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D1984" w14:textId="0834338A" w:rsidR="00C83935" w:rsidRPr="007347E1" w:rsidRDefault="0043175B" w:rsidP="00E072DE">
      <w:pPr>
        <w:spacing w:after="0"/>
        <w:jc w:val="center"/>
        <w:rPr>
          <w:rFonts w:asciiTheme="minorHAnsi" w:eastAsia="Times New Roman" w:hAnsiTheme="minorHAnsi" w:cstheme="minorHAnsi"/>
          <w:b/>
          <w:bCs/>
          <w:color w:val="FF0000"/>
          <w:lang w:eastAsia="ar-SA"/>
        </w:rPr>
      </w:pPr>
      <w:r>
        <w:rPr>
          <w:noProof/>
        </w:rPr>
        <w:drawing>
          <wp:inline distT="0" distB="0" distL="0" distR="0" wp14:anchorId="547A6F02" wp14:editId="78018327">
            <wp:extent cx="3013075" cy="177228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13075" cy="1772285"/>
                    </a:xfrm>
                    <a:prstGeom prst="rect">
                      <a:avLst/>
                    </a:prstGeom>
                  </pic:spPr>
                </pic:pic>
              </a:graphicData>
            </a:graphic>
          </wp:inline>
        </w:drawing>
      </w:r>
    </w:p>
    <w:p w14:paraId="7211E639" w14:textId="77777777" w:rsidR="00C83935" w:rsidRPr="007347E1" w:rsidRDefault="00C83935" w:rsidP="001F450C">
      <w:pPr>
        <w:spacing w:after="0"/>
        <w:rPr>
          <w:rFonts w:asciiTheme="minorHAnsi" w:eastAsia="Times New Roman" w:hAnsiTheme="minorHAnsi" w:cstheme="minorHAnsi"/>
          <w:b/>
          <w:bCs/>
          <w:lang w:eastAsia="ar-SA"/>
        </w:rPr>
      </w:pPr>
    </w:p>
    <w:p w14:paraId="33BA1E75" w14:textId="77777777" w:rsidR="00C83935" w:rsidRPr="007347E1" w:rsidRDefault="00C83935" w:rsidP="001F450C">
      <w:pPr>
        <w:spacing w:after="0"/>
        <w:jc w:val="center"/>
        <w:rPr>
          <w:rFonts w:asciiTheme="minorHAnsi" w:eastAsia="Times New Roman" w:hAnsiTheme="minorHAnsi" w:cstheme="minorHAnsi"/>
          <w:b/>
          <w:bCs/>
          <w:lang w:eastAsia="ar-SA"/>
        </w:rPr>
      </w:pPr>
    </w:p>
    <w:p w14:paraId="12B2F56F" w14:textId="04831E7C" w:rsidR="0046622C" w:rsidRPr="007347E1" w:rsidRDefault="0046622C" w:rsidP="001F450C">
      <w:pPr>
        <w:spacing w:after="0"/>
        <w:jc w:val="center"/>
        <w:rPr>
          <w:rFonts w:asciiTheme="minorHAnsi" w:hAnsiTheme="minorHAnsi" w:cstheme="minorHAnsi"/>
          <w:b/>
          <w:bCs/>
          <w:sz w:val="36"/>
          <w:szCs w:val="36"/>
        </w:rPr>
      </w:pPr>
      <w:r w:rsidRPr="007347E1">
        <w:rPr>
          <w:rFonts w:asciiTheme="minorHAnsi" w:hAnsiTheme="minorHAnsi" w:cstheme="minorHAnsi"/>
          <w:b/>
          <w:bCs/>
          <w:sz w:val="36"/>
          <w:szCs w:val="36"/>
        </w:rPr>
        <w:t>Krakowski Holding Komunalny Spółka Akcyjna w Krakowie</w:t>
      </w:r>
    </w:p>
    <w:p w14:paraId="55622497" w14:textId="2D8148ED" w:rsidR="00772980" w:rsidRPr="007347E1" w:rsidRDefault="0046622C" w:rsidP="001F450C">
      <w:pPr>
        <w:spacing w:after="0"/>
        <w:jc w:val="center"/>
        <w:rPr>
          <w:rFonts w:asciiTheme="minorHAnsi" w:hAnsiTheme="minorHAnsi" w:cstheme="minorHAnsi"/>
          <w:bCs/>
          <w:sz w:val="32"/>
          <w:szCs w:val="32"/>
        </w:rPr>
      </w:pPr>
      <w:r w:rsidRPr="007347E1">
        <w:rPr>
          <w:rFonts w:asciiTheme="minorHAnsi" w:hAnsiTheme="minorHAnsi" w:cstheme="minorHAnsi"/>
          <w:bCs/>
          <w:sz w:val="32"/>
          <w:szCs w:val="32"/>
        </w:rPr>
        <w:t>ul. Jana Brożka 3, 30-347 Kraków</w:t>
      </w:r>
      <w:r w:rsidR="00772980" w:rsidRPr="007347E1">
        <w:rPr>
          <w:rFonts w:asciiTheme="minorHAnsi" w:hAnsiTheme="minorHAnsi" w:cstheme="minorHAnsi"/>
          <w:bCs/>
          <w:sz w:val="32"/>
          <w:szCs w:val="32"/>
        </w:rPr>
        <w:t xml:space="preserve">, </w:t>
      </w:r>
      <w:r w:rsidRPr="007347E1">
        <w:rPr>
          <w:rFonts w:asciiTheme="minorHAnsi" w:hAnsiTheme="minorHAnsi" w:cstheme="minorHAnsi"/>
          <w:bCs/>
          <w:sz w:val="32"/>
          <w:szCs w:val="32"/>
        </w:rPr>
        <w:t xml:space="preserve">tel. </w:t>
      </w:r>
      <w:r w:rsidR="00460260" w:rsidRPr="007347E1">
        <w:rPr>
          <w:rFonts w:asciiTheme="minorHAnsi" w:hAnsiTheme="minorHAnsi" w:cstheme="minorHAnsi"/>
          <w:bCs/>
          <w:sz w:val="32"/>
          <w:szCs w:val="32"/>
        </w:rPr>
        <w:t>12</w:t>
      </w:r>
      <w:r w:rsidR="00F13AD8" w:rsidRPr="007347E1">
        <w:rPr>
          <w:rFonts w:asciiTheme="minorHAnsi" w:hAnsiTheme="minorHAnsi" w:cstheme="minorHAnsi"/>
          <w:bCs/>
          <w:sz w:val="32"/>
          <w:szCs w:val="32"/>
        </w:rPr>
        <w:t> </w:t>
      </w:r>
      <w:r w:rsidR="00460260" w:rsidRPr="007347E1">
        <w:rPr>
          <w:rFonts w:asciiTheme="minorHAnsi" w:hAnsiTheme="minorHAnsi" w:cstheme="minorHAnsi"/>
          <w:bCs/>
          <w:sz w:val="32"/>
          <w:szCs w:val="32"/>
        </w:rPr>
        <w:t>269</w:t>
      </w:r>
      <w:r w:rsidR="00F13AD8" w:rsidRPr="007347E1">
        <w:rPr>
          <w:rFonts w:asciiTheme="minorHAnsi" w:hAnsiTheme="minorHAnsi" w:cstheme="minorHAnsi"/>
          <w:bCs/>
          <w:sz w:val="32"/>
          <w:szCs w:val="32"/>
        </w:rPr>
        <w:t xml:space="preserve"> </w:t>
      </w:r>
      <w:r w:rsidR="00460260" w:rsidRPr="007347E1">
        <w:rPr>
          <w:rFonts w:asciiTheme="minorHAnsi" w:hAnsiTheme="minorHAnsi" w:cstheme="minorHAnsi"/>
          <w:bCs/>
          <w:sz w:val="32"/>
          <w:szCs w:val="32"/>
        </w:rPr>
        <w:t>15</w:t>
      </w:r>
      <w:r w:rsidR="00F13AD8" w:rsidRPr="007347E1">
        <w:rPr>
          <w:rFonts w:asciiTheme="minorHAnsi" w:hAnsiTheme="minorHAnsi" w:cstheme="minorHAnsi"/>
          <w:bCs/>
          <w:sz w:val="32"/>
          <w:szCs w:val="32"/>
        </w:rPr>
        <w:t xml:space="preserve"> </w:t>
      </w:r>
      <w:r w:rsidR="00460260" w:rsidRPr="007347E1">
        <w:rPr>
          <w:rFonts w:asciiTheme="minorHAnsi" w:hAnsiTheme="minorHAnsi" w:cstheme="minorHAnsi"/>
          <w:bCs/>
          <w:sz w:val="32"/>
          <w:szCs w:val="32"/>
        </w:rPr>
        <w:t>0</w:t>
      </w:r>
      <w:r w:rsidR="004539BF">
        <w:rPr>
          <w:rFonts w:asciiTheme="minorHAnsi" w:hAnsiTheme="minorHAnsi" w:cstheme="minorHAnsi"/>
          <w:bCs/>
          <w:sz w:val="32"/>
          <w:szCs w:val="32"/>
        </w:rPr>
        <w:t>5</w:t>
      </w:r>
    </w:p>
    <w:p w14:paraId="66AF9555" w14:textId="61D8CDF5" w:rsidR="0046622C" w:rsidRPr="00A7261F" w:rsidRDefault="0046622C" w:rsidP="001F450C">
      <w:pPr>
        <w:spacing w:after="0"/>
        <w:jc w:val="center"/>
        <w:rPr>
          <w:rFonts w:asciiTheme="minorHAnsi" w:hAnsiTheme="minorHAnsi" w:cstheme="minorHAnsi"/>
          <w:bCs/>
          <w:sz w:val="32"/>
          <w:szCs w:val="32"/>
          <w:lang w:val="en-GB"/>
        </w:rPr>
      </w:pPr>
      <w:r w:rsidRPr="00A7261F">
        <w:rPr>
          <w:rFonts w:asciiTheme="minorHAnsi" w:hAnsiTheme="minorHAnsi" w:cstheme="minorHAnsi"/>
          <w:bCs/>
          <w:sz w:val="32"/>
          <w:szCs w:val="32"/>
          <w:lang w:val="en-GB"/>
        </w:rPr>
        <w:t>e-mail</w:t>
      </w:r>
      <w:r w:rsidR="00C45F8C" w:rsidRPr="00A7261F">
        <w:rPr>
          <w:rFonts w:asciiTheme="minorHAnsi" w:hAnsiTheme="minorHAnsi" w:cstheme="minorHAnsi"/>
          <w:bCs/>
          <w:sz w:val="32"/>
          <w:szCs w:val="32"/>
          <w:lang w:val="en-GB"/>
        </w:rPr>
        <w:t>:</w:t>
      </w:r>
      <w:r w:rsidRPr="00A7261F">
        <w:rPr>
          <w:rFonts w:asciiTheme="minorHAnsi" w:hAnsiTheme="minorHAnsi" w:cstheme="minorHAnsi"/>
          <w:bCs/>
          <w:sz w:val="32"/>
          <w:szCs w:val="32"/>
          <w:lang w:val="en-GB"/>
        </w:rPr>
        <w:t xml:space="preserve"> </w:t>
      </w:r>
      <w:r w:rsidR="00EC12B1" w:rsidRPr="00A7261F">
        <w:rPr>
          <w:rFonts w:asciiTheme="minorHAnsi" w:hAnsiTheme="minorHAnsi" w:cstheme="minorHAnsi"/>
          <w:bCs/>
          <w:sz w:val="32"/>
          <w:szCs w:val="32"/>
          <w:lang w:val="en-GB"/>
        </w:rPr>
        <w:t>przetargi@khk.krakow.pl</w:t>
      </w:r>
    </w:p>
    <w:p w14:paraId="255B259A" w14:textId="2ACAA1C5" w:rsidR="00EC12B1" w:rsidRPr="007347E1" w:rsidRDefault="00EC12B1" w:rsidP="001F450C">
      <w:pPr>
        <w:spacing w:after="0"/>
        <w:jc w:val="center"/>
        <w:rPr>
          <w:rFonts w:asciiTheme="minorHAnsi" w:hAnsiTheme="minorHAnsi" w:cstheme="minorHAnsi"/>
          <w:bCs/>
          <w:sz w:val="32"/>
          <w:szCs w:val="32"/>
        </w:rPr>
      </w:pPr>
      <w:r w:rsidRPr="007347E1">
        <w:rPr>
          <w:rFonts w:asciiTheme="minorHAnsi" w:eastAsia="Times New Roman" w:hAnsiTheme="minorHAnsi" w:cstheme="minorHAnsi"/>
          <w:bCs/>
          <w:sz w:val="32"/>
          <w:szCs w:val="32"/>
          <w:lang w:eastAsia="ar-SA"/>
        </w:rPr>
        <w:t>https://platformazakupowa.pl/pn/khk</w:t>
      </w:r>
    </w:p>
    <w:p w14:paraId="7900DBFB" w14:textId="77777777" w:rsidR="00C83935" w:rsidRPr="007347E1" w:rsidRDefault="00C83935" w:rsidP="001F450C">
      <w:pPr>
        <w:spacing w:after="0"/>
        <w:jc w:val="both"/>
        <w:rPr>
          <w:rFonts w:asciiTheme="minorHAnsi" w:hAnsiTheme="minorHAnsi" w:cstheme="minorHAnsi"/>
          <w:sz w:val="32"/>
          <w:szCs w:val="32"/>
        </w:rPr>
      </w:pPr>
    </w:p>
    <w:p w14:paraId="310420EC" w14:textId="77777777" w:rsidR="00C83935" w:rsidRPr="007347E1" w:rsidRDefault="00C83935" w:rsidP="001F450C">
      <w:pPr>
        <w:spacing w:after="0"/>
        <w:jc w:val="center"/>
        <w:rPr>
          <w:rFonts w:asciiTheme="minorHAnsi" w:hAnsiTheme="minorHAnsi" w:cstheme="minorHAnsi"/>
          <w:sz w:val="32"/>
          <w:szCs w:val="32"/>
        </w:rPr>
      </w:pPr>
    </w:p>
    <w:p w14:paraId="066FD794" w14:textId="52EDABDF" w:rsidR="00C83935" w:rsidRPr="007347E1" w:rsidRDefault="00C83935" w:rsidP="001F450C">
      <w:pPr>
        <w:spacing w:after="0"/>
        <w:jc w:val="center"/>
        <w:rPr>
          <w:rFonts w:asciiTheme="minorHAnsi" w:hAnsiTheme="minorHAnsi" w:cstheme="minorHAnsi"/>
          <w:sz w:val="32"/>
          <w:szCs w:val="32"/>
        </w:rPr>
      </w:pPr>
    </w:p>
    <w:p w14:paraId="02E75F36" w14:textId="77777777" w:rsidR="00F13AD8" w:rsidRPr="007347E1" w:rsidRDefault="00F13AD8" w:rsidP="001F450C">
      <w:pPr>
        <w:spacing w:after="0"/>
        <w:jc w:val="center"/>
        <w:rPr>
          <w:rFonts w:asciiTheme="minorHAnsi" w:hAnsiTheme="minorHAnsi" w:cstheme="minorHAnsi"/>
          <w:sz w:val="32"/>
          <w:szCs w:val="32"/>
        </w:rPr>
      </w:pPr>
    </w:p>
    <w:p w14:paraId="0BADF414" w14:textId="7AAB9B09" w:rsidR="00C83935" w:rsidRPr="007347E1" w:rsidRDefault="00C83935" w:rsidP="001F450C">
      <w:pPr>
        <w:spacing w:after="0"/>
        <w:jc w:val="center"/>
        <w:rPr>
          <w:rFonts w:asciiTheme="minorHAnsi" w:hAnsiTheme="minorHAnsi" w:cstheme="minorHAnsi"/>
          <w:bCs/>
          <w:sz w:val="32"/>
          <w:szCs w:val="32"/>
        </w:rPr>
      </w:pPr>
      <w:r w:rsidRPr="007347E1">
        <w:rPr>
          <w:rFonts w:asciiTheme="minorHAnsi" w:hAnsiTheme="minorHAnsi" w:cstheme="minorHAnsi"/>
          <w:bCs/>
          <w:sz w:val="32"/>
          <w:szCs w:val="32"/>
        </w:rPr>
        <w:t>Specyfikacja warunków zamówienia</w:t>
      </w:r>
      <w:r w:rsidR="00A53047" w:rsidRPr="007347E1">
        <w:rPr>
          <w:rFonts w:asciiTheme="minorHAnsi" w:hAnsiTheme="minorHAnsi" w:cstheme="minorHAnsi"/>
          <w:bCs/>
          <w:sz w:val="32"/>
          <w:szCs w:val="32"/>
        </w:rPr>
        <w:t xml:space="preserve"> na:</w:t>
      </w:r>
    </w:p>
    <w:p w14:paraId="19B7D4CD" w14:textId="413B7B32" w:rsidR="005247A8" w:rsidRPr="005247A8" w:rsidRDefault="005247A8" w:rsidP="005247A8">
      <w:pPr>
        <w:spacing w:after="0"/>
        <w:jc w:val="center"/>
        <w:rPr>
          <w:rFonts w:asciiTheme="minorHAnsi" w:hAnsiTheme="minorHAnsi" w:cstheme="minorHAnsi"/>
          <w:b/>
          <w:sz w:val="32"/>
          <w:szCs w:val="32"/>
        </w:rPr>
      </w:pPr>
      <w:bookmarkStart w:id="0" w:name="_Hlk109127490"/>
      <w:r w:rsidRPr="005247A8">
        <w:rPr>
          <w:rFonts w:asciiTheme="minorHAnsi" w:hAnsiTheme="minorHAnsi" w:cstheme="minorHAnsi"/>
          <w:b/>
          <w:sz w:val="32"/>
          <w:szCs w:val="32"/>
        </w:rPr>
        <w:t>Dostawę gazu w okresie 1 stycznia 202</w:t>
      </w:r>
      <w:r>
        <w:rPr>
          <w:rFonts w:asciiTheme="minorHAnsi" w:hAnsiTheme="minorHAnsi" w:cstheme="minorHAnsi"/>
          <w:b/>
          <w:sz w:val="32"/>
          <w:szCs w:val="32"/>
        </w:rPr>
        <w:t>3</w:t>
      </w:r>
      <w:r w:rsidRPr="005247A8">
        <w:rPr>
          <w:rFonts w:asciiTheme="minorHAnsi" w:hAnsiTheme="minorHAnsi" w:cstheme="minorHAnsi"/>
          <w:b/>
          <w:sz w:val="32"/>
          <w:szCs w:val="32"/>
        </w:rPr>
        <w:t xml:space="preserve"> r. – 31 grudnia 202</w:t>
      </w:r>
      <w:r w:rsidR="00EF4566">
        <w:rPr>
          <w:rFonts w:asciiTheme="minorHAnsi" w:hAnsiTheme="minorHAnsi" w:cstheme="minorHAnsi"/>
          <w:b/>
          <w:sz w:val="32"/>
          <w:szCs w:val="32"/>
        </w:rPr>
        <w:t>3</w:t>
      </w:r>
      <w:r w:rsidRPr="005247A8">
        <w:rPr>
          <w:rFonts w:asciiTheme="minorHAnsi" w:hAnsiTheme="minorHAnsi" w:cstheme="minorHAnsi"/>
          <w:b/>
          <w:sz w:val="32"/>
          <w:szCs w:val="32"/>
        </w:rPr>
        <w:t xml:space="preserve"> r.</w:t>
      </w:r>
    </w:p>
    <w:p w14:paraId="68F04978" w14:textId="0BF573FD" w:rsidR="00B77B02" w:rsidRPr="007347E1" w:rsidRDefault="005247A8" w:rsidP="001F450C">
      <w:pPr>
        <w:spacing w:after="0"/>
        <w:jc w:val="center"/>
        <w:rPr>
          <w:rFonts w:asciiTheme="minorHAnsi" w:hAnsiTheme="minorHAnsi" w:cstheme="minorHAnsi"/>
          <w:b/>
          <w:sz w:val="32"/>
          <w:szCs w:val="32"/>
        </w:rPr>
      </w:pPr>
      <w:r w:rsidRPr="005247A8">
        <w:rPr>
          <w:rFonts w:asciiTheme="minorHAnsi" w:hAnsiTheme="minorHAnsi" w:cstheme="minorHAnsi"/>
          <w:b/>
          <w:sz w:val="32"/>
          <w:szCs w:val="32"/>
        </w:rPr>
        <w:t>dla uczestników Krakowskiej Grupy Zakupowej Gazu</w:t>
      </w:r>
      <w:r w:rsidR="00C62D02" w:rsidRPr="007347E1">
        <w:rPr>
          <w:rFonts w:asciiTheme="minorHAnsi" w:hAnsiTheme="minorHAnsi" w:cstheme="minorHAnsi"/>
          <w:b/>
          <w:sz w:val="32"/>
          <w:szCs w:val="32"/>
        </w:rPr>
        <w:t xml:space="preserve"> </w:t>
      </w:r>
      <w:bookmarkEnd w:id="0"/>
    </w:p>
    <w:p w14:paraId="653F72B5" w14:textId="38FC1684" w:rsidR="00C83935" w:rsidRDefault="005247A8" w:rsidP="001F450C">
      <w:pPr>
        <w:spacing w:after="0"/>
        <w:jc w:val="center"/>
        <w:rPr>
          <w:ins w:id="1" w:author="Paweł Urbańczyk" w:date="2022-10-06T12:18:00Z"/>
          <w:rFonts w:asciiTheme="minorHAnsi" w:hAnsiTheme="minorHAnsi" w:cstheme="minorHAnsi"/>
          <w:sz w:val="32"/>
          <w:szCs w:val="32"/>
        </w:rPr>
      </w:pPr>
      <w:r>
        <w:rPr>
          <w:rFonts w:asciiTheme="minorHAnsi" w:hAnsiTheme="minorHAnsi" w:cstheme="minorHAnsi"/>
          <w:sz w:val="32"/>
          <w:szCs w:val="32"/>
        </w:rPr>
        <w:t>K</w:t>
      </w:r>
      <w:r w:rsidRPr="007347E1">
        <w:rPr>
          <w:rFonts w:asciiTheme="minorHAnsi" w:hAnsiTheme="minorHAnsi" w:cstheme="minorHAnsi"/>
          <w:sz w:val="32"/>
          <w:szCs w:val="32"/>
        </w:rPr>
        <w:t>ZP</w:t>
      </w:r>
      <w:r w:rsidR="004A77AD" w:rsidRPr="007347E1">
        <w:rPr>
          <w:rFonts w:asciiTheme="minorHAnsi" w:hAnsiTheme="minorHAnsi" w:cstheme="minorHAnsi"/>
          <w:sz w:val="32"/>
          <w:szCs w:val="32"/>
        </w:rPr>
        <w:t>-271-</w:t>
      </w:r>
      <w:r w:rsidR="00EC12B1" w:rsidRPr="007347E1">
        <w:rPr>
          <w:rFonts w:asciiTheme="minorHAnsi" w:hAnsiTheme="minorHAnsi" w:cstheme="minorHAnsi"/>
          <w:sz w:val="32"/>
          <w:szCs w:val="32"/>
        </w:rPr>
        <w:t>P</w:t>
      </w:r>
      <w:r w:rsidR="00E072DE" w:rsidRPr="007347E1">
        <w:rPr>
          <w:rFonts w:asciiTheme="minorHAnsi" w:hAnsiTheme="minorHAnsi" w:cstheme="minorHAnsi"/>
          <w:sz w:val="32"/>
          <w:szCs w:val="32"/>
        </w:rPr>
        <w:t>N</w:t>
      </w:r>
      <w:r w:rsidRPr="007347E1">
        <w:rPr>
          <w:rFonts w:asciiTheme="minorHAnsi" w:hAnsiTheme="minorHAnsi" w:cstheme="minorHAnsi"/>
          <w:sz w:val="32"/>
          <w:szCs w:val="32"/>
        </w:rPr>
        <w:t>-</w:t>
      </w:r>
      <w:r w:rsidR="00B04E0E">
        <w:rPr>
          <w:rFonts w:asciiTheme="minorHAnsi" w:hAnsiTheme="minorHAnsi" w:cstheme="minorHAnsi"/>
          <w:sz w:val="32"/>
          <w:szCs w:val="32"/>
        </w:rPr>
        <w:t>9</w:t>
      </w:r>
      <w:r w:rsidRPr="007347E1">
        <w:rPr>
          <w:rFonts w:asciiTheme="minorHAnsi" w:hAnsiTheme="minorHAnsi" w:cstheme="minorHAnsi"/>
          <w:sz w:val="32"/>
          <w:szCs w:val="32"/>
        </w:rPr>
        <w:t>/202</w:t>
      </w:r>
      <w:r>
        <w:rPr>
          <w:rFonts w:asciiTheme="minorHAnsi" w:hAnsiTheme="minorHAnsi" w:cstheme="minorHAnsi"/>
          <w:sz w:val="32"/>
          <w:szCs w:val="32"/>
        </w:rPr>
        <w:t>2</w:t>
      </w:r>
    </w:p>
    <w:p w14:paraId="39F8A962" w14:textId="77777777" w:rsidR="009A5F4E" w:rsidRPr="007347E1" w:rsidRDefault="009A5F4E" w:rsidP="001F450C">
      <w:pPr>
        <w:spacing w:after="0"/>
        <w:jc w:val="center"/>
        <w:rPr>
          <w:rFonts w:asciiTheme="minorHAnsi" w:hAnsiTheme="minorHAnsi" w:cstheme="minorHAnsi"/>
          <w:b/>
          <w:sz w:val="32"/>
          <w:szCs w:val="32"/>
        </w:rPr>
      </w:pPr>
    </w:p>
    <w:p w14:paraId="4E207C18" w14:textId="0468FD90" w:rsidR="00C83935" w:rsidRPr="009A5F4E" w:rsidRDefault="009A5F4E" w:rsidP="001F450C">
      <w:pPr>
        <w:spacing w:after="0"/>
        <w:jc w:val="center"/>
        <w:rPr>
          <w:rFonts w:asciiTheme="minorHAnsi" w:hAnsiTheme="minorHAnsi" w:cstheme="minorHAnsi"/>
          <w:b/>
          <w:color w:val="FF0000"/>
          <w:sz w:val="28"/>
          <w:szCs w:val="28"/>
          <w:rPrChange w:id="2" w:author="Paweł Urbańczyk" w:date="2022-10-06T12:18:00Z">
            <w:rPr>
              <w:rFonts w:asciiTheme="minorHAnsi" w:hAnsiTheme="minorHAnsi" w:cstheme="minorHAnsi"/>
              <w:b/>
            </w:rPr>
          </w:rPrChange>
        </w:rPr>
      </w:pPr>
      <w:ins w:id="3" w:author="Paweł Urbańczyk" w:date="2022-10-06T12:18:00Z">
        <w:r w:rsidRPr="009A5F4E">
          <w:rPr>
            <w:rFonts w:asciiTheme="minorHAnsi" w:hAnsiTheme="minorHAnsi" w:cstheme="minorHAnsi"/>
            <w:b/>
            <w:color w:val="FF0000"/>
            <w:sz w:val="28"/>
            <w:szCs w:val="28"/>
            <w:rPrChange w:id="4" w:author="Paweł Urbańczyk" w:date="2022-10-06T12:18:00Z">
              <w:rPr>
                <w:rFonts w:asciiTheme="minorHAnsi" w:hAnsiTheme="minorHAnsi" w:cstheme="minorHAnsi"/>
                <w:b/>
                <w:color w:val="FF0000"/>
              </w:rPr>
            </w:rPrChange>
          </w:rPr>
          <w:t>Zmodyfikowana w dn. 6.10.2022 r.</w:t>
        </w:r>
      </w:ins>
    </w:p>
    <w:p w14:paraId="4F45859A" w14:textId="77777777" w:rsidR="00C83935" w:rsidRPr="007347E1" w:rsidRDefault="00C83935" w:rsidP="001F450C">
      <w:pPr>
        <w:spacing w:after="0"/>
        <w:jc w:val="center"/>
        <w:rPr>
          <w:rFonts w:asciiTheme="minorHAnsi" w:hAnsiTheme="minorHAnsi" w:cstheme="minorHAnsi"/>
          <w:b/>
        </w:rPr>
      </w:pPr>
    </w:p>
    <w:p w14:paraId="39233977" w14:textId="77777777" w:rsidR="00C83935" w:rsidRPr="007347E1" w:rsidRDefault="00C83935" w:rsidP="001F450C">
      <w:pPr>
        <w:spacing w:after="0"/>
        <w:jc w:val="center"/>
        <w:rPr>
          <w:rFonts w:asciiTheme="minorHAnsi" w:hAnsiTheme="minorHAnsi" w:cstheme="minorHAnsi"/>
          <w:b/>
        </w:rPr>
      </w:pPr>
    </w:p>
    <w:p w14:paraId="17605FE0" w14:textId="77777777" w:rsidR="0046622C" w:rsidRPr="007347E1" w:rsidRDefault="0046622C" w:rsidP="001F450C">
      <w:pPr>
        <w:spacing w:after="0"/>
        <w:jc w:val="center"/>
        <w:rPr>
          <w:rFonts w:asciiTheme="minorHAnsi" w:hAnsiTheme="minorHAnsi" w:cstheme="minorHAnsi"/>
          <w:b/>
        </w:rPr>
      </w:pPr>
    </w:p>
    <w:p w14:paraId="674ADF73" w14:textId="77777777" w:rsidR="00C83935" w:rsidRPr="007347E1" w:rsidRDefault="00C83935" w:rsidP="001F450C">
      <w:pPr>
        <w:spacing w:after="0"/>
        <w:jc w:val="center"/>
        <w:rPr>
          <w:rFonts w:asciiTheme="minorHAnsi" w:hAnsiTheme="minorHAnsi" w:cstheme="minorHAnsi"/>
          <w:b/>
        </w:rPr>
      </w:pPr>
    </w:p>
    <w:p w14:paraId="7ED23FD1" w14:textId="1748EC56" w:rsidR="00F13AD8" w:rsidRPr="007347E1" w:rsidDel="009A5F4E" w:rsidRDefault="00F13AD8" w:rsidP="001F450C">
      <w:pPr>
        <w:spacing w:after="0"/>
        <w:jc w:val="both"/>
        <w:rPr>
          <w:del w:id="5" w:author="Paweł Urbańczyk" w:date="2022-10-06T12:18:00Z"/>
          <w:rFonts w:asciiTheme="minorHAnsi" w:hAnsiTheme="minorHAnsi" w:cstheme="minorHAnsi"/>
          <w:sz w:val="24"/>
          <w:szCs w:val="24"/>
        </w:rPr>
      </w:pPr>
    </w:p>
    <w:p w14:paraId="7E200BF2" w14:textId="67BE9963" w:rsidR="00E072DE" w:rsidRPr="007347E1" w:rsidDel="009A5F4E" w:rsidRDefault="00E072DE" w:rsidP="001F450C">
      <w:pPr>
        <w:spacing w:after="0"/>
        <w:jc w:val="both"/>
        <w:rPr>
          <w:del w:id="6" w:author="Paweł Urbańczyk" w:date="2022-10-06T12:18:00Z"/>
          <w:rFonts w:asciiTheme="minorHAnsi" w:hAnsiTheme="minorHAnsi" w:cstheme="minorHAnsi"/>
          <w:sz w:val="24"/>
          <w:szCs w:val="24"/>
        </w:rPr>
      </w:pPr>
    </w:p>
    <w:p w14:paraId="59279F9F" w14:textId="1C64448F" w:rsidR="00F13AD8" w:rsidRPr="007347E1" w:rsidDel="009A5F4E" w:rsidRDefault="00F13AD8" w:rsidP="001F450C">
      <w:pPr>
        <w:spacing w:after="0"/>
        <w:jc w:val="both"/>
        <w:rPr>
          <w:del w:id="7" w:author="Paweł Urbańczyk" w:date="2022-10-06T12:18:00Z"/>
          <w:rFonts w:asciiTheme="minorHAnsi" w:hAnsiTheme="minorHAnsi" w:cstheme="minorHAnsi"/>
          <w:sz w:val="24"/>
          <w:szCs w:val="24"/>
        </w:rPr>
      </w:pPr>
    </w:p>
    <w:p w14:paraId="2EF48318" w14:textId="5ECE01AB" w:rsidR="00BD64C9" w:rsidRPr="007347E1" w:rsidDel="009A5F4E" w:rsidRDefault="00BD64C9" w:rsidP="001F450C">
      <w:pPr>
        <w:spacing w:after="0"/>
        <w:jc w:val="both"/>
        <w:rPr>
          <w:del w:id="8" w:author="Paweł Urbańczyk" w:date="2022-10-06T12:18:00Z"/>
          <w:rFonts w:asciiTheme="minorHAnsi" w:hAnsiTheme="minorHAnsi" w:cstheme="minorHAnsi"/>
          <w:sz w:val="24"/>
          <w:szCs w:val="24"/>
        </w:rPr>
      </w:pPr>
    </w:p>
    <w:p w14:paraId="4F22EE4B" w14:textId="77777777" w:rsidR="00F13AD8" w:rsidRPr="007347E1" w:rsidRDefault="00F13AD8" w:rsidP="001F450C">
      <w:pPr>
        <w:spacing w:after="0"/>
        <w:jc w:val="both"/>
        <w:rPr>
          <w:rFonts w:asciiTheme="minorHAnsi" w:hAnsiTheme="minorHAnsi" w:cstheme="minorHAnsi"/>
          <w:sz w:val="24"/>
          <w:szCs w:val="24"/>
        </w:rPr>
      </w:pPr>
    </w:p>
    <w:p w14:paraId="57CB26D8" w14:textId="77777777" w:rsidR="00BC2F27" w:rsidRPr="007347E1" w:rsidRDefault="00BC2F27" w:rsidP="001F450C">
      <w:pPr>
        <w:spacing w:after="0"/>
        <w:jc w:val="both"/>
        <w:rPr>
          <w:rFonts w:asciiTheme="minorHAnsi" w:hAnsiTheme="minorHAnsi" w:cstheme="minorHAnsi"/>
          <w:sz w:val="24"/>
          <w:szCs w:val="24"/>
        </w:rPr>
      </w:pPr>
    </w:p>
    <w:p w14:paraId="279E0AE1" w14:textId="77777777" w:rsidR="00C83935" w:rsidRPr="007347E1" w:rsidRDefault="00C83935" w:rsidP="001F450C">
      <w:pPr>
        <w:spacing w:after="0"/>
        <w:jc w:val="both"/>
        <w:rPr>
          <w:rFonts w:asciiTheme="minorHAnsi" w:hAnsiTheme="minorHAnsi" w:cstheme="minorHAnsi"/>
          <w:sz w:val="24"/>
          <w:szCs w:val="24"/>
        </w:rPr>
      </w:pPr>
    </w:p>
    <w:p w14:paraId="1D61FD7D" w14:textId="2D0BCBE0" w:rsidR="00C7535A" w:rsidRDefault="00C83935" w:rsidP="00C7535A">
      <w:pPr>
        <w:spacing w:after="0"/>
        <w:jc w:val="both"/>
        <w:rPr>
          <w:rFonts w:asciiTheme="minorHAnsi" w:hAnsiTheme="minorHAnsi" w:cstheme="minorHAnsi"/>
          <w:sz w:val="24"/>
          <w:szCs w:val="24"/>
        </w:rPr>
      </w:pPr>
      <w:r w:rsidRPr="007347E1">
        <w:rPr>
          <w:rFonts w:asciiTheme="minorHAnsi" w:hAnsiTheme="minorHAnsi" w:cstheme="minorHAnsi"/>
          <w:sz w:val="24"/>
          <w:szCs w:val="24"/>
        </w:rPr>
        <w:t>Kraków, dnia</w:t>
      </w:r>
      <w:r w:rsidR="00CB75DF" w:rsidRPr="007347E1">
        <w:rPr>
          <w:rFonts w:asciiTheme="minorHAnsi" w:hAnsiTheme="minorHAnsi" w:cstheme="minorHAnsi"/>
          <w:sz w:val="24"/>
          <w:szCs w:val="24"/>
        </w:rPr>
        <w:t xml:space="preserve"> </w:t>
      </w:r>
      <w:r w:rsidR="00C7535A">
        <w:rPr>
          <w:rFonts w:asciiTheme="minorHAnsi" w:hAnsiTheme="minorHAnsi" w:cstheme="minorHAnsi"/>
          <w:sz w:val="24"/>
          <w:szCs w:val="24"/>
        </w:rPr>
        <w:t xml:space="preserve">21 września 2022 </w:t>
      </w:r>
      <w:r w:rsidR="00B801EA" w:rsidRPr="007347E1">
        <w:rPr>
          <w:rFonts w:asciiTheme="minorHAnsi" w:hAnsiTheme="minorHAnsi" w:cstheme="minorHAnsi"/>
          <w:sz w:val="24"/>
          <w:szCs w:val="24"/>
        </w:rPr>
        <w:t>r.</w:t>
      </w:r>
      <w:r w:rsidRPr="007347E1">
        <w:rPr>
          <w:rFonts w:asciiTheme="minorHAnsi" w:hAnsiTheme="minorHAnsi" w:cstheme="minorHAnsi"/>
          <w:sz w:val="24"/>
          <w:szCs w:val="24"/>
        </w:rPr>
        <w:tab/>
      </w:r>
      <w:r w:rsidR="00C7535A">
        <w:rPr>
          <w:rFonts w:asciiTheme="minorHAnsi" w:hAnsiTheme="minorHAnsi" w:cstheme="minorHAnsi"/>
          <w:sz w:val="24"/>
          <w:szCs w:val="24"/>
        </w:rPr>
        <w:tab/>
      </w:r>
      <w:r w:rsidR="00C7535A">
        <w:rPr>
          <w:rFonts w:asciiTheme="minorHAnsi" w:hAnsiTheme="minorHAnsi" w:cstheme="minorHAnsi"/>
          <w:sz w:val="24"/>
          <w:szCs w:val="24"/>
        </w:rPr>
        <w:tab/>
      </w:r>
      <w:r w:rsidR="00C7535A">
        <w:rPr>
          <w:rFonts w:asciiTheme="minorHAnsi" w:hAnsiTheme="minorHAnsi" w:cstheme="minorHAnsi"/>
          <w:sz w:val="24"/>
          <w:szCs w:val="24"/>
        </w:rPr>
        <w:tab/>
      </w:r>
      <w:r w:rsidR="00C7535A">
        <w:rPr>
          <w:rFonts w:asciiTheme="minorHAnsi" w:hAnsiTheme="minorHAnsi" w:cstheme="minorHAnsi"/>
          <w:sz w:val="24"/>
          <w:szCs w:val="24"/>
        </w:rPr>
        <w:tab/>
        <w:t xml:space="preserve">Zatwierdzam: </w:t>
      </w:r>
    </w:p>
    <w:p w14:paraId="53465590" w14:textId="77777777" w:rsidR="00C7535A" w:rsidRDefault="00C7535A" w:rsidP="00C7535A">
      <w:pPr>
        <w:spacing w:after="0"/>
        <w:ind w:left="4956"/>
        <w:jc w:val="center"/>
        <w:rPr>
          <w:rFonts w:asciiTheme="minorHAnsi" w:hAnsiTheme="minorHAnsi" w:cstheme="minorHAnsi"/>
          <w:sz w:val="20"/>
          <w:szCs w:val="20"/>
        </w:rPr>
      </w:pPr>
      <w:r>
        <w:rPr>
          <w:rFonts w:asciiTheme="minorHAnsi" w:hAnsiTheme="minorHAnsi" w:cstheme="minorHAnsi"/>
          <w:sz w:val="20"/>
          <w:szCs w:val="20"/>
        </w:rPr>
        <w:t>Marcin Kandefer</w:t>
      </w:r>
    </w:p>
    <w:p w14:paraId="4C4D5525" w14:textId="77777777" w:rsidR="00C7535A" w:rsidRDefault="00C7535A" w:rsidP="00C7535A">
      <w:pPr>
        <w:spacing w:after="0"/>
        <w:ind w:left="4956"/>
        <w:jc w:val="center"/>
        <w:rPr>
          <w:rFonts w:asciiTheme="minorHAnsi" w:hAnsiTheme="minorHAnsi" w:cstheme="minorHAnsi"/>
          <w:sz w:val="20"/>
          <w:szCs w:val="20"/>
        </w:rPr>
      </w:pPr>
      <w:r>
        <w:rPr>
          <w:rFonts w:asciiTheme="minorHAnsi" w:hAnsiTheme="minorHAnsi" w:cstheme="minorHAnsi"/>
          <w:sz w:val="20"/>
          <w:szCs w:val="20"/>
        </w:rPr>
        <w:lastRenderedPageBreak/>
        <w:t>Członek Zarządu KHK S.A.</w:t>
      </w:r>
    </w:p>
    <w:p w14:paraId="4DC8527E" w14:textId="77777777" w:rsidR="00C7535A" w:rsidRDefault="00C7535A" w:rsidP="00C7535A">
      <w:pPr>
        <w:spacing w:after="0"/>
        <w:ind w:left="4956"/>
        <w:jc w:val="center"/>
        <w:rPr>
          <w:rFonts w:asciiTheme="minorHAnsi" w:hAnsiTheme="minorHAnsi" w:cstheme="minorHAnsi"/>
          <w:sz w:val="20"/>
          <w:szCs w:val="20"/>
        </w:rPr>
      </w:pPr>
      <w:r>
        <w:rPr>
          <w:rFonts w:asciiTheme="minorHAnsi" w:hAnsiTheme="minorHAnsi" w:cstheme="minorHAnsi"/>
          <w:sz w:val="20"/>
          <w:szCs w:val="20"/>
        </w:rPr>
        <w:t>Pełnomocnik ds. Zamówień Publicznych</w:t>
      </w:r>
    </w:p>
    <w:p w14:paraId="163244C0" w14:textId="191194C0" w:rsidR="00224944" w:rsidRDefault="00C83935" w:rsidP="00224944">
      <w:pPr>
        <w:spacing w:after="0"/>
        <w:jc w:val="both"/>
        <w:rPr>
          <w:rFonts w:asciiTheme="minorHAnsi" w:hAnsiTheme="minorHAnsi" w:cstheme="minorHAnsi"/>
          <w:sz w:val="24"/>
          <w:szCs w:val="24"/>
        </w:rPr>
      </w:pPr>
      <w:r w:rsidRPr="007347E1">
        <w:rPr>
          <w:rFonts w:asciiTheme="minorHAnsi" w:hAnsiTheme="minorHAnsi" w:cstheme="minorHAnsi"/>
          <w:sz w:val="24"/>
          <w:szCs w:val="24"/>
        </w:rPr>
        <w:tab/>
      </w:r>
      <w:r w:rsidR="00B801EA" w:rsidRPr="007347E1">
        <w:rPr>
          <w:rFonts w:asciiTheme="minorHAnsi" w:hAnsiTheme="minorHAnsi" w:cstheme="minorHAnsi"/>
          <w:sz w:val="24"/>
          <w:szCs w:val="24"/>
        </w:rPr>
        <w:tab/>
      </w:r>
      <w:r w:rsidR="00B801EA" w:rsidRPr="007347E1">
        <w:rPr>
          <w:rFonts w:asciiTheme="minorHAnsi" w:hAnsiTheme="minorHAnsi" w:cstheme="minorHAnsi"/>
          <w:sz w:val="24"/>
          <w:szCs w:val="24"/>
        </w:rPr>
        <w:tab/>
      </w:r>
      <w:r w:rsidRPr="007347E1">
        <w:rPr>
          <w:rFonts w:asciiTheme="minorHAnsi" w:hAnsiTheme="minorHAnsi" w:cstheme="minorHAnsi"/>
          <w:sz w:val="24"/>
          <w:szCs w:val="24"/>
        </w:rPr>
        <w:tab/>
      </w:r>
      <w:r w:rsidR="00B801EA" w:rsidRPr="007347E1">
        <w:rPr>
          <w:rFonts w:asciiTheme="minorHAnsi" w:hAnsiTheme="minorHAnsi" w:cstheme="minorHAnsi"/>
          <w:sz w:val="24"/>
          <w:szCs w:val="24"/>
        </w:rPr>
        <w:t xml:space="preserve">       </w:t>
      </w:r>
      <w:r w:rsidR="00F13AD8" w:rsidRPr="007347E1">
        <w:rPr>
          <w:rFonts w:asciiTheme="minorHAnsi" w:hAnsiTheme="minorHAnsi" w:cstheme="minorHAnsi"/>
          <w:sz w:val="24"/>
          <w:szCs w:val="24"/>
        </w:rPr>
        <w:tab/>
      </w:r>
    </w:p>
    <w:p w14:paraId="2D7730A0" w14:textId="77777777" w:rsidR="00224944" w:rsidRDefault="00224944" w:rsidP="00224944">
      <w:pPr>
        <w:spacing w:after="0"/>
        <w:jc w:val="both"/>
        <w:rPr>
          <w:rFonts w:asciiTheme="minorHAnsi" w:hAnsiTheme="minorHAnsi" w:cstheme="minorHAnsi"/>
          <w:sz w:val="24"/>
          <w:szCs w:val="24"/>
        </w:rPr>
      </w:pPr>
    </w:p>
    <w:p w14:paraId="6BFB19AA" w14:textId="77777777" w:rsidR="00224944" w:rsidRDefault="00224944" w:rsidP="00224944">
      <w:pPr>
        <w:spacing w:after="0"/>
        <w:jc w:val="both"/>
        <w:rPr>
          <w:rFonts w:asciiTheme="minorHAnsi" w:hAnsiTheme="minorHAnsi" w:cstheme="minorHAnsi"/>
          <w:sz w:val="24"/>
          <w:szCs w:val="24"/>
        </w:rPr>
      </w:pPr>
    </w:p>
    <w:p w14:paraId="7C5BE087" w14:textId="4E0CF7A5" w:rsidR="00224944" w:rsidDel="009A5F4E" w:rsidRDefault="00224944" w:rsidP="00224944">
      <w:pPr>
        <w:spacing w:after="0"/>
        <w:jc w:val="both"/>
        <w:rPr>
          <w:del w:id="9" w:author="Paweł Urbańczyk" w:date="2022-10-06T12:18:00Z"/>
          <w:rFonts w:asciiTheme="minorHAnsi" w:hAnsiTheme="minorHAnsi" w:cstheme="minorHAnsi"/>
          <w:sz w:val="24"/>
          <w:szCs w:val="24"/>
        </w:rPr>
      </w:pPr>
    </w:p>
    <w:p w14:paraId="0CE69538" w14:textId="1B147F14" w:rsidR="00147C10" w:rsidRPr="00800C74" w:rsidRDefault="00147C10" w:rsidP="00224944">
      <w:pPr>
        <w:spacing w:after="0"/>
        <w:jc w:val="both"/>
        <w:rPr>
          <w:rFonts w:asciiTheme="minorHAnsi" w:eastAsia="Times New Roman" w:hAnsiTheme="minorHAnsi" w:cstheme="minorHAnsi"/>
          <w:bCs/>
          <w:sz w:val="20"/>
          <w:szCs w:val="20"/>
          <w:lang w:eastAsia="ar-SA"/>
        </w:rPr>
      </w:pPr>
      <w:r w:rsidRPr="007347E1">
        <w:rPr>
          <w:rFonts w:asciiTheme="minorHAnsi" w:eastAsia="Times New Roman" w:hAnsiTheme="minorHAnsi" w:cstheme="minorHAnsi"/>
          <w:b/>
          <w:bCs/>
          <w:sz w:val="20"/>
          <w:szCs w:val="20"/>
          <w:lang w:eastAsia="ar-SA"/>
        </w:rPr>
        <w:t>ZAMAWIAJĄCY:</w:t>
      </w:r>
    </w:p>
    <w:p w14:paraId="7E7CAAF1" w14:textId="107AF604" w:rsidR="00800C74" w:rsidRPr="00DE711B" w:rsidRDefault="00800C74" w:rsidP="00D52AAA">
      <w:pPr>
        <w:pStyle w:val="Akapitzlist"/>
        <w:numPr>
          <w:ilvl w:val="1"/>
          <w:numId w:val="6"/>
        </w:numPr>
        <w:suppressAutoHyphens/>
        <w:spacing w:after="0"/>
        <w:ind w:left="426"/>
        <w:jc w:val="both"/>
        <w:rPr>
          <w:rFonts w:asciiTheme="minorHAnsi" w:eastAsia="Times New Roman" w:hAnsiTheme="minorHAnsi" w:cstheme="minorHAnsi"/>
          <w:bCs/>
          <w:sz w:val="20"/>
          <w:szCs w:val="20"/>
          <w:lang w:eastAsia="ar-SA"/>
        </w:rPr>
      </w:pPr>
      <w:r w:rsidRPr="00DE711B">
        <w:rPr>
          <w:rFonts w:asciiTheme="minorHAnsi" w:eastAsia="Times New Roman" w:hAnsiTheme="minorHAnsi" w:cstheme="minorHAnsi"/>
          <w:bCs/>
          <w:sz w:val="20"/>
          <w:szCs w:val="20"/>
          <w:lang w:eastAsia="ar-SA"/>
        </w:rPr>
        <w:t xml:space="preserve">Zamawiającymi są uczestnicy Krakowskiej Grupy Zakupowej Gazu. Szczegółowy wykaz podmiotów będących Zamawiającymi w przedmiotowym postępowaniu zawarto w </w:t>
      </w:r>
      <w:r w:rsidR="00DE711B" w:rsidRPr="00DE711B">
        <w:rPr>
          <w:rFonts w:asciiTheme="minorHAnsi" w:eastAsia="Times New Roman" w:hAnsiTheme="minorHAnsi" w:cstheme="minorHAnsi"/>
          <w:b/>
          <w:i/>
          <w:iCs/>
          <w:sz w:val="20"/>
          <w:szCs w:val="20"/>
          <w:lang w:eastAsia="ar-SA"/>
        </w:rPr>
        <w:t>załączniku nr 1</w:t>
      </w:r>
      <w:r w:rsidR="00DE711B" w:rsidRPr="00DE711B">
        <w:rPr>
          <w:rFonts w:asciiTheme="minorHAnsi" w:eastAsia="Times New Roman" w:hAnsiTheme="minorHAnsi" w:cstheme="minorHAnsi"/>
          <w:bCs/>
          <w:sz w:val="20"/>
          <w:szCs w:val="20"/>
          <w:lang w:eastAsia="ar-SA"/>
        </w:rPr>
        <w:t xml:space="preserve"> do SWZ</w:t>
      </w:r>
      <w:r w:rsidRPr="00DE711B">
        <w:rPr>
          <w:rFonts w:asciiTheme="minorHAnsi" w:eastAsia="Times New Roman" w:hAnsiTheme="minorHAnsi" w:cstheme="minorHAnsi"/>
          <w:bCs/>
          <w:sz w:val="20"/>
          <w:szCs w:val="20"/>
          <w:lang w:eastAsia="ar-SA"/>
        </w:rPr>
        <w:t xml:space="preserve"> – OPZ. Zamawiający przeprowadzają przedmiotowe postępowanie wspólnie w oparciu o postanowienia art. 38 Ustawy PZP. Zamawiającym upoważnionym do przeprowadzenia postępowania i udzielenia zamówienia w imieniu i na rzecz pozostałych podmiotów biorących udział w postępowaniu jest:</w:t>
      </w:r>
    </w:p>
    <w:p w14:paraId="1C59D5CF" w14:textId="4543059E" w:rsidR="00BC2F27" w:rsidRPr="007347E1" w:rsidRDefault="00953FB9" w:rsidP="00DE711B">
      <w:pPr>
        <w:suppressAutoHyphens/>
        <w:spacing w:after="0"/>
        <w:ind w:left="567"/>
        <w:jc w:val="both"/>
        <w:rPr>
          <w:rFonts w:asciiTheme="minorHAnsi" w:eastAsia="Times New Roman" w:hAnsiTheme="minorHAnsi" w:cstheme="minorHAnsi"/>
          <w:bCs/>
          <w:sz w:val="20"/>
          <w:szCs w:val="20"/>
          <w:lang w:eastAsia="ar-SA"/>
        </w:rPr>
      </w:pPr>
      <w:r w:rsidRPr="007347E1">
        <w:rPr>
          <w:rFonts w:asciiTheme="minorHAnsi" w:hAnsiTheme="minorHAnsi" w:cstheme="minorHAnsi"/>
          <w:b/>
          <w:bCs/>
          <w:sz w:val="20"/>
          <w:szCs w:val="20"/>
        </w:rPr>
        <w:t>Krakowski Holding Komunalny Spółka Akcyjna w Krakowie</w:t>
      </w:r>
      <w:r w:rsidRPr="007347E1">
        <w:rPr>
          <w:rFonts w:asciiTheme="minorHAnsi" w:eastAsia="Times New Roman" w:hAnsiTheme="minorHAnsi" w:cstheme="minorHAnsi"/>
          <w:bCs/>
          <w:sz w:val="20"/>
          <w:szCs w:val="20"/>
          <w:lang w:eastAsia="ar-SA"/>
        </w:rPr>
        <w:t xml:space="preserve">, </w:t>
      </w:r>
      <w:r w:rsidRPr="007347E1">
        <w:rPr>
          <w:rFonts w:asciiTheme="minorHAnsi" w:hAnsiTheme="minorHAnsi" w:cstheme="minorHAnsi"/>
          <w:bCs/>
          <w:sz w:val="20"/>
          <w:szCs w:val="20"/>
        </w:rPr>
        <w:t>ul. Jana Brożka 3, 30-347 Kraków</w:t>
      </w:r>
      <w:r w:rsidR="00BD64C9" w:rsidRPr="007347E1">
        <w:rPr>
          <w:rFonts w:asciiTheme="minorHAnsi" w:hAnsiTheme="minorHAnsi" w:cstheme="minorHAnsi"/>
          <w:bCs/>
          <w:sz w:val="20"/>
          <w:szCs w:val="20"/>
        </w:rPr>
        <w:t>, tel. 12 269 15 10, e-m</w:t>
      </w:r>
      <w:r w:rsidR="00BC2F27" w:rsidRPr="007347E1">
        <w:rPr>
          <w:rFonts w:asciiTheme="minorHAnsi" w:eastAsia="Times New Roman" w:hAnsiTheme="minorHAnsi" w:cstheme="minorHAnsi"/>
          <w:bCs/>
          <w:sz w:val="20"/>
          <w:szCs w:val="20"/>
          <w:lang w:eastAsia="ar-SA"/>
        </w:rPr>
        <w:t xml:space="preserve">ail: </w:t>
      </w:r>
      <w:hyperlink r:id="rId9" w:history="1">
        <w:r w:rsidR="00BC2F27" w:rsidRPr="007347E1">
          <w:rPr>
            <w:rStyle w:val="Hipercze"/>
            <w:rFonts w:asciiTheme="minorHAnsi" w:eastAsia="Times New Roman" w:hAnsiTheme="minorHAnsi" w:cstheme="minorHAnsi"/>
            <w:bCs/>
            <w:color w:val="auto"/>
            <w:sz w:val="20"/>
            <w:szCs w:val="20"/>
            <w:lang w:eastAsia="ar-SA"/>
          </w:rPr>
          <w:t>przetargi@khk.krakow.pl</w:t>
        </w:r>
      </w:hyperlink>
      <w:r w:rsidR="00EC12B1" w:rsidRPr="007347E1">
        <w:rPr>
          <w:rStyle w:val="Hipercze"/>
          <w:rFonts w:asciiTheme="minorHAnsi" w:eastAsia="Times New Roman" w:hAnsiTheme="minorHAnsi" w:cstheme="minorHAnsi"/>
          <w:bCs/>
          <w:color w:val="auto"/>
          <w:sz w:val="20"/>
          <w:szCs w:val="20"/>
          <w:lang w:eastAsia="ar-SA"/>
        </w:rPr>
        <w:t>.</w:t>
      </w:r>
      <w:r w:rsidR="00BC2F27" w:rsidRPr="007347E1">
        <w:rPr>
          <w:rFonts w:asciiTheme="minorHAnsi" w:eastAsia="Times New Roman" w:hAnsiTheme="minorHAnsi" w:cstheme="minorHAnsi"/>
          <w:bCs/>
          <w:sz w:val="20"/>
          <w:szCs w:val="20"/>
          <w:lang w:eastAsia="ar-SA"/>
        </w:rPr>
        <w:t xml:space="preserve"> </w:t>
      </w:r>
    </w:p>
    <w:p w14:paraId="3D6C157B" w14:textId="00770DE8" w:rsidR="00BC2F27" w:rsidRPr="007347E1" w:rsidRDefault="00BC2F27" w:rsidP="00D35608">
      <w:pPr>
        <w:pStyle w:val="Akapitzlist"/>
        <w:numPr>
          <w:ilvl w:val="1"/>
          <w:numId w:val="6"/>
        </w:numPr>
        <w:suppressAutoHyphens/>
        <w:spacing w:after="0"/>
        <w:ind w:left="567"/>
        <w:jc w:val="both"/>
        <w:rPr>
          <w:rFonts w:asciiTheme="minorHAnsi" w:eastAsia="Times New Roman" w:hAnsiTheme="minorHAnsi" w:cstheme="minorHAnsi"/>
          <w:bCs/>
          <w:sz w:val="20"/>
          <w:szCs w:val="20"/>
          <w:lang w:eastAsia="ar-SA"/>
        </w:rPr>
      </w:pPr>
      <w:r w:rsidRPr="007347E1">
        <w:rPr>
          <w:rFonts w:asciiTheme="minorHAnsi" w:eastAsia="Times New Roman" w:hAnsiTheme="minorHAnsi" w:cstheme="minorHAnsi"/>
          <w:bCs/>
          <w:sz w:val="20"/>
          <w:szCs w:val="20"/>
          <w:lang w:eastAsia="ar-SA"/>
        </w:rPr>
        <w:t>Strona internetowa prowad</w:t>
      </w:r>
      <w:r w:rsidR="004D0214" w:rsidRPr="007347E1">
        <w:rPr>
          <w:rFonts w:asciiTheme="minorHAnsi" w:eastAsia="Times New Roman" w:hAnsiTheme="minorHAnsi" w:cstheme="minorHAnsi"/>
          <w:bCs/>
          <w:sz w:val="20"/>
          <w:szCs w:val="20"/>
          <w:lang w:eastAsia="ar-SA"/>
        </w:rPr>
        <w:t>z</w:t>
      </w:r>
      <w:r w:rsidRPr="007347E1">
        <w:rPr>
          <w:rFonts w:asciiTheme="minorHAnsi" w:eastAsia="Times New Roman" w:hAnsiTheme="minorHAnsi" w:cstheme="minorHAnsi"/>
          <w:bCs/>
          <w:sz w:val="20"/>
          <w:szCs w:val="20"/>
          <w:lang w:eastAsia="ar-SA"/>
        </w:rPr>
        <w:t>o</w:t>
      </w:r>
      <w:r w:rsidR="004D0214" w:rsidRPr="007347E1">
        <w:rPr>
          <w:rFonts w:asciiTheme="minorHAnsi" w:eastAsia="Times New Roman" w:hAnsiTheme="minorHAnsi" w:cstheme="minorHAnsi"/>
          <w:bCs/>
          <w:sz w:val="20"/>
          <w:szCs w:val="20"/>
          <w:lang w:eastAsia="ar-SA"/>
        </w:rPr>
        <w:t>nego</w:t>
      </w:r>
      <w:r w:rsidRPr="007347E1">
        <w:rPr>
          <w:rFonts w:asciiTheme="minorHAnsi" w:eastAsia="Times New Roman" w:hAnsiTheme="minorHAnsi" w:cstheme="minorHAnsi"/>
          <w:bCs/>
          <w:sz w:val="20"/>
          <w:szCs w:val="20"/>
          <w:lang w:eastAsia="ar-SA"/>
        </w:rPr>
        <w:t xml:space="preserve"> postępowani</w:t>
      </w:r>
      <w:r w:rsidR="004D0214" w:rsidRPr="007347E1">
        <w:rPr>
          <w:rFonts w:asciiTheme="minorHAnsi" w:eastAsia="Times New Roman" w:hAnsiTheme="minorHAnsi" w:cstheme="minorHAnsi"/>
          <w:bCs/>
          <w:sz w:val="20"/>
          <w:szCs w:val="20"/>
          <w:lang w:eastAsia="ar-SA"/>
        </w:rPr>
        <w:t>a</w:t>
      </w:r>
      <w:r w:rsidR="00A4562A" w:rsidRPr="007347E1">
        <w:rPr>
          <w:rFonts w:asciiTheme="minorHAnsi" w:eastAsia="Times New Roman" w:hAnsiTheme="minorHAnsi" w:cstheme="minorHAnsi"/>
          <w:bCs/>
          <w:sz w:val="20"/>
          <w:szCs w:val="20"/>
          <w:lang w:eastAsia="ar-SA"/>
        </w:rPr>
        <w:t xml:space="preserve"> znajduje się na platformie</w:t>
      </w:r>
      <w:r w:rsidRPr="007347E1">
        <w:rPr>
          <w:rFonts w:asciiTheme="minorHAnsi" w:eastAsia="Times New Roman" w:hAnsiTheme="minorHAnsi" w:cstheme="minorHAnsi"/>
          <w:bCs/>
          <w:sz w:val="20"/>
          <w:szCs w:val="20"/>
          <w:lang w:eastAsia="ar-SA"/>
        </w:rPr>
        <w:t>:</w:t>
      </w:r>
      <w:r w:rsidR="00EC12B1" w:rsidRPr="007347E1">
        <w:rPr>
          <w:rFonts w:asciiTheme="minorHAnsi" w:hAnsiTheme="minorHAnsi" w:cstheme="minorHAnsi"/>
          <w:sz w:val="20"/>
          <w:szCs w:val="20"/>
        </w:rPr>
        <w:t xml:space="preserve"> </w:t>
      </w:r>
      <w:r w:rsidR="00EC12B1" w:rsidRPr="007347E1">
        <w:rPr>
          <w:rFonts w:asciiTheme="minorHAnsi" w:eastAsia="Times New Roman" w:hAnsiTheme="minorHAnsi" w:cstheme="minorHAnsi"/>
          <w:b/>
          <w:sz w:val="20"/>
          <w:szCs w:val="20"/>
          <w:lang w:eastAsia="ar-SA"/>
        </w:rPr>
        <w:t>https://platformazakupowa.pl/pn/khk</w:t>
      </w:r>
      <w:r w:rsidR="00EC12B1" w:rsidRPr="007347E1">
        <w:rPr>
          <w:rFonts w:asciiTheme="minorHAnsi" w:eastAsia="Times New Roman" w:hAnsiTheme="minorHAnsi" w:cstheme="minorHAnsi"/>
          <w:bCs/>
          <w:sz w:val="20"/>
          <w:szCs w:val="20"/>
          <w:lang w:eastAsia="ar-SA"/>
        </w:rPr>
        <w:t>.</w:t>
      </w:r>
    </w:p>
    <w:p w14:paraId="6F8CA85D" w14:textId="28B2B6CD" w:rsidR="000B54A0" w:rsidRPr="007347E1" w:rsidRDefault="000B54A0" w:rsidP="00D35608">
      <w:pPr>
        <w:pStyle w:val="Akapitzlist"/>
        <w:numPr>
          <w:ilvl w:val="1"/>
          <w:numId w:val="6"/>
        </w:numPr>
        <w:suppressAutoHyphens/>
        <w:spacing w:after="0"/>
        <w:ind w:left="567"/>
        <w:jc w:val="both"/>
        <w:rPr>
          <w:rFonts w:asciiTheme="minorHAnsi" w:eastAsia="Times New Roman" w:hAnsiTheme="minorHAnsi" w:cstheme="minorHAnsi"/>
          <w:bCs/>
          <w:sz w:val="20"/>
          <w:szCs w:val="20"/>
          <w:lang w:eastAsia="ar-SA"/>
        </w:rPr>
      </w:pPr>
      <w:r w:rsidRPr="007347E1">
        <w:rPr>
          <w:rFonts w:asciiTheme="minorHAnsi" w:eastAsia="Times New Roman" w:hAnsiTheme="minorHAnsi" w:cstheme="minorHAnsi"/>
          <w:bCs/>
          <w:sz w:val="20"/>
          <w:szCs w:val="20"/>
          <w:lang w:eastAsia="ar-SA"/>
        </w:rPr>
        <w:t xml:space="preserve">Na wskazanej w pkt. </w:t>
      </w:r>
      <w:r w:rsidR="00DD5792" w:rsidRPr="007347E1">
        <w:rPr>
          <w:rFonts w:asciiTheme="minorHAnsi" w:eastAsia="Times New Roman" w:hAnsiTheme="minorHAnsi" w:cstheme="minorHAnsi"/>
          <w:bCs/>
          <w:sz w:val="20"/>
          <w:szCs w:val="20"/>
          <w:lang w:eastAsia="ar-SA"/>
        </w:rPr>
        <w:t>poprzedzającym</w:t>
      </w:r>
      <w:r w:rsidRPr="007347E1">
        <w:rPr>
          <w:rFonts w:asciiTheme="minorHAnsi" w:eastAsia="Times New Roman" w:hAnsiTheme="minorHAnsi" w:cstheme="minorHAnsi"/>
          <w:bCs/>
          <w:sz w:val="20"/>
          <w:szCs w:val="20"/>
          <w:lang w:eastAsia="ar-SA"/>
        </w:rPr>
        <w:t xml:space="preserve"> stronie będą umieszczane również </w:t>
      </w:r>
      <w:r w:rsidRPr="007347E1">
        <w:rPr>
          <w:rFonts w:asciiTheme="minorHAnsi" w:hAnsiTheme="minorHAnsi" w:cstheme="minorHAnsi"/>
          <w:sz w:val="20"/>
          <w:szCs w:val="20"/>
          <w:shd w:val="clear" w:color="auto" w:fill="FFFFFF"/>
        </w:rPr>
        <w:t>zmiany i wyjaśnienia treści SWZ oraz inne dokumenty zamówienia bezpośrednio związane z postępowaniem o udzielenie zamówienia.</w:t>
      </w:r>
    </w:p>
    <w:p w14:paraId="7680DAC2" w14:textId="77777777" w:rsidR="009920A7" w:rsidRPr="007347E1" w:rsidRDefault="009920A7" w:rsidP="002B4F3C">
      <w:pPr>
        <w:pStyle w:val="Akapitzlist"/>
        <w:suppressAutoHyphens/>
        <w:spacing w:after="0"/>
        <w:ind w:left="567"/>
        <w:jc w:val="both"/>
        <w:rPr>
          <w:rFonts w:asciiTheme="minorHAnsi" w:eastAsia="Times New Roman" w:hAnsiTheme="minorHAnsi" w:cstheme="minorHAnsi"/>
          <w:bCs/>
          <w:sz w:val="20"/>
          <w:szCs w:val="20"/>
          <w:lang w:eastAsia="ar-SA"/>
        </w:rPr>
      </w:pPr>
    </w:p>
    <w:p w14:paraId="485544D4" w14:textId="77777777" w:rsidR="00B76203" w:rsidRPr="007347E1" w:rsidRDefault="00B76203" w:rsidP="00D35608">
      <w:pPr>
        <w:numPr>
          <w:ilvl w:val="0"/>
          <w:numId w:val="6"/>
        </w:numPr>
        <w:suppressAutoHyphens/>
        <w:spacing w:after="0"/>
        <w:ind w:left="284" w:hanging="284"/>
        <w:jc w:val="both"/>
        <w:rPr>
          <w:rFonts w:asciiTheme="minorHAnsi" w:eastAsia="Times New Roman" w:hAnsiTheme="minorHAnsi" w:cstheme="minorHAnsi"/>
          <w:bCs/>
          <w:sz w:val="20"/>
          <w:szCs w:val="20"/>
          <w:lang w:eastAsia="ar-SA"/>
        </w:rPr>
      </w:pPr>
      <w:r w:rsidRPr="007347E1">
        <w:rPr>
          <w:rFonts w:asciiTheme="minorHAnsi" w:eastAsia="Times New Roman" w:hAnsiTheme="minorHAnsi" w:cstheme="minorHAnsi"/>
          <w:b/>
          <w:bCs/>
          <w:sz w:val="20"/>
          <w:szCs w:val="20"/>
          <w:lang w:eastAsia="ar-SA"/>
        </w:rPr>
        <w:t>TRYB UDZIELENIA ZAMÓWIENIA:</w:t>
      </w:r>
    </w:p>
    <w:p w14:paraId="0A3E58B4" w14:textId="6A28AACB" w:rsidR="009E7C32" w:rsidRPr="007347E1" w:rsidRDefault="009E7C32" w:rsidP="00D35608">
      <w:pPr>
        <w:pStyle w:val="Akapitzlist"/>
        <w:numPr>
          <w:ilvl w:val="1"/>
          <w:numId w:val="6"/>
        </w:numPr>
        <w:suppressAutoHyphens/>
        <w:spacing w:after="0"/>
        <w:ind w:left="567"/>
        <w:jc w:val="both"/>
        <w:rPr>
          <w:rFonts w:asciiTheme="minorHAnsi" w:eastAsia="Times New Roman" w:hAnsiTheme="minorHAnsi" w:cstheme="minorHAnsi"/>
          <w:bCs/>
          <w:sz w:val="20"/>
          <w:szCs w:val="20"/>
          <w:lang w:eastAsia="ar-SA"/>
        </w:rPr>
      </w:pPr>
      <w:r w:rsidRPr="007347E1">
        <w:rPr>
          <w:rFonts w:asciiTheme="minorHAnsi" w:eastAsia="Times New Roman" w:hAnsiTheme="minorHAnsi" w:cstheme="minorHAnsi"/>
          <w:bCs/>
          <w:sz w:val="20"/>
          <w:szCs w:val="20"/>
          <w:lang w:eastAsia="ar-SA"/>
        </w:rPr>
        <w:t xml:space="preserve">Postępowanie prowadzone jest na podstawie ustawy </w:t>
      </w:r>
      <w:r w:rsidR="00C5548E" w:rsidRPr="007347E1">
        <w:rPr>
          <w:rFonts w:asciiTheme="minorHAnsi" w:eastAsia="Times New Roman" w:hAnsiTheme="minorHAnsi" w:cstheme="minorHAnsi"/>
          <w:bCs/>
          <w:sz w:val="20"/>
          <w:szCs w:val="20"/>
          <w:lang w:eastAsia="ar-SA"/>
        </w:rPr>
        <w:t xml:space="preserve">z dnia 11 września 2019 r. </w:t>
      </w:r>
      <w:r w:rsidRPr="007347E1">
        <w:rPr>
          <w:rFonts w:asciiTheme="minorHAnsi" w:eastAsia="Times New Roman" w:hAnsiTheme="minorHAnsi" w:cstheme="minorHAnsi"/>
          <w:bCs/>
          <w:sz w:val="20"/>
          <w:szCs w:val="20"/>
          <w:lang w:eastAsia="ar-SA"/>
        </w:rPr>
        <w:t>Prawo zamó</w:t>
      </w:r>
      <w:r w:rsidR="007E30C7" w:rsidRPr="007347E1">
        <w:rPr>
          <w:rFonts w:asciiTheme="minorHAnsi" w:eastAsia="Times New Roman" w:hAnsiTheme="minorHAnsi" w:cstheme="minorHAnsi"/>
          <w:bCs/>
          <w:sz w:val="20"/>
          <w:szCs w:val="20"/>
          <w:lang w:eastAsia="ar-SA"/>
        </w:rPr>
        <w:t>wień publicznych (Dz.</w:t>
      </w:r>
      <w:r w:rsidR="00CE0662" w:rsidRPr="007347E1">
        <w:rPr>
          <w:rFonts w:asciiTheme="minorHAnsi" w:eastAsia="Times New Roman" w:hAnsiTheme="minorHAnsi" w:cstheme="minorHAnsi"/>
          <w:bCs/>
          <w:sz w:val="20"/>
          <w:szCs w:val="20"/>
          <w:lang w:eastAsia="ar-SA"/>
        </w:rPr>
        <w:t xml:space="preserve"> </w:t>
      </w:r>
      <w:r w:rsidR="007E30C7" w:rsidRPr="007347E1">
        <w:rPr>
          <w:rFonts w:asciiTheme="minorHAnsi" w:eastAsia="Times New Roman" w:hAnsiTheme="minorHAnsi" w:cstheme="minorHAnsi"/>
          <w:bCs/>
          <w:sz w:val="20"/>
          <w:szCs w:val="20"/>
          <w:lang w:eastAsia="ar-SA"/>
        </w:rPr>
        <w:t>U</w:t>
      </w:r>
      <w:r w:rsidR="00CE0662" w:rsidRPr="007347E1">
        <w:rPr>
          <w:rFonts w:asciiTheme="minorHAnsi" w:eastAsia="Times New Roman" w:hAnsiTheme="minorHAnsi" w:cstheme="minorHAnsi"/>
          <w:bCs/>
          <w:sz w:val="20"/>
          <w:szCs w:val="20"/>
          <w:lang w:eastAsia="ar-SA"/>
        </w:rPr>
        <w:t xml:space="preserve"> z </w:t>
      </w:r>
      <w:r w:rsidR="007E30C7" w:rsidRPr="007347E1">
        <w:rPr>
          <w:rFonts w:asciiTheme="minorHAnsi" w:eastAsia="Times New Roman" w:hAnsiTheme="minorHAnsi" w:cstheme="minorHAnsi"/>
          <w:bCs/>
          <w:sz w:val="20"/>
          <w:szCs w:val="20"/>
          <w:lang w:eastAsia="ar-SA"/>
        </w:rPr>
        <w:t>20</w:t>
      </w:r>
      <w:r w:rsidR="00830517">
        <w:rPr>
          <w:rFonts w:asciiTheme="minorHAnsi" w:eastAsia="Times New Roman" w:hAnsiTheme="minorHAnsi" w:cstheme="minorHAnsi"/>
          <w:bCs/>
          <w:sz w:val="20"/>
          <w:szCs w:val="20"/>
          <w:lang w:eastAsia="ar-SA"/>
        </w:rPr>
        <w:t>22</w:t>
      </w:r>
      <w:r w:rsidR="00CE0662" w:rsidRPr="007347E1">
        <w:rPr>
          <w:rFonts w:asciiTheme="minorHAnsi" w:eastAsia="Times New Roman" w:hAnsiTheme="minorHAnsi" w:cstheme="minorHAnsi"/>
          <w:bCs/>
          <w:sz w:val="20"/>
          <w:szCs w:val="20"/>
          <w:lang w:eastAsia="ar-SA"/>
        </w:rPr>
        <w:t xml:space="preserve"> poz. </w:t>
      </w:r>
      <w:r w:rsidR="00830517">
        <w:rPr>
          <w:rFonts w:asciiTheme="minorHAnsi" w:eastAsia="Times New Roman" w:hAnsiTheme="minorHAnsi" w:cstheme="minorHAnsi"/>
          <w:bCs/>
          <w:sz w:val="20"/>
          <w:szCs w:val="20"/>
          <w:lang w:eastAsia="ar-SA"/>
        </w:rPr>
        <w:t>1710</w:t>
      </w:r>
      <w:r w:rsidRPr="007347E1">
        <w:rPr>
          <w:rFonts w:asciiTheme="minorHAnsi" w:eastAsia="Times New Roman" w:hAnsiTheme="minorHAnsi" w:cstheme="minorHAnsi"/>
          <w:bCs/>
          <w:sz w:val="20"/>
          <w:szCs w:val="20"/>
          <w:lang w:eastAsia="ar-SA"/>
        </w:rPr>
        <w:t>)</w:t>
      </w:r>
      <w:r w:rsidR="00B3730C" w:rsidRPr="007347E1">
        <w:rPr>
          <w:rFonts w:asciiTheme="minorHAnsi" w:eastAsia="Times New Roman" w:hAnsiTheme="minorHAnsi" w:cstheme="minorHAnsi"/>
          <w:bCs/>
          <w:sz w:val="20"/>
          <w:szCs w:val="20"/>
          <w:lang w:eastAsia="ar-SA"/>
        </w:rPr>
        <w:t>,</w:t>
      </w:r>
      <w:r w:rsidRPr="007347E1">
        <w:rPr>
          <w:rFonts w:asciiTheme="minorHAnsi" w:eastAsia="Times New Roman" w:hAnsiTheme="minorHAnsi" w:cstheme="minorHAnsi"/>
          <w:bCs/>
          <w:sz w:val="20"/>
          <w:szCs w:val="20"/>
          <w:lang w:eastAsia="ar-SA"/>
        </w:rPr>
        <w:t xml:space="preserve"> zwaną dalej </w:t>
      </w:r>
      <w:r w:rsidR="004B6FC7" w:rsidRPr="007347E1">
        <w:rPr>
          <w:rFonts w:asciiTheme="minorHAnsi" w:eastAsia="Times New Roman" w:hAnsiTheme="minorHAnsi" w:cstheme="minorHAnsi"/>
          <w:bCs/>
          <w:sz w:val="20"/>
          <w:szCs w:val="20"/>
          <w:lang w:eastAsia="ar-SA"/>
        </w:rPr>
        <w:t>„</w:t>
      </w:r>
      <w:r w:rsidRPr="007347E1">
        <w:rPr>
          <w:rFonts w:asciiTheme="minorHAnsi" w:eastAsia="Times New Roman" w:hAnsiTheme="minorHAnsi" w:cstheme="minorHAnsi"/>
          <w:bCs/>
          <w:sz w:val="20"/>
          <w:szCs w:val="20"/>
          <w:lang w:eastAsia="ar-SA"/>
        </w:rPr>
        <w:t>PZP</w:t>
      </w:r>
      <w:r w:rsidR="004B6FC7" w:rsidRPr="007347E1">
        <w:rPr>
          <w:rFonts w:asciiTheme="minorHAnsi" w:eastAsia="Times New Roman" w:hAnsiTheme="minorHAnsi" w:cstheme="minorHAnsi"/>
          <w:bCs/>
          <w:sz w:val="20"/>
          <w:szCs w:val="20"/>
          <w:lang w:eastAsia="ar-SA"/>
        </w:rPr>
        <w:t>”</w:t>
      </w:r>
      <w:r w:rsidR="00B3730C" w:rsidRPr="007347E1">
        <w:rPr>
          <w:rFonts w:asciiTheme="minorHAnsi" w:eastAsia="Times New Roman" w:hAnsiTheme="minorHAnsi" w:cstheme="minorHAnsi"/>
          <w:bCs/>
          <w:sz w:val="20"/>
          <w:szCs w:val="20"/>
          <w:lang w:eastAsia="ar-SA"/>
        </w:rPr>
        <w:t xml:space="preserve">, </w:t>
      </w:r>
      <w:r w:rsidR="00B3730C" w:rsidRPr="007347E1">
        <w:rPr>
          <w:rFonts w:asciiTheme="minorHAnsi" w:eastAsia="Times New Roman" w:hAnsiTheme="minorHAnsi" w:cstheme="minorHAnsi"/>
          <w:b/>
          <w:sz w:val="20"/>
          <w:szCs w:val="20"/>
          <w:lang w:eastAsia="ar-SA"/>
        </w:rPr>
        <w:t xml:space="preserve">w trybie </w:t>
      </w:r>
      <w:r w:rsidR="007347E1" w:rsidRPr="007347E1">
        <w:rPr>
          <w:rFonts w:asciiTheme="minorHAnsi" w:eastAsia="Times New Roman" w:hAnsiTheme="minorHAnsi" w:cstheme="minorHAnsi"/>
          <w:b/>
          <w:sz w:val="20"/>
          <w:szCs w:val="20"/>
          <w:lang w:eastAsia="ar-SA"/>
        </w:rPr>
        <w:t>przetargu nieograniczonego</w:t>
      </w:r>
      <w:r w:rsidRPr="007347E1">
        <w:rPr>
          <w:rFonts w:asciiTheme="minorHAnsi" w:eastAsia="Times New Roman" w:hAnsiTheme="minorHAnsi" w:cstheme="minorHAnsi"/>
          <w:bCs/>
          <w:sz w:val="20"/>
          <w:szCs w:val="20"/>
          <w:lang w:eastAsia="ar-SA"/>
        </w:rPr>
        <w:t xml:space="preserve">. </w:t>
      </w:r>
    </w:p>
    <w:p w14:paraId="14DDA325" w14:textId="78FA5A05" w:rsidR="00B76203" w:rsidRPr="00204D09" w:rsidRDefault="00B3730C" w:rsidP="00D35608">
      <w:pPr>
        <w:pStyle w:val="Akapitzlist"/>
        <w:numPr>
          <w:ilvl w:val="1"/>
          <w:numId w:val="6"/>
        </w:numPr>
        <w:suppressAutoHyphens/>
        <w:spacing w:after="0"/>
        <w:ind w:left="567"/>
        <w:jc w:val="both"/>
        <w:rPr>
          <w:rFonts w:asciiTheme="minorHAnsi" w:eastAsia="Times New Roman" w:hAnsiTheme="minorHAnsi" w:cstheme="minorHAnsi"/>
          <w:bCs/>
          <w:sz w:val="20"/>
          <w:szCs w:val="20"/>
          <w:lang w:eastAsia="ar-SA"/>
        </w:rPr>
      </w:pPr>
      <w:r w:rsidRPr="007347E1">
        <w:rPr>
          <w:rFonts w:asciiTheme="minorHAnsi" w:eastAsia="Times New Roman" w:hAnsiTheme="minorHAnsi" w:cstheme="minorHAnsi"/>
          <w:bCs/>
          <w:sz w:val="20"/>
          <w:szCs w:val="20"/>
          <w:lang w:eastAsia="ar-SA"/>
        </w:rPr>
        <w:t>W</w:t>
      </w:r>
      <w:r w:rsidR="00C83935" w:rsidRPr="007347E1">
        <w:rPr>
          <w:rFonts w:asciiTheme="minorHAnsi" w:eastAsia="Times New Roman" w:hAnsiTheme="minorHAnsi" w:cstheme="minorHAnsi"/>
          <w:bCs/>
          <w:sz w:val="20"/>
          <w:szCs w:val="20"/>
          <w:lang w:eastAsia="ar-SA"/>
        </w:rPr>
        <w:t>artoś</w:t>
      </w:r>
      <w:r w:rsidRPr="007347E1">
        <w:rPr>
          <w:rFonts w:asciiTheme="minorHAnsi" w:eastAsia="Times New Roman" w:hAnsiTheme="minorHAnsi" w:cstheme="minorHAnsi"/>
          <w:bCs/>
          <w:sz w:val="20"/>
          <w:szCs w:val="20"/>
          <w:lang w:eastAsia="ar-SA"/>
        </w:rPr>
        <w:t>ć</w:t>
      </w:r>
      <w:r w:rsidR="00C83935" w:rsidRPr="007347E1">
        <w:rPr>
          <w:rFonts w:asciiTheme="minorHAnsi" w:eastAsia="Times New Roman" w:hAnsiTheme="minorHAnsi" w:cstheme="minorHAnsi"/>
          <w:bCs/>
          <w:sz w:val="20"/>
          <w:szCs w:val="20"/>
          <w:lang w:eastAsia="ar-SA"/>
        </w:rPr>
        <w:t xml:space="preserve"> zamówienia </w:t>
      </w:r>
      <w:r w:rsidR="00C054E3" w:rsidRPr="007347E1">
        <w:rPr>
          <w:rFonts w:asciiTheme="minorHAnsi" w:eastAsia="Times New Roman" w:hAnsiTheme="minorHAnsi" w:cstheme="minorHAnsi"/>
          <w:bCs/>
          <w:sz w:val="20"/>
          <w:szCs w:val="20"/>
          <w:lang w:eastAsia="ar-SA"/>
        </w:rPr>
        <w:t>przekracza kwot</w:t>
      </w:r>
      <w:r w:rsidR="007347E1" w:rsidRPr="007347E1">
        <w:rPr>
          <w:rFonts w:asciiTheme="minorHAnsi" w:eastAsia="Times New Roman" w:hAnsiTheme="minorHAnsi" w:cstheme="minorHAnsi"/>
          <w:bCs/>
          <w:sz w:val="20"/>
          <w:szCs w:val="20"/>
          <w:lang w:eastAsia="ar-SA"/>
        </w:rPr>
        <w:t>y</w:t>
      </w:r>
      <w:r w:rsidRPr="007347E1">
        <w:rPr>
          <w:rFonts w:asciiTheme="minorHAnsi" w:eastAsia="Times New Roman" w:hAnsiTheme="minorHAnsi" w:cstheme="minorHAnsi"/>
          <w:bCs/>
          <w:sz w:val="20"/>
          <w:szCs w:val="20"/>
          <w:lang w:eastAsia="ar-SA"/>
        </w:rPr>
        <w:t xml:space="preserve"> </w:t>
      </w:r>
      <w:r w:rsidR="00C83935" w:rsidRPr="007347E1">
        <w:rPr>
          <w:rFonts w:asciiTheme="minorHAnsi" w:eastAsia="Times New Roman" w:hAnsiTheme="minorHAnsi" w:cstheme="minorHAnsi"/>
          <w:bCs/>
          <w:sz w:val="20"/>
          <w:szCs w:val="20"/>
          <w:lang w:eastAsia="ar-SA"/>
        </w:rPr>
        <w:t>określon</w:t>
      </w:r>
      <w:r w:rsidR="007347E1" w:rsidRPr="007347E1">
        <w:rPr>
          <w:rFonts w:asciiTheme="minorHAnsi" w:eastAsia="Times New Roman" w:hAnsiTheme="minorHAnsi" w:cstheme="minorHAnsi"/>
          <w:bCs/>
          <w:sz w:val="20"/>
          <w:szCs w:val="20"/>
          <w:lang w:eastAsia="ar-SA"/>
        </w:rPr>
        <w:t xml:space="preserve">e </w:t>
      </w:r>
      <w:r w:rsidR="00C83935" w:rsidRPr="007347E1">
        <w:rPr>
          <w:rFonts w:asciiTheme="minorHAnsi" w:eastAsia="Times New Roman" w:hAnsiTheme="minorHAnsi" w:cstheme="minorHAnsi"/>
          <w:bCs/>
          <w:sz w:val="20"/>
          <w:szCs w:val="20"/>
          <w:lang w:eastAsia="ar-SA"/>
        </w:rPr>
        <w:t xml:space="preserve">w </w:t>
      </w:r>
      <w:r w:rsidR="00C83935" w:rsidRPr="00204D09">
        <w:rPr>
          <w:rFonts w:asciiTheme="minorHAnsi" w:eastAsia="Times New Roman" w:hAnsiTheme="minorHAnsi" w:cstheme="minorHAnsi"/>
          <w:bCs/>
          <w:sz w:val="20"/>
          <w:szCs w:val="20"/>
          <w:lang w:eastAsia="ar-SA"/>
        </w:rPr>
        <w:t xml:space="preserve">przepisach wydanych na podstawie art. </w:t>
      </w:r>
      <w:r w:rsidR="00C5548E" w:rsidRPr="00204D09">
        <w:rPr>
          <w:rFonts w:asciiTheme="minorHAnsi" w:eastAsia="Times New Roman" w:hAnsiTheme="minorHAnsi" w:cstheme="minorHAnsi"/>
          <w:bCs/>
          <w:sz w:val="20"/>
          <w:szCs w:val="20"/>
          <w:lang w:eastAsia="ar-SA"/>
        </w:rPr>
        <w:t>3</w:t>
      </w:r>
      <w:r w:rsidR="00C83935" w:rsidRPr="00204D09">
        <w:rPr>
          <w:rFonts w:asciiTheme="minorHAnsi" w:eastAsia="Times New Roman" w:hAnsiTheme="minorHAnsi" w:cstheme="minorHAnsi"/>
          <w:bCs/>
          <w:sz w:val="20"/>
          <w:szCs w:val="20"/>
          <w:lang w:eastAsia="ar-SA"/>
        </w:rPr>
        <w:t xml:space="preserve"> ust. </w:t>
      </w:r>
      <w:r w:rsidR="00C5548E" w:rsidRPr="00204D09">
        <w:rPr>
          <w:rFonts w:asciiTheme="minorHAnsi" w:eastAsia="Times New Roman" w:hAnsiTheme="minorHAnsi" w:cstheme="minorHAnsi"/>
          <w:bCs/>
          <w:sz w:val="20"/>
          <w:szCs w:val="20"/>
          <w:lang w:eastAsia="ar-SA"/>
        </w:rPr>
        <w:t>2</w:t>
      </w:r>
      <w:r w:rsidR="00C83935" w:rsidRPr="00204D09">
        <w:rPr>
          <w:rFonts w:asciiTheme="minorHAnsi" w:eastAsia="Times New Roman" w:hAnsiTheme="minorHAnsi" w:cstheme="minorHAnsi"/>
          <w:bCs/>
          <w:sz w:val="20"/>
          <w:szCs w:val="20"/>
          <w:lang w:eastAsia="ar-SA"/>
        </w:rPr>
        <w:t xml:space="preserve"> ustawy </w:t>
      </w:r>
      <w:r w:rsidRPr="00204D09">
        <w:rPr>
          <w:rFonts w:asciiTheme="minorHAnsi" w:eastAsia="Times New Roman" w:hAnsiTheme="minorHAnsi" w:cstheme="minorHAnsi"/>
          <w:bCs/>
          <w:sz w:val="20"/>
          <w:szCs w:val="20"/>
          <w:lang w:eastAsia="ar-SA"/>
        </w:rPr>
        <w:t>PZP</w:t>
      </w:r>
      <w:r w:rsidR="00C83935" w:rsidRPr="00204D09">
        <w:rPr>
          <w:rFonts w:asciiTheme="minorHAnsi" w:eastAsia="Times New Roman" w:hAnsiTheme="minorHAnsi" w:cstheme="minorHAnsi"/>
          <w:bCs/>
          <w:sz w:val="20"/>
          <w:szCs w:val="20"/>
          <w:lang w:eastAsia="ar-SA"/>
        </w:rPr>
        <w:t xml:space="preserve">. </w:t>
      </w:r>
    </w:p>
    <w:p w14:paraId="027D831F" w14:textId="3EB24DA1" w:rsidR="00753BA8" w:rsidRPr="00204D09" w:rsidRDefault="00B413EF" w:rsidP="00D35608">
      <w:pPr>
        <w:pStyle w:val="Akapitzlist"/>
        <w:numPr>
          <w:ilvl w:val="1"/>
          <w:numId w:val="6"/>
        </w:numPr>
        <w:suppressAutoHyphens/>
        <w:spacing w:after="0"/>
        <w:ind w:left="567"/>
        <w:jc w:val="both"/>
        <w:rPr>
          <w:rFonts w:asciiTheme="minorHAnsi" w:eastAsia="Times New Roman" w:hAnsiTheme="minorHAnsi" w:cstheme="minorHAnsi"/>
          <w:b/>
          <w:bCs/>
          <w:sz w:val="20"/>
          <w:szCs w:val="20"/>
          <w:lang w:eastAsia="ar-SA"/>
        </w:rPr>
      </w:pPr>
      <w:r w:rsidRPr="00204D09">
        <w:rPr>
          <w:rFonts w:asciiTheme="minorHAnsi" w:eastAsia="Times New Roman" w:hAnsiTheme="minorHAnsi" w:cstheme="minorHAnsi"/>
          <w:bCs/>
          <w:sz w:val="20"/>
          <w:szCs w:val="20"/>
          <w:lang w:eastAsia="ar-SA"/>
        </w:rPr>
        <w:t>Z</w:t>
      </w:r>
      <w:r w:rsidR="00C83935" w:rsidRPr="00204D09">
        <w:rPr>
          <w:rFonts w:asciiTheme="minorHAnsi" w:eastAsia="Times New Roman" w:hAnsiTheme="minorHAnsi" w:cstheme="minorHAnsi"/>
          <w:bCs/>
          <w:sz w:val="20"/>
          <w:szCs w:val="20"/>
          <w:lang w:eastAsia="ar-SA"/>
        </w:rPr>
        <w:t xml:space="preserve">amówienie </w:t>
      </w:r>
      <w:r w:rsidR="00C13842" w:rsidRPr="00204D09">
        <w:rPr>
          <w:rFonts w:asciiTheme="minorHAnsi" w:eastAsia="Times New Roman" w:hAnsiTheme="minorHAnsi" w:cstheme="minorHAnsi"/>
          <w:bCs/>
          <w:sz w:val="20"/>
          <w:szCs w:val="20"/>
          <w:lang w:eastAsia="ar-SA"/>
        </w:rPr>
        <w:t>nie jest</w:t>
      </w:r>
      <w:r w:rsidRPr="00204D09">
        <w:rPr>
          <w:rFonts w:asciiTheme="minorHAnsi" w:eastAsia="Times New Roman" w:hAnsiTheme="minorHAnsi" w:cstheme="minorHAnsi"/>
          <w:bCs/>
          <w:sz w:val="20"/>
          <w:szCs w:val="20"/>
          <w:lang w:eastAsia="ar-SA"/>
        </w:rPr>
        <w:t xml:space="preserve"> </w:t>
      </w:r>
      <w:r w:rsidR="00CD604A" w:rsidRPr="00204D09">
        <w:rPr>
          <w:rFonts w:asciiTheme="minorHAnsi" w:eastAsia="Times New Roman" w:hAnsiTheme="minorHAnsi" w:cstheme="minorHAnsi"/>
          <w:bCs/>
          <w:sz w:val="20"/>
          <w:szCs w:val="20"/>
          <w:lang w:eastAsia="ar-SA"/>
        </w:rPr>
        <w:t>częścią innego zamówienia.</w:t>
      </w:r>
    </w:p>
    <w:p w14:paraId="5A34D7BC" w14:textId="77777777" w:rsidR="00753BA8" w:rsidRPr="00204D09" w:rsidRDefault="00753BA8" w:rsidP="00D35608">
      <w:pPr>
        <w:pStyle w:val="Akapitzlist"/>
        <w:numPr>
          <w:ilvl w:val="1"/>
          <w:numId w:val="6"/>
        </w:numPr>
        <w:suppressAutoHyphens/>
        <w:spacing w:after="0"/>
        <w:ind w:left="567"/>
        <w:jc w:val="both"/>
        <w:rPr>
          <w:rFonts w:asciiTheme="minorHAnsi" w:eastAsia="Times New Roman" w:hAnsiTheme="minorHAnsi" w:cstheme="minorHAnsi"/>
          <w:b/>
          <w:bCs/>
          <w:sz w:val="20"/>
          <w:szCs w:val="20"/>
          <w:lang w:eastAsia="ar-SA"/>
        </w:rPr>
      </w:pPr>
      <w:r w:rsidRPr="00204D09">
        <w:rPr>
          <w:rFonts w:asciiTheme="minorHAnsi" w:eastAsia="Times New Roman" w:hAnsiTheme="minorHAnsi" w:cstheme="minorHAnsi"/>
          <w:bCs/>
          <w:sz w:val="20"/>
          <w:szCs w:val="20"/>
          <w:lang w:eastAsia="ar-SA"/>
        </w:rPr>
        <w:t>O udzielenie zamówienia mogą ubiegać się Wykonawcy, którzy:</w:t>
      </w:r>
    </w:p>
    <w:p w14:paraId="2FC42E37" w14:textId="556C49D4" w:rsidR="00753BA8" w:rsidRPr="00204D09" w:rsidRDefault="00753BA8" w:rsidP="00D35608">
      <w:pPr>
        <w:pStyle w:val="Akapitzlist"/>
        <w:numPr>
          <w:ilvl w:val="2"/>
          <w:numId w:val="6"/>
        </w:numPr>
        <w:suppressAutoHyphens/>
        <w:spacing w:after="0"/>
        <w:ind w:left="993" w:hanging="567"/>
        <w:jc w:val="both"/>
        <w:rPr>
          <w:rFonts w:asciiTheme="minorHAnsi" w:eastAsia="Times New Roman" w:hAnsiTheme="minorHAnsi" w:cstheme="minorHAnsi"/>
          <w:b/>
          <w:bCs/>
          <w:sz w:val="20"/>
          <w:szCs w:val="20"/>
          <w:lang w:eastAsia="ar-SA"/>
        </w:rPr>
      </w:pPr>
      <w:r w:rsidRPr="00204D09">
        <w:rPr>
          <w:rFonts w:asciiTheme="minorHAnsi" w:eastAsia="Times New Roman" w:hAnsiTheme="minorHAnsi" w:cstheme="minorHAnsi"/>
          <w:bCs/>
          <w:sz w:val="20"/>
          <w:szCs w:val="20"/>
          <w:lang w:eastAsia="ar-SA"/>
        </w:rPr>
        <w:t>nie podlegają wykluczeniu - zgodnie z pkt</w:t>
      </w:r>
      <w:r w:rsidR="0098575D" w:rsidRPr="00204D09">
        <w:rPr>
          <w:rFonts w:asciiTheme="minorHAnsi" w:eastAsia="Times New Roman" w:hAnsiTheme="minorHAnsi" w:cstheme="minorHAnsi"/>
          <w:bCs/>
          <w:sz w:val="20"/>
          <w:szCs w:val="20"/>
          <w:lang w:eastAsia="ar-SA"/>
        </w:rPr>
        <w:t>.</w:t>
      </w:r>
      <w:r w:rsidRPr="00204D09">
        <w:rPr>
          <w:rFonts w:asciiTheme="minorHAnsi" w:eastAsia="Times New Roman" w:hAnsiTheme="minorHAnsi" w:cstheme="minorHAnsi"/>
          <w:bCs/>
          <w:sz w:val="20"/>
          <w:szCs w:val="20"/>
          <w:lang w:eastAsia="ar-SA"/>
        </w:rPr>
        <w:t xml:space="preserve"> </w:t>
      </w:r>
      <w:r w:rsidR="0098575D" w:rsidRPr="00204D09">
        <w:rPr>
          <w:rFonts w:asciiTheme="minorHAnsi" w:eastAsia="Times New Roman" w:hAnsiTheme="minorHAnsi" w:cstheme="minorHAnsi"/>
          <w:bCs/>
          <w:sz w:val="20"/>
          <w:szCs w:val="20"/>
          <w:lang w:eastAsia="ar-SA"/>
        </w:rPr>
        <w:t>10</w:t>
      </w:r>
      <w:r w:rsidR="00DD5792" w:rsidRPr="00204D09">
        <w:rPr>
          <w:rFonts w:asciiTheme="minorHAnsi" w:eastAsia="Times New Roman" w:hAnsiTheme="minorHAnsi" w:cstheme="minorHAnsi"/>
          <w:bCs/>
          <w:sz w:val="20"/>
          <w:szCs w:val="20"/>
          <w:lang w:eastAsia="ar-SA"/>
        </w:rPr>
        <w:t xml:space="preserve"> SWZ.</w:t>
      </w:r>
    </w:p>
    <w:p w14:paraId="0B35F06E" w14:textId="0881EBFE" w:rsidR="00753BA8" w:rsidRPr="00204D09" w:rsidRDefault="00753BA8" w:rsidP="00D35608">
      <w:pPr>
        <w:pStyle w:val="Akapitzlist"/>
        <w:numPr>
          <w:ilvl w:val="2"/>
          <w:numId w:val="6"/>
        </w:numPr>
        <w:suppressAutoHyphens/>
        <w:spacing w:after="0"/>
        <w:ind w:left="993" w:hanging="567"/>
        <w:jc w:val="both"/>
        <w:rPr>
          <w:rFonts w:asciiTheme="minorHAnsi" w:eastAsia="Times New Roman" w:hAnsiTheme="minorHAnsi" w:cstheme="minorHAnsi"/>
          <w:b/>
          <w:bCs/>
          <w:sz w:val="20"/>
          <w:szCs w:val="20"/>
          <w:lang w:eastAsia="ar-SA"/>
        </w:rPr>
      </w:pPr>
      <w:r w:rsidRPr="00204D09">
        <w:rPr>
          <w:rFonts w:asciiTheme="minorHAnsi" w:eastAsia="Times New Roman" w:hAnsiTheme="minorHAnsi" w:cstheme="minorHAnsi"/>
          <w:bCs/>
          <w:sz w:val="20"/>
          <w:szCs w:val="20"/>
          <w:lang w:eastAsia="ar-SA"/>
        </w:rPr>
        <w:t xml:space="preserve">spełniają warunki udziału w postępowaniu – zgodnie z pkt. </w:t>
      </w:r>
      <w:r w:rsidR="0098575D" w:rsidRPr="00204D09">
        <w:rPr>
          <w:rFonts w:asciiTheme="minorHAnsi" w:eastAsia="Times New Roman" w:hAnsiTheme="minorHAnsi" w:cstheme="minorHAnsi"/>
          <w:bCs/>
          <w:sz w:val="20"/>
          <w:szCs w:val="20"/>
          <w:lang w:eastAsia="ar-SA"/>
        </w:rPr>
        <w:t xml:space="preserve">11 </w:t>
      </w:r>
      <w:r w:rsidR="00DD5792" w:rsidRPr="00204D09">
        <w:rPr>
          <w:rFonts w:asciiTheme="minorHAnsi" w:eastAsia="Times New Roman" w:hAnsiTheme="minorHAnsi" w:cstheme="minorHAnsi"/>
          <w:bCs/>
          <w:sz w:val="20"/>
          <w:szCs w:val="20"/>
          <w:lang w:eastAsia="ar-SA"/>
        </w:rPr>
        <w:t>SWZ.</w:t>
      </w:r>
    </w:p>
    <w:p w14:paraId="37C00624" w14:textId="76E7E852" w:rsidR="00064ACF" w:rsidRPr="00204D09" w:rsidRDefault="00064ACF" w:rsidP="00D35608">
      <w:pPr>
        <w:pStyle w:val="Akapitzlist"/>
        <w:numPr>
          <w:ilvl w:val="1"/>
          <w:numId w:val="6"/>
        </w:numPr>
        <w:suppressAutoHyphens/>
        <w:spacing w:after="0"/>
        <w:ind w:left="567" w:hanging="425"/>
        <w:jc w:val="both"/>
        <w:rPr>
          <w:rFonts w:asciiTheme="minorHAnsi" w:hAnsiTheme="minorHAnsi" w:cstheme="minorHAnsi"/>
          <w:sz w:val="20"/>
          <w:szCs w:val="20"/>
        </w:rPr>
      </w:pPr>
      <w:r w:rsidRPr="00204D09">
        <w:rPr>
          <w:rFonts w:asciiTheme="minorHAnsi" w:hAnsiTheme="minorHAnsi" w:cstheme="minorHAnsi"/>
          <w:sz w:val="20"/>
          <w:szCs w:val="20"/>
        </w:rPr>
        <w:t xml:space="preserve">Ocena spełniania warunków udziału w postępowania i przesłanek wykluczenia dokonywana będzie w formule „spełnia - nie spełnia”, w oparciu o oświadczenia i dokumenty, o których mowa w pkt. 12 i 13 SWZ. </w:t>
      </w:r>
    </w:p>
    <w:p w14:paraId="49E161B1" w14:textId="77777777" w:rsidR="009920A7" w:rsidRPr="00204D09" w:rsidRDefault="009920A7" w:rsidP="002B4F3C">
      <w:pPr>
        <w:pStyle w:val="Akapitzlist"/>
        <w:suppressAutoHyphens/>
        <w:spacing w:after="0"/>
        <w:ind w:left="567"/>
        <w:jc w:val="both"/>
        <w:rPr>
          <w:rFonts w:asciiTheme="minorHAnsi" w:eastAsia="Times New Roman" w:hAnsiTheme="minorHAnsi" w:cstheme="minorHAnsi"/>
          <w:bCs/>
          <w:sz w:val="20"/>
          <w:szCs w:val="20"/>
          <w:lang w:eastAsia="ar-SA"/>
        </w:rPr>
      </w:pPr>
    </w:p>
    <w:p w14:paraId="666DAF45" w14:textId="77777777" w:rsidR="00B93CCC" w:rsidRPr="007B34CD" w:rsidRDefault="00B93CCC" w:rsidP="00D35608">
      <w:pPr>
        <w:numPr>
          <w:ilvl w:val="0"/>
          <w:numId w:val="12"/>
        </w:numPr>
        <w:suppressAutoHyphens/>
        <w:spacing w:after="0"/>
        <w:jc w:val="both"/>
        <w:rPr>
          <w:rFonts w:asciiTheme="minorHAnsi" w:eastAsia="Times New Roman" w:hAnsiTheme="minorHAnsi" w:cstheme="minorHAnsi"/>
          <w:bCs/>
          <w:sz w:val="20"/>
          <w:szCs w:val="20"/>
          <w:lang w:eastAsia="ar-SA"/>
        </w:rPr>
      </w:pPr>
      <w:r w:rsidRPr="007B34CD">
        <w:rPr>
          <w:rFonts w:asciiTheme="minorHAnsi" w:eastAsia="Times New Roman" w:hAnsiTheme="minorHAnsi" w:cstheme="minorHAnsi"/>
          <w:b/>
          <w:bCs/>
          <w:sz w:val="20"/>
          <w:szCs w:val="20"/>
          <w:lang w:eastAsia="ar-SA"/>
        </w:rPr>
        <w:t>OPIS PRZEDMIOTU ZAMÓWIENIA:</w:t>
      </w:r>
    </w:p>
    <w:p w14:paraId="434B607D" w14:textId="738D5493" w:rsidR="008448D1" w:rsidRDefault="00B77B02" w:rsidP="00D35608">
      <w:pPr>
        <w:numPr>
          <w:ilvl w:val="1"/>
          <w:numId w:val="12"/>
        </w:numPr>
        <w:suppressAutoHyphens/>
        <w:spacing w:after="0"/>
        <w:ind w:left="567"/>
        <w:jc w:val="both"/>
        <w:rPr>
          <w:rFonts w:asciiTheme="minorHAnsi" w:eastAsia="Times New Roman" w:hAnsiTheme="minorHAnsi" w:cstheme="minorHAnsi"/>
          <w:bCs/>
          <w:sz w:val="20"/>
          <w:szCs w:val="20"/>
          <w:lang w:eastAsia="ar-SA"/>
        </w:rPr>
      </w:pPr>
      <w:r w:rsidRPr="007B34CD">
        <w:rPr>
          <w:rFonts w:asciiTheme="minorHAnsi" w:eastAsia="Times New Roman" w:hAnsiTheme="minorHAnsi" w:cstheme="minorHAnsi"/>
          <w:bCs/>
          <w:sz w:val="20"/>
          <w:szCs w:val="20"/>
          <w:lang w:eastAsia="ar-SA"/>
        </w:rPr>
        <w:t xml:space="preserve">Przedmiotem zamówienia jest </w:t>
      </w:r>
      <w:r w:rsidR="00431172">
        <w:rPr>
          <w:rFonts w:asciiTheme="minorHAnsi" w:eastAsia="Times New Roman" w:hAnsiTheme="minorHAnsi" w:cstheme="minorHAnsi"/>
          <w:bCs/>
          <w:sz w:val="20"/>
          <w:szCs w:val="20"/>
          <w:lang w:eastAsia="ar-SA"/>
        </w:rPr>
        <w:t>d</w:t>
      </w:r>
      <w:r w:rsidR="00C365A7" w:rsidRPr="00C365A7">
        <w:rPr>
          <w:rFonts w:asciiTheme="minorHAnsi" w:eastAsia="Times New Roman" w:hAnsiTheme="minorHAnsi" w:cstheme="minorHAnsi"/>
          <w:bCs/>
          <w:sz w:val="20"/>
          <w:szCs w:val="20"/>
          <w:lang w:eastAsia="ar-SA"/>
        </w:rPr>
        <w:t>ostaw</w:t>
      </w:r>
      <w:r w:rsidR="00431172">
        <w:rPr>
          <w:rFonts w:asciiTheme="minorHAnsi" w:eastAsia="Times New Roman" w:hAnsiTheme="minorHAnsi" w:cstheme="minorHAnsi"/>
          <w:bCs/>
          <w:sz w:val="20"/>
          <w:szCs w:val="20"/>
          <w:lang w:eastAsia="ar-SA"/>
        </w:rPr>
        <w:t>a</w:t>
      </w:r>
      <w:r w:rsidR="00C365A7" w:rsidRPr="00C365A7">
        <w:rPr>
          <w:rFonts w:asciiTheme="minorHAnsi" w:eastAsia="Times New Roman" w:hAnsiTheme="minorHAnsi" w:cstheme="minorHAnsi"/>
          <w:bCs/>
          <w:sz w:val="20"/>
          <w:szCs w:val="20"/>
          <w:lang w:eastAsia="ar-SA"/>
        </w:rPr>
        <w:t xml:space="preserve"> gazu w okresie 1 stycznia 2023 r. – 31 grudnia 202</w:t>
      </w:r>
      <w:r w:rsidR="004D0E66">
        <w:rPr>
          <w:rFonts w:asciiTheme="minorHAnsi" w:eastAsia="Times New Roman" w:hAnsiTheme="minorHAnsi" w:cstheme="minorHAnsi"/>
          <w:bCs/>
          <w:sz w:val="20"/>
          <w:szCs w:val="20"/>
          <w:lang w:eastAsia="ar-SA"/>
        </w:rPr>
        <w:t>3</w:t>
      </w:r>
      <w:r w:rsidR="00C365A7" w:rsidRPr="00C365A7">
        <w:rPr>
          <w:rFonts w:asciiTheme="minorHAnsi" w:eastAsia="Times New Roman" w:hAnsiTheme="minorHAnsi" w:cstheme="minorHAnsi"/>
          <w:bCs/>
          <w:sz w:val="20"/>
          <w:szCs w:val="20"/>
          <w:lang w:eastAsia="ar-SA"/>
        </w:rPr>
        <w:t xml:space="preserve"> r.</w:t>
      </w:r>
      <w:r w:rsidR="00C365A7">
        <w:rPr>
          <w:rFonts w:asciiTheme="minorHAnsi" w:eastAsia="Times New Roman" w:hAnsiTheme="minorHAnsi" w:cstheme="minorHAnsi"/>
          <w:bCs/>
          <w:sz w:val="20"/>
          <w:szCs w:val="20"/>
          <w:lang w:eastAsia="ar-SA"/>
        </w:rPr>
        <w:t xml:space="preserve"> </w:t>
      </w:r>
      <w:r w:rsidR="00C365A7" w:rsidRPr="00C365A7">
        <w:rPr>
          <w:rFonts w:asciiTheme="minorHAnsi" w:eastAsia="Times New Roman" w:hAnsiTheme="minorHAnsi" w:cstheme="minorHAnsi"/>
          <w:bCs/>
          <w:sz w:val="20"/>
          <w:szCs w:val="20"/>
          <w:lang w:eastAsia="ar-SA"/>
        </w:rPr>
        <w:t xml:space="preserve">dla uczestników Krakowskiej Grupy Zakupowej Gazu </w:t>
      </w:r>
      <w:r w:rsidR="00C365A7">
        <w:rPr>
          <w:rFonts w:asciiTheme="minorHAnsi" w:eastAsia="Times New Roman" w:hAnsiTheme="minorHAnsi" w:cstheme="minorHAnsi"/>
          <w:bCs/>
          <w:sz w:val="20"/>
          <w:szCs w:val="20"/>
          <w:lang w:eastAsia="ar-SA"/>
        </w:rPr>
        <w:t xml:space="preserve">w ilości </w:t>
      </w:r>
      <w:r w:rsidR="00830517">
        <w:rPr>
          <w:rFonts w:asciiTheme="minorHAnsi" w:eastAsia="Times New Roman" w:hAnsiTheme="minorHAnsi" w:cstheme="minorHAnsi"/>
          <w:bCs/>
          <w:sz w:val="20"/>
          <w:szCs w:val="20"/>
          <w:lang w:eastAsia="ar-SA"/>
        </w:rPr>
        <w:t>51 803 457</w:t>
      </w:r>
      <w:r w:rsidR="00431172">
        <w:rPr>
          <w:rFonts w:asciiTheme="minorHAnsi" w:eastAsia="Times New Roman" w:hAnsiTheme="minorHAnsi" w:cstheme="minorHAnsi"/>
          <w:bCs/>
          <w:sz w:val="20"/>
          <w:szCs w:val="20"/>
          <w:lang w:eastAsia="ar-SA"/>
        </w:rPr>
        <w:t xml:space="preserve"> kWh zgodnie z poniższą tabelą oraz dostawa gazu w butlach</w:t>
      </w:r>
      <w:r w:rsidR="00FD7EC2">
        <w:rPr>
          <w:rFonts w:asciiTheme="minorHAnsi" w:eastAsia="Times New Roman" w:hAnsiTheme="minorHAnsi" w:cstheme="minorHAnsi"/>
          <w:bCs/>
          <w:sz w:val="20"/>
          <w:szCs w:val="20"/>
          <w:lang w:eastAsia="ar-SA"/>
        </w:rPr>
        <w:t xml:space="preserve">. </w:t>
      </w:r>
    </w:p>
    <w:tbl>
      <w:tblPr>
        <w:tblW w:w="9072" w:type="dxa"/>
        <w:jc w:val="right"/>
        <w:tblCellMar>
          <w:left w:w="70" w:type="dxa"/>
          <w:right w:w="70" w:type="dxa"/>
        </w:tblCellMar>
        <w:tblLook w:val="04A0" w:firstRow="1" w:lastRow="0" w:firstColumn="1" w:lastColumn="0" w:noHBand="0" w:noVBand="1"/>
      </w:tblPr>
      <w:tblGrid>
        <w:gridCol w:w="4820"/>
        <w:gridCol w:w="992"/>
        <w:gridCol w:w="1276"/>
        <w:gridCol w:w="1984"/>
      </w:tblGrid>
      <w:tr w:rsidR="008448D1" w14:paraId="488D1D61" w14:textId="77777777" w:rsidTr="006A10AE">
        <w:trPr>
          <w:trHeight w:val="250"/>
          <w:jc w:val="right"/>
        </w:trPr>
        <w:tc>
          <w:tcPr>
            <w:tcW w:w="4820" w:type="dxa"/>
            <w:vAlign w:val="bottom"/>
          </w:tcPr>
          <w:p w14:paraId="3D34F7FB" w14:textId="77777777" w:rsidR="008448D1" w:rsidRDefault="008448D1" w:rsidP="006A10AE">
            <w:pPr>
              <w:spacing w:after="0" w:line="240" w:lineRule="auto"/>
              <w:rPr>
                <w:rFonts w:asciiTheme="minorHAnsi" w:eastAsia="Times New Roman" w:hAnsiTheme="minorHAnsi" w:cstheme="minorHAnsi"/>
                <w:lang w:eastAsia="pl-PL"/>
              </w:rPr>
            </w:pPr>
          </w:p>
        </w:tc>
        <w:tc>
          <w:tcPr>
            <w:tcW w:w="992" w:type="dxa"/>
            <w:tcBorders>
              <w:top w:val="single" w:sz="4" w:space="0" w:color="00000A"/>
              <w:left w:val="single" w:sz="4" w:space="0" w:color="00000A"/>
              <w:bottom w:val="single" w:sz="4" w:space="0" w:color="00000A"/>
              <w:right w:val="single" w:sz="4" w:space="0" w:color="00000A"/>
            </w:tcBorders>
            <w:tcMar>
              <w:top w:w="0" w:type="dxa"/>
              <w:left w:w="25" w:type="dxa"/>
              <w:bottom w:w="0" w:type="dxa"/>
              <w:right w:w="70" w:type="dxa"/>
            </w:tcMar>
            <w:vAlign w:val="bottom"/>
            <w:hideMark/>
          </w:tcPr>
          <w:p w14:paraId="341A3626" w14:textId="77777777" w:rsidR="008448D1" w:rsidRDefault="008448D1" w:rsidP="006A10AE">
            <w:pPr>
              <w:spacing w:after="0" w:line="240" w:lineRule="auto"/>
              <w:jc w:val="center"/>
              <w:rPr>
                <w:rFonts w:asciiTheme="minorHAnsi" w:eastAsia="Times New Roman" w:hAnsiTheme="minorHAnsi" w:cstheme="minorHAnsi"/>
                <w:lang w:eastAsia="pl-PL"/>
              </w:rPr>
            </w:pPr>
            <w:proofErr w:type="spellStart"/>
            <w:r>
              <w:rPr>
                <w:rFonts w:asciiTheme="minorHAnsi" w:eastAsia="Times New Roman" w:hAnsiTheme="minorHAnsi" w:cstheme="minorHAnsi"/>
                <w:lang w:eastAsia="pl-PL"/>
              </w:rPr>
              <w:t>L.pkt</w:t>
            </w:r>
            <w:proofErr w:type="spellEnd"/>
          </w:p>
        </w:tc>
        <w:tc>
          <w:tcPr>
            <w:tcW w:w="1276"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bottom"/>
            <w:hideMark/>
          </w:tcPr>
          <w:p w14:paraId="6C9C11BD" w14:textId="77777777" w:rsidR="008448D1" w:rsidRDefault="008448D1" w:rsidP="006A10AE">
            <w:pPr>
              <w:spacing w:after="0" w:line="240" w:lineRule="auto"/>
              <w:jc w:val="center"/>
              <w:rPr>
                <w:rFonts w:asciiTheme="minorHAnsi" w:eastAsia="Times New Roman" w:hAnsiTheme="minorHAnsi" w:cstheme="minorHAnsi"/>
                <w:lang w:eastAsia="pl-PL"/>
              </w:rPr>
            </w:pPr>
            <w:r>
              <w:rPr>
                <w:rFonts w:asciiTheme="minorHAnsi" w:eastAsia="Times New Roman" w:hAnsiTheme="minorHAnsi" w:cstheme="minorHAnsi"/>
                <w:lang w:eastAsia="pl-PL"/>
              </w:rPr>
              <w:t>kWh/h</w:t>
            </w:r>
          </w:p>
        </w:tc>
        <w:tc>
          <w:tcPr>
            <w:tcW w:w="1984"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bottom"/>
            <w:hideMark/>
          </w:tcPr>
          <w:p w14:paraId="3A6179DE" w14:textId="77777777" w:rsidR="008448D1" w:rsidRDefault="008448D1" w:rsidP="006A10AE">
            <w:pPr>
              <w:spacing w:after="0" w:line="240" w:lineRule="auto"/>
              <w:jc w:val="center"/>
              <w:rPr>
                <w:rFonts w:asciiTheme="minorHAnsi" w:eastAsia="Times New Roman" w:hAnsiTheme="minorHAnsi" w:cstheme="minorHAnsi"/>
                <w:lang w:eastAsia="pl-PL"/>
              </w:rPr>
            </w:pPr>
            <w:r>
              <w:rPr>
                <w:rFonts w:asciiTheme="minorHAnsi" w:eastAsia="Times New Roman" w:hAnsiTheme="minorHAnsi" w:cstheme="minorHAnsi"/>
                <w:lang w:eastAsia="pl-PL"/>
              </w:rPr>
              <w:t>kWh razem</w:t>
            </w:r>
          </w:p>
        </w:tc>
      </w:tr>
      <w:tr w:rsidR="00EF4566" w:rsidRPr="00431172" w14:paraId="141393FE" w14:textId="77777777" w:rsidTr="006A10AE">
        <w:trPr>
          <w:trHeight w:val="250"/>
          <w:jc w:val="right"/>
        </w:trPr>
        <w:tc>
          <w:tcPr>
            <w:tcW w:w="4820" w:type="dxa"/>
            <w:tcBorders>
              <w:top w:val="single" w:sz="4" w:space="0" w:color="00000A"/>
              <w:left w:val="single" w:sz="4" w:space="0" w:color="00000A"/>
              <w:bottom w:val="single" w:sz="4" w:space="0" w:color="00000A"/>
              <w:right w:val="single" w:sz="4" w:space="0" w:color="00000A"/>
            </w:tcBorders>
            <w:tcMar>
              <w:top w:w="0" w:type="dxa"/>
              <w:left w:w="25" w:type="dxa"/>
              <w:bottom w:w="0" w:type="dxa"/>
              <w:right w:w="70" w:type="dxa"/>
            </w:tcMar>
            <w:vAlign w:val="bottom"/>
            <w:hideMark/>
          </w:tcPr>
          <w:p w14:paraId="68ACE302" w14:textId="77777777" w:rsidR="00EF4566" w:rsidRPr="00431172" w:rsidRDefault="00EF4566" w:rsidP="00EF4566">
            <w:pPr>
              <w:spacing w:after="0" w:line="240" w:lineRule="auto"/>
              <w:rPr>
                <w:rFonts w:asciiTheme="minorHAnsi" w:eastAsia="Times New Roman" w:hAnsiTheme="minorHAnsi" w:cstheme="minorHAnsi"/>
                <w:sz w:val="20"/>
                <w:szCs w:val="20"/>
                <w:lang w:eastAsia="pl-PL"/>
              </w:rPr>
            </w:pPr>
            <w:r w:rsidRPr="00431172">
              <w:rPr>
                <w:rFonts w:asciiTheme="minorHAnsi" w:eastAsia="Times New Roman" w:hAnsiTheme="minorHAnsi" w:cstheme="minorHAnsi"/>
                <w:sz w:val="20"/>
                <w:szCs w:val="20"/>
                <w:lang w:eastAsia="pl-PL"/>
              </w:rPr>
              <w:t xml:space="preserve">Suma PZDR (pow.110kWh/h) </w:t>
            </w:r>
          </w:p>
          <w:p w14:paraId="4B8DBC96" w14:textId="77777777" w:rsidR="00EF4566" w:rsidRPr="00431172" w:rsidRDefault="00EF4566" w:rsidP="00EF4566">
            <w:pPr>
              <w:spacing w:after="0" w:line="240" w:lineRule="auto"/>
              <w:rPr>
                <w:rFonts w:asciiTheme="minorHAnsi" w:hAnsiTheme="minorHAnsi" w:cstheme="minorHAnsi"/>
                <w:sz w:val="20"/>
                <w:szCs w:val="20"/>
              </w:rPr>
            </w:pPr>
            <w:r w:rsidRPr="00431172">
              <w:rPr>
                <w:rFonts w:asciiTheme="minorHAnsi" w:eastAsia="Times New Roman" w:hAnsiTheme="minorHAnsi" w:cstheme="minorHAnsi"/>
                <w:sz w:val="20"/>
                <w:szCs w:val="20"/>
                <w:lang w:eastAsia="pl-PL"/>
              </w:rPr>
              <w:t>grupy W5 - W6; G2</w:t>
            </w:r>
          </w:p>
        </w:tc>
        <w:tc>
          <w:tcPr>
            <w:tcW w:w="992"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center"/>
            <w:hideMark/>
          </w:tcPr>
          <w:p w14:paraId="17889FCF" w14:textId="4B2B1A60" w:rsidR="00EF4566" w:rsidRPr="00431172" w:rsidRDefault="00EF4566" w:rsidP="00EF4566">
            <w:pPr>
              <w:spacing w:after="0" w:line="240" w:lineRule="auto"/>
              <w:jc w:val="center"/>
              <w:rPr>
                <w:rFonts w:asciiTheme="minorHAnsi" w:hAnsiTheme="minorHAnsi" w:cstheme="minorHAnsi"/>
                <w:sz w:val="20"/>
                <w:szCs w:val="20"/>
              </w:rPr>
            </w:pPr>
            <w:r w:rsidRPr="00431172">
              <w:rPr>
                <w:rFonts w:asciiTheme="minorHAnsi" w:eastAsia="Times New Roman" w:hAnsiTheme="minorHAnsi" w:cstheme="minorHAnsi"/>
                <w:sz w:val="20"/>
                <w:szCs w:val="20"/>
                <w:lang w:eastAsia="pl-PL"/>
              </w:rPr>
              <w:t>11</w:t>
            </w:r>
            <w:ins w:id="10" w:author="Janusz Mazur" w:date="2022-10-05T15:45:00Z">
              <w:r w:rsidR="00137FD9">
                <w:rPr>
                  <w:rFonts w:asciiTheme="minorHAnsi" w:eastAsia="Times New Roman" w:hAnsiTheme="minorHAnsi" w:cstheme="minorHAnsi"/>
                  <w:sz w:val="20"/>
                  <w:szCs w:val="20"/>
                  <w:lang w:eastAsia="pl-PL"/>
                </w:rPr>
                <w:t>8</w:t>
              </w:r>
            </w:ins>
            <w:del w:id="11" w:author="Janusz Mazur" w:date="2022-10-05T15:45:00Z">
              <w:r w:rsidRPr="00431172" w:rsidDel="00137FD9">
                <w:rPr>
                  <w:rFonts w:asciiTheme="minorHAnsi" w:eastAsia="Times New Roman" w:hAnsiTheme="minorHAnsi" w:cstheme="minorHAnsi"/>
                  <w:sz w:val="20"/>
                  <w:szCs w:val="20"/>
                  <w:lang w:eastAsia="pl-PL"/>
                </w:rPr>
                <w:delText>6</w:delText>
              </w:r>
            </w:del>
          </w:p>
        </w:tc>
        <w:tc>
          <w:tcPr>
            <w:tcW w:w="1276"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center"/>
            <w:hideMark/>
          </w:tcPr>
          <w:p w14:paraId="6F678F74" w14:textId="58C469BF" w:rsidR="00EF4566" w:rsidRPr="00431172" w:rsidRDefault="00EF4566" w:rsidP="00EF4566">
            <w:pPr>
              <w:spacing w:after="0" w:line="240" w:lineRule="auto"/>
              <w:jc w:val="center"/>
              <w:rPr>
                <w:rFonts w:asciiTheme="minorHAnsi" w:hAnsiTheme="minorHAnsi" w:cstheme="minorHAnsi"/>
                <w:bCs/>
                <w:sz w:val="20"/>
                <w:szCs w:val="20"/>
              </w:rPr>
            </w:pPr>
            <w:del w:id="12" w:author="Janusz Mazur" w:date="2022-10-05T15:45:00Z">
              <w:r w:rsidRPr="00431172" w:rsidDel="00137FD9">
                <w:rPr>
                  <w:rFonts w:asciiTheme="minorHAnsi" w:hAnsiTheme="minorHAnsi" w:cstheme="minorHAnsi"/>
                  <w:bCs/>
                  <w:sz w:val="20"/>
                  <w:szCs w:val="20"/>
                </w:rPr>
                <w:delText>23 772</w:delText>
              </w:r>
            </w:del>
            <w:ins w:id="13" w:author="Janusz Mazur" w:date="2022-10-05T15:45:00Z">
              <w:r w:rsidR="00137FD9">
                <w:rPr>
                  <w:rFonts w:asciiTheme="minorHAnsi" w:hAnsiTheme="minorHAnsi" w:cstheme="minorHAnsi"/>
                  <w:bCs/>
                  <w:sz w:val="20"/>
                  <w:szCs w:val="20"/>
                </w:rPr>
                <w:t>25 457</w:t>
              </w:r>
            </w:ins>
          </w:p>
        </w:tc>
        <w:tc>
          <w:tcPr>
            <w:tcW w:w="1984"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70" w:type="dxa"/>
            </w:tcMar>
            <w:vAlign w:val="center"/>
            <w:hideMark/>
          </w:tcPr>
          <w:p w14:paraId="4C56665F" w14:textId="412DAD79" w:rsidR="00EF4566" w:rsidRPr="009D7456" w:rsidRDefault="00EF4566" w:rsidP="00EF4566">
            <w:pPr>
              <w:spacing w:after="0" w:line="240" w:lineRule="auto"/>
              <w:jc w:val="center"/>
              <w:rPr>
                <w:rFonts w:cs="Calibri"/>
                <w:color w:val="000000"/>
                <w:sz w:val="20"/>
                <w:szCs w:val="20"/>
                <w:lang w:eastAsia="pl-PL"/>
              </w:rPr>
            </w:pPr>
            <w:r w:rsidRPr="009D7456">
              <w:rPr>
                <w:rFonts w:cs="Calibri"/>
                <w:color w:val="000000"/>
                <w:sz w:val="20"/>
                <w:szCs w:val="20"/>
              </w:rPr>
              <w:t xml:space="preserve">39 </w:t>
            </w:r>
            <w:del w:id="14" w:author="Janusz Mazur" w:date="2022-10-05T15:46:00Z">
              <w:r w:rsidRPr="009D7456" w:rsidDel="00137FD9">
                <w:rPr>
                  <w:rFonts w:cs="Calibri"/>
                  <w:color w:val="000000"/>
                  <w:sz w:val="20"/>
                  <w:szCs w:val="20"/>
                </w:rPr>
                <w:delText>310 892</w:delText>
              </w:r>
            </w:del>
            <w:ins w:id="15" w:author="Janusz Mazur" w:date="2022-10-05T15:46:00Z">
              <w:r w:rsidR="00137FD9">
                <w:rPr>
                  <w:rFonts w:cs="Calibri"/>
                  <w:color w:val="000000"/>
                  <w:sz w:val="20"/>
                  <w:szCs w:val="20"/>
                </w:rPr>
                <w:t>562 136</w:t>
              </w:r>
            </w:ins>
          </w:p>
          <w:p w14:paraId="72F74B60" w14:textId="4697E5C4" w:rsidR="00EF4566" w:rsidRPr="00431172" w:rsidRDefault="00EF4566" w:rsidP="00EF4566">
            <w:pPr>
              <w:spacing w:after="0" w:line="240" w:lineRule="auto"/>
              <w:ind w:right="495"/>
              <w:jc w:val="center"/>
              <w:rPr>
                <w:rFonts w:asciiTheme="minorHAnsi" w:eastAsia="Times New Roman" w:hAnsiTheme="minorHAnsi" w:cstheme="minorHAnsi"/>
                <w:sz w:val="20"/>
                <w:szCs w:val="20"/>
                <w:lang w:eastAsia="pl-PL"/>
              </w:rPr>
            </w:pPr>
          </w:p>
        </w:tc>
      </w:tr>
      <w:tr w:rsidR="00EF4566" w:rsidRPr="00431172" w14:paraId="0D41ABF6" w14:textId="77777777" w:rsidTr="006A10AE">
        <w:trPr>
          <w:trHeight w:val="250"/>
          <w:jc w:val="right"/>
        </w:trPr>
        <w:tc>
          <w:tcPr>
            <w:tcW w:w="4820" w:type="dxa"/>
            <w:tcBorders>
              <w:top w:val="single" w:sz="4" w:space="0" w:color="00000A"/>
              <w:left w:val="single" w:sz="4" w:space="0" w:color="00000A"/>
              <w:bottom w:val="single" w:sz="4" w:space="0" w:color="00000A"/>
              <w:right w:val="single" w:sz="4" w:space="0" w:color="00000A"/>
            </w:tcBorders>
            <w:tcMar>
              <w:top w:w="0" w:type="dxa"/>
              <w:left w:w="25" w:type="dxa"/>
              <w:bottom w:w="0" w:type="dxa"/>
              <w:right w:w="70" w:type="dxa"/>
            </w:tcMar>
            <w:vAlign w:val="bottom"/>
            <w:hideMark/>
          </w:tcPr>
          <w:p w14:paraId="4E214353" w14:textId="77777777" w:rsidR="00EF4566" w:rsidRPr="00431172" w:rsidRDefault="00EF4566" w:rsidP="00EF4566">
            <w:pPr>
              <w:spacing w:after="0" w:line="240" w:lineRule="auto"/>
              <w:rPr>
                <w:rFonts w:asciiTheme="minorHAnsi" w:eastAsia="Times New Roman" w:hAnsiTheme="minorHAnsi" w:cstheme="minorHAnsi"/>
                <w:sz w:val="20"/>
                <w:szCs w:val="20"/>
                <w:lang w:eastAsia="pl-PL"/>
              </w:rPr>
            </w:pPr>
            <w:r w:rsidRPr="00431172">
              <w:rPr>
                <w:rFonts w:asciiTheme="minorHAnsi" w:eastAsia="Times New Roman" w:hAnsiTheme="minorHAnsi" w:cstheme="minorHAnsi"/>
                <w:sz w:val="20"/>
                <w:szCs w:val="20"/>
                <w:lang w:eastAsia="pl-PL"/>
              </w:rPr>
              <w:t xml:space="preserve">Suma PZDS (pon.110kWh/h) </w:t>
            </w:r>
          </w:p>
          <w:p w14:paraId="6D20AF00" w14:textId="77777777" w:rsidR="00EF4566" w:rsidRPr="00431172" w:rsidRDefault="00EF4566" w:rsidP="00EF4566">
            <w:pPr>
              <w:spacing w:after="0" w:line="240" w:lineRule="auto"/>
              <w:rPr>
                <w:rFonts w:asciiTheme="minorHAnsi" w:hAnsiTheme="minorHAnsi" w:cstheme="minorHAnsi"/>
                <w:sz w:val="20"/>
                <w:szCs w:val="20"/>
              </w:rPr>
            </w:pPr>
            <w:r w:rsidRPr="00431172">
              <w:rPr>
                <w:rFonts w:asciiTheme="minorHAnsi" w:eastAsia="Times New Roman" w:hAnsiTheme="minorHAnsi" w:cstheme="minorHAnsi"/>
                <w:sz w:val="20"/>
                <w:szCs w:val="20"/>
                <w:lang w:eastAsia="pl-PL"/>
              </w:rPr>
              <w:t>grupy W1 - W4, G1</w:t>
            </w:r>
          </w:p>
        </w:tc>
        <w:tc>
          <w:tcPr>
            <w:tcW w:w="992"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center"/>
            <w:hideMark/>
          </w:tcPr>
          <w:p w14:paraId="19E689C4" w14:textId="318FCEC1" w:rsidR="00EF4566" w:rsidRPr="00431172" w:rsidRDefault="00EF4566" w:rsidP="00EF4566">
            <w:pPr>
              <w:spacing w:after="0" w:line="240" w:lineRule="auto"/>
              <w:jc w:val="center"/>
              <w:rPr>
                <w:rFonts w:asciiTheme="minorHAnsi" w:hAnsiTheme="minorHAnsi" w:cstheme="minorHAnsi"/>
                <w:sz w:val="20"/>
                <w:szCs w:val="20"/>
              </w:rPr>
            </w:pPr>
            <w:del w:id="16" w:author="Janusz Mazur" w:date="2022-10-05T15:45:00Z">
              <w:r w:rsidRPr="00431172" w:rsidDel="00137FD9">
                <w:rPr>
                  <w:rFonts w:asciiTheme="minorHAnsi" w:eastAsia="Times New Roman" w:hAnsiTheme="minorHAnsi" w:cstheme="minorHAnsi"/>
                  <w:sz w:val="20"/>
                  <w:szCs w:val="20"/>
                  <w:lang w:eastAsia="pl-PL"/>
                </w:rPr>
                <w:delText>201</w:delText>
              </w:r>
            </w:del>
            <w:ins w:id="17" w:author="Janusz Mazur" w:date="2022-10-05T15:45:00Z">
              <w:r w:rsidR="00137FD9">
                <w:rPr>
                  <w:rFonts w:asciiTheme="minorHAnsi" w:eastAsia="Times New Roman" w:hAnsiTheme="minorHAnsi" w:cstheme="minorHAnsi"/>
                  <w:sz w:val="20"/>
                  <w:szCs w:val="20"/>
                  <w:lang w:eastAsia="pl-PL"/>
                </w:rPr>
                <w:t>199</w:t>
              </w:r>
            </w:ins>
          </w:p>
        </w:tc>
        <w:tc>
          <w:tcPr>
            <w:tcW w:w="1276"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center"/>
            <w:hideMark/>
          </w:tcPr>
          <w:p w14:paraId="3C3FD3EF" w14:textId="77777777" w:rsidR="00EF4566" w:rsidRPr="00431172" w:rsidRDefault="00EF4566" w:rsidP="00EF4566">
            <w:pPr>
              <w:spacing w:after="0" w:line="240" w:lineRule="auto"/>
              <w:jc w:val="center"/>
              <w:rPr>
                <w:rFonts w:asciiTheme="minorHAnsi" w:eastAsia="Times New Roman" w:hAnsiTheme="minorHAnsi" w:cstheme="minorHAnsi"/>
                <w:sz w:val="20"/>
                <w:szCs w:val="20"/>
                <w:lang w:eastAsia="pl-PL"/>
              </w:rPr>
            </w:pPr>
            <w:r w:rsidRPr="00431172">
              <w:rPr>
                <w:rFonts w:asciiTheme="minorHAnsi" w:eastAsia="Times New Roman" w:hAnsiTheme="minorHAnsi" w:cstheme="minorHAnsi"/>
                <w:sz w:val="20"/>
                <w:szCs w:val="20"/>
                <w:lang w:eastAsia="pl-PL"/>
              </w:rPr>
              <w:t>-</w:t>
            </w:r>
          </w:p>
        </w:tc>
        <w:tc>
          <w:tcPr>
            <w:tcW w:w="1984"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center"/>
            <w:hideMark/>
          </w:tcPr>
          <w:p w14:paraId="4BB2A9DE" w14:textId="6CF54D61" w:rsidR="00EF4566" w:rsidRPr="009D7456" w:rsidRDefault="00EF4566" w:rsidP="00EF4566">
            <w:pPr>
              <w:spacing w:after="0" w:line="240" w:lineRule="auto"/>
              <w:jc w:val="center"/>
              <w:rPr>
                <w:rFonts w:cs="Calibri"/>
                <w:color w:val="000000"/>
                <w:sz w:val="20"/>
                <w:szCs w:val="20"/>
                <w:lang w:eastAsia="pl-PL"/>
              </w:rPr>
            </w:pPr>
            <w:r w:rsidRPr="009D7456">
              <w:rPr>
                <w:rFonts w:cs="Calibri"/>
                <w:color w:val="000000"/>
                <w:sz w:val="20"/>
                <w:szCs w:val="20"/>
              </w:rPr>
              <w:t xml:space="preserve">12 </w:t>
            </w:r>
            <w:del w:id="18" w:author="Janusz Mazur" w:date="2022-10-05T15:46:00Z">
              <w:r w:rsidRPr="009D7456" w:rsidDel="00137FD9">
                <w:rPr>
                  <w:rFonts w:cs="Calibri"/>
                  <w:color w:val="000000"/>
                  <w:sz w:val="20"/>
                  <w:szCs w:val="20"/>
                </w:rPr>
                <w:delText>492 565</w:delText>
              </w:r>
            </w:del>
            <w:ins w:id="19" w:author="Janusz Mazur" w:date="2022-10-05T15:46:00Z">
              <w:r w:rsidR="00137FD9">
                <w:rPr>
                  <w:rFonts w:cs="Calibri"/>
                  <w:color w:val="000000"/>
                  <w:sz w:val="20"/>
                  <w:szCs w:val="20"/>
                </w:rPr>
                <w:t>241 321</w:t>
              </w:r>
            </w:ins>
          </w:p>
          <w:p w14:paraId="77B24659" w14:textId="29A22002" w:rsidR="00EF4566" w:rsidRPr="00431172" w:rsidRDefault="00EF4566" w:rsidP="00EF4566">
            <w:pPr>
              <w:spacing w:after="0" w:line="240" w:lineRule="auto"/>
              <w:ind w:right="495"/>
              <w:jc w:val="right"/>
              <w:rPr>
                <w:rFonts w:asciiTheme="minorHAnsi" w:eastAsia="Times New Roman" w:hAnsiTheme="minorHAnsi" w:cstheme="minorHAnsi"/>
                <w:sz w:val="20"/>
                <w:szCs w:val="20"/>
                <w:lang w:eastAsia="pl-PL"/>
              </w:rPr>
            </w:pPr>
          </w:p>
        </w:tc>
      </w:tr>
      <w:tr w:rsidR="00EF4566" w:rsidRPr="00431172" w14:paraId="114CA1E5" w14:textId="77777777" w:rsidTr="006A10AE">
        <w:trPr>
          <w:trHeight w:val="535"/>
          <w:jc w:val="right"/>
        </w:trPr>
        <w:tc>
          <w:tcPr>
            <w:tcW w:w="4820" w:type="dxa"/>
            <w:tcBorders>
              <w:top w:val="single" w:sz="4" w:space="0" w:color="00000A"/>
              <w:left w:val="single" w:sz="4" w:space="0" w:color="00000A"/>
              <w:bottom w:val="single" w:sz="4" w:space="0" w:color="00000A"/>
              <w:right w:val="single" w:sz="4" w:space="0" w:color="00000A"/>
            </w:tcBorders>
            <w:tcMar>
              <w:top w:w="0" w:type="dxa"/>
              <w:left w:w="25" w:type="dxa"/>
              <w:bottom w:w="0" w:type="dxa"/>
              <w:right w:w="70" w:type="dxa"/>
            </w:tcMar>
            <w:vAlign w:val="bottom"/>
            <w:hideMark/>
          </w:tcPr>
          <w:p w14:paraId="2B6EB7F0" w14:textId="77777777" w:rsidR="00EF4566" w:rsidRPr="00431172" w:rsidRDefault="00EF4566" w:rsidP="00EF4566">
            <w:pPr>
              <w:spacing w:after="0" w:line="240" w:lineRule="auto"/>
              <w:rPr>
                <w:rFonts w:asciiTheme="minorHAnsi" w:eastAsia="Times New Roman" w:hAnsiTheme="minorHAnsi" w:cstheme="minorHAnsi"/>
                <w:b/>
                <w:bCs/>
                <w:sz w:val="20"/>
                <w:szCs w:val="20"/>
                <w:lang w:eastAsia="pl-PL"/>
              </w:rPr>
            </w:pPr>
            <w:r w:rsidRPr="00431172">
              <w:rPr>
                <w:rFonts w:asciiTheme="minorHAnsi" w:eastAsia="Times New Roman" w:hAnsiTheme="minorHAnsi" w:cstheme="minorHAnsi"/>
                <w:b/>
                <w:bCs/>
                <w:sz w:val="20"/>
                <w:szCs w:val="20"/>
                <w:lang w:eastAsia="pl-PL"/>
              </w:rPr>
              <w:t>RAZEM CAŁOŚĆ</w:t>
            </w:r>
          </w:p>
        </w:tc>
        <w:tc>
          <w:tcPr>
            <w:tcW w:w="992"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center"/>
            <w:hideMark/>
          </w:tcPr>
          <w:p w14:paraId="5193352C" w14:textId="77777777" w:rsidR="00EF4566" w:rsidRPr="00431172" w:rsidRDefault="00EF4566" w:rsidP="00EF4566">
            <w:pPr>
              <w:spacing w:after="0" w:line="240" w:lineRule="auto"/>
              <w:jc w:val="center"/>
              <w:rPr>
                <w:rFonts w:asciiTheme="minorHAnsi" w:hAnsiTheme="minorHAnsi" w:cstheme="minorHAnsi"/>
                <w:sz w:val="20"/>
                <w:szCs w:val="20"/>
              </w:rPr>
            </w:pPr>
            <w:r w:rsidRPr="00431172">
              <w:rPr>
                <w:rFonts w:asciiTheme="minorHAnsi" w:eastAsia="Times New Roman" w:hAnsiTheme="minorHAnsi" w:cstheme="minorHAnsi"/>
                <w:b/>
                <w:bCs/>
                <w:sz w:val="20"/>
                <w:szCs w:val="20"/>
                <w:lang w:eastAsia="pl-PL"/>
              </w:rPr>
              <w:t>317</w:t>
            </w:r>
          </w:p>
        </w:tc>
        <w:tc>
          <w:tcPr>
            <w:tcW w:w="1276"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center"/>
            <w:hideMark/>
          </w:tcPr>
          <w:p w14:paraId="176BC1A9" w14:textId="575DEC23" w:rsidR="00EF4566" w:rsidRPr="00431172" w:rsidRDefault="00EF4566" w:rsidP="00EF4566">
            <w:pPr>
              <w:spacing w:after="0" w:line="240" w:lineRule="auto"/>
              <w:jc w:val="center"/>
              <w:rPr>
                <w:rFonts w:asciiTheme="minorHAnsi" w:hAnsiTheme="minorHAnsi" w:cstheme="minorHAnsi"/>
                <w:sz w:val="20"/>
                <w:szCs w:val="20"/>
              </w:rPr>
            </w:pPr>
            <w:del w:id="20" w:author="Janusz Mazur" w:date="2022-10-05T15:45:00Z">
              <w:r w:rsidRPr="00431172" w:rsidDel="00137FD9">
                <w:rPr>
                  <w:rFonts w:asciiTheme="minorHAnsi" w:hAnsiTheme="minorHAnsi" w:cstheme="minorHAnsi"/>
                  <w:b/>
                  <w:sz w:val="20"/>
                  <w:szCs w:val="20"/>
                </w:rPr>
                <w:delText>23 772</w:delText>
              </w:r>
            </w:del>
            <w:ins w:id="21" w:author="Janusz Mazur" w:date="2022-10-05T15:45:00Z">
              <w:r w:rsidR="00137FD9">
                <w:rPr>
                  <w:rFonts w:asciiTheme="minorHAnsi" w:hAnsiTheme="minorHAnsi" w:cstheme="minorHAnsi"/>
                  <w:b/>
                  <w:sz w:val="20"/>
                  <w:szCs w:val="20"/>
                </w:rPr>
                <w:t>25 457</w:t>
              </w:r>
            </w:ins>
          </w:p>
        </w:tc>
        <w:tc>
          <w:tcPr>
            <w:tcW w:w="1984"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center"/>
            <w:hideMark/>
          </w:tcPr>
          <w:p w14:paraId="41A21599" w14:textId="77777777" w:rsidR="00EF4566" w:rsidRPr="009D7456" w:rsidRDefault="00EF4566" w:rsidP="00EF4566">
            <w:pPr>
              <w:spacing w:after="0" w:line="240" w:lineRule="auto"/>
              <w:jc w:val="center"/>
              <w:rPr>
                <w:rFonts w:cs="Calibri"/>
                <w:b/>
                <w:bCs/>
                <w:color w:val="000000"/>
                <w:sz w:val="20"/>
                <w:szCs w:val="20"/>
                <w:lang w:eastAsia="pl-PL"/>
              </w:rPr>
            </w:pPr>
            <w:r w:rsidRPr="009D7456">
              <w:rPr>
                <w:rFonts w:cs="Calibri"/>
                <w:b/>
                <w:bCs/>
                <w:color w:val="000000"/>
                <w:sz w:val="20"/>
                <w:szCs w:val="20"/>
              </w:rPr>
              <w:t>51 803 457</w:t>
            </w:r>
          </w:p>
          <w:p w14:paraId="1BF140B8" w14:textId="202B8BE2" w:rsidR="00EF4566" w:rsidRPr="00431172" w:rsidRDefault="00EF4566" w:rsidP="00EF4566">
            <w:pPr>
              <w:spacing w:after="0" w:line="240" w:lineRule="auto"/>
              <w:ind w:right="495"/>
              <w:jc w:val="right"/>
              <w:rPr>
                <w:rFonts w:asciiTheme="minorHAnsi" w:eastAsia="Times New Roman" w:hAnsiTheme="minorHAnsi" w:cstheme="minorHAnsi"/>
                <w:b/>
                <w:bCs/>
                <w:sz w:val="20"/>
                <w:szCs w:val="20"/>
                <w:lang w:eastAsia="pl-PL"/>
              </w:rPr>
            </w:pPr>
          </w:p>
        </w:tc>
      </w:tr>
    </w:tbl>
    <w:p w14:paraId="184FA940" w14:textId="05E304B1" w:rsidR="00EF76EE" w:rsidRDefault="00EF76EE" w:rsidP="00D35608">
      <w:pPr>
        <w:pStyle w:val="Akapitzlist"/>
        <w:numPr>
          <w:ilvl w:val="1"/>
          <w:numId w:val="12"/>
        </w:numPr>
        <w:suppressAutoHyphens/>
        <w:spacing w:after="0"/>
        <w:jc w:val="both"/>
        <w:rPr>
          <w:rFonts w:asciiTheme="minorHAnsi" w:eastAsia="Times New Roman" w:hAnsiTheme="minorHAnsi" w:cstheme="minorHAnsi"/>
          <w:bCs/>
          <w:sz w:val="20"/>
          <w:szCs w:val="20"/>
          <w:lang w:eastAsia="ar-SA"/>
        </w:rPr>
      </w:pPr>
      <w:r w:rsidRPr="00EF76EE">
        <w:rPr>
          <w:rFonts w:asciiTheme="minorHAnsi" w:eastAsia="Times New Roman" w:hAnsiTheme="minorHAnsi" w:cstheme="minorHAnsi"/>
          <w:bCs/>
          <w:sz w:val="20"/>
          <w:szCs w:val="20"/>
          <w:lang w:eastAsia="ar-SA"/>
        </w:rPr>
        <w:t xml:space="preserve">W okresie obowiązywania umowy Zamawiający zobowiązuję się do odbioru Minimalnego Wolumenu Umownego (MWU) Paliwa gazowego w wysokości </w:t>
      </w:r>
      <w:del w:id="22" w:author="Janusz Mazur" w:date="2022-10-05T15:46:00Z">
        <w:r w:rsidRPr="00EF76EE" w:rsidDel="00137FD9">
          <w:rPr>
            <w:rFonts w:asciiTheme="minorHAnsi" w:eastAsia="Times New Roman" w:hAnsiTheme="minorHAnsi" w:cstheme="minorHAnsi"/>
            <w:bCs/>
            <w:sz w:val="20"/>
            <w:szCs w:val="20"/>
            <w:lang w:eastAsia="ar-SA"/>
          </w:rPr>
          <w:delText>70</w:delText>
        </w:r>
      </w:del>
      <w:ins w:id="23" w:author="Janusz Mazur" w:date="2022-10-05T15:46:00Z">
        <w:r w:rsidR="00137FD9">
          <w:rPr>
            <w:rFonts w:asciiTheme="minorHAnsi" w:eastAsia="Times New Roman" w:hAnsiTheme="minorHAnsi" w:cstheme="minorHAnsi"/>
            <w:bCs/>
            <w:sz w:val="20"/>
            <w:szCs w:val="20"/>
            <w:lang w:eastAsia="ar-SA"/>
          </w:rPr>
          <w:t>8</w:t>
        </w:r>
        <w:r w:rsidR="00137FD9" w:rsidRPr="00EF76EE">
          <w:rPr>
            <w:rFonts w:asciiTheme="minorHAnsi" w:eastAsia="Times New Roman" w:hAnsiTheme="minorHAnsi" w:cstheme="minorHAnsi"/>
            <w:bCs/>
            <w:sz w:val="20"/>
            <w:szCs w:val="20"/>
            <w:lang w:eastAsia="ar-SA"/>
          </w:rPr>
          <w:t>0</w:t>
        </w:r>
      </w:ins>
      <w:r w:rsidRPr="00EF76EE">
        <w:rPr>
          <w:rFonts w:asciiTheme="minorHAnsi" w:eastAsia="Times New Roman" w:hAnsiTheme="minorHAnsi" w:cstheme="minorHAnsi"/>
          <w:bCs/>
          <w:sz w:val="20"/>
          <w:szCs w:val="20"/>
          <w:lang w:eastAsia="ar-SA"/>
        </w:rPr>
        <w:t>% szacunkowej ilości paliwa gazowego. Jeżeli w okresie umownym Zamawiający nie odbierze MWU, zobowiązany będzie wówczas do zapłaty Wykonawcy kary umownej za każdą 1 kWh paliwa gazowego, stanowiącą różnicę między MWU, a ilością faktycznie odebraną w wysokości 75 % ceny za paliwo gazowe, obliczoną zgodnie z zapisami umowy.</w:t>
      </w:r>
    </w:p>
    <w:p w14:paraId="565CE4EE" w14:textId="755D5340" w:rsidR="008448D1" w:rsidRPr="00431172" w:rsidRDefault="00431172" w:rsidP="00D35608">
      <w:pPr>
        <w:pStyle w:val="Akapitzlist"/>
        <w:numPr>
          <w:ilvl w:val="1"/>
          <w:numId w:val="12"/>
        </w:numPr>
        <w:suppressAutoHyphens/>
        <w:spacing w:after="0"/>
        <w:jc w:val="both"/>
        <w:rPr>
          <w:rFonts w:asciiTheme="minorHAnsi" w:eastAsia="Times New Roman" w:hAnsiTheme="minorHAnsi" w:cstheme="minorHAnsi"/>
          <w:bCs/>
          <w:sz w:val="20"/>
          <w:szCs w:val="20"/>
          <w:lang w:eastAsia="ar-SA"/>
        </w:rPr>
      </w:pPr>
      <w:r w:rsidRPr="00431172">
        <w:rPr>
          <w:rFonts w:asciiTheme="minorHAnsi" w:eastAsia="Times New Roman" w:hAnsiTheme="minorHAnsi" w:cstheme="minorHAnsi"/>
          <w:bCs/>
          <w:sz w:val="20"/>
          <w:szCs w:val="20"/>
          <w:lang w:eastAsia="ar-SA"/>
        </w:rPr>
        <w:t>Szczegółowy Opis Przedmiotu Zamówienia stanowi załącznik nr 1 do SWZ</w:t>
      </w:r>
    </w:p>
    <w:p w14:paraId="5625A263" w14:textId="77777777" w:rsidR="00731B7E" w:rsidRPr="00431172" w:rsidRDefault="00731B7E" w:rsidP="00731B7E">
      <w:pPr>
        <w:suppressAutoHyphens/>
        <w:spacing w:after="0" w:line="240" w:lineRule="auto"/>
        <w:jc w:val="both"/>
        <w:rPr>
          <w:rFonts w:asciiTheme="minorHAnsi" w:hAnsiTheme="minorHAnsi" w:cstheme="minorHAnsi"/>
          <w:bCs/>
          <w:sz w:val="20"/>
          <w:szCs w:val="20"/>
          <w:lang w:eastAsia="ar-SA"/>
        </w:rPr>
      </w:pPr>
      <w:r w:rsidRPr="00431172">
        <w:rPr>
          <w:rFonts w:asciiTheme="minorHAnsi" w:hAnsiTheme="minorHAnsi" w:cstheme="minorHAnsi"/>
          <w:bCs/>
          <w:sz w:val="20"/>
          <w:szCs w:val="20"/>
          <w:lang w:eastAsia="ar-SA"/>
        </w:rPr>
        <w:lastRenderedPageBreak/>
        <w:t>UWAGA: WYMOGI DOTYCZĄCE ZACHOWANIA POUFNOŚCI</w:t>
      </w:r>
    </w:p>
    <w:p w14:paraId="7CD3A6CC" w14:textId="0C2A38B4" w:rsidR="00731B7E" w:rsidRPr="00431172" w:rsidRDefault="00731B7E" w:rsidP="00D35608">
      <w:pPr>
        <w:numPr>
          <w:ilvl w:val="2"/>
          <w:numId w:val="12"/>
        </w:numPr>
        <w:suppressAutoHyphens/>
        <w:spacing w:after="0" w:line="240" w:lineRule="auto"/>
        <w:jc w:val="both"/>
        <w:rPr>
          <w:rFonts w:asciiTheme="minorHAnsi" w:hAnsiTheme="minorHAnsi" w:cstheme="minorHAnsi"/>
          <w:bCs/>
          <w:sz w:val="20"/>
          <w:szCs w:val="20"/>
          <w:lang w:eastAsia="ar-SA"/>
        </w:rPr>
      </w:pPr>
      <w:r w:rsidRPr="00431172">
        <w:rPr>
          <w:rFonts w:asciiTheme="minorHAnsi" w:hAnsiTheme="minorHAnsi" w:cstheme="minorHAnsi"/>
          <w:bCs/>
          <w:sz w:val="20"/>
          <w:szCs w:val="20"/>
          <w:lang w:eastAsia="ar-SA"/>
        </w:rPr>
        <w:t xml:space="preserve">Działając na podstawie art. </w:t>
      </w:r>
      <w:r w:rsidR="00E36E0D" w:rsidRPr="00431172">
        <w:rPr>
          <w:rFonts w:asciiTheme="minorHAnsi" w:hAnsiTheme="minorHAnsi" w:cstheme="minorHAnsi"/>
          <w:bCs/>
          <w:sz w:val="20"/>
          <w:szCs w:val="20"/>
          <w:lang w:eastAsia="ar-SA"/>
        </w:rPr>
        <w:t>133 ust. 3</w:t>
      </w:r>
      <w:r w:rsidRPr="00431172">
        <w:rPr>
          <w:rFonts w:asciiTheme="minorHAnsi" w:hAnsiTheme="minorHAnsi" w:cstheme="minorHAnsi"/>
          <w:bCs/>
          <w:sz w:val="20"/>
          <w:szCs w:val="20"/>
          <w:lang w:eastAsia="ar-SA"/>
        </w:rPr>
        <w:t xml:space="preserve"> ustawy Prawo zamówień publicznych, Zamawiający zastrzega że załącznik 1 do opisu przedmiotu zamówienia ma charakter poufny a Wykonawcy którzy uzyskają do niej dostęp zobowiązani są do jej nierozpowszechniania i niewykorzystywania do celów innych niż przygotowanie oferty i ewentualna realizacja niniejszego zamówienia, pod rygorem odpowiedzialności odszkodowawczej. Dokumentacja te nie jest i nie będzie zamieszczona publicznie na stronie internetowej Zamawiającego. </w:t>
      </w:r>
    </w:p>
    <w:p w14:paraId="5EB2E375" w14:textId="205C9E9D" w:rsidR="00731B7E" w:rsidRPr="00431172" w:rsidRDefault="00731B7E" w:rsidP="00D35608">
      <w:pPr>
        <w:numPr>
          <w:ilvl w:val="2"/>
          <w:numId w:val="12"/>
        </w:numPr>
        <w:suppressAutoHyphens/>
        <w:spacing w:after="0" w:line="240" w:lineRule="auto"/>
        <w:jc w:val="both"/>
        <w:rPr>
          <w:rFonts w:asciiTheme="minorHAnsi" w:hAnsiTheme="minorHAnsi" w:cstheme="minorHAnsi"/>
          <w:bCs/>
          <w:sz w:val="20"/>
          <w:szCs w:val="20"/>
          <w:lang w:eastAsia="ar-SA"/>
        </w:rPr>
      </w:pPr>
      <w:r w:rsidRPr="00431172">
        <w:rPr>
          <w:rFonts w:asciiTheme="minorHAnsi" w:hAnsiTheme="minorHAnsi" w:cstheme="minorHAnsi"/>
          <w:bCs/>
          <w:sz w:val="20"/>
          <w:szCs w:val="20"/>
          <w:lang w:eastAsia="ar-SA"/>
        </w:rPr>
        <w:t xml:space="preserve">Podstawą udostępnienia szczegółowej dokumentacji jest złożenie „Wniosku o udostępnienie informacji niejawnej” – załącznik nr </w:t>
      </w:r>
      <w:r w:rsidR="008448D1" w:rsidRPr="00431172">
        <w:rPr>
          <w:rFonts w:asciiTheme="minorHAnsi" w:hAnsiTheme="minorHAnsi" w:cstheme="minorHAnsi"/>
          <w:bCs/>
          <w:sz w:val="20"/>
          <w:szCs w:val="20"/>
          <w:lang w:eastAsia="ar-SA"/>
        </w:rPr>
        <w:t>5</w:t>
      </w:r>
      <w:r w:rsidRPr="00431172">
        <w:rPr>
          <w:rFonts w:asciiTheme="minorHAnsi" w:hAnsiTheme="minorHAnsi" w:cstheme="minorHAnsi"/>
          <w:bCs/>
          <w:sz w:val="20"/>
          <w:szCs w:val="20"/>
          <w:lang w:eastAsia="ar-SA"/>
        </w:rPr>
        <w:t xml:space="preserve"> do SWZ,  który musi być sporządzony w języku polskim. Wniosek może być przesłany również w wersji elektronicznej (e-mail).</w:t>
      </w:r>
    </w:p>
    <w:p w14:paraId="76FB892C" w14:textId="77777777" w:rsidR="00ED33BC" w:rsidRDefault="00511AC1" w:rsidP="00D35608">
      <w:pPr>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8568CA">
        <w:rPr>
          <w:rFonts w:asciiTheme="minorHAnsi" w:hAnsiTheme="minorHAnsi" w:cstheme="minorHAnsi"/>
          <w:sz w:val="20"/>
          <w:szCs w:val="20"/>
        </w:rPr>
        <w:t xml:space="preserve">Miejsce </w:t>
      </w:r>
      <w:r w:rsidR="003409C6" w:rsidRPr="008568CA">
        <w:rPr>
          <w:rFonts w:asciiTheme="minorHAnsi" w:hAnsiTheme="minorHAnsi" w:cstheme="minorHAnsi"/>
          <w:sz w:val="20"/>
          <w:szCs w:val="20"/>
        </w:rPr>
        <w:t xml:space="preserve">realizacji umowy: </w:t>
      </w:r>
      <w:r w:rsidR="00A7261F" w:rsidRPr="008568CA">
        <w:rPr>
          <w:color w:val="000000"/>
          <w:sz w:val="20"/>
          <w:szCs w:val="20"/>
        </w:rPr>
        <w:t>Kraków, Skawina, Rabka, Gołkowice Górne, Sułoszowa, Stryszów</w:t>
      </w:r>
      <w:r w:rsidR="008568CA" w:rsidRPr="008568CA">
        <w:rPr>
          <w:color w:val="000000"/>
          <w:sz w:val="20"/>
          <w:szCs w:val="20"/>
        </w:rPr>
        <w:t>.</w:t>
      </w:r>
    </w:p>
    <w:p w14:paraId="1A65DA76" w14:textId="772F91DB" w:rsidR="00FD7EC2" w:rsidRPr="00ED33BC" w:rsidRDefault="00B93CCC" w:rsidP="00D35608">
      <w:pPr>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ED33BC">
        <w:rPr>
          <w:rFonts w:asciiTheme="minorHAnsi" w:hAnsiTheme="minorHAnsi" w:cstheme="minorHAnsi"/>
          <w:sz w:val="20"/>
          <w:szCs w:val="20"/>
        </w:rPr>
        <w:t>Kody CPV:</w:t>
      </w:r>
      <w:r w:rsidR="00942F52" w:rsidRPr="00ED33BC">
        <w:rPr>
          <w:rFonts w:asciiTheme="minorHAnsi" w:hAnsiTheme="minorHAnsi" w:cstheme="minorHAnsi"/>
          <w:sz w:val="20"/>
          <w:szCs w:val="20"/>
        </w:rPr>
        <w:t xml:space="preserve">   </w:t>
      </w:r>
    </w:p>
    <w:p w14:paraId="762B04FA" w14:textId="666A6306" w:rsidR="00FD7EC2" w:rsidRPr="00FD7EC2" w:rsidRDefault="00FD7EC2" w:rsidP="00745269">
      <w:pPr>
        <w:suppressAutoHyphens/>
        <w:spacing w:after="0"/>
        <w:ind w:left="792"/>
        <w:jc w:val="both"/>
        <w:rPr>
          <w:rFonts w:asciiTheme="minorHAnsi" w:hAnsiTheme="minorHAnsi" w:cstheme="minorHAnsi"/>
          <w:sz w:val="20"/>
          <w:szCs w:val="20"/>
        </w:rPr>
      </w:pPr>
      <w:r w:rsidRPr="00FD7EC2">
        <w:rPr>
          <w:rFonts w:asciiTheme="minorHAnsi" w:hAnsiTheme="minorHAnsi" w:cstheme="minorHAnsi"/>
          <w:sz w:val="20"/>
          <w:szCs w:val="20"/>
        </w:rPr>
        <w:t>09123000-7 - gaz ziemny</w:t>
      </w:r>
    </w:p>
    <w:p w14:paraId="6B6AD5BE" w14:textId="381554A6" w:rsidR="00FD7EC2" w:rsidRPr="00FD7EC2" w:rsidRDefault="00FD7EC2" w:rsidP="00745269">
      <w:pPr>
        <w:suppressAutoHyphens/>
        <w:spacing w:after="0"/>
        <w:ind w:left="792"/>
        <w:jc w:val="both"/>
        <w:rPr>
          <w:rFonts w:asciiTheme="minorHAnsi" w:hAnsiTheme="minorHAnsi" w:cstheme="minorHAnsi"/>
          <w:sz w:val="20"/>
          <w:szCs w:val="20"/>
        </w:rPr>
      </w:pPr>
      <w:r w:rsidRPr="00FD7EC2">
        <w:rPr>
          <w:rFonts w:asciiTheme="minorHAnsi" w:hAnsiTheme="minorHAnsi" w:cstheme="minorHAnsi"/>
          <w:sz w:val="20"/>
          <w:szCs w:val="20"/>
        </w:rPr>
        <w:t>09122100-1 - propan</w:t>
      </w:r>
    </w:p>
    <w:p w14:paraId="13601EB2" w14:textId="5958E0BE" w:rsidR="00942F52" w:rsidRPr="007B34CD" w:rsidRDefault="00FD7EC2" w:rsidP="00745269">
      <w:pPr>
        <w:suppressAutoHyphens/>
        <w:spacing w:after="0"/>
        <w:ind w:left="792"/>
        <w:jc w:val="both"/>
        <w:rPr>
          <w:rFonts w:asciiTheme="minorHAnsi" w:hAnsiTheme="minorHAnsi" w:cstheme="minorHAnsi"/>
          <w:sz w:val="20"/>
          <w:szCs w:val="20"/>
        </w:rPr>
      </w:pPr>
      <w:r w:rsidRPr="00FD7EC2">
        <w:rPr>
          <w:rFonts w:asciiTheme="minorHAnsi" w:hAnsiTheme="minorHAnsi" w:cstheme="minorHAnsi"/>
          <w:sz w:val="20"/>
          <w:szCs w:val="20"/>
        </w:rPr>
        <w:t xml:space="preserve">65200000-5 - </w:t>
      </w:r>
      <w:proofErr w:type="spellStart"/>
      <w:r w:rsidRPr="00FD7EC2">
        <w:rPr>
          <w:rFonts w:asciiTheme="minorHAnsi" w:hAnsiTheme="minorHAnsi" w:cstheme="minorHAnsi"/>
          <w:sz w:val="20"/>
          <w:szCs w:val="20"/>
        </w:rPr>
        <w:t>przesył</w:t>
      </w:r>
      <w:proofErr w:type="spellEnd"/>
      <w:r w:rsidRPr="00FD7EC2">
        <w:rPr>
          <w:rFonts w:asciiTheme="minorHAnsi" w:hAnsiTheme="minorHAnsi" w:cstheme="minorHAnsi"/>
          <w:sz w:val="20"/>
          <w:szCs w:val="20"/>
        </w:rPr>
        <w:t xml:space="preserve"> gazu i podobne usługi</w:t>
      </w:r>
      <w:r w:rsidR="00ED33BC">
        <w:rPr>
          <w:rFonts w:asciiTheme="minorHAnsi" w:hAnsiTheme="minorHAnsi" w:cstheme="minorHAnsi"/>
          <w:sz w:val="20"/>
          <w:szCs w:val="20"/>
        </w:rPr>
        <w:t>.</w:t>
      </w:r>
      <w:r w:rsidRPr="00FD7EC2" w:rsidDel="00FD7EC2">
        <w:rPr>
          <w:rFonts w:asciiTheme="minorHAnsi" w:hAnsiTheme="minorHAnsi" w:cstheme="minorHAnsi"/>
          <w:sz w:val="20"/>
          <w:szCs w:val="20"/>
        </w:rPr>
        <w:t xml:space="preserve"> </w:t>
      </w:r>
    </w:p>
    <w:p w14:paraId="69864623" w14:textId="77777777" w:rsidR="00B93CCC" w:rsidRPr="00EA4B99" w:rsidRDefault="00B93CCC"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5E02E087" w14:textId="7887D00D" w:rsidR="00DB73E1" w:rsidRPr="00EA4B99" w:rsidRDefault="003D1BA2" w:rsidP="00D35608">
      <w:pPr>
        <w:numPr>
          <w:ilvl w:val="0"/>
          <w:numId w:val="12"/>
        </w:numPr>
        <w:suppressAutoHyphens/>
        <w:spacing w:after="0"/>
        <w:ind w:left="284" w:hanging="284"/>
        <w:jc w:val="both"/>
        <w:rPr>
          <w:rFonts w:asciiTheme="minorHAnsi" w:eastAsia="Times New Roman" w:hAnsiTheme="minorHAnsi" w:cstheme="minorHAnsi"/>
          <w:b/>
          <w:sz w:val="20"/>
          <w:szCs w:val="20"/>
          <w:lang w:eastAsia="ar-SA"/>
        </w:rPr>
      </w:pPr>
      <w:r w:rsidRPr="00EA4B99">
        <w:rPr>
          <w:rFonts w:asciiTheme="minorHAnsi" w:eastAsia="Times New Roman" w:hAnsiTheme="minorHAnsi" w:cstheme="minorHAnsi"/>
          <w:b/>
          <w:sz w:val="20"/>
          <w:szCs w:val="20"/>
          <w:lang w:eastAsia="ar-SA"/>
        </w:rPr>
        <w:t>OPIS CZĘŚCI ZAMÓWIENIA W PRZYPADKU MO</w:t>
      </w:r>
      <w:r w:rsidR="000F05C8" w:rsidRPr="00EA4B99">
        <w:rPr>
          <w:rFonts w:asciiTheme="minorHAnsi" w:eastAsia="Times New Roman" w:hAnsiTheme="minorHAnsi" w:cstheme="minorHAnsi"/>
          <w:b/>
          <w:sz w:val="20"/>
          <w:szCs w:val="20"/>
          <w:lang w:eastAsia="ar-SA"/>
        </w:rPr>
        <w:t>Ż</w:t>
      </w:r>
      <w:r w:rsidRPr="00EA4B99">
        <w:rPr>
          <w:rFonts w:asciiTheme="minorHAnsi" w:eastAsia="Times New Roman" w:hAnsiTheme="minorHAnsi" w:cstheme="minorHAnsi"/>
          <w:b/>
          <w:sz w:val="20"/>
          <w:szCs w:val="20"/>
          <w:lang w:eastAsia="ar-SA"/>
        </w:rPr>
        <w:t>LIWOŚCI SKŁADANIA OFERT CZĘŚCIOWYCH ORAZ L</w:t>
      </w:r>
      <w:r w:rsidRPr="00EA4B99">
        <w:rPr>
          <w:rFonts w:asciiTheme="minorHAnsi" w:hAnsiTheme="minorHAnsi" w:cstheme="minorHAnsi"/>
          <w:b/>
          <w:sz w:val="20"/>
          <w:szCs w:val="20"/>
          <w:shd w:val="clear" w:color="auto" w:fill="FFFFFF"/>
        </w:rPr>
        <w:t>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Pr="00EA4B99">
        <w:rPr>
          <w:rFonts w:asciiTheme="minorHAnsi" w:eastAsia="Times New Roman" w:hAnsiTheme="minorHAnsi" w:cstheme="minorHAnsi"/>
          <w:b/>
          <w:sz w:val="20"/>
          <w:szCs w:val="20"/>
          <w:lang w:eastAsia="ar-SA"/>
        </w:rPr>
        <w:t>:</w:t>
      </w:r>
    </w:p>
    <w:p w14:paraId="6CBE6936" w14:textId="743FADCE" w:rsidR="00DB73E1" w:rsidRDefault="00FD7EC2" w:rsidP="00D35608">
      <w:pPr>
        <w:pStyle w:val="Akapitzlist"/>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Zamówienie zostało podzielone na 2 części</w:t>
      </w:r>
    </w:p>
    <w:p w14:paraId="520FF84C" w14:textId="77777777" w:rsidR="00FD7EC2" w:rsidRDefault="00FD7EC2" w:rsidP="00D35608">
      <w:pPr>
        <w:pStyle w:val="Akapitzlist"/>
        <w:numPr>
          <w:ilvl w:val="1"/>
          <w:numId w:val="12"/>
        </w:numPr>
        <w:suppressAutoHyphens/>
        <w:spacing w:after="0"/>
        <w:ind w:left="567"/>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 xml:space="preserve">Zamawiający </w:t>
      </w:r>
      <w:r>
        <w:rPr>
          <w:rFonts w:asciiTheme="minorHAnsi" w:eastAsia="Times New Roman" w:hAnsiTheme="minorHAnsi" w:cstheme="minorHAnsi"/>
          <w:b/>
          <w:sz w:val="20"/>
          <w:szCs w:val="20"/>
          <w:lang w:eastAsia="ar-SA"/>
        </w:rPr>
        <w:t xml:space="preserve">dopuszcza </w:t>
      </w:r>
      <w:r>
        <w:rPr>
          <w:rFonts w:asciiTheme="minorHAnsi" w:eastAsia="Times New Roman" w:hAnsiTheme="minorHAnsi" w:cstheme="minorHAnsi"/>
          <w:bCs/>
          <w:sz w:val="20"/>
          <w:szCs w:val="20"/>
          <w:lang w:eastAsia="ar-SA"/>
        </w:rPr>
        <w:t>składanie ofert częściowych.</w:t>
      </w:r>
    </w:p>
    <w:p w14:paraId="49B55A8B" w14:textId="77777777" w:rsidR="00FD7EC2" w:rsidRDefault="00FD7EC2" w:rsidP="00D35608">
      <w:pPr>
        <w:pStyle w:val="Akapitzlist"/>
        <w:numPr>
          <w:ilvl w:val="1"/>
          <w:numId w:val="12"/>
        </w:numPr>
        <w:suppressAutoHyphens/>
        <w:spacing w:after="0"/>
        <w:ind w:left="567"/>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Zamawiający nie określa minimalnej ani maksymalnej ilości części, na które dopuszczalne jest złożenie oferty.</w:t>
      </w:r>
    </w:p>
    <w:p w14:paraId="0FA389C4" w14:textId="77777777" w:rsidR="00DB73E1" w:rsidRPr="00FD7EC2" w:rsidRDefault="00DB73E1" w:rsidP="00FD7EC2">
      <w:pPr>
        <w:suppressAutoHyphens/>
        <w:spacing w:after="0"/>
        <w:jc w:val="both"/>
        <w:rPr>
          <w:rFonts w:asciiTheme="minorHAnsi" w:eastAsia="Times New Roman" w:hAnsiTheme="minorHAnsi" w:cstheme="minorHAnsi"/>
          <w:bCs/>
          <w:lang w:eastAsia="ar-SA"/>
        </w:rPr>
      </w:pPr>
    </w:p>
    <w:p w14:paraId="3F959E4E" w14:textId="7AFB7F9F" w:rsidR="00ED67A3" w:rsidRPr="00FA3B64" w:rsidRDefault="00ED67A3" w:rsidP="00D35608">
      <w:pPr>
        <w:numPr>
          <w:ilvl w:val="0"/>
          <w:numId w:val="12"/>
        </w:numPr>
        <w:suppressAutoHyphens/>
        <w:spacing w:after="0"/>
        <w:ind w:left="284" w:hanging="284"/>
        <w:jc w:val="both"/>
        <w:rPr>
          <w:rFonts w:asciiTheme="minorHAnsi" w:eastAsia="Times New Roman" w:hAnsiTheme="minorHAnsi" w:cstheme="minorHAnsi"/>
          <w:b/>
          <w:bCs/>
          <w:sz w:val="20"/>
          <w:szCs w:val="20"/>
          <w:lang w:eastAsia="ar-SA"/>
        </w:rPr>
      </w:pPr>
      <w:r w:rsidRPr="00FA3B64">
        <w:rPr>
          <w:rFonts w:asciiTheme="minorHAnsi" w:hAnsiTheme="minorHAnsi" w:cstheme="minorHAnsi"/>
          <w:b/>
          <w:bCs/>
          <w:sz w:val="20"/>
          <w:szCs w:val="20"/>
          <w:shd w:val="clear" w:color="auto" w:fill="FFFFFF"/>
        </w:rPr>
        <w:t>INFORMACJE DOTYCZĄCE PRZEPROWADZENIA PRZEZ WYKONAWCĘ WIZJI LOKALNEJ LUB SPRAWDZENIA PRZEZ NIEGO DOKUMENTÓW NIEZBĘDNYCH DO REALIZACJI ZAMÓWIENIA, O KTÓRYCH MOWA W ART. 131 UST. 2 PZP:</w:t>
      </w:r>
    </w:p>
    <w:p w14:paraId="7AAE6382" w14:textId="44305D2B" w:rsidR="00ED67A3" w:rsidRPr="00FA3B64" w:rsidRDefault="00FD7EC2" w:rsidP="00D35608">
      <w:pPr>
        <w:pStyle w:val="Akapitzlist"/>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Zamawiający nie przewiduje przeprowadzenia wizji lokalnej.</w:t>
      </w:r>
    </w:p>
    <w:p w14:paraId="1D80CFC5" w14:textId="77777777" w:rsidR="002003D4" w:rsidRPr="00FA3B64" w:rsidRDefault="002003D4"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501D9AC9" w14:textId="77777777" w:rsidR="002003D4" w:rsidRPr="00FA3B64" w:rsidRDefault="002003D4" w:rsidP="00D35608">
      <w:pPr>
        <w:pStyle w:val="Akapitzlist"/>
        <w:numPr>
          <w:ilvl w:val="0"/>
          <w:numId w:val="12"/>
        </w:numPr>
        <w:spacing w:after="0"/>
        <w:rPr>
          <w:rFonts w:asciiTheme="minorHAnsi" w:hAnsiTheme="minorHAnsi" w:cstheme="minorHAnsi"/>
          <w:b/>
          <w:bCs/>
          <w:sz w:val="20"/>
          <w:szCs w:val="20"/>
        </w:rPr>
      </w:pPr>
      <w:r w:rsidRPr="00FA3B64">
        <w:rPr>
          <w:rFonts w:asciiTheme="minorHAnsi" w:hAnsiTheme="minorHAnsi" w:cstheme="minorHAnsi"/>
          <w:b/>
          <w:bCs/>
          <w:sz w:val="20"/>
          <w:szCs w:val="20"/>
          <w:shd w:val="clear" w:color="auto" w:fill="FFFFFF"/>
        </w:rPr>
        <w:t>WYMAGANIA W ZAKRESIE ZATRUDNIENIA NA PODSTAWIE STOSUNKU PRACY, W OKOLICZNOŚCIACH, O KTÓRYCH MOWA W ART. 95 PZP</w:t>
      </w:r>
      <w:r w:rsidRPr="00FA3B64">
        <w:rPr>
          <w:rFonts w:asciiTheme="minorHAnsi" w:hAnsiTheme="minorHAnsi" w:cstheme="minorHAnsi"/>
          <w:b/>
          <w:bCs/>
          <w:sz w:val="20"/>
          <w:szCs w:val="20"/>
        </w:rPr>
        <w:t xml:space="preserve"> ORAZ </w:t>
      </w:r>
      <w:r w:rsidRPr="00FA3B64">
        <w:rPr>
          <w:rFonts w:asciiTheme="minorHAnsi" w:hAnsiTheme="minorHAnsi" w:cstheme="minorHAnsi"/>
          <w:b/>
          <w:bCs/>
          <w:sz w:val="20"/>
          <w:szCs w:val="20"/>
          <w:shd w:val="clear" w:color="auto" w:fill="FFFFFF"/>
        </w:rPr>
        <w:t>WYMAGANIA W ZAKRESIE ZATRUDNIENIA OSÓB, O KTÓRYCH MOWA W ART. 96 UST. 2 PKT 2 PZP:</w:t>
      </w:r>
    </w:p>
    <w:p w14:paraId="5A39FC75" w14:textId="77777777" w:rsidR="00FD7EC2" w:rsidRPr="00FD7EC2" w:rsidRDefault="002003D4" w:rsidP="00D35608">
      <w:pPr>
        <w:pStyle w:val="Akapitzlist"/>
        <w:numPr>
          <w:ilvl w:val="1"/>
          <w:numId w:val="12"/>
        </w:numPr>
        <w:spacing w:after="0"/>
        <w:ind w:left="567"/>
        <w:rPr>
          <w:rFonts w:asciiTheme="minorHAnsi" w:eastAsia="Times New Roman" w:hAnsiTheme="minorHAnsi" w:cstheme="minorHAnsi"/>
          <w:bCs/>
          <w:sz w:val="20"/>
          <w:szCs w:val="20"/>
          <w:lang w:eastAsia="ar-SA"/>
        </w:rPr>
      </w:pPr>
      <w:r w:rsidRPr="00FA3B64">
        <w:rPr>
          <w:rFonts w:asciiTheme="minorHAnsi" w:hAnsiTheme="minorHAnsi" w:cstheme="minorHAnsi"/>
          <w:sz w:val="20"/>
          <w:szCs w:val="20"/>
        </w:rPr>
        <w:t xml:space="preserve">Zamawiający </w:t>
      </w:r>
      <w:r w:rsidR="00FD7EC2">
        <w:rPr>
          <w:rFonts w:asciiTheme="minorHAnsi" w:hAnsiTheme="minorHAnsi" w:cstheme="minorHAnsi"/>
          <w:sz w:val="20"/>
          <w:szCs w:val="20"/>
        </w:rPr>
        <w:t xml:space="preserve">nie </w:t>
      </w:r>
      <w:r w:rsidRPr="00FA3B64">
        <w:rPr>
          <w:rFonts w:asciiTheme="minorHAnsi" w:hAnsiTheme="minorHAnsi" w:cstheme="minorHAnsi"/>
          <w:sz w:val="20"/>
          <w:szCs w:val="20"/>
        </w:rPr>
        <w:t>wymaga zatrudnienia na podstawie umowy o pracę</w:t>
      </w:r>
      <w:r w:rsidR="00FD7EC2">
        <w:rPr>
          <w:rFonts w:asciiTheme="minorHAnsi" w:hAnsiTheme="minorHAnsi" w:cstheme="minorHAnsi"/>
          <w:sz w:val="20"/>
          <w:szCs w:val="20"/>
        </w:rPr>
        <w:t>.</w:t>
      </w:r>
    </w:p>
    <w:p w14:paraId="5B305A60" w14:textId="58A55851" w:rsidR="00ED67A3" w:rsidRPr="00FA3B64" w:rsidRDefault="002003D4" w:rsidP="00FD7EC2">
      <w:pPr>
        <w:pStyle w:val="Akapitzlist"/>
        <w:spacing w:after="0"/>
        <w:ind w:left="567"/>
        <w:rPr>
          <w:rFonts w:asciiTheme="minorHAnsi" w:eastAsia="Times New Roman" w:hAnsiTheme="minorHAnsi" w:cstheme="minorHAnsi"/>
          <w:bCs/>
          <w:sz w:val="20"/>
          <w:szCs w:val="20"/>
          <w:lang w:eastAsia="ar-SA"/>
        </w:rPr>
      </w:pPr>
      <w:r w:rsidRPr="00FA3B64">
        <w:rPr>
          <w:rFonts w:asciiTheme="minorHAnsi" w:hAnsiTheme="minorHAnsi" w:cstheme="minorHAnsi"/>
          <w:sz w:val="20"/>
          <w:szCs w:val="20"/>
        </w:rPr>
        <w:t xml:space="preserve"> </w:t>
      </w:r>
    </w:p>
    <w:p w14:paraId="0A70F1CC" w14:textId="74C8A9F1" w:rsidR="009039A9" w:rsidRPr="00FA3B64" w:rsidRDefault="009039A9" w:rsidP="00D35608">
      <w:pPr>
        <w:numPr>
          <w:ilvl w:val="0"/>
          <w:numId w:val="12"/>
        </w:numPr>
        <w:suppressAutoHyphens/>
        <w:spacing w:after="0"/>
        <w:ind w:left="284" w:hanging="284"/>
        <w:jc w:val="both"/>
        <w:rPr>
          <w:rFonts w:asciiTheme="minorHAnsi" w:eastAsia="Times New Roman" w:hAnsiTheme="minorHAnsi" w:cstheme="minorHAnsi"/>
          <w:b/>
          <w:bCs/>
          <w:sz w:val="20"/>
          <w:szCs w:val="20"/>
          <w:lang w:eastAsia="ar-SA"/>
        </w:rPr>
      </w:pPr>
      <w:r w:rsidRPr="00FA3B64">
        <w:rPr>
          <w:rFonts w:asciiTheme="minorHAnsi" w:hAnsiTheme="minorHAnsi" w:cstheme="minorHAnsi"/>
          <w:b/>
          <w:bCs/>
          <w:sz w:val="20"/>
          <w:szCs w:val="20"/>
          <w:shd w:val="clear" w:color="auto" w:fill="FFFFFF"/>
        </w:rPr>
        <w:t>OBOWIĄZEK OSOBISTEGO WYKONANIA PRZEZ WYKONAWCĘ KLUCZOWYCH ZADAŃ, ZGODNIE Z ART. 60 I ART. 121 PZP</w:t>
      </w:r>
      <w:r w:rsidR="00AE12A0" w:rsidRPr="00FA3B64">
        <w:rPr>
          <w:rFonts w:asciiTheme="minorHAnsi" w:hAnsiTheme="minorHAnsi" w:cstheme="minorHAnsi"/>
          <w:b/>
          <w:bCs/>
          <w:sz w:val="20"/>
          <w:szCs w:val="20"/>
          <w:shd w:val="clear" w:color="auto" w:fill="FFFFFF"/>
        </w:rPr>
        <w:t xml:space="preserve"> I </w:t>
      </w:r>
      <w:r w:rsidR="00CC54D5" w:rsidRPr="00FA3B64">
        <w:rPr>
          <w:rFonts w:asciiTheme="minorHAnsi" w:hAnsiTheme="minorHAnsi" w:cstheme="minorHAnsi"/>
          <w:b/>
          <w:bCs/>
          <w:sz w:val="20"/>
          <w:szCs w:val="20"/>
          <w:shd w:val="clear" w:color="auto" w:fill="FFFFFF"/>
        </w:rPr>
        <w:t xml:space="preserve">NAJWAŻNIEJSZE </w:t>
      </w:r>
      <w:r w:rsidR="00AE12A0" w:rsidRPr="00FA3B64">
        <w:rPr>
          <w:rFonts w:asciiTheme="minorHAnsi" w:hAnsiTheme="minorHAnsi" w:cstheme="minorHAnsi"/>
          <w:b/>
          <w:bCs/>
          <w:sz w:val="20"/>
          <w:szCs w:val="20"/>
          <w:shd w:val="clear" w:color="auto" w:fill="FFFFFF"/>
        </w:rPr>
        <w:t>ZASADY PODWYKONAWSTWA</w:t>
      </w:r>
      <w:r w:rsidRPr="00FA3B64">
        <w:rPr>
          <w:rFonts w:asciiTheme="minorHAnsi" w:hAnsiTheme="minorHAnsi" w:cstheme="minorHAnsi"/>
          <w:b/>
          <w:bCs/>
          <w:sz w:val="20"/>
          <w:szCs w:val="20"/>
          <w:shd w:val="clear" w:color="auto" w:fill="FFFFFF"/>
        </w:rPr>
        <w:t>:</w:t>
      </w:r>
    </w:p>
    <w:p w14:paraId="4B804AA7" w14:textId="37584118" w:rsidR="001753ED" w:rsidRPr="00FA3B64" w:rsidRDefault="001753ED" w:rsidP="00D35608">
      <w:pPr>
        <w:pStyle w:val="Akapitzlist"/>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Zamawiający nie zastrzega obowiązku osobistego wykonania przez poszczególnych Wykonawców wspólnie ubiegających się o udzielenie zamówienia kluczowych zadań dotyczących:</w:t>
      </w:r>
    </w:p>
    <w:p w14:paraId="376F207C" w14:textId="77777777" w:rsidR="001753ED" w:rsidRPr="00FA3B64" w:rsidRDefault="001753ED" w:rsidP="00D35608">
      <w:pPr>
        <w:pStyle w:val="Akapitzlist"/>
        <w:numPr>
          <w:ilvl w:val="2"/>
          <w:numId w:val="12"/>
        </w:numPr>
        <w:suppressAutoHyphens/>
        <w:spacing w:after="0"/>
        <w:ind w:left="993" w:hanging="567"/>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zamówień na roboty budowlane lub usługi;</w:t>
      </w:r>
    </w:p>
    <w:p w14:paraId="188C5DC1" w14:textId="0DD42E69" w:rsidR="001753ED" w:rsidRPr="00FA3B64" w:rsidRDefault="001753ED" w:rsidP="00D35608">
      <w:pPr>
        <w:pStyle w:val="Akapitzlist"/>
        <w:numPr>
          <w:ilvl w:val="2"/>
          <w:numId w:val="12"/>
        </w:numPr>
        <w:suppressAutoHyphens/>
        <w:spacing w:after="0"/>
        <w:ind w:left="993" w:hanging="567"/>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prac związanych z rozmieszczeniem i instalacją, w ramach zamówienia na dostawy.</w:t>
      </w:r>
    </w:p>
    <w:p w14:paraId="387E0961" w14:textId="77777777" w:rsidR="00AE12A0" w:rsidRPr="00FA3B64" w:rsidRDefault="00AE12A0" w:rsidP="00D35608">
      <w:pPr>
        <w:pStyle w:val="Akapitzlist"/>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FA3B64">
        <w:rPr>
          <w:rFonts w:asciiTheme="minorHAnsi" w:hAnsiTheme="minorHAnsi" w:cstheme="minorHAnsi"/>
          <w:sz w:val="20"/>
          <w:szCs w:val="20"/>
          <w:shd w:val="clear" w:color="auto" w:fill="FFFFFF"/>
        </w:rPr>
        <w:t>Wykonawca może powierzyć wykonanie części zamówienia Podwykonawcy. W takim przypadku, Zamawiający żąda wskazania przez Wykonawcę w ofercie, części zamówienia, których wykonanie zamierza powierzyć Podwykonawcom, oraz podania nazw ewentualnych Podwykonawców, jeżeli są już znani.</w:t>
      </w:r>
    </w:p>
    <w:p w14:paraId="2819EE93" w14:textId="77777777" w:rsidR="00AE12A0" w:rsidRPr="00FA3B64" w:rsidRDefault="00AE12A0" w:rsidP="00D35608">
      <w:pPr>
        <w:pStyle w:val="Akapitzlist"/>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 xml:space="preserve">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w:t>
      </w:r>
      <w:r w:rsidRPr="00FA3B64">
        <w:rPr>
          <w:rFonts w:asciiTheme="minorHAnsi" w:eastAsia="Times New Roman" w:hAnsiTheme="minorHAnsi" w:cstheme="minorHAnsi"/>
          <w:sz w:val="20"/>
          <w:szCs w:val="20"/>
          <w:lang w:eastAsia="pl-PL"/>
        </w:rPr>
        <w:lastRenderedPageBreak/>
        <w:t>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79CF6A96" w14:textId="20CC0673" w:rsidR="00AE12A0" w:rsidRPr="00FA3B64" w:rsidRDefault="00AE12A0" w:rsidP="00D35608">
      <w:pPr>
        <w:pStyle w:val="Akapitzlist"/>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 xml:space="preserve">Zamawiający może żądać informacji, o których mowa w pkt. </w:t>
      </w:r>
      <w:r w:rsidR="00374747" w:rsidRPr="00FA3B64">
        <w:rPr>
          <w:rFonts w:asciiTheme="minorHAnsi" w:eastAsia="Times New Roman" w:hAnsiTheme="minorHAnsi" w:cstheme="minorHAnsi"/>
          <w:sz w:val="20"/>
          <w:szCs w:val="20"/>
          <w:lang w:eastAsia="pl-PL"/>
        </w:rPr>
        <w:t>poprzedzającym</w:t>
      </w:r>
      <w:r w:rsidRPr="00FA3B64">
        <w:rPr>
          <w:rFonts w:asciiTheme="minorHAnsi" w:eastAsia="Times New Roman" w:hAnsiTheme="minorHAnsi" w:cstheme="minorHAnsi"/>
          <w:sz w:val="20"/>
          <w:szCs w:val="20"/>
          <w:lang w:eastAsia="pl-PL"/>
        </w:rPr>
        <w:t>:</w:t>
      </w:r>
    </w:p>
    <w:p w14:paraId="283B7DC3" w14:textId="41EDC2B8" w:rsidR="00AE12A0" w:rsidRPr="00FA3B64" w:rsidRDefault="00AE12A0" w:rsidP="00D35608">
      <w:pPr>
        <w:pStyle w:val="Akapitzlist"/>
        <w:numPr>
          <w:ilvl w:val="2"/>
          <w:numId w:val="12"/>
        </w:numPr>
        <w:suppressAutoHyphens/>
        <w:spacing w:after="0"/>
        <w:ind w:left="993" w:hanging="567"/>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w  przypadku zamówień na dostawy oraz zamówień na usługi inne niż dotyczące usług, które mają być wykonane </w:t>
      </w:r>
      <w:r w:rsidRPr="00FA3B64">
        <w:rPr>
          <w:rFonts w:asciiTheme="minorHAnsi" w:eastAsia="Times New Roman" w:hAnsiTheme="minorHAnsi" w:cstheme="minorHAnsi"/>
          <w:sz w:val="20"/>
          <w:szCs w:val="20"/>
          <w:lang w:eastAsia="pl-PL"/>
        </w:rPr>
        <w:br/>
        <w:t>w miejscu podlegającym bezpośredniemu nadzorowi Zamawiającego lub</w:t>
      </w:r>
    </w:p>
    <w:p w14:paraId="0D54594A" w14:textId="202F502C" w:rsidR="00AE12A0" w:rsidRPr="00FA3B64" w:rsidRDefault="00AE12A0" w:rsidP="00D35608">
      <w:pPr>
        <w:pStyle w:val="Akapitzlist"/>
        <w:numPr>
          <w:ilvl w:val="2"/>
          <w:numId w:val="12"/>
        </w:numPr>
        <w:suppressAutoHyphens/>
        <w:spacing w:after="0"/>
        <w:ind w:left="993" w:hanging="567"/>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dotyczących dalszych Podwykonawców, lub</w:t>
      </w:r>
    </w:p>
    <w:p w14:paraId="77F22F3E" w14:textId="52236427" w:rsidR="00AE12A0" w:rsidRPr="00FA3B64" w:rsidRDefault="00AE12A0" w:rsidP="00D35608">
      <w:pPr>
        <w:pStyle w:val="Akapitzlist"/>
        <w:numPr>
          <w:ilvl w:val="2"/>
          <w:numId w:val="12"/>
        </w:numPr>
        <w:suppressAutoHyphens/>
        <w:spacing w:after="0"/>
        <w:ind w:left="993" w:hanging="567"/>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dotyczących dostawców uczestniczących w wykonaniu zamówienia na roboty budowlane lub usługi.</w:t>
      </w:r>
    </w:p>
    <w:p w14:paraId="5411998A" w14:textId="713ADF14" w:rsidR="00AE12A0" w:rsidRPr="00FA3B64" w:rsidRDefault="00AE12A0" w:rsidP="00D35608">
      <w:pPr>
        <w:pStyle w:val="Akapitzlist"/>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w:t>
      </w:r>
      <w:r w:rsidR="00DD5792" w:rsidRPr="00FA3B64">
        <w:rPr>
          <w:rFonts w:asciiTheme="minorHAnsi" w:eastAsia="Times New Roman" w:hAnsiTheme="minorHAnsi" w:cstheme="minorHAnsi"/>
          <w:sz w:val="20"/>
          <w:szCs w:val="20"/>
          <w:lang w:eastAsia="pl-PL"/>
        </w:rPr>
        <w:t xml:space="preserve"> PZP</w:t>
      </w:r>
      <w:r w:rsidRPr="00FA3B64">
        <w:rPr>
          <w:rFonts w:asciiTheme="minorHAnsi" w:eastAsia="Times New Roman" w:hAnsiTheme="minorHAnsi" w:cstheme="minorHAnsi"/>
          <w:sz w:val="20"/>
          <w:szCs w:val="20"/>
          <w:lang w:eastAsia="pl-PL"/>
        </w:rPr>
        <w:t xml:space="preserve"> stosuje się odpowiednio.</w:t>
      </w:r>
    </w:p>
    <w:p w14:paraId="5DD0AC9E" w14:textId="445A15A1" w:rsidR="00AE12A0" w:rsidRPr="00FA3B64" w:rsidRDefault="00AE12A0" w:rsidP="00D35608">
      <w:pPr>
        <w:pStyle w:val="Akapitzlist"/>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Powierzenie wykonania części zamówienia podwykonawcom nie zwalnia wykonawcy z odpowiedzialności za należyte wykonanie tego zamówienia</w:t>
      </w:r>
      <w:r w:rsidR="00CC54D5" w:rsidRPr="00FA3B64">
        <w:rPr>
          <w:rFonts w:asciiTheme="minorHAnsi" w:eastAsia="Times New Roman" w:hAnsiTheme="minorHAnsi" w:cstheme="minorHAnsi"/>
          <w:sz w:val="20"/>
          <w:szCs w:val="20"/>
          <w:lang w:eastAsia="pl-PL"/>
        </w:rPr>
        <w:t>.</w:t>
      </w:r>
    </w:p>
    <w:p w14:paraId="4EFC933C" w14:textId="4FF259CB" w:rsidR="00CC54D5" w:rsidRPr="00FA3B64" w:rsidRDefault="00CC54D5" w:rsidP="00D35608">
      <w:pPr>
        <w:pStyle w:val="Akapitzlist"/>
        <w:numPr>
          <w:ilvl w:val="1"/>
          <w:numId w:val="12"/>
        </w:numPr>
        <w:suppressAutoHyphens/>
        <w:spacing w:after="0"/>
        <w:ind w:left="567" w:hanging="425"/>
        <w:jc w:val="both"/>
        <w:rPr>
          <w:rFonts w:asciiTheme="minorHAnsi" w:eastAsia="Times New Roman" w:hAnsiTheme="minorHAnsi" w:cstheme="minorHAnsi"/>
          <w:bCs/>
          <w:sz w:val="18"/>
          <w:szCs w:val="18"/>
          <w:lang w:eastAsia="ar-SA"/>
        </w:rPr>
      </w:pPr>
      <w:r w:rsidRPr="00FA3B64">
        <w:rPr>
          <w:rFonts w:asciiTheme="minorHAnsi" w:hAnsiTheme="minorHAnsi" w:cstheme="minorHAnsi"/>
          <w:sz w:val="20"/>
          <w:szCs w:val="20"/>
          <w:shd w:val="clear" w:color="auto" w:fill="FFFFFF"/>
        </w:rPr>
        <w:t xml:space="preserve">Umowa o podwykonawstwo nie może zawierać postanowień kształtujących prawa i obowiązki Podwykonawcy, </w:t>
      </w:r>
      <w:r w:rsidRPr="00FA3B64">
        <w:rPr>
          <w:rFonts w:asciiTheme="minorHAnsi" w:hAnsiTheme="minorHAnsi" w:cstheme="minorHAnsi"/>
          <w:sz w:val="20"/>
          <w:szCs w:val="20"/>
          <w:shd w:val="clear" w:color="auto" w:fill="FFFFFF"/>
        </w:rPr>
        <w:br/>
        <w:t>w zakresie kar umownych oraz postanowień dotyczących warunków wypłaty wynagrodzenia, w sposób dla niego mniej korzystny niż prawa i obowiązki Wykonawcy, ukształtowane postanowieniami umowy zawartej między Zamawiającym a Wykonawcą.</w:t>
      </w:r>
    </w:p>
    <w:p w14:paraId="533A1D21" w14:textId="77777777" w:rsidR="009039A9" w:rsidRPr="00FA3B64" w:rsidRDefault="009039A9"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5F3DA4C0" w14:textId="015A90C8" w:rsidR="00B93CCC" w:rsidRPr="00FA3B64" w:rsidRDefault="00B93CCC" w:rsidP="00D35608">
      <w:pPr>
        <w:numPr>
          <w:ilvl w:val="0"/>
          <w:numId w:val="12"/>
        </w:numPr>
        <w:suppressAutoHyphens/>
        <w:spacing w:after="0"/>
        <w:ind w:left="284" w:hanging="284"/>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b/>
          <w:bCs/>
          <w:sz w:val="20"/>
          <w:szCs w:val="20"/>
          <w:lang w:eastAsia="ar-SA"/>
        </w:rPr>
        <w:t>TERMIN WYKONANIA ZAMÓWIENIA:</w:t>
      </w:r>
    </w:p>
    <w:p w14:paraId="5AE63323" w14:textId="759D5C1B" w:rsidR="003475CE" w:rsidRPr="006B41C8" w:rsidRDefault="003475CE" w:rsidP="00D35608">
      <w:pPr>
        <w:numPr>
          <w:ilvl w:val="1"/>
          <w:numId w:val="12"/>
        </w:numPr>
        <w:spacing w:after="0"/>
        <w:ind w:left="567"/>
        <w:jc w:val="both"/>
        <w:rPr>
          <w:rFonts w:asciiTheme="minorHAnsi" w:eastAsia="Times New Roman" w:hAnsiTheme="minorHAnsi" w:cstheme="minorHAnsi"/>
          <w:bCs/>
          <w:sz w:val="20"/>
          <w:szCs w:val="20"/>
          <w:lang w:eastAsia="ar-SA"/>
        </w:rPr>
      </w:pPr>
      <w:r w:rsidRPr="00FA3B64">
        <w:rPr>
          <w:rFonts w:asciiTheme="minorHAnsi" w:hAnsiTheme="minorHAnsi" w:cstheme="minorHAnsi"/>
          <w:sz w:val="20"/>
          <w:szCs w:val="20"/>
        </w:rPr>
        <w:t xml:space="preserve">Przedmiot zamówienia zostanie zrealizowany w terminie </w:t>
      </w:r>
      <w:r w:rsidR="00501C87" w:rsidRPr="00D706D5">
        <w:rPr>
          <w:rFonts w:asciiTheme="minorHAnsi" w:hAnsiTheme="minorHAnsi" w:cstheme="minorHAnsi"/>
          <w:b/>
          <w:bCs/>
          <w:sz w:val="20"/>
          <w:szCs w:val="20"/>
        </w:rPr>
        <w:t>1 stycznia 2023 r.</w:t>
      </w:r>
      <w:r w:rsidR="00D706D5" w:rsidRPr="00D706D5">
        <w:rPr>
          <w:rFonts w:asciiTheme="minorHAnsi" w:hAnsiTheme="minorHAnsi" w:cstheme="minorHAnsi"/>
          <w:b/>
          <w:bCs/>
          <w:sz w:val="20"/>
          <w:szCs w:val="20"/>
        </w:rPr>
        <w:t xml:space="preserve"> </w:t>
      </w:r>
      <w:r w:rsidR="00501C87" w:rsidRPr="00D706D5">
        <w:rPr>
          <w:rFonts w:asciiTheme="minorHAnsi" w:hAnsiTheme="minorHAnsi" w:cstheme="minorHAnsi"/>
          <w:b/>
          <w:bCs/>
          <w:sz w:val="20"/>
          <w:szCs w:val="20"/>
        </w:rPr>
        <w:t>- 31 grudnia 202</w:t>
      </w:r>
      <w:r w:rsidR="00EF4566">
        <w:rPr>
          <w:rFonts w:asciiTheme="minorHAnsi" w:hAnsiTheme="minorHAnsi" w:cstheme="minorHAnsi"/>
          <w:b/>
          <w:bCs/>
          <w:sz w:val="20"/>
          <w:szCs w:val="20"/>
        </w:rPr>
        <w:t>3 r.</w:t>
      </w:r>
    </w:p>
    <w:p w14:paraId="0E224211" w14:textId="2807B4E1" w:rsidR="006B41C8" w:rsidRPr="00FA3B64" w:rsidRDefault="006B41C8" w:rsidP="00D35608">
      <w:pPr>
        <w:numPr>
          <w:ilvl w:val="1"/>
          <w:numId w:val="12"/>
        </w:numPr>
        <w:spacing w:after="0"/>
        <w:ind w:left="567"/>
        <w:jc w:val="both"/>
        <w:rPr>
          <w:rFonts w:asciiTheme="minorHAnsi" w:eastAsia="Times New Roman" w:hAnsiTheme="minorHAnsi" w:cstheme="minorHAnsi"/>
          <w:bCs/>
          <w:sz w:val="20"/>
          <w:szCs w:val="20"/>
          <w:lang w:eastAsia="ar-SA"/>
        </w:rPr>
      </w:pPr>
      <w:r w:rsidRPr="003749E9">
        <w:rPr>
          <w:rFonts w:asciiTheme="minorHAnsi" w:eastAsia="Times New Roman" w:hAnsiTheme="minorHAnsi" w:cstheme="minorHAnsi"/>
          <w:bCs/>
          <w:sz w:val="20"/>
          <w:szCs w:val="20"/>
          <w:u w:val="single"/>
          <w:lang w:eastAsia="ar-SA"/>
        </w:rPr>
        <w:t>Dotyczy części 1</w:t>
      </w:r>
      <w:r w:rsidRPr="006B41C8">
        <w:rPr>
          <w:rFonts w:asciiTheme="minorHAnsi" w:eastAsia="Times New Roman" w:hAnsiTheme="minorHAnsi" w:cstheme="minorHAnsi"/>
          <w:bCs/>
          <w:sz w:val="20"/>
          <w:szCs w:val="20"/>
          <w:lang w:eastAsia="ar-SA"/>
        </w:rPr>
        <w:t>: Zamawiający zastrzega możliwość zmiany terminu rozpoczęcia wykonania zamówienia z zachowaniem granicznego terminu wykonania zamówienia do dnia 31.12.202</w:t>
      </w:r>
      <w:r w:rsidR="004D0E66">
        <w:rPr>
          <w:rFonts w:asciiTheme="minorHAnsi" w:eastAsia="Times New Roman" w:hAnsiTheme="minorHAnsi" w:cstheme="minorHAnsi"/>
          <w:bCs/>
          <w:sz w:val="20"/>
          <w:szCs w:val="20"/>
          <w:lang w:eastAsia="ar-SA"/>
        </w:rPr>
        <w:t>3</w:t>
      </w:r>
      <w:r w:rsidRPr="006B41C8">
        <w:rPr>
          <w:rFonts w:asciiTheme="minorHAnsi" w:eastAsia="Times New Roman" w:hAnsiTheme="minorHAnsi" w:cstheme="minorHAnsi"/>
          <w:bCs/>
          <w:sz w:val="20"/>
          <w:szCs w:val="20"/>
          <w:lang w:eastAsia="ar-SA"/>
        </w:rPr>
        <w:t xml:space="preserve"> r. – nie wcześniej niż po skutecznym rozwiązaniu umowy, na podstawie której dotychczas Zamawiający otrzymywał gaz oraz po skutecznym przeprowadzeniu procesu zmiany sprzedawcy u OSD.</w:t>
      </w:r>
    </w:p>
    <w:p w14:paraId="4C44BA4E" w14:textId="77777777" w:rsidR="002F42B8" w:rsidRPr="00FA3B64" w:rsidRDefault="002F42B8" w:rsidP="002B4F3C">
      <w:pPr>
        <w:pStyle w:val="Akapitzlist"/>
        <w:suppressAutoHyphens/>
        <w:spacing w:after="0"/>
        <w:ind w:left="1224"/>
        <w:jc w:val="both"/>
        <w:rPr>
          <w:rFonts w:asciiTheme="minorHAnsi" w:eastAsia="Times New Roman" w:hAnsiTheme="minorHAnsi" w:cstheme="minorHAnsi"/>
          <w:bCs/>
          <w:sz w:val="20"/>
          <w:szCs w:val="20"/>
          <w:lang w:eastAsia="ar-SA"/>
        </w:rPr>
      </w:pPr>
    </w:p>
    <w:p w14:paraId="34B2B498" w14:textId="3ACCF50B" w:rsidR="004D0214" w:rsidRPr="00FA3B64" w:rsidRDefault="004D0214" w:rsidP="00D35608">
      <w:pPr>
        <w:numPr>
          <w:ilvl w:val="0"/>
          <w:numId w:val="12"/>
        </w:numPr>
        <w:suppressAutoHyphens/>
        <w:spacing w:after="0"/>
        <w:ind w:left="284" w:hanging="284"/>
        <w:jc w:val="both"/>
        <w:rPr>
          <w:rFonts w:asciiTheme="minorHAnsi" w:eastAsia="Times New Roman" w:hAnsiTheme="minorHAnsi" w:cstheme="minorHAnsi"/>
          <w:b/>
          <w:bCs/>
          <w:sz w:val="20"/>
          <w:szCs w:val="20"/>
          <w:lang w:eastAsia="ar-SA"/>
        </w:rPr>
      </w:pPr>
      <w:r w:rsidRPr="00FA3B64">
        <w:rPr>
          <w:rFonts w:asciiTheme="minorHAnsi" w:hAnsiTheme="minorHAnsi" w:cstheme="minorHAnsi"/>
          <w:b/>
          <w:bCs/>
          <w:sz w:val="20"/>
          <w:szCs w:val="20"/>
          <w:shd w:val="clear" w:color="auto" w:fill="FFFFFF"/>
        </w:rPr>
        <w:t>PROJEKTOWANE POSTANOWIENIA UMOWY W SPRAWIE ZAMÓWIENIA PUBLICZNEGO, KTÓRE ZOSTANĄ WPROWADZONE DO TREŚCI TEJ UMOWY</w:t>
      </w:r>
      <w:r w:rsidR="00B91F68" w:rsidRPr="00FA3B64">
        <w:rPr>
          <w:rFonts w:asciiTheme="minorHAnsi" w:hAnsiTheme="minorHAnsi" w:cstheme="minorHAnsi"/>
          <w:b/>
          <w:bCs/>
          <w:sz w:val="20"/>
          <w:szCs w:val="20"/>
          <w:shd w:val="clear" w:color="auto" w:fill="FFFFFF"/>
        </w:rPr>
        <w:t>:</w:t>
      </w:r>
      <w:r w:rsidRPr="00FA3B64">
        <w:rPr>
          <w:rFonts w:asciiTheme="minorHAnsi" w:hAnsiTheme="minorHAnsi" w:cstheme="minorHAnsi"/>
          <w:b/>
          <w:bCs/>
          <w:sz w:val="20"/>
          <w:szCs w:val="20"/>
          <w:shd w:val="clear" w:color="auto" w:fill="FFFFFF"/>
        </w:rPr>
        <w:t xml:space="preserve"> </w:t>
      </w:r>
    </w:p>
    <w:p w14:paraId="1368CC10" w14:textId="6C9BD329" w:rsidR="004D0214" w:rsidRPr="00FA3B64" w:rsidRDefault="00501C87" w:rsidP="00D35608">
      <w:pPr>
        <w:pStyle w:val="Akapitzlist"/>
        <w:numPr>
          <w:ilvl w:val="1"/>
          <w:numId w:val="12"/>
        </w:numPr>
        <w:suppressAutoHyphens/>
        <w:spacing w:after="0"/>
        <w:ind w:left="567"/>
        <w:jc w:val="both"/>
        <w:rPr>
          <w:rFonts w:asciiTheme="minorHAnsi" w:eastAsia="Times New Roman" w:hAnsiTheme="minorHAnsi" w:cstheme="minorHAnsi"/>
          <w:sz w:val="20"/>
          <w:szCs w:val="20"/>
          <w:lang w:eastAsia="ar-SA"/>
        </w:rPr>
      </w:pPr>
      <w:r>
        <w:rPr>
          <w:rFonts w:asciiTheme="minorHAnsi" w:eastAsia="Times New Roman" w:hAnsiTheme="minorHAnsi" w:cstheme="minorHAnsi"/>
          <w:sz w:val="20"/>
          <w:szCs w:val="20"/>
          <w:lang w:eastAsia="ar-SA"/>
        </w:rPr>
        <w:t xml:space="preserve">Projektowane postanowienia umowy stanowią </w:t>
      </w:r>
      <w:r w:rsidRPr="00ED33BC">
        <w:rPr>
          <w:rFonts w:asciiTheme="minorHAnsi" w:eastAsia="Times New Roman" w:hAnsiTheme="minorHAnsi" w:cstheme="minorHAnsi"/>
          <w:b/>
          <w:bCs/>
          <w:i/>
          <w:iCs/>
          <w:sz w:val="20"/>
          <w:szCs w:val="20"/>
          <w:lang w:eastAsia="ar-SA"/>
        </w:rPr>
        <w:t>załączniki nr 3a</w:t>
      </w:r>
      <w:r>
        <w:rPr>
          <w:rFonts w:asciiTheme="minorHAnsi" w:eastAsia="Times New Roman" w:hAnsiTheme="minorHAnsi" w:cstheme="minorHAnsi"/>
          <w:sz w:val="20"/>
          <w:szCs w:val="20"/>
          <w:lang w:eastAsia="ar-SA"/>
        </w:rPr>
        <w:t xml:space="preserve"> (umowa generalna)</w:t>
      </w:r>
      <w:r w:rsidR="004C2342">
        <w:rPr>
          <w:rFonts w:asciiTheme="minorHAnsi" w:eastAsia="Times New Roman" w:hAnsiTheme="minorHAnsi" w:cstheme="minorHAnsi"/>
          <w:sz w:val="20"/>
          <w:szCs w:val="20"/>
          <w:lang w:eastAsia="ar-SA"/>
        </w:rPr>
        <w:t>,</w:t>
      </w:r>
      <w:r>
        <w:rPr>
          <w:rFonts w:asciiTheme="minorHAnsi" w:eastAsia="Times New Roman" w:hAnsiTheme="minorHAnsi" w:cstheme="minorHAnsi"/>
          <w:sz w:val="20"/>
          <w:szCs w:val="20"/>
          <w:lang w:eastAsia="ar-SA"/>
        </w:rPr>
        <w:t xml:space="preserve"> </w:t>
      </w:r>
      <w:r w:rsidRPr="00ED33BC">
        <w:rPr>
          <w:rFonts w:asciiTheme="minorHAnsi" w:eastAsia="Times New Roman" w:hAnsiTheme="minorHAnsi" w:cstheme="minorHAnsi"/>
          <w:b/>
          <w:bCs/>
          <w:i/>
          <w:iCs/>
          <w:sz w:val="20"/>
          <w:szCs w:val="20"/>
          <w:lang w:eastAsia="ar-SA"/>
        </w:rPr>
        <w:t>3b</w:t>
      </w:r>
      <w:r>
        <w:rPr>
          <w:rFonts w:asciiTheme="minorHAnsi" w:eastAsia="Times New Roman" w:hAnsiTheme="minorHAnsi" w:cstheme="minorHAnsi"/>
          <w:sz w:val="20"/>
          <w:szCs w:val="20"/>
          <w:lang w:eastAsia="ar-SA"/>
        </w:rPr>
        <w:t xml:space="preserve"> (umowa indywidualna)</w:t>
      </w:r>
      <w:r w:rsidR="004C2342">
        <w:rPr>
          <w:rFonts w:asciiTheme="minorHAnsi" w:eastAsia="Times New Roman" w:hAnsiTheme="minorHAnsi" w:cstheme="minorHAnsi"/>
          <w:sz w:val="20"/>
          <w:szCs w:val="20"/>
          <w:lang w:eastAsia="ar-SA"/>
        </w:rPr>
        <w:t xml:space="preserve"> oraz </w:t>
      </w:r>
      <w:r w:rsidR="004C2342" w:rsidRPr="004C2342">
        <w:rPr>
          <w:rFonts w:asciiTheme="minorHAnsi" w:eastAsia="Times New Roman" w:hAnsiTheme="minorHAnsi" w:cstheme="minorHAnsi"/>
          <w:b/>
          <w:bCs/>
          <w:i/>
          <w:iCs/>
          <w:sz w:val="20"/>
          <w:szCs w:val="20"/>
          <w:lang w:eastAsia="ar-SA"/>
        </w:rPr>
        <w:t>3c</w:t>
      </w:r>
      <w:r w:rsidR="004C2342">
        <w:rPr>
          <w:rFonts w:asciiTheme="minorHAnsi" w:eastAsia="Times New Roman" w:hAnsiTheme="minorHAnsi" w:cstheme="minorHAnsi"/>
          <w:sz w:val="20"/>
          <w:szCs w:val="20"/>
          <w:lang w:eastAsia="ar-SA"/>
        </w:rPr>
        <w:t xml:space="preserve">  (umowa w zakresie części nr 2)</w:t>
      </w:r>
      <w:r w:rsidRPr="004C2342">
        <w:rPr>
          <w:rFonts w:asciiTheme="minorHAnsi" w:eastAsia="Times New Roman" w:hAnsiTheme="minorHAnsi" w:cstheme="minorHAnsi"/>
          <w:sz w:val="20"/>
          <w:szCs w:val="20"/>
          <w:lang w:eastAsia="ar-SA"/>
        </w:rPr>
        <w:t xml:space="preserve"> </w:t>
      </w:r>
      <w:r>
        <w:rPr>
          <w:rFonts w:asciiTheme="minorHAnsi" w:eastAsia="Times New Roman" w:hAnsiTheme="minorHAnsi" w:cstheme="minorHAnsi"/>
          <w:sz w:val="20"/>
          <w:szCs w:val="20"/>
          <w:lang w:eastAsia="ar-SA"/>
        </w:rPr>
        <w:t>do SWZ</w:t>
      </w:r>
      <w:r w:rsidR="008568CA">
        <w:rPr>
          <w:rFonts w:asciiTheme="minorHAnsi" w:eastAsia="Times New Roman" w:hAnsiTheme="minorHAnsi" w:cstheme="minorHAnsi"/>
          <w:sz w:val="20"/>
          <w:szCs w:val="20"/>
          <w:lang w:eastAsia="ar-SA"/>
        </w:rPr>
        <w:t>.</w:t>
      </w:r>
    </w:p>
    <w:p w14:paraId="5065B7F5" w14:textId="2D86DCDA" w:rsidR="0053794A" w:rsidRPr="00FA3B64" w:rsidRDefault="0053794A" w:rsidP="00D35608">
      <w:pPr>
        <w:pStyle w:val="Akapitzlist"/>
        <w:numPr>
          <w:ilvl w:val="1"/>
          <w:numId w:val="12"/>
        </w:numPr>
        <w:suppressAutoHyphens/>
        <w:spacing w:after="0"/>
        <w:ind w:left="567"/>
        <w:jc w:val="both"/>
        <w:rPr>
          <w:rFonts w:asciiTheme="minorHAnsi" w:eastAsia="Times New Roman" w:hAnsiTheme="minorHAnsi" w:cstheme="minorHAnsi"/>
          <w:sz w:val="20"/>
          <w:szCs w:val="20"/>
          <w:lang w:eastAsia="ar-SA"/>
        </w:rPr>
      </w:pPr>
      <w:r w:rsidRPr="00FA3B64">
        <w:rPr>
          <w:rFonts w:asciiTheme="minorHAnsi" w:eastAsia="Times New Roman" w:hAnsiTheme="minorHAnsi" w:cstheme="minorHAnsi"/>
          <w:sz w:val="20"/>
          <w:szCs w:val="20"/>
          <w:lang w:eastAsia="ar-SA"/>
        </w:rPr>
        <w:t xml:space="preserve">Zamawiający </w:t>
      </w:r>
      <w:r w:rsidRPr="00ED33BC">
        <w:rPr>
          <w:rFonts w:asciiTheme="minorHAnsi" w:eastAsia="Times New Roman" w:hAnsiTheme="minorHAnsi" w:cstheme="minorHAnsi"/>
          <w:b/>
          <w:bCs/>
          <w:sz w:val="20"/>
          <w:szCs w:val="20"/>
          <w:lang w:eastAsia="ar-SA"/>
        </w:rPr>
        <w:t>przewiduje skorzystania z opcji</w:t>
      </w:r>
      <w:r w:rsidRPr="00FA3B64">
        <w:rPr>
          <w:rFonts w:asciiTheme="minorHAnsi" w:eastAsia="Times New Roman" w:hAnsiTheme="minorHAnsi" w:cstheme="minorHAnsi"/>
          <w:sz w:val="20"/>
          <w:szCs w:val="20"/>
          <w:lang w:eastAsia="ar-SA"/>
        </w:rPr>
        <w:t>, o której mowa w art. 441 PZP.</w:t>
      </w:r>
      <w:r w:rsidR="00EF76EE">
        <w:rPr>
          <w:rFonts w:asciiTheme="minorHAnsi" w:eastAsia="Times New Roman" w:hAnsiTheme="minorHAnsi" w:cstheme="minorHAnsi"/>
          <w:sz w:val="20"/>
          <w:szCs w:val="20"/>
          <w:lang w:eastAsia="ar-SA"/>
        </w:rPr>
        <w:t xml:space="preserve"> Opcja została szczegółowo opisana w załącznikach nr 1 oraz 3a do SWZ.</w:t>
      </w:r>
    </w:p>
    <w:p w14:paraId="589DE41B" w14:textId="7291F2E5" w:rsidR="004D0DE8" w:rsidRPr="00FA3B64" w:rsidRDefault="004D0DE8" w:rsidP="00D35608">
      <w:pPr>
        <w:pStyle w:val="Akapitzlist"/>
        <w:numPr>
          <w:ilvl w:val="1"/>
          <w:numId w:val="12"/>
        </w:numPr>
        <w:spacing w:after="0"/>
        <w:ind w:left="567"/>
        <w:jc w:val="both"/>
        <w:rPr>
          <w:rFonts w:asciiTheme="minorHAnsi" w:hAnsiTheme="minorHAnsi" w:cstheme="minorHAnsi"/>
          <w:b/>
          <w:sz w:val="20"/>
          <w:szCs w:val="20"/>
        </w:rPr>
      </w:pPr>
      <w:r w:rsidRPr="00FA3B64">
        <w:rPr>
          <w:rFonts w:asciiTheme="minorHAnsi" w:hAnsiTheme="minorHAnsi" w:cstheme="minorHAnsi"/>
          <w:sz w:val="20"/>
          <w:szCs w:val="20"/>
        </w:rPr>
        <w:t>Zamawiający nie przewiduje udzielania zaliczek, o których mowa w art. 442 PZP.</w:t>
      </w:r>
    </w:p>
    <w:p w14:paraId="1C9D01CB" w14:textId="6B861E51" w:rsidR="004D0214" w:rsidRPr="00FA3B64" w:rsidRDefault="004D0214" w:rsidP="002B4F3C">
      <w:pPr>
        <w:suppressAutoHyphens/>
        <w:spacing w:after="0"/>
        <w:jc w:val="both"/>
        <w:rPr>
          <w:rFonts w:asciiTheme="minorHAnsi" w:eastAsia="Times New Roman" w:hAnsiTheme="minorHAnsi" w:cstheme="minorHAnsi"/>
          <w:b/>
          <w:bCs/>
          <w:sz w:val="20"/>
          <w:szCs w:val="20"/>
          <w:lang w:eastAsia="ar-SA"/>
        </w:rPr>
      </w:pPr>
    </w:p>
    <w:p w14:paraId="261B3056" w14:textId="5C308F87" w:rsidR="00234AD4" w:rsidRPr="00FA3B64" w:rsidRDefault="001753ED" w:rsidP="00D35608">
      <w:pPr>
        <w:numPr>
          <w:ilvl w:val="0"/>
          <w:numId w:val="12"/>
        </w:numPr>
        <w:suppressAutoHyphens/>
        <w:spacing w:after="0"/>
        <w:ind w:left="284" w:hanging="426"/>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b/>
          <w:bCs/>
          <w:sz w:val="20"/>
          <w:szCs w:val="20"/>
          <w:lang w:eastAsia="ar-SA"/>
        </w:rPr>
        <w:t xml:space="preserve">PODSTAWY WYKLUCZENIA, </w:t>
      </w:r>
      <w:r w:rsidRPr="00FA3B64">
        <w:rPr>
          <w:rFonts w:asciiTheme="minorHAnsi" w:eastAsia="Times New Roman" w:hAnsiTheme="minorHAnsi" w:cstheme="minorHAnsi"/>
          <w:b/>
          <w:bCs/>
          <w:sz w:val="20"/>
          <w:szCs w:val="20"/>
          <w:lang w:eastAsia="pl-PL"/>
        </w:rPr>
        <w:t>O KTÓRYCH MOWA W ART. 108 UST. 1 ORAZ ART. 109 UST. 1 PZP:</w:t>
      </w:r>
    </w:p>
    <w:p w14:paraId="7DA88FD4" w14:textId="77777777" w:rsidR="005A3372" w:rsidRPr="00FA3B64" w:rsidRDefault="001E76E8" w:rsidP="00D35608">
      <w:pPr>
        <w:pStyle w:val="Akapitzlist"/>
        <w:numPr>
          <w:ilvl w:val="1"/>
          <w:numId w:val="12"/>
        </w:numPr>
        <w:suppressAutoHyphens/>
        <w:spacing w:after="0"/>
        <w:ind w:left="567" w:hanging="567"/>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bCs/>
          <w:sz w:val="20"/>
          <w:szCs w:val="20"/>
          <w:lang w:eastAsia="ar-SA"/>
        </w:rPr>
        <w:t xml:space="preserve">Z postępowania wyklucza się Wykonawcę, wobec którego zachodzą przesłanki wykluczenia z postępowania określone w art. 108 </w:t>
      </w:r>
      <w:r w:rsidR="0043416C" w:rsidRPr="00FA3B64">
        <w:rPr>
          <w:rFonts w:asciiTheme="minorHAnsi" w:eastAsia="Times New Roman" w:hAnsiTheme="minorHAnsi" w:cstheme="minorHAnsi"/>
          <w:bCs/>
          <w:sz w:val="20"/>
          <w:szCs w:val="20"/>
          <w:lang w:eastAsia="ar-SA"/>
        </w:rPr>
        <w:t xml:space="preserve">oraz art. </w:t>
      </w:r>
      <w:r w:rsidR="004445CB" w:rsidRPr="00FA3B64">
        <w:rPr>
          <w:rFonts w:asciiTheme="minorHAnsi" w:eastAsia="Times New Roman" w:hAnsiTheme="minorHAnsi" w:cstheme="minorHAnsi"/>
          <w:bCs/>
          <w:sz w:val="20"/>
          <w:szCs w:val="20"/>
          <w:lang w:eastAsia="ar-SA"/>
        </w:rPr>
        <w:t xml:space="preserve">109 ust. </w:t>
      </w:r>
      <w:r w:rsidR="00AA188E" w:rsidRPr="00FA3B64">
        <w:rPr>
          <w:rFonts w:asciiTheme="minorHAnsi" w:eastAsia="Times New Roman" w:hAnsiTheme="minorHAnsi" w:cstheme="minorHAnsi"/>
          <w:bCs/>
          <w:sz w:val="20"/>
          <w:szCs w:val="20"/>
          <w:lang w:eastAsia="ar-SA"/>
        </w:rPr>
        <w:t xml:space="preserve">1 pkt 2- 4, 6, 8-10 </w:t>
      </w:r>
      <w:r w:rsidRPr="00FA3B64">
        <w:rPr>
          <w:rFonts w:asciiTheme="minorHAnsi" w:eastAsia="Times New Roman" w:hAnsiTheme="minorHAnsi" w:cstheme="minorHAnsi"/>
          <w:bCs/>
          <w:sz w:val="20"/>
          <w:szCs w:val="20"/>
          <w:lang w:eastAsia="ar-SA"/>
        </w:rPr>
        <w:t xml:space="preserve">PZP. </w:t>
      </w:r>
    </w:p>
    <w:p w14:paraId="1D77E197" w14:textId="77777777" w:rsidR="005A3372" w:rsidRPr="00FA3B64" w:rsidRDefault="00AA188E" w:rsidP="00D35608">
      <w:pPr>
        <w:pStyle w:val="Akapitzlist"/>
        <w:numPr>
          <w:ilvl w:val="1"/>
          <w:numId w:val="12"/>
        </w:numPr>
        <w:suppressAutoHyphens/>
        <w:spacing w:after="0"/>
        <w:ind w:left="567" w:hanging="567"/>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 xml:space="preserve">Wykonawca może zostać wykluczony przez </w:t>
      </w:r>
      <w:r w:rsidR="00C51956" w:rsidRPr="00FA3B64">
        <w:rPr>
          <w:rFonts w:asciiTheme="minorHAnsi" w:eastAsia="Times New Roman" w:hAnsiTheme="minorHAnsi" w:cstheme="minorHAnsi"/>
          <w:sz w:val="20"/>
          <w:szCs w:val="20"/>
          <w:lang w:eastAsia="pl-PL"/>
        </w:rPr>
        <w:t>Z</w:t>
      </w:r>
      <w:r w:rsidRPr="00FA3B64">
        <w:rPr>
          <w:rFonts w:asciiTheme="minorHAnsi" w:eastAsia="Times New Roman" w:hAnsiTheme="minorHAnsi" w:cstheme="minorHAnsi"/>
          <w:sz w:val="20"/>
          <w:szCs w:val="20"/>
          <w:lang w:eastAsia="pl-PL"/>
        </w:rPr>
        <w:t>amawiającego na każdym etapie postępowania o udzielenie zamówienia.</w:t>
      </w:r>
    </w:p>
    <w:p w14:paraId="25C259A7" w14:textId="09DF474A" w:rsidR="00AA188E" w:rsidRPr="00FA3B64" w:rsidRDefault="00AA188E" w:rsidP="00D35608">
      <w:pPr>
        <w:pStyle w:val="Akapitzlist"/>
        <w:numPr>
          <w:ilvl w:val="1"/>
          <w:numId w:val="12"/>
        </w:numPr>
        <w:suppressAutoHyphens/>
        <w:spacing w:after="0"/>
        <w:ind w:left="567" w:hanging="567"/>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Wykonawca nie podlega wykluczeniu w okolicznościach określonych w art. 108 ust. 1 pkt 1, 2</w:t>
      </w:r>
      <w:r w:rsidR="006D5BE0" w:rsidRPr="00FA3B64">
        <w:rPr>
          <w:rFonts w:asciiTheme="minorHAnsi" w:eastAsia="Times New Roman" w:hAnsiTheme="minorHAnsi" w:cstheme="minorHAnsi"/>
          <w:sz w:val="20"/>
          <w:szCs w:val="20"/>
          <w:lang w:eastAsia="pl-PL"/>
        </w:rPr>
        <w:t xml:space="preserve"> i </w:t>
      </w:r>
      <w:r w:rsidRPr="00FA3B64">
        <w:rPr>
          <w:rFonts w:asciiTheme="minorHAnsi" w:eastAsia="Times New Roman" w:hAnsiTheme="minorHAnsi" w:cstheme="minorHAnsi"/>
          <w:sz w:val="20"/>
          <w:szCs w:val="20"/>
          <w:lang w:eastAsia="pl-PL"/>
        </w:rPr>
        <w:t>5 lub art. 109 ust. 1 pkt 2-</w:t>
      </w:r>
      <w:r w:rsidR="006D5BE0" w:rsidRPr="00FA3B64">
        <w:rPr>
          <w:rFonts w:asciiTheme="minorHAnsi" w:eastAsia="Times New Roman" w:hAnsiTheme="minorHAnsi" w:cstheme="minorHAnsi"/>
          <w:sz w:val="20"/>
          <w:szCs w:val="20"/>
          <w:lang w:eastAsia="pl-PL"/>
        </w:rPr>
        <w:t>5, 7-</w:t>
      </w:r>
      <w:r w:rsidRPr="00FA3B64">
        <w:rPr>
          <w:rFonts w:asciiTheme="minorHAnsi" w:eastAsia="Times New Roman" w:hAnsiTheme="minorHAnsi" w:cstheme="minorHAnsi"/>
          <w:sz w:val="20"/>
          <w:szCs w:val="20"/>
          <w:lang w:eastAsia="pl-PL"/>
        </w:rPr>
        <w:t>10</w:t>
      </w:r>
      <w:r w:rsidR="00DD5792" w:rsidRPr="00FA3B64">
        <w:rPr>
          <w:rFonts w:asciiTheme="minorHAnsi" w:eastAsia="Times New Roman" w:hAnsiTheme="minorHAnsi" w:cstheme="minorHAnsi"/>
          <w:sz w:val="20"/>
          <w:szCs w:val="20"/>
          <w:lang w:eastAsia="pl-PL"/>
        </w:rPr>
        <w:t xml:space="preserve"> PZP</w:t>
      </w:r>
      <w:r w:rsidRPr="00FA3B64">
        <w:rPr>
          <w:rFonts w:asciiTheme="minorHAnsi" w:eastAsia="Times New Roman" w:hAnsiTheme="minorHAnsi" w:cstheme="minorHAnsi"/>
          <w:sz w:val="20"/>
          <w:szCs w:val="20"/>
          <w:lang w:eastAsia="pl-PL"/>
        </w:rPr>
        <w:t>, jeżeli udowodni Zamawiającemu, że spełnił łącznie następujące przesłanki:</w:t>
      </w:r>
    </w:p>
    <w:p w14:paraId="6019FFC8" w14:textId="77777777" w:rsidR="005A3372" w:rsidRPr="00FA3B64" w:rsidRDefault="00AA188E" w:rsidP="00D35608">
      <w:pPr>
        <w:pStyle w:val="Akapitzlist"/>
        <w:numPr>
          <w:ilvl w:val="2"/>
          <w:numId w:val="12"/>
        </w:numPr>
        <w:suppressAutoHyphens/>
        <w:spacing w:after="0"/>
        <w:ind w:left="993" w:hanging="708"/>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naprawił lub zobowiązał się do naprawienia szkody wyrządzonej przestępstwem, wykroczeniem lub swoim nieprawidłowym postępowaniem, w tym poprzez zadośćuczynienie pieniężne;</w:t>
      </w:r>
    </w:p>
    <w:p w14:paraId="7869C945" w14:textId="77777777" w:rsidR="005A3372" w:rsidRPr="00FA3B64" w:rsidRDefault="00AA188E" w:rsidP="00D35608">
      <w:pPr>
        <w:pStyle w:val="Akapitzlist"/>
        <w:numPr>
          <w:ilvl w:val="2"/>
          <w:numId w:val="12"/>
        </w:numPr>
        <w:suppressAutoHyphens/>
        <w:spacing w:after="0"/>
        <w:ind w:left="993" w:hanging="708"/>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7A18868" w14:textId="77777777" w:rsidR="005A3372" w:rsidRPr="00FA3B64" w:rsidRDefault="00AA188E" w:rsidP="00D35608">
      <w:pPr>
        <w:pStyle w:val="Akapitzlist"/>
        <w:numPr>
          <w:ilvl w:val="2"/>
          <w:numId w:val="12"/>
        </w:numPr>
        <w:suppressAutoHyphens/>
        <w:spacing w:after="0"/>
        <w:ind w:left="993" w:hanging="708"/>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podjął konkretne środki techniczne, organizacyjne i kadrowe, odpowiednie dla zapobiegania dalszym przestępstwom, wykroczeniom lub nieprawidłowemu postępowaniu, w szczególności:</w:t>
      </w:r>
    </w:p>
    <w:p w14:paraId="308DC44F" w14:textId="7DD6E1CE" w:rsidR="00AA188E" w:rsidRPr="00FA3B64" w:rsidRDefault="00AA188E" w:rsidP="00D35608">
      <w:pPr>
        <w:pStyle w:val="Akapitzlist"/>
        <w:numPr>
          <w:ilvl w:val="2"/>
          <w:numId w:val="12"/>
        </w:numPr>
        <w:suppressAutoHyphens/>
        <w:spacing w:after="0"/>
        <w:ind w:left="993" w:hanging="708"/>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zerwał wszelkie powiązania z osobami lub podmiotami odpowiedzialnymi za nieprawidłowe postępowanie wykonawcy,</w:t>
      </w:r>
    </w:p>
    <w:p w14:paraId="76AE8F7C" w14:textId="77777777" w:rsidR="005A3372" w:rsidRPr="00FA3B64" w:rsidRDefault="00AA188E" w:rsidP="00D35608">
      <w:pPr>
        <w:pStyle w:val="Akapitzlist"/>
        <w:numPr>
          <w:ilvl w:val="3"/>
          <w:numId w:val="12"/>
        </w:numPr>
        <w:suppressAutoHyphens/>
        <w:spacing w:after="0"/>
        <w:ind w:left="1276" w:hanging="850"/>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zreorganizował personel,</w:t>
      </w:r>
    </w:p>
    <w:p w14:paraId="46EDA56B" w14:textId="77777777" w:rsidR="005A3372" w:rsidRPr="00FA3B64" w:rsidRDefault="00AA188E" w:rsidP="00D35608">
      <w:pPr>
        <w:pStyle w:val="Akapitzlist"/>
        <w:numPr>
          <w:ilvl w:val="3"/>
          <w:numId w:val="12"/>
        </w:numPr>
        <w:suppressAutoHyphens/>
        <w:spacing w:after="0"/>
        <w:ind w:left="1276" w:hanging="850"/>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wdrożył system sprawozdawczości i kontroli,</w:t>
      </w:r>
    </w:p>
    <w:p w14:paraId="2898F18E" w14:textId="77777777" w:rsidR="005A3372" w:rsidRPr="00FA3B64" w:rsidRDefault="00AA188E" w:rsidP="00D35608">
      <w:pPr>
        <w:pStyle w:val="Akapitzlist"/>
        <w:numPr>
          <w:ilvl w:val="3"/>
          <w:numId w:val="12"/>
        </w:numPr>
        <w:suppressAutoHyphens/>
        <w:spacing w:after="0"/>
        <w:ind w:left="1276" w:hanging="850"/>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utworzył struktury audytu wewnętrznego do monitorowania przestrzegania przepisów, wewnętrznych regulacji lub standardów,</w:t>
      </w:r>
    </w:p>
    <w:p w14:paraId="225392E4" w14:textId="50DC258A" w:rsidR="00C51956" w:rsidRPr="00FA3B64" w:rsidRDefault="00AA188E" w:rsidP="00D35608">
      <w:pPr>
        <w:pStyle w:val="Akapitzlist"/>
        <w:numPr>
          <w:ilvl w:val="3"/>
          <w:numId w:val="12"/>
        </w:numPr>
        <w:suppressAutoHyphens/>
        <w:spacing w:after="0"/>
        <w:ind w:left="1276" w:hanging="850"/>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wprowadził wewnętrzne regulacje dotyczące odpowiedzialności i odszkodowań za nieprzestrzeganie przepisów, wewnętrznych regulacji lub standardów.</w:t>
      </w:r>
    </w:p>
    <w:p w14:paraId="72D6BAB8" w14:textId="0DCB9CD7" w:rsidR="005A3372" w:rsidRPr="00FA3B64" w:rsidRDefault="00AA188E" w:rsidP="00D35608">
      <w:pPr>
        <w:pStyle w:val="Akapitzlist"/>
        <w:numPr>
          <w:ilvl w:val="1"/>
          <w:numId w:val="12"/>
        </w:numPr>
        <w:suppressAutoHyphens/>
        <w:spacing w:after="0"/>
        <w:ind w:left="567" w:hanging="567"/>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 xml:space="preserve">Zamawiający ocenia, czy podjęte przez </w:t>
      </w:r>
      <w:r w:rsidR="00C51956"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 xml:space="preserve">ykonawcę czynności, o których mowa w </w:t>
      </w:r>
      <w:r w:rsidR="00C51956" w:rsidRPr="00FA3B64">
        <w:rPr>
          <w:rFonts w:asciiTheme="minorHAnsi" w:eastAsia="Times New Roman" w:hAnsiTheme="minorHAnsi" w:cstheme="minorHAnsi"/>
          <w:sz w:val="20"/>
          <w:szCs w:val="20"/>
          <w:lang w:eastAsia="pl-PL"/>
        </w:rPr>
        <w:t xml:space="preserve">pkt. </w:t>
      </w:r>
      <w:r w:rsidR="00442E11">
        <w:rPr>
          <w:rFonts w:asciiTheme="minorHAnsi" w:eastAsia="Times New Roman" w:hAnsiTheme="minorHAnsi" w:cstheme="minorHAnsi"/>
          <w:sz w:val="20"/>
          <w:szCs w:val="20"/>
          <w:lang w:eastAsia="pl-PL"/>
        </w:rPr>
        <w:t>10</w:t>
      </w:r>
      <w:r w:rsidR="00C51956" w:rsidRPr="00FA3B64">
        <w:rPr>
          <w:rFonts w:asciiTheme="minorHAnsi" w:eastAsia="Times New Roman" w:hAnsiTheme="minorHAnsi" w:cstheme="minorHAnsi"/>
          <w:sz w:val="20"/>
          <w:szCs w:val="20"/>
          <w:lang w:eastAsia="pl-PL"/>
        </w:rPr>
        <w:t>.3</w:t>
      </w:r>
      <w:r w:rsidRPr="00FA3B64">
        <w:rPr>
          <w:rFonts w:asciiTheme="minorHAnsi" w:eastAsia="Times New Roman" w:hAnsiTheme="minorHAnsi" w:cstheme="minorHAnsi"/>
          <w:sz w:val="20"/>
          <w:szCs w:val="20"/>
          <w:lang w:eastAsia="pl-PL"/>
        </w:rPr>
        <w:t xml:space="preserve"> </w:t>
      </w:r>
      <w:r w:rsidR="00DD5792" w:rsidRPr="00FA3B64">
        <w:rPr>
          <w:rFonts w:asciiTheme="minorHAnsi" w:eastAsia="Times New Roman" w:hAnsiTheme="minorHAnsi" w:cstheme="minorHAnsi"/>
          <w:sz w:val="20"/>
          <w:szCs w:val="20"/>
          <w:lang w:eastAsia="pl-PL"/>
        </w:rPr>
        <w:t xml:space="preserve">SWZ </w:t>
      </w:r>
      <w:r w:rsidRPr="00FA3B64">
        <w:rPr>
          <w:rFonts w:asciiTheme="minorHAnsi" w:eastAsia="Times New Roman" w:hAnsiTheme="minorHAnsi" w:cstheme="minorHAnsi"/>
          <w:sz w:val="20"/>
          <w:szCs w:val="20"/>
          <w:lang w:eastAsia="pl-PL"/>
        </w:rPr>
        <w:t xml:space="preserve">są wystarczające do wykazania jego rzetelności, uwzględniając wagę i szczególne okoliczności czynu </w:t>
      </w:r>
      <w:r w:rsidR="00C51956"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 xml:space="preserve">ykonawcy. Jeżeli podjęte przez </w:t>
      </w:r>
      <w:r w:rsidR="00C51956"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ykonawcę czynności</w:t>
      </w:r>
      <w:r w:rsidR="00C51956" w:rsidRPr="00FA3B64">
        <w:rPr>
          <w:rFonts w:asciiTheme="minorHAnsi" w:eastAsia="Times New Roman" w:hAnsiTheme="minorHAnsi" w:cstheme="minorHAnsi"/>
          <w:sz w:val="20"/>
          <w:szCs w:val="20"/>
          <w:lang w:eastAsia="pl-PL"/>
        </w:rPr>
        <w:t xml:space="preserve"> </w:t>
      </w:r>
      <w:r w:rsidRPr="00FA3B64">
        <w:rPr>
          <w:rFonts w:asciiTheme="minorHAnsi" w:eastAsia="Times New Roman" w:hAnsiTheme="minorHAnsi" w:cstheme="minorHAnsi"/>
          <w:sz w:val="20"/>
          <w:szCs w:val="20"/>
          <w:lang w:eastAsia="pl-PL"/>
        </w:rPr>
        <w:t xml:space="preserve">nie są wystarczające do wykazania jego rzetelności, zamawiający wyklucza </w:t>
      </w:r>
      <w:r w:rsidR="00C51956"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ykonawcę.</w:t>
      </w:r>
    </w:p>
    <w:p w14:paraId="67E001E6" w14:textId="151E685E" w:rsidR="001E76E8" w:rsidRPr="00745269" w:rsidRDefault="001E76E8" w:rsidP="00D35608">
      <w:pPr>
        <w:pStyle w:val="Akapitzlist"/>
        <w:numPr>
          <w:ilvl w:val="1"/>
          <w:numId w:val="12"/>
        </w:numPr>
        <w:suppressAutoHyphens/>
        <w:spacing w:after="0"/>
        <w:ind w:left="567" w:hanging="567"/>
        <w:jc w:val="both"/>
        <w:rPr>
          <w:rFonts w:asciiTheme="minorHAnsi" w:eastAsia="Times New Roman" w:hAnsiTheme="minorHAnsi" w:cstheme="minorHAnsi"/>
          <w:bCs/>
          <w:sz w:val="20"/>
          <w:szCs w:val="20"/>
          <w:lang w:eastAsia="ar-SA"/>
        </w:rPr>
      </w:pPr>
      <w:r w:rsidRPr="00FA3B64">
        <w:rPr>
          <w:rFonts w:asciiTheme="minorHAnsi" w:hAnsiTheme="minorHAnsi" w:cstheme="minorHAnsi"/>
          <w:sz w:val="20"/>
          <w:szCs w:val="20"/>
        </w:rPr>
        <w:t xml:space="preserve">W przypadku wspólnego ubiegania się o udzielenie zamówienia żaden z Wykonawców nie może podlegać wykluczeniu z postępowania. W przypadku korzystania przez Wykonawcę z zasobów innego podmiotu na zasadach określonych w pkt </w:t>
      </w:r>
      <w:r w:rsidR="00064ACF" w:rsidRPr="00FA3B64">
        <w:rPr>
          <w:rFonts w:asciiTheme="minorHAnsi" w:hAnsiTheme="minorHAnsi" w:cstheme="minorHAnsi"/>
          <w:sz w:val="20"/>
          <w:szCs w:val="20"/>
        </w:rPr>
        <w:t>11</w:t>
      </w:r>
      <w:r w:rsidRPr="00FA3B64">
        <w:rPr>
          <w:rFonts w:asciiTheme="minorHAnsi" w:hAnsiTheme="minorHAnsi" w:cstheme="minorHAnsi"/>
          <w:sz w:val="20"/>
          <w:szCs w:val="20"/>
        </w:rPr>
        <w:t>.3</w:t>
      </w:r>
      <w:r w:rsidR="00064ACF" w:rsidRPr="00FA3B64">
        <w:rPr>
          <w:rFonts w:asciiTheme="minorHAnsi" w:hAnsiTheme="minorHAnsi" w:cstheme="minorHAnsi"/>
          <w:sz w:val="20"/>
          <w:szCs w:val="20"/>
        </w:rPr>
        <w:t xml:space="preserve"> SWZ</w:t>
      </w:r>
      <w:r w:rsidRPr="00FA3B64">
        <w:rPr>
          <w:rFonts w:asciiTheme="minorHAnsi" w:hAnsiTheme="minorHAnsi" w:cstheme="minorHAnsi"/>
          <w:sz w:val="20"/>
          <w:szCs w:val="20"/>
        </w:rPr>
        <w:t>, podmiot ten także nie może podlegać wykluczeniu z postępowania.</w:t>
      </w:r>
    </w:p>
    <w:p w14:paraId="0C8302A1" w14:textId="77777777" w:rsidR="0055684A" w:rsidRPr="00ED33BC" w:rsidRDefault="0055684A" w:rsidP="00D35608">
      <w:pPr>
        <w:pStyle w:val="Akapitzlist"/>
        <w:numPr>
          <w:ilvl w:val="1"/>
          <w:numId w:val="12"/>
        </w:numPr>
        <w:suppressAutoHyphens/>
        <w:spacing w:after="0"/>
        <w:ind w:left="567" w:hanging="567"/>
        <w:jc w:val="both"/>
        <w:rPr>
          <w:rFonts w:asciiTheme="minorHAnsi" w:eastAsia="Times New Roman" w:hAnsiTheme="minorHAnsi" w:cstheme="minorHAnsi"/>
          <w:bCs/>
          <w:sz w:val="20"/>
          <w:szCs w:val="20"/>
          <w:lang w:eastAsia="ar-SA"/>
        </w:rPr>
      </w:pPr>
      <w:r w:rsidRPr="00ED33BC">
        <w:rPr>
          <w:rFonts w:asciiTheme="minorHAnsi" w:hAnsiTheme="minorHAnsi" w:cstheme="minorHAnsi"/>
          <w:sz w:val="20"/>
          <w:szCs w:val="20"/>
        </w:rPr>
        <w:t xml:space="preserve">Dodatkowo, z </w:t>
      </w:r>
      <w:r w:rsidRPr="00ED33BC">
        <w:rPr>
          <w:rFonts w:asciiTheme="minorHAnsi" w:eastAsia="Times New Roman" w:hAnsiTheme="minorHAnsi" w:cstheme="minorHAnsi"/>
          <w:bCs/>
          <w:sz w:val="20"/>
          <w:szCs w:val="20"/>
          <w:lang w:eastAsia="ar-SA"/>
        </w:rPr>
        <w:t xml:space="preserve">postępowania wyklucza się Wykonawcę, wobec którego zachodzą przesłanki wykluczenia </w:t>
      </w:r>
      <w:r w:rsidRPr="00ED33BC">
        <w:rPr>
          <w:sz w:val="20"/>
          <w:szCs w:val="20"/>
          <w:lang w:eastAsia="pl-PL"/>
        </w:rPr>
        <w:t xml:space="preserve">na podstawie art. 7 ust. 1 ustawy </w:t>
      </w:r>
      <w:r w:rsidRPr="00ED33BC">
        <w:rPr>
          <w:sz w:val="20"/>
          <w:szCs w:val="20"/>
        </w:rPr>
        <w:t xml:space="preserve">z dnia 13 kwietnia 2022 r. o szczególnych rozwiązaniach w zakresie przeciwdziałania wspieraniu agresji na Ukrainę oraz służących ochronie bezpieczeństwa narodowego (DZ. U. poz. 835), zwanej dalej „ustawą z 13 kwietnia”. Zgodnie z w/w podstawą prawną, </w:t>
      </w:r>
      <w:r w:rsidRPr="00ED33BC">
        <w:rPr>
          <w:sz w:val="20"/>
          <w:szCs w:val="20"/>
          <w:lang w:eastAsia="pl-PL"/>
        </w:rPr>
        <w:t>z postępowania o udzielenie zamówienia publicznego wyklucza się:</w:t>
      </w:r>
    </w:p>
    <w:p w14:paraId="190893D0" w14:textId="77777777" w:rsidR="0055684A" w:rsidRPr="00ED33BC" w:rsidRDefault="0055684A" w:rsidP="00D35608">
      <w:pPr>
        <w:pStyle w:val="Akapitzlist"/>
        <w:numPr>
          <w:ilvl w:val="2"/>
          <w:numId w:val="12"/>
        </w:numPr>
        <w:suppressAutoHyphens/>
        <w:spacing w:after="0"/>
        <w:ind w:left="1418" w:hanging="709"/>
        <w:jc w:val="both"/>
        <w:rPr>
          <w:rFonts w:asciiTheme="minorHAnsi" w:eastAsia="Times New Roman" w:hAnsiTheme="minorHAnsi" w:cstheme="minorHAnsi"/>
          <w:bCs/>
          <w:sz w:val="20"/>
          <w:szCs w:val="20"/>
          <w:lang w:eastAsia="ar-SA"/>
        </w:rPr>
      </w:pPr>
      <w:r w:rsidRPr="00ED33BC">
        <w:rPr>
          <w:rFonts w:eastAsia="Times New Roman"/>
          <w:sz w:val="20"/>
          <w:szCs w:val="20"/>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z 13 kwietnia;</w:t>
      </w:r>
    </w:p>
    <w:p w14:paraId="791B4450" w14:textId="77777777" w:rsidR="0055684A" w:rsidRPr="00ED33BC" w:rsidRDefault="0055684A" w:rsidP="00D35608">
      <w:pPr>
        <w:pStyle w:val="Akapitzlist"/>
        <w:numPr>
          <w:ilvl w:val="2"/>
          <w:numId w:val="12"/>
        </w:numPr>
        <w:suppressAutoHyphens/>
        <w:spacing w:after="0"/>
        <w:ind w:left="1418" w:hanging="709"/>
        <w:jc w:val="both"/>
        <w:rPr>
          <w:rFonts w:asciiTheme="minorHAnsi" w:eastAsia="Times New Roman" w:hAnsiTheme="minorHAnsi" w:cstheme="minorHAnsi"/>
          <w:bCs/>
          <w:sz w:val="20"/>
          <w:szCs w:val="20"/>
          <w:lang w:eastAsia="ar-SA"/>
        </w:rPr>
      </w:pPr>
      <w:r w:rsidRPr="00ED33BC">
        <w:rPr>
          <w:rFonts w:eastAsia="Times New Roman"/>
          <w:sz w:val="20"/>
          <w:szCs w:val="20"/>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13 kwietnia;</w:t>
      </w:r>
    </w:p>
    <w:p w14:paraId="2618A248" w14:textId="7E56C479" w:rsidR="0055684A" w:rsidRPr="00ED33BC" w:rsidRDefault="0055684A" w:rsidP="00D35608">
      <w:pPr>
        <w:pStyle w:val="Akapitzlist"/>
        <w:numPr>
          <w:ilvl w:val="2"/>
          <w:numId w:val="12"/>
        </w:numPr>
        <w:suppressAutoHyphens/>
        <w:spacing w:after="0"/>
        <w:ind w:left="1418" w:hanging="709"/>
        <w:jc w:val="both"/>
        <w:rPr>
          <w:rFonts w:asciiTheme="minorHAnsi" w:eastAsia="Times New Roman" w:hAnsiTheme="minorHAnsi" w:cstheme="minorHAnsi"/>
          <w:bCs/>
          <w:sz w:val="20"/>
          <w:szCs w:val="20"/>
          <w:lang w:eastAsia="ar-SA"/>
        </w:rPr>
      </w:pPr>
      <w:r w:rsidRPr="00ED33BC">
        <w:rPr>
          <w:rFonts w:eastAsia="Times New Roman"/>
          <w:sz w:val="20"/>
          <w:szCs w:val="20"/>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13 kwietnia.</w:t>
      </w:r>
    </w:p>
    <w:p w14:paraId="558BE770" w14:textId="6F1A6AC4" w:rsidR="00AC3168" w:rsidRPr="00ED33BC" w:rsidRDefault="00AC3168" w:rsidP="00D35608">
      <w:pPr>
        <w:pStyle w:val="Akapitzlist"/>
        <w:numPr>
          <w:ilvl w:val="1"/>
          <w:numId w:val="12"/>
        </w:numPr>
        <w:suppressAutoHyphens/>
        <w:spacing w:after="0"/>
        <w:jc w:val="both"/>
        <w:rPr>
          <w:rFonts w:asciiTheme="minorHAnsi" w:eastAsia="Times New Roman" w:hAnsiTheme="minorHAnsi" w:cstheme="minorHAnsi"/>
          <w:bCs/>
          <w:sz w:val="20"/>
          <w:szCs w:val="20"/>
          <w:lang w:eastAsia="ar-SA"/>
        </w:rPr>
      </w:pPr>
      <w:r w:rsidRPr="00ED33BC">
        <w:rPr>
          <w:rFonts w:asciiTheme="minorHAnsi" w:hAnsiTheme="minorHAnsi" w:cstheme="minorHAnsi"/>
          <w:sz w:val="20"/>
          <w:szCs w:val="20"/>
        </w:rPr>
        <w:t xml:space="preserve">Dodatkowo, z </w:t>
      </w:r>
      <w:r w:rsidRPr="00ED33BC">
        <w:rPr>
          <w:rFonts w:asciiTheme="minorHAnsi" w:eastAsia="Times New Roman" w:hAnsiTheme="minorHAnsi" w:cstheme="minorHAnsi"/>
          <w:bCs/>
          <w:sz w:val="20"/>
          <w:szCs w:val="20"/>
          <w:lang w:eastAsia="ar-SA"/>
        </w:rPr>
        <w:t>postępowania wyklucza się Wykonawcę</w:t>
      </w:r>
      <w:r w:rsidR="00741CE1" w:rsidRPr="00ED33BC">
        <w:rPr>
          <w:rFonts w:asciiTheme="minorHAnsi" w:eastAsia="Times New Roman" w:hAnsiTheme="minorHAnsi" w:cstheme="minorHAnsi"/>
          <w:bCs/>
          <w:sz w:val="20"/>
          <w:szCs w:val="20"/>
          <w:lang w:eastAsia="ar-SA"/>
        </w:rPr>
        <w:t xml:space="preserve"> (a także </w:t>
      </w:r>
      <w:r w:rsidR="00741CE1" w:rsidRPr="00ED33BC">
        <w:rPr>
          <w:rFonts w:asciiTheme="minorHAnsi" w:eastAsia="Times New Roman" w:hAnsiTheme="minorHAnsi" w:cstheme="minorHAnsi"/>
          <w:i/>
          <w:iCs/>
          <w:sz w:val="20"/>
          <w:szCs w:val="20"/>
          <w:lang w:eastAsia="pl-PL"/>
        </w:rPr>
        <w:t>podwykonawcę, dostawcę lub podmiot, na którego zdolności polega się w rozumieniu dyrektyw w sprawie zamówień publicznych, w przypadku gdy przypada na nich ponad 10 % wartości zamówienia)</w:t>
      </w:r>
      <w:r w:rsidRPr="00ED33BC">
        <w:rPr>
          <w:rFonts w:asciiTheme="minorHAnsi" w:eastAsia="Times New Roman" w:hAnsiTheme="minorHAnsi" w:cstheme="minorHAnsi"/>
          <w:bCs/>
          <w:sz w:val="20"/>
          <w:szCs w:val="20"/>
          <w:lang w:eastAsia="ar-SA"/>
        </w:rPr>
        <w:t xml:space="preserve">, wobec którego zachodzą przesłanki wykluczenia </w:t>
      </w:r>
      <w:r w:rsidRPr="00ED33BC">
        <w:rPr>
          <w:rFonts w:asciiTheme="minorHAnsi" w:hAnsiTheme="minorHAnsi" w:cstheme="minorHAnsi"/>
          <w:sz w:val="20"/>
          <w:szCs w:val="20"/>
        </w:rPr>
        <w:t>wynikające bezpośrednio z przepisów art. 5k rozporządzenia 833/2014 w brzmieniu nadanym rozporządzeniem Rady (UE) 2022/576 z dnia 8 kwietnia 2022 r. w sprawie zmiany rozporządzenia (UE) nr 833/2014 dotyczącego środków ograniczających w związku z działaniami Rosji destabilizującymi sytuację na Ukrainie, tj.:</w:t>
      </w:r>
    </w:p>
    <w:p w14:paraId="1B77EE1F" w14:textId="74E3A1F5" w:rsidR="00AC3168" w:rsidRPr="00ED33BC" w:rsidRDefault="00AC3168" w:rsidP="00D35608">
      <w:pPr>
        <w:pStyle w:val="Akapitzlist"/>
        <w:numPr>
          <w:ilvl w:val="2"/>
          <w:numId w:val="12"/>
        </w:numPr>
        <w:suppressAutoHyphens/>
        <w:spacing w:after="0"/>
        <w:jc w:val="both"/>
        <w:rPr>
          <w:rFonts w:asciiTheme="minorHAnsi" w:eastAsia="Times New Roman" w:hAnsiTheme="minorHAnsi" w:cstheme="minorHAnsi"/>
          <w:bCs/>
          <w:sz w:val="20"/>
          <w:szCs w:val="20"/>
          <w:lang w:eastAsia="ar-SA"/>
        </w:rPr>
      </w:pPr>
      <w:r w:rsidRPr="00ED33BC">
        <w:rPr>
          <w:rFonts w:asciiTheme="minorHAnsi" w:hAnsiTheme="minorHAnsi" w:cstheme="minorHAnsi"/>
          <w:i/>
          <w:iCs/>
          <w:sz w:val="20"/>
          <w:szCs w:val="20"/>
          <w:lang w:eastAsia="pl-PL"/>
        </w:rPr>
        <w:lastRenderedPageBreak/>
        <w:t>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2F6E750" w14:textId="77777777" w:rsidR="00AC3168" w:rsidRPr="00ED33BC" w:rsidRDefault="00AC3168" w:rsidP="00D35608">
      <w:pPr>
        <w:pStyle w:val="Akapitzlist"/>
        <w:numPr>
          <w:ilvl w:val="0"/>
          <w:numId w:val="17"/>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ED33BC">
        <w:rPr>
          <w:rFonts w:asciiTheme="minorHAnsi" w:hAnsiTheme="minorHAnsi" w:cstheme="minorHAnsi"/>
          <w:i/>
          <w:iCs/>
          <w:sz w:val="20"/>
          <w:szCs w:val="20"/>
          <w:lang w:eastAsia="pl-PL"/>
        </w:rPr>
        <w:t>obywateli rosyjskich lub osób fizycznych lub prawnych, podmiotów lub organów z siedzibą w Rosji;</w:t>
      </w:r>
    </w:p>
    <w:p w14:paraId="3514CFEA" w14:textId="77777777" w:rsidR="00AC3168" w:rsidRPr="00ED33BC" w:rsidRDefault="00AC3168" w:rsidP="00D35608">
      <w:pPr>
        <w:pStyle w:val="Akapitzlist"/>
        <w:numPr>
          <w:ilvl w:val="0"/>
          <w:numId w:val="17"/>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ED33BC">
        <w:rPr>
          <w:rFonts w:asciiTheme="minorHAnsi" w:hAnsiTheme="minorHAnsi" w:cstheme="minorHAnsi"/>
          <w:i/>
          <w:iCs/>
          <w:sz w:val="20"/>
          <w:szCs w:val="20"/>
          <w:lang w:eastAsia="pl-PL"/>
        </w:rPr>
        <w:t>osób prawnych, podmiotów lub organów, do których prawa własności bezpośrednio lub pośrednio w ponad 50 % należą do podmiotu, o którym mowa w lit. a) niniejszego ustępu; lub</w:t>
      </w:r>
    </w:p>
    <w:p w14:paraId="7A791467" w14:textId="77777777" w:rsidR="00AC3168" w:rsidRPr="00ED33BC" w:rsidRDefault="00AC3168" w:rsidP="00D35608">
      <w:pPr>
        <w:pStyle w:val="Akapitzlist"/>
        <w:numPr>
          <w:ilvl w:val="0"/>
          <w:numId w:val="17"/>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ED33BC">
        <w:rPr>
          <w:rFonts w:asciiTheme="minorHAnsi" w:hAnsiTheme="minorHAnsi" w:cstheme="minorHAnsi"/>
          <w:i/>
          <w:iCs/>
          <w:sz w:val="20"/>
          <w:szCs w:val="20"/>
          <w:lang w:eastAsia="pl-PL"/>
        </w:rPr>
        <w:t>osób fizycznych lub prawnych, podmiotów lub organów działających w imieniu lub pod kierunkiem podmiotu, o którym mowa w lit. a) lub b) niniejszego ustępu,</w:t>
      </w:r>
    </w:p>
    <w:p w14:paraId="1210AFCD" w14:textId="77777777" w:rsidR="00AC3168" w:rsidRPr="00ED33BC" w:rsidRDefault="00AC3168" w:rsidP="00745269">
      <w:pPr>
        <w:spacing w:before="120" w:after="120"/>
        <w:ind w:left="1416"/>
        <w:jc w:val="both"/>
        <w:rPr>
          <w:rFonts w:asciiTheme="minorHAnsi" w:eastAsia="Times New Roman" w:hAnsiTheme="minorHAnsi" w:cstheme="minorHAnsi"/>
          <w:sz w:val="20"/>
          <w:szCs w:val="20"/>
          <w:lang w:eastAsia="pl-PL"/>
        </w:rPr>
      </w:pPr>
      <w:r w:rsidRPr="00ED33BC">
        <w:rPr>
          <w:rFonts w:asciiTheme="minorHAnsi" w:eastAsia="Times New Roman" w:hAnsiTheme="minorHAnsi" w:cstheme="minorHAnsi"/>
          <w:b/>
          <w:bCs/>
          <w:i/>
          <w:iCs/>
          <w:sz w:val="20"/>
          <w:szCs w:val="20"/>
          <w:lang w:eastAsia="pl-PL"/>
        </w:rPr>
        <w:t>w tym podwykonawców, dostawców lub podmiotów, na których zdolności polega się w rozumieniu dyrektyw w sprawie zamówień publicznych, w przypadku gdy przypada na nich ponad 10 % wartości zamówienia</w:t>
      </w:r>
      <w:r w:rsidRPr="00ED33BC">
        <w:rPr>
          <w:rFonts w:asciiTheme="minorHAnsi" w:eastAsia="Times New Roman" w:hAnsiTheme="minorHAnsi" w:cstheme="minorHAnsi"/>
          <w:i/>
          <w:iCs/>
          <w:sz w:val="20"/>
          <w:szCs w:val="20"/>
          <w:lang w:eastAsia="pl-PL"/>
        </w:rPr>
        <w:t>.</w:t>
      </w:r>
    </w:p>
    <w:p w14:paraId="25351308" w14:textId="17F0989C" w:rsidR="00AC3168" w:rsidRPr="00ED33BC" w:rsidRDefault="00AC3168" w:rsidP="00D35608">
      <w:pPr>
        <w:pStyle w:val="Akapitzlist"/>
        <w:numPr>
          <w:ilvl w:val="2"/>
          <w:numId w:val="12"/>
        </w:numPr>
        <w:suppressAutoHyphens/>
        <w:overflowPunct w:val="0"/>
        <w:autoSpaceDE w:val="0"/>
        <w:spacing w:before="120" w:after="120" w:line="240" w:lineRule="auto"/>
        <w:jc w:val="both"/>
        <w:textAlignment w:val="baseline"/>
        <w:rPr>
          <w:rFonts w:asciiTheme="minorHAnsi" w:hAnsiTheme="minorHAnsi" w:cstheme="minorHAnsi"/>
          <w:sz w:val="20"/>
          <w:szCs w:val="20"/>
          <w:lang w:eastAsia="pl-PL"/>
        </w:rPr>
      </w:pPr>
      <w:r w:rsidRPr="00ED33BC">
        <w:rPr>
          <w:rFonts w:asciiTheme="minorHAnsi" w:hAnsiTheme="minorHAnsi" w:cstheme="minorHAnsi"/>
          <w:i/>
          <w:iCs/>
          <w:sz w:val="20"/>
          <w:szCs w:val="20"/>
          <w:lang w:eastAsia="pl-PL"/>
        </w:rPr>
        <w:t>Na zasadzie odstępstwa od pkt. 10.7.1 właściwe organy mogą zezwolić na udzielenie i dalsze wykonywanie zamówień, których przedmiotem jest:</w:t>
      </w:r>
    </w:p>
    <w:p w14:paraId="0027DF4B" w14:textId="77777777" w:rsidR="00AC3168" w:rsidRPr="00ED33BC" w:rsidRDefault="00AC3168" w:rsidP="00D35608">
      <w:pPr>
        <w:pStyle w:val="Akapitzlist"/>
        <w:numPr>
          <w:ilvl w:val="0"/>
          <w:numId w:val="18"/>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ED33BC">
        <w:rPr>
          <w:rFonts w:asciiTheme="minorHAnsi" w:hAnsiTheme="minorHAnsi" w:cstheme="minorHAnsi"/>
          <w:i/>
          <w:iCs/>
          <w:sz w:val="20"/>
          <w:szCs w:val="20"/>
          <w:lang w:eastAsia="pl-PL"/>
        </w:rPr>
        <w:t>eksploatacja, utrzymanie, likwidacja potencjału jądrowego do zastosowań cywilnych, i gospodarowanie odpadami promieniotwórczymi pochodzącymi z tego potencjału, zaopatrzenie go w paliwo, ponowne przetwarzanie paliwa i zapewnienie jego bezpieczeństwa, oraz kontynuacja projektowania, budowy i oddania do eksploatacji potrzebne do ukończenia cywilnych obiektów jądrowych, a także dostawa prekursorów do wytwarzania medycznych radioizotopów i na potrzeby podobnych zastosowań medycznych, technologii krytycznych na potrzeby monitorowania promieniowania środowiskowego, jak również współpraca w dziedzinie cywilnego wykorzystania energii jądrowej, w szczególności w dziedzinie badań i rozwoju;</w:t>
      </w:r>
    </w:p>
    <w:p w14:paraId="14ADFB5E" w14:textId="77777777" w:rsidR="00AC3168" w:rsidRPr="00ED33BC" w:rsidRDefault="00AC3168" w:rsidP="00D35608">
      <w:pPr>
        <w:pStyle w:val="Akapitzlist"/>
        <w:numPr>
          <w:ilvl w:val="0"/>
          <w:numId w:val="18"/>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ED33BC">
        <w:rPr>
          <w:rFonts w:asciiTheme="minorHAnsi" w:hAnsiTheme="minorHAnsi" w:cstheme="minorHAnsi"/>
          <w:i/>
          <w:iCs/>
          <w:sz w:val="20"/>
          <w:szCs w:val="20"/>
          <w:lang w:eastAsia="pl-PL"/>
        </w:rPr>
        <w:t>współpraca międzyrządowa w ramach programów kosmicznych;</w:t>
      </w:r>
    </w:p>
    <w:p w14:paraId="719104B0" w14:textId="77777777" w:rsidR="00AC3168" w:rsidRPr="00ED33BC" w:rsidRDefault="00AC3168" w:rsidP="00D35608">
      <w:pPr>
        <w:pStyle w:val="Akapitzlist"/>
        <w:numPr>
          <w:ilvl w:val="0"/>
          <w:numId w:val="18"/>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ED33BC">
        <w:rPr>
          <w:rFonts w:asciiTheme="minorHAnsi" w:hAnsiTheme="minorHAnsi" w:cstheme="minorHAnsi"/>
          <w:i/>
          <w:iCs/>
          <w:sz w:val="20"/>
          <w:szCs w:val="20"/>
          <w:lang w:eastAsia="pl-PL"/>
        </w:rPr>
        <w:t>dostarczanie absolutnie niezbędnych towarów lub świadczenie absolutnie niezbędnych usług, które mogą być dostarczane lub świadczone wyłącznie przez osoby, o których mowa w ust. 1, lub których dostarczenie lub świadczenie w wystarczającej ilości lub w wystarczającym wymiarze mogą zapewnić wyłącznie osoby, o których mowa w ust. 1;</w:t>
      </w:r>
    </w:p>
    <w:p w14:paraId="636DBD57" w14:textId="77777777" w:rsidR="00AC3168" w:rsidRPr="00ED33BC" w:rsidRDefault="00AC3168" w:rsidP="00D35608">
      <w:pPr>
        <w:pStyle w:val="Akapitzlist"/>
        <w:numPr>
          <w:ilvl w:val="0"/>
          <w:numId w:val="18"/>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ED33BC">
        <w:rPr>
          <w:rFonts w:asciiTheme="minorHAnsi" w:hAnsiTheme="minorHAnsi" w:cstheme="minorHAnsi"/>
          <w:i/>
          <w:iCs/>
          <w:sz w:val="20"/>
          <w:szCs w:val="20"/>
          <w:lang w:eastAsia="pl-PL"/>
        </w:rPr>
        <w:t>funkcjonowanie przedstawicielstw dyplomatycznych i konsularnych Unii i państw członkowskich w Rosji, w tym delegatur, ambasad i misji, lub organizacji międzynarodowych w Rosji korzystających z immunitetów zgodnie z prawem międzynarodowym;</w:t>
      </w:r>
    </w:p>
    <w:p w14:paraId="0405AA1F" w14:textId="77777777" w:rsidR="00AC3168" w:rsidRPr="00ED33BC" w:rsidRDefault="00AC3168" w:rsidP="00D35608">
      <w:pPr>
        <w:pStyle w:val="Akapitzlist"/>
        <w:numPr>
          <w:ilvl w:val="0"/>
          <w:numId w:val="18"/>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ED33BC">
        <w:rPr>
          <w:rFonts w:asciiTheme="minorHAnsi" w:hAnsiTheme="minorHAnsi" w:cstheme="minorHAnsi"/>
          <w:i/>
          <w:iCs/>
          <w:sz w:val="20"/>
          <w:szCs w:val="20"/>
          <w:lang w:eastAsia="pl-PL"/>
        </w:rPr>
        <w:t>zakup, przywóz lub transport gazu ziemnego i ropy naftowej, w tym produktów rafinacji ropy naftowej, a także tytanu, aluminium, miedzi, niklu, palladu i rudy żelaza z Rosji lub przez Rosję do Unii; lub</w:t>
      </w:r>
    </w:p>
    <w:p w14:paraId="685C0FDF" w14:textId="77777777" w:rsidR="00AC3168" w:rsidRPr="00ED33BC" w:rsidRDefault="00AC3168" w:rsidP="00D35608">
      <w:pPr>
        <w:pStyle w:val="Akapitzlist"/>
        <w:numPr>
          <w:ilvl w:val="0"/>
          <w:numId w:val="18"/>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ED33BC">
        <w:rPr>
          <w:rFonts w:asciiTheme="minorHAnsi" w:hAnsiTheme="minorHAnsi" w:cstheme="minorHAnsi"/>
          <w:i/>
          <w:iCs/>
          <w:sz w:val="20"/>
          <w:szCs w:val="20"/>
          <w:lang w:eastAsia="pl-PL"/>
        </w:rPr>
        <w:t>zakup, przywóz lub transport do Unii węgla oraz innych stałych paliw kopalnych, wymienionych w załączniku XXII, do dnia 10 sierpnia 2022 r.</w:t>
      </w:r>
    </w:p>
    <w:p w14:paraId="6434390B" w14:textId="77777777" w:rsidR="00AC3168" w:rsidRPr="00ED33BC" w:rsidRDefault="00AC3168" w:rsidP="00D35608">
      <w:pPr>
        <w:pStyle w:val="Akapitzlist"/>
        <w:numPr>
          <w:ilvl w:val="2"/>
          <w:numId w:val="12"/>
        </w:numPr>
        <w:suppressAutoHyphens/>
        <w:overflowPunct w:val="0"/>
        <w:autoSpaceDE w:val="0"/>
        <w:spacing w:before="120" w:after="120" w:line="240" w:lineRule="auto"/>
        <w:jc w:val="both"/>
        <w:textAlignment w:val="baseline"/>
        <w:rPr>
          <w:rFonts w:asciiTheme="minorHAnsi" w:hAnsiTheme="minorHAnsi" w:cstheme="minorHAnsi"/>
          <w:sz w:val="20"/>
          <w:szCs w:val="20"/>
          <w:lang w:eastAsia="pl-PL"/>
        </w:rPr>
      </w:pPr>
      <w:r w:rsidRPr="00ED33BC">
        <w:rPr>
          <w:rFonts w:asciiTheme="minorHAnsi" w:hAnsiTheme="minorHAnsi" w:cstheme="minorHAnsi"/>
          <w:i/>
          <w:iCs/>
          <w:sz w:val="20"/>
          <w:szCs w:val="20"/>
          <w:lang w:eastAsia="pl-PL"/>
        </w:rPr>
        <w:t>Zainteresowane państwo członkowskie informuje pozostałe państwa członkowskie oraz Komisję o każdym zezwoleniu udzielonym na podstawie niniejszego artykułu w terminie dwóch tygodni od udzielenia zezwolenia.</w:t>
      </w:r>
    </w:p>
    <w:p w14:paraId="74041A1F" w14:textId="1369FDA4" w:rsidR="00AC3168" w:rsidRPr="00ED33BC" w:rsidRDefault="00AC3168" w:rsidP="00D35608">
      <w:pPr>
        <w:pStyle w:val="Akapitzlist"/>
        <w:numPr>
          <w:ilvl w:val="2"/>
          <w:numId w:val="12"/>
        </w:numPr>
        <w:suppressAutoHyphens/>
        <w:overflowPunct w:val="0"/>
        <w:autoSpaceDE w:val="0"/>
        <w:spacing w:before="120" w:after="120" w:line="240" w:lineRule="auto"/>
        <w:jc w:val="both"/>
        <w:textAlignment w:val="baseline"/>
        <w:rPr>
          <w:rFonts w:asciiTheme="minorHAnsi" w:hAnsiTheme="minorHAnsi" w:cstheme="minorHAnsi"/>
          <w:sz w:val="20"/>
          <w:szCs w:val="20"/>
          <w:lang w:eastAsia="pl-PL"/>
        </w:rPr>
      </w:pPr>
      <w:r w:rsidRPr="00ED33BC">
        <w:rPr>
          <w:rFonts w:asciiTheme="minorHAnsi" w:hAnsiTheme="minorHAnsi" w:cstheme="minorHAnsi"/>
          <w:i/>
          <w:iCs/>
          <w:sz w:val="20"/>
          <w:szCs w:val="20"/>
          <w:lang w:eastAsia="pl-PL"/>
        </w:rPr>
        <w:t>Zakazy ustanowione w ust. 1 nie mają zastosowania do wykonywania do dnia 10 października 2022 r. umów zawartych przed dniem 9 kwietnia 2022 r.</w:t>
      </w:r>
    </w:p>
    <w:p w14:paraId="596B1ECD" w14:textId="4B730D06" w:rsidR="00753BA8" w:rsidRPr="00ED33BC" w:rsidRDefault="00753BA8" w:rsidP="002B4F3C">
      <w:pPr>
        <w:suppressAutoHyphens/>
        <w:spacing w:after="0"/>
        <w:jc w:val="both"/>
        <w:rPr>
          <w:rFonts w:asciiTheme="minorHAnsi" w:hAnsiTheme="minorHAnsi" w:cstheme="minorHAnsi"/>
          <w:sz w:val="20"/>
          <w:szCs w:val="20"/>
        </w:rPr>
      </w:pPr>
    </w:p>
    <w:p w14:paraId="5DB0A180" w14:textId="6E27D903" w:rsidR="00753BA8" w:rsidRPr="00FA3B64" w:rsidRDefault="00753BA8" w:rsidP="00D35608">
      <w:pPr>
        <w:numPr>
          <w:ilvl w:val="0"/>
          <w:numId w:val="12"/>
        </w:numPr>
        <w:suppressAutoHyphens/>
        <w:spacing w:after="0"/>
        <w:ind w:left="284" w:hanging="426"/>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b/>
          <w:bCs/>
          <w:sz w:val="20"/>
          <w:szCs w:val="20"/>
          <w:lang w:eastAsia="ar-SA"/>
        </w:rPr>
        <w:t>WARUNKI UDZIAŁU W POSTĘPOWANIU</w:t>
      </w:r>
      <w:r w:rsidRPr="00FA3B64">
        <w:rPr>
          <w:rFonts w:asciiTheme="minorHAnsi" w:eastAsia="Times New Roman" w:hAnsiTheme="minorHAnsi" w:cstheme="minorHAnsi"/>
          <w:b/>
          <w:bCs/>
          <w:sz w:val="20"/>
          <w:szCs w:val="20"/>
          <w:lang w:eastAsia="pl-PL"/>
        </w:rPr>
        <w:t>:</w:t>
      </w:r>
    </w:p>
    <w:p w14:paraId="46B1EDF5" w14:textId="2CE8BDA4" w:rsidR="00156CE9" w:rsidRPr="00FA3B64" w:rsidRDefault="001E76E8" w:rsidP="00D35608">
      <w:pPr>
        <w:pStyle w:val="Akapitzlist"/>
        <w:numPr>
          <w:ilvl w:val="1"/>
          <w:numId w:val="12"/>
        </w:numPr>
        <w:suppressAutoHyphens/>
        <w:spacing w:after="0"/>
        <w:ind w:left="567" w:hanging="567"/>
        <w:jc w:val="both"/>
        <w:rPr>
          <w:rFonts w:asciiTheme="minorHAnsi" w:hAnsiTheme="minorHAnsi" w:cstheme="minorHAnsi"/>
          <w:sz w:val="20"/>
          <w:szCs w:val="20"/>
        </w:rPr>
      </w:pPr>
      <w:r w:rsidRPr="00FA3B64">
        <w:rPr>
          <w:rFonts w:asciiTheme="minorHAnsi" w:hAnsiTheme="minorHAnsi" w:cstheme="minorHAnsi"/>
          <w:sz w:val="20"/>
          <w:szCs w:val="20"/>
        </w:rPr>
        <w:t xml:space="preserve">O udzielenie zamówienia może ubiegać się </w:t>
      </w:r>
      <w:r w:rsidR="0014271E">
        <w:rPr>
          <w:rFonts w:asciiTheme="minorHAnsi" w:hAnsiTheme="minorHAnsi" w:cstheme="minorHAnsi"/>
          <w:sz w:val="20"/>
          <w:szCs w:val="20"/>
        </w:rPr>
        <w:t>W</w:t>
      </w:r>
      <w:r w:rsidRPr="00FA3B64">
        <w:rPr>
          <w:rFonts w:asciiTheme="minorHAnsi" w:hAnsiTheme="minorHAnsi" w:cstheme="minorHAnsi"/>
          <w:sz w:val="20"/>
          <w:szCs w:val="20"/>
        </w:rPr>
        <w:t>ykonawca</w:t>
      </w:r>
      <w:r w:rsidR="0014271E">
        <w:rPr>
          <w:rFonts w:asciiTheme="minorHAnsi" w:hAnsiTheme="minorHAnsi" w:cstheme="minorHAnsi"/>
          <w:sz w:val="20"/>
          <w:szCs w:val="20"/>
        </w:rPr>
        <w:t>,</w:t>
      </w:r>
      <w:r w:rsidRPr="00FA3B64">
        <w:rPr>
          <w:rFonts w:asciiTheme="minorHAnsi" w:hAnsiTheme="minorHAnsi" w:cstheme="minorHAnsi"/>
          <w:sz w:val="20"/>
          <w:szCs w:val="20"/>
        </w:rPr>
        <w:t xml:space="preserve"> który:</w:t>
      </w:r>
    </w:p>
    <w:p w14:paraId="7432967E" w14:textId="77777777" w:rsidR="0014271E" w:rsidRDefault="002E6403" w:rsidP="00D35608">
      <w:pPr>
        <w:pStyle w:val="Akapitzlist"/>
        <w:numPr>
          <w:ilvl w:val="2"/>
          <w:numId w:val="12"/>
        </w:numPr>
        <w:suppressAutoHyphens/>
        <w:ind w:left="993" w:hanging="709"/>
        <w:rPr>
          <w:rFonts w:asciiTheme="minorHAnsi" w:hAnsiTheme="minorHAnsi" w:cstheme="minorHAnsi"/>
          <w:sz w:val="20"/>
          <w:szCs w:val="20"/>
          <w:shd w:val="clear" w:color="auto" w:fill="FFFFFF"/>
        </w:rPr>
      </w:pPr>
      <w:r w:rsidRPr="00FA3B64">
        <w:rPr>
          <w:rFonts w:asciiTheme="minorHAnsi" w:hAnsiTheme="minorHAnsi" w:cstheme="minorHAnsi"/>
          <w:sz w:val="20"/>
          <w:szCs w:val="20"/>
        </w:rPr>
        <w:t>spełnia warunki dotyczące</w:t>
      </w:r>
      <w:r w:rsidRPr="00FA3B64">
        <w:rPr>
          <w:rFonts w:asciiTheme="minorHAnsi" w:hAnsiTheme="minorHAnsi" w:cstheme="minorHAnsi"/>
          <w:b/>
          <w:sz w:val="20"/>
          <w:szCs w:val="20"/>
        </w:rPr>
        <w:t xml:space="preserve"> </w:t>
      </w:r>
      <w:r w:rsidRPr="00FA3B64">
        <w:rPr>
          <w:rFonts w:asciiTheme="minorHAnsi" w:hAnsiTheme="minorHAnsi" w:cstheme="minorHAnsi"/>
          <w:b/>
          <w:bCs/>
          <w:sz w:val="20"/>
          <w:szCs w:val="20"/>
          <w:shd w:val="clear" w:color="auto" w:fill="FFFFFF"/>
        </w:rPr>
        <w:t>zdolności do występowania w obrocie gospodarczym</w:t>
      </w:r>
      <w:r w:rsidRPr="00FA3B64">
        <w:rPr>
          <w:rFonts w:asciiTheme="minorHAnsi" w:hAnsiTheme="minorHAnsi" w:cstheme="minorHAnsi"/>
          <w:sz w:val="20"/>
          <w:szCs w:val="20"/>
          <w:shd w:val="clear" w:color="auto" w:fill="FFFFFF"/>
        </w:rPr>
        <w:t xml:space="preserve">, tj.: </w:t>
      </w:r>
      <w:r w:rsidR="00501C87">
        <w:rPr>
          <w:rFonts w:asciiTheme="minorHAnsi" w:hAnsiTheme="minorHAnsi" w:cstheme="minorHAnsi"/>
          <w:sz w:val="20"/>
          <w:szCs w:val="20"/>
          <w:shd w:val="clear" w:color="auto" w:fill="FFFFFF"/>
        </w:rPr>
        <w:t xml:space="preserve">Zamawiający nie precyzuje; </w:t>
      </w:r>
    </w:p>
    <w:p w14:paraId="3C6C2D3F" w14:textId="53C450FD" w:rsidR="00501C87" w:rsidRPr="0014271E" w:rsidRDefault="001E76E8" w:rsidP="00D35608">
      <w:pPr>
        <w:pStyle w:val="Akapitzlist"/>
        <w:numPr>
          <w:ilvl w:val="2"/>
          <w:numId w:val="12"/>
        </w:numPr>
        <w:suppressAutoHyphens/>
        <w:ind w:left="993" w:hanging="709"/>
        <w:jc w:val="both"/>
        <w:rPr>
          <w:rFonts w:asciiTheme="minorHAnsi" w:hAnsiTheme="minorHAnsi" w:cstheme="minorHAnsi"/>
          <w:sz w:val="20"/>
          <w:szCs w:val="20"/>
          <w:shd w:val="clear" w:color="auto" w:fill="FFFFFF"/>
        </w:rPr>
      </w:pPr>
      <w:r w:rsidRPr="0014271E">
        <w:rPr>
          <w:rFonts w:asciiTheme="minorHAnsi" w:hAnsiTheme="minorHAnsi" w:cstheme="minorHAnsi"/>
          <w:sz w:val="20"/>
          <w:szCs w:val="20"/>
        </w:rPr>
        <w:lastRenderedPageBreak/>
        <w:t>spełnia warunki dotyczące</w:t>
      </w:r>
      <w:r w:rsidRPr="0014271E">
        <w:rPr>
          <w:rFonts w:asciiTheme="minorHAnsi" w:hAnsiTheme="minorHAnsi" w:cstheme="minorHAnsi"/>
          <w:b/>
          <w:sz w:val="20"/>
          <w:szCs w:val="20"/>
        </w:rPr>
        <w:t xml:space="preserve"> uprawnień do prowadzenia określonej działalności</w:t>
      </w:r>
      <w:r w:rsidR="00753BA8" w:rsidRPr="0014271E">
        <w:rPr>
          <w:rFonts w:asciiTheme="minorHAnsi" w:hAnsiTheme="minorHAnsi" w:cstheme="minorHAnsi"/>
          <w:b/>
          <w:sz w:val="20"/>
          <w:szCs w:val="20"/>
        </w:rPr>
        <w:t xml:space="preserve"> gospodarczej lub zawodowej</w:t>
      </w:r>
      <w:r w:rsidR="00501F20" w:rsidRPr="0014271E">
        <w:rPr>
          <w:rFonts w:asciiTheme="minorHAnsi" w:hAnsiTheme="minorHAnsi" w:cstheme="minorHAnsi"/>
          <w:b/>
          <w:sz w:val="20"/>
          <w:szCs w:val="20"/>
        </w:rPr>
        <w:t xml:space="preserve">, </w:t>
      </w:r>
      <w:r w:rsidRPr="0014271E">
        <w:rPr>
          <w:rFonts w:asciiTheme="minorHAnsi" w:hAnsiTheme="minorHAnsi" w:cstheme="minorHAnsi"/>
          <w:b/>
          <w:sz w:val="20"/>
          <w:szCs w:val="20"/>
        </w:rPr>
        <w:t xml:space="preserve">tj.: </w:t>
      </w:r>
      <w:r w:rsidR="00501C87" w:rsidRPr="0014271E">
        <w:rPr>
          <w:rFonts w:asciiTheme="minorHAnsi" w:hAnsiTheme="minorHAnsi" w:cstheme="minorHAnsi"/>
          <w:sz w:val="20"/>
          <w:szCs w:val="20"/>
          <w:u w:val="single"/>
          <w:shd w:val="clear" w:color="auto" w:fill="FFFFFF"/>
        </w:rPr>
        <w:t>(dotyczy części 1 i 2) Wykonawca winien wykazać się posiadaniem aktualnie obowiązującej koncesji na wykonywanie działalności gospodarczej w zakresie obrotu gazem, wydanej przez Prezesa Urzędu Regulacji Energetyki.</w:t>
      </w:r>
    </w:p>
    <w:p w14:paraId="2D7EC3A9" w14:textId="5FD6627B" w:rsidR="00156CE9" w:rsidRPr="00FA3B64" w:rsidRDefault="001E76E8" w:rsidP="00D35608">
      <w:pPr>
        <w:pStyle w:val="Akapitzlist"/>
        <w:numPr>
          <w:ilvl w:val="2"/>
          <w:numId w:val="12"/>
        </w:numPr>
        <w:suppressAutoHyphens/>
        <w:spacing w:after="0"/>
        <w:ind w:left="993" w:hanging="709"/>
        <w:jc w:val="both"/>
        <w:rPr>
          <w:rFonts w:asciiTheme="minorHAnsi" w:hAnsiTheme="minorHAnsi" w:cstheme="minorHAnsi"/>
          <w:sz w:val="20"/>
          <w:szCs w:val="20"/>
        </w:rPr>
      </w:pPr>
      <w:r w:rsidRPr="00FA3B64">
        <w:rPr>
          <w:rFonts w:asciiTheme="minorHAnsi" w:hAnsiTheme="minorHAnsi" w:cstheme="minorHAnsi"/>
          <w:sz w:val="20"/>
          <w:szCs w:val="20"/>
        </w:rPr>
        <w:t xml:space="preserve">spełnia warunki dotyczące </w:t>
      </w:r>
      <w:r w:rsidRPr="00FA3B64">
        <w:rPr>
          <w:rFonts w:asciiTheme="minorHAnsi" w:hAnsiTheme="minorHAnsi" w:cstheme="minorHAnsi"/>
          <w:b/>
          <w:sz w:val="20"/>
          <w:szCs w:val="20"/>
        </w:rPr>
        <w:t>sytuacji ekonomicznej lub finansowej</w:t>
      </w:r>
      <w:r w:rsidR="00501F20" w:rsidRPr="00FA3B64">
        <w:rPr>
          <w:rFonts w:asciiTheme="minorHAnsi" w:hAnsiTheme="minorHAnsi" w:cstheme="minorHAnsi"/>
          <w:b/>
          <w:sz w:val="20"/>
          <w:szCs w:val="20"/>
        </w:rPr>
        <w:t>,</w:t>
      </w:r>
      <w:r w:rsidRPr="00FA3B64">
        <w:rPr>
          <w:rFonts w:asciiTheme="minorHAnsi" w:hAnsiTheme="minorHAnsi" w:cstheme="minorHAnsi"/>
          <w:b/>
          <w:sz w:val="20"/>
          <w:szCs w:val="20"/>
        </w:rPr>
        <w:t xml:space="preserve"> tj.: </w:t>
      </w:r>
      <w:r w:rsidR="00501C87">
        <w:rPr>
          <w:rFonts w:asciiTheme="minorHAnsi" w:hAnsiTheme="minorHAnsi" w:cstheme="minorHAnsi"/>
          <w:sz w:val="20"/>
          <w:szCs w:val="20"/>
        </w:rPr>
        <w:t>Zamawiający nie precyzuje</w:t>
      </w:r>
      <w:r w:rsidRPr="00FA3B64">
        <w:rPr>
          <w:rFonts w:asciiTheme="minorHAnsi" w:hAnsiTheme="minorHAnsi" w:cstheme="minorHAnsi"/>
          <w:sz w:val="20"/>
          <w:szCs w:val="20"/>
        </w:rPr>
        <w:t>;</w:t>
      </w:r>
    </w:p>
    <w:p w14:paraId="00CA042A" w14:textId="77777777" w:rsidR="003C3094" w:rsidRPr="003C3094" w:rsidRDefault="001E76E8" w:rsidP="00D35608">
      <w:pPr>
        <w:pStyle w:val="Akapitzlist"/>
        <w:numPr>
          <w:ilvl w:val="2"/>
          <w:numId w:val="12"/>
        </w:numPr>
        <w:suppressAutoHyphens/>
        <w:spacing w:after="0"/>
        <w:ind w:left="993" w:hanging="709"/>
        <w:rPr>
          <w:rFonts w:asciiTheme="minorHAnsi" w:hAnsiTheme="minorHAnsi" w:cstheme="minorHAnsi"/>
          <w:sz w:val="20"/>
          <w:szCs w:val="20"/>
        </w:rPr>
      </w:pPr>
      <w:r w:rsidRPr="00FA3B64">
        <w:rPr>
          <w:rFonts w:asciiTheme="minorHAnsi" w:hAnsiTheme="minorHAnsi" w:cstheme="minorHAnsi"/>
          <w:sz w:val="20"/>
          <w:szCs w:val="20"/>
        </w:rPr>
        <w:t xml:space="preserve">spełnia warunki dotyczące </w:t>
      </w:r>
      <w:r w:rsidRPr="00FA3B64">
        <w:rPr>
          <w:rFonts w:asciiTheme="minorHAnsi" w:hAnsiTheme="minorHAnsi" w:cstheme="minorHAnsi"/>
          <w:b/>
          <w:sz w:val="20"/>
          <w:szCs w:val="20"/>
        </w:rPr>
        <w:t>zdolności technicznej lub zawodowej</w:t>
      </w:r>
      <w:r w:rsidR="00501F20" w:rsidRPr="00FA3B64">
        <w:rPr>
          <w:rFonts w:asciiTheme="minorHAnsi" w:hAnsiTheme="minorHAnsi" w:cstheme="minorHAnsi"/>
          <w:b/>
          <w:sz w:val="20"/>
          <w:szCs w:val="20"/>
        </w:rPr>
        <w:t>,</w:t>
      </w:r>
      <w:r w:rsidRPr="00FA3B64">
        <w:rPr>
          <w:rFonts w:asciiTheme="minorHAnsi" w:hAnsiTheme="minorHAnsi" w:cstheme="minorHAnsi"/>
          <w:b/>
          <w:sz w:val="20"/>
          <w:szCs w:val="20"/>
        </w:rPr>
        <w:t xml:space="preserve"> tj.:</w:t>
      </w:r>
      <w:r w:rsidR="00753BA8" w:rsidRPr="00FA3B64">
        <w:rPr>
          <w:rFonts w:asciiTheme="minorHAnsi" w:hAnsiTheme="minorHAnsi" w:cstheme="minorHAnsi"/>
          <w:b/>
          <w:sz w:val="20"/>
          <w:szCs w:val="20"/>
        </w:rPr>
        <w:t xml:space="preserve"> </w:t>
      </w:r>
    </w:p>
    <w:p w14:paraId="3C9D056C" w14:textId="4ED948C8" w:rsidR="003C3094" w:rsidRPr="003C3094" w:rsidRDefault="003C3094" w:rsidP="00D35608">
      <w:pPr>
        <w:pStyle w:val="Akapitzlist"/>
        <w:numPr>
          <w:ilvl w:val="3"/>
          <w:numId w:val="12"/>
        </w:numPr>
        <w:suppressAutoHyphens/>
        <w:spacing w:after="0"/>
        <w:rPr>
          <w:rFonts w:asciiTheme="minorHAnsi" w:hAnsiTheme="minorHAnsi" w:cstheme="minorHAnsi"/>
          <w:sz w:val="20"/>
          <w:szCs w:val="20"/>
        </w:rPr>
      </w:pPr>
      <w:r w:rsidRPr="0014271E">
        <w:rPr>
          <w:rFonts w:asciiTheme="minorHAnsi" w:hAnsiTheme="minorHAnsi" w:cstheme="minorHAnsi"/>
          <w:sz w:val="20"/>
          <w:szCs w:val="20"/>
          <w:u w:val="single"/>
        </w:rPr>
        <w:t>Dotyczy części 1</w:t>
      </w:r>
      <w:r w:rsidRPr="003C3094">
        <w:rPr>
          <w:rFonts w:asciiTheme="minorHAnsi" w:hAnsiTheme="minorHAnsi" w:cstheme="minorHAnsi"/>
          <w:sz w:val="20"/>
          <w:szCs w:val="20"/>
        </w:rPr>
        <w:t>:</w:t>
      </w:r>
    </w:p>
    <w:p w14:paraId="3FA78730" w14:textId="3189B4D2" w:rsidR="007C0B0A" w:rsidRPr="003C3094" w:rsidRDefault="003C3094" w:rsidP="0014271E">
      <w:pPr>
        <w:pStyle w:val="Akapitzlist"/>
        <w:suppressAutoHyphens/>
        <w:ind w:left="993"/>
        <w:jc w:val="both"/>
        <w:rPr>
          <w:rFonts w:asciiTheme="minorHAnsi" w:hAnsiTheme="minorHAnsi" w:cstheme="minorHAnsi"/>
          <w:sz w:val="20"/>
          <w:szCs w:val="20"/>
        </w:rPr>
      </w:pPr>
      <w:r w:rsidRPr="003C3094">
        <w:rPr>
          <w:rFonts w:asciiTheme="minorHAnsi" w:hAnsiTheme="minorHAnsi" w:cstheme="minorHAnsi"/>
          <w:sz w:val="20"/>
          <w:szCs w:val="20"/>
        </w:rPr>
        <w:t xml:space="preserve">Wykonawca winien wykazać się wykonaniem / wykonywaniem w okresie ostatnich trzech lat przed upływem terminu składania ofert, a jeżeli okres prowadzenia działalności jest krótszy - w tym okresie, dostawy gazu ziemnego o łącznym wolumenie nie mniejszym </w:t>
      </w:r>
      <w:r w:rsidRPr="00C7535A">
        <w:rPr>
          <w:rFonts w:asciiTheme="minorHAnsi" w:hAnsiTheme="minorHAnsi" w:cstheme="minorHAnsi"/>
          <w:sz w:val="20"/>
          <w:szCs w:val="20"/>
        </w:rPr>
        <w:t xml:space="preserve">niż </w:t>
      </w:r>
      <w:r w:rsidR="000338DE" w:rsidRPr="00C7535A">
        <w:rPr>
          <w:rFonts w:asciiTheme="minorHAnsi" w:hAnsiTheme="minorHAnsi" w:cstheme="minorHAnsi"/>
          <w:b/>
          <w:sz w:val="20"/>
          <w:szCs w:val="20"/>
        </w:rPr>
        <w:t>3</w:t>
      </w:r>
      <w:r w:rsidRPr="00C7535A">
        <w:rPr>
          <w:rFonts w:asciiTheme="minorHAnsi" w:hAnsiTheme="minorHAnsi" w:cstheme="minorHAnsi"/>
          <w:b/>
          <w:sz w:val="20"/>
          <w:szCs w:val="20"/>
        </w:rPr>
        <w:t>0 GWh</w:t>
      </w:r>
      <w:r w:rsidRPr="00C7535A">
        <w:rPr>
          <w:rFonts w:asciiTheme="minorHAnsi" w:hAnsiTheme="minorHAnsi" w:cstheme="minorHAnsi"/>
          <w:sz w:val="20"/>
          <w:szCs w:val="20"/>
        </w:rPr>
        <w:t xml:space="preserve"> dla nie mniej niż 80 Punktów Poboru Gazu.  W przypadku umów nadal wykonywanych do oceny</w:t>
      </w:r>
      <w:r w:rsidRPr="003C3094">
        <w:rPr>
          <w:rFonts w:asciiTheme="minorHAnsi" w:hAnsiTheme="minorHAnsi" w:cstheme="minorHAnsi"/>
          <w:sz w:val="20"/>
          <w:szCs w:val="20"/>
        </w:rPr>
        <w:t xml:space="preserve"> spełniania warunków będą uwzględniane wyłącznie dostawy faktycznie dotąd wykonane. Zamawiający nie ogranicza ilości dokumentów na potwierdzenie tego warunku. </w:t>
      </w:r>
    </w:p>
    <w:p w14:paraId="5544940D" w14:textId="05511971" w:rsidR="00683B29" w:rsidRPr="00FA3B64" w:rsidRDefault="00683B29" w:rsidP="00D35608">
      <w:pPr>
        <w:pStyle w:val="Akapitzlist"/>
        <w:numPr>
          <w:ilvl w:val="1"/>
          <w:numId w:val="12"/>
        </w:numPr>
        <w:suppressAutoHyphens/>
        <w:spacing w:after="0"/>
        <w:ind w:left="567" w:hanging="567"/>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Wykonawcy mogą wspólnie ubiegać się o udzielenie zamówienia</w:t>
      </w:r>
      <w:r w:rsidR="00093D2F" w:rsidRPr="00FA3B64">
        <w:rPr>
          <w:rFonts w:asciiTheme="minorHAnsi" w:eastAsia="Times New Roman" w:hAnsiTheme="minorHAnsi" w:cstheme="minorHAnsi"/>
          <w:sz w:val="20"/>
          <w:szCs w:val="20"/>
          <w:lang w:eastAsia="pl-PL"/>
        </w:rPr>
        <w:t>:</w:t>
      </w:r>
    </w:p>
    <w:p w14:paraId="626A1009" w14:textId="77777777" w:rsidR="003C3094" w:rsidRDefault="00683B29" w:rsidP="00D35608">
      <w:pPr>
        <w:pStyle w:val="Akapitzlist"/>
        <w:numPr>
          <w:ilvl w:val="2"/>
          <w:numId w:val="12"/>
        </w:numPr>
        <w:suppressAutoHyphens/>
        <w:spacing w:after="0"/>
        <w:jc w:val="both"/>
        <w:rPr>
          <w:rFonts w:asciiTheme="minorHAnsi" w:hAnsiTheme="minorHAnsi" w:cstheme="minorHAnsi"/>
          <w:sz w:val="20"/>
          <w:szCs w:val="20"/>
        </w:rPr>
      </w:pPr>
      <w:r w:rsidRPr="00FA3B64">
        <w:rPr>
          <w:rFonts w:asciiTheme="minorHAnsi" w:hAnsiTheme="minorHAnsi" w:cstheme="minorHAnsi"/>
          <w:sz w:val="20"/>
          <w:szCs w:val="20"/>
        </w:rPr>
        <w:t xml:space="preserve">Szczególny sposób spełniania zamówienia warunków udziału w postępowaniu: </w:t>
      </w:r>
    </w:p>
    <w:p w14:paraId="3AA59AB1" w14:textId="4182153D" w:rsidR="003C3094" w:rsidRPr="003C3094" w:rsidRDefault="003C3094" w:rsidP="00D35608">
      <w:pPr>
        <w:pStyle w:val="Akapitzlist"/>
        <w:numPr>
          <w:ilvl w:val="3"/>
          <w:numId w:val="12"/>
        </w:numPr>
        <w:tabs>
          <w:tab w:val="left" w:pos="1843"/>
        </w:tabs>
        <w:suppressAutoHyphens/>
        <w:spacing w:after="0"/>
        <w:ind w:left="1560" w:hanging="480"/>
        <w:jc w:val="both"/>
        <w:rPr>
          <w:rFonts w:asciiTheme="minorHAnsi" w:hAnsiTheme="minorHAnsi" w:cstheme="minorHAnsi"/>
          <w:sz w:val="20"/>
          <w:szCs w:val="20"/>
        </w:rPr>
      </w:pPr>
      <w:r w:rsidRPr="003C3094">
        <w:rPr>
          <w:rFonts w:asciiTheme="minorHAnsi" w:hAnsiTheme="minorHAnsi" w:cstheme="minorHAnsi"/>
          <w:sz w:val="20"/>
          <w:szCs w:val="20"/>
        </w:rPr>
        <w:tab/>
        <w:t xml:space="preserve">W przypadku Wykonawców wspólnie ubiegających się o udzielenie Zamówienia, Zamawiający uzna warunek wskazany w p. </w:t>
      </w:r>
      <w:r>
        <w:rPr>
          <w:rFonts w:asciiTheme="minorHAnsi" w:hAnsiTheme="minorHAnsi" w:cstheme="minorHAnsi"/>
          <w:sz w:val="20"/>
          <w:szCs w:val="20"/>
        </w:rPr>
        <w:t>11.1.3.1.</w:t>
      </w:r>
      <w:r w:rsidRPr="003C3094">
        <w:rPr>
          <w:rFonts w:asciiTheme="minorHAnsi" w:hAnsiTheme="minorHAnsi" w:cstheme="minorHAnsi"/>
          <w:sz w:val="20"/>
          <w:szCs w:val="20"/>
        </w:rPr>
        <w:t xml:space="preserve"> za spełniony w sytuacji, gdy:</w:t>
      </w:r>
    </w:p>
    <w:p w14:paraId="0643B626" w14:textId="68A7A9AD" w:rsidR="003C3094" w:rsidRPr="003C3094" w:rsidRDefault="003C3094" w:rsidP="00D35608">
      <w:pPr>
        <w:pStyle w:val="Akapitzlist"/>
        <w:numPr>
          <w:ilvl w:val="0"/>
          <w:numId w:val="74"/>
        </w:numPr>
        <w:suppressAutoHyphens/>
        <w:spacing w:after="0"/>
        <w:ind w:left="1276" w:hanging="284"/>
        <w:jc w:val="both"/>
        <w:rPr>
          <w:rFonts w:asciiTheme="minorHAnsi" w:hAnsiTheme="minorHAnsi" w:cstheme="minorHAnsi"/>
          <w:sz w:val="20"/>
          <w:szCs w:val="20"/>
        </w:rPr>
      </w:pPr>
      <w:r w:rsidRPr="003C3094">
        <w:rPr>
          <w:rFonts w:asciiTheme="minorHAnsi" w:hAnsiTheme="minorHAnsi" w:cstheme="minorHAnsi"/>
          <w:sz w:val="20"/>
          <w:szCs w:val="20"/>
        </w:rPr>
        <w:t xml:space="preserve">przynajmniej jeden z nich wykaże iż zrealizował w okresie ostatnich trzech lat przed upływem terminu składania ofert, a jeżeli okres prowadzenia działalności jest krótszy - w tym okresie, dostawy gazu ziemnego o łącznym wolumenie nie mniejszym </w:t>
      </w:r>
      <w:r w:rsidRPr="001511A1">
        <w:rPr>
          <w:rFonts w:asciiTheme="minorHAnsi" w:hAnsiTheme="minorHAnsi" w:cstheme="minorHAnsi"/>
          <w:sz w:val="20"/>
          <w:szCs w:val="20"/>
        </w:rPr>
        <w:t xml:space="preserve">niż </w:t>
      </w:r>
      <w:r w:rsidR="00C7535A">
        <w:rPr>
          <w:rFonts w:asciiTheme="minorHAnsi" w:hAnsiTheme="minorHAnsi" w:cstheme="minorHAnsi"/>
          <w:sz w:val="20"/>
          <w:szCs w:val="20"/>
        </w:rPr>
        <w:t>3</w:t>
      </w:r>
      <w:r w:rsidR="00C7535A" w:rsidRPr="001511A1">
        <w:rPr>
          <w:rFonts w:asciiTheme="minorHAnsi" w:hAnsiTheme="minorHAnsi" w:cstheme="minorHAnsi"/>
          <w:sz w:val="20"/>
          <w:szCs w:val="20"/>
        </w:rPr>
        <w:t xml:space="preserve">0 </w:t>
      </w:r>
      <w:r w:rsidRPr="001511A1">
        <w:rPr>
          <w:rFonts w:asciiTheme="minorHAnsi" w:hAnsiTheme="minorHAnsi" w:cstheme="minorHAnsi"/>
          <w:sz w:val="20"/>
          <w:szCs w:val="20"/>
        </w:rPr>
        <w:t>GWh oraz</w:t>
      </w:r>
    </w:p>
    <w:p w14:paraId="1942DCE8" w14:textId="32E9D87E" w:rsidR="00683B29" w:rsidRPr="00FA3B64" w:rsidRDefault="003C3094" w:rsidP="00D35608">
      <w:pPr>
        <w:pStyle w:val="Akapitzlist"/>
        <w:numPr>
          <w:ilvl w:val="0"/>
          <w:numId w:val="74"/>
        </w:numPr>
        <w:suppressAutoHyphens/>
        <w:spacing w:after="0"/>
        <w:ind w:left="1276" w:hanging="284"/>
        <w:jc w:val="both"/>
        <w:rPr>
          <w:rFonts w:asciiTheme="minorHAnsi" w:eastAsia="Times New Roman" w:hAnsiTheme="minorHAnsi" w:cstheme="minorHAnsi"/>
          <w:bCs/>
          <w:sz w:val="20"/>
          <w:szCs w:val="20"/>
          <w:lang w:eastAsia="ar-SA"/>
        </w:rPr>
      </w:pPr>
      <w:r w:rsidRPr="003C3094">
        <w:rPr>
          <w:rFonts w:asciiTheme="minorHAnsi" w:hAnsiTheme="minorHAnsi" w:cstheme="minorHAnsi"/>
          <w:sz w:val="20"/>
          <w:szCs w:val="20"/>
        </w:rPr>
        <w:t>przynajmniej jeden z nich wykaże iż zrealizował w okresie ostatnich trzech lat przed upływem terminu składania ofert, a jeżeli okres prowadzenia działalności jest krótszy - w tym okresie dostawy gazu ziemnego dla nie mniej niż 80 Punktów Poboru Gazu.</w:t>
      </w:r>
    </w:p>
    <w:p w14:paraId="3A6DEAA8" w14:textId="0EFC2972" w:rsidR="00683B29" w:rsidRPr="00FA3B64" w:rsidRDefault="00683B29" w:rsidP="00D35608">
      <w:pPr>
        <w:pStyle w:val="Akapitzlist"/>
        <w:numPr>
          <w:ilvl w:val="2"/>
          <w:numId w:val="12"/>
        </w:numPr>
        <w:suppressAutoHyphens/>
        <w:spacing w:after="0"/>
        <w:ind w:left="993" w:hanging="709"/>
        <w:jc w:val="both"/>
        <w:rPr>
          <w:rFonts w:asciiTheme="minorHAnsi" w:eastAsia="Times New Roman" w:hAnsiTheme="minorHAnsi" w:cstheme="minorHAnsi"/>
          <w:bCs/>
          <w:sz w:val="20"/>
          <w:szCs w:val="20"/>
          <w:lang w:eastAsia="ar-SA"/>
        </w:rPr>
      </w:pPr>
      <w:r w:rsidRPr="00FA3B64">
        <w:rPr>
          <w:rFonts w:asciiTheme="minorHAnsi" w:hAnsiTheme="minorHAnsi" w:cstheme="minorHAnsi"/>
          <w:sz w:val="20"/>
          <w:szCs w:val="20"/>
        </w:rPr>
        <w:t xml:space="preserve">Szczególny sposób określenia </w:t>
      </w:r>
      <w:r w:rsidRPr="00FA3B64">
        <w:rPr>
          <w:rFonts w:asciiTheme="minorHAnsi" w:eastAsia="Times New Roman" w:hAnsiTheme="minorHAnsi" w:cstheme="minorHAnsi"/>
          <w:sz w:val="20"/>
          <w:szCs w:val="20"/>
          <w:lang w:eastAsia="pl-PL"/>
        </w:rPr>
        <w:t xml:space="preserve">wymagań związanych z realizacją zamówienia: </w:t>
      </w:r>
      <w:r w:rsidR="003C3094">
        <w:rPr>
          <w:rFonts w:asciiTheme="minorHAnsi" w:eastAsia="Times New Roman" w:hAnsiTheme="minorHAnsi" w:cstheme="minorHAnsi"/>
          <w:sz w:val="20"/>
          <w:szCs w:val="20"/>
          <w:lang w:eastAsia="pl-PL"/>
        </w:rPr>
        <w:t>Zamawiający nie precyzuje.</w:t>
      </w:r>
    </w:p>
    <w:p w14:paraId="42F089F8" w14:textId="39024B61" w:rsidR="00683B29" w:rsidRPr="00FA3B64" w:rsidRDefault="00683B29" w:rsidP="00D35608">
      <w:pPr>
        <w:pStyle w:val="Akapitzlist"/>
        <w:numPr>
          <w:ilvl w:val="2"/>
          <w:numId w:val="12"/>
        </w:numPr>
        <w:suppressAutoHyphens/>
        <w:spacing w:after="0"/>
        <w:ind w:left="993" w:hanging="709"/>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Wykonawcy ustanawiają pełnomocnika do reprezentowania ich w postępowaniu o udzielenie zamówienia albo do reprezentowania w postępowaniu i zawarcia umowy w sprawie zamówienia publicznego.</w:t>
      </w:r>
      <w:r w:rsidR="00442E11">
        <w:rPr>
          <w:rFonts w:asciiTheme="minorHAnsi" w:eastAsia="Times New Roman" w:hAnsiTheme="minorHAnsi" w:cstheme="minorHAnsi"/>
          <w:sz w:val="20"/>
          <w:szCs w:val="20"/>
          <w:lang w:eastAsia="pl-PL"/>
        </w:rPr>
        <w:t xml:space="preserve"> W</w:t>
      </w:r>
      <w:r w:rsidR="00442E11" w:rsidRPr="005F6EC0">
        <w:rPr>
          <w:rFonts w:asciiTheme="minorHAnsi" w:eastAsia="Times New Roman" w:hAnsiTheme="minorHAnsi" w:cstheme="minorHAnsi"/>
          <w:bCs/>
          <w:sz w:val="20"/>
          <w:szCs w:val="20"/>
          <w:lang w:eastAsia="ar-SA"/>
        </w:rPr>
        <w:t>szelka korespondencja prowadzona będzie wyłącznie z pełnomocnikiem</w:t>
      </w:r>
      <w:r w:rsidR="00442E11">
        <w:rPr>
          <w:rFonts w:asciiTheme="minorHAnsi" w:eastAsia="Times New Roman" w:hAnsiTheme="minorHAnsi" w:cstheme="minorHAnsi"/>
          <w:bCs/>
          <w:sz w:val="20"/>
          <w:szCs w:val="20"/>
          <w:lang w:eastAsia="ar-SA"/>
        </w:rPr>
        <w:t>.</w:t>
      </w:r>
    </w:p>
    <w:p w14:paraId="42ABF78F" w14:textId="7023D885" w:rsidR="00683B29" w:rsidRPr="00FA3B64" w:rsidRDefault="00683B29" w:rsidP="00D35608">
      <w:pPr>
        <w:pStyle w:val="Akapitzlist"/>
        <w:numPr>
          <w:ilvl w:val="2"/>
          <w:numId w:val="12"/>
        </w:numPr>
        <w:suppressAutoHyphens/>
        <w:spacing w:after="0"/>
        <w:ind w:left="993" w:hanging="709"/>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Stosuje się odpowiednio przepisy dotyczące Wykonawcy.</w:t>
      </w:r>
    </w:p>
    <w:p w14:paraId="244DB854" w14:textId="6FD0C5CB" w:rsidR="001E76E8" w:rsidRPr="00FA3B64" w:rsidRDefault="006549AE" w:rsidP="00D35608">
      <w:pPr>
        <w:pStyle w:val="Akapitzlist"/>
        <w:numPr>
          <w:ilvl w:val="1"/>
          <w:numId w:val="12"/>
        </w:numPr>
        <w:suppressAutoHyphens/>
        <w:spacing w:after="0"/>
        <w:ind w:left="567" w:hanging="567"/>
        <w:jc w:val="both"/>
        <w:rPr>
          <w:rFonts w:asciiTheme="minorHAnsi" w:hAnsiTheme="minorHAnsi" w:cstheme="minorHAnsi"/>
          <w:sz w:val="20"/>
          <w:szCs w:val="20"/>
        </w:rPr>
      </w:pPr>
      <w:r w:rsidRPr="00FA3B64">
        <w:rPr>
          <w:rFonts w:asciiTheme="minorHAnsi" w:hAnsiTheme="minorHAnsi" w:cstheme="minorHAnsi"/>
          <w:sz w:val="20"/>
          <w:szCs w:val="20"/>
        </w:rPr>
        <w:t>Poleganie na zasobach podmiotu trzeciego</w:t>
      </w:r>
      <w:r w:rsidR="001E76E8" w:rsidRPr="00FA3B64">
        <w:rPr>
          <w:rFonts w:asciiTheme="minorHAnsi" w:hAnsiTheme="minorHAnsi" w:cstheme="minorHAnsi"/>
          <w:sz w:val="20"/>
          <w:szCs w:val="20"/>
        </w:rPr>
        <w:t>:</w:t>
      </w:r>
    </w:p>
    <w:p w14:paraId="6819B2D0" w14:textId="77777777" w:rsidR="006549AE" w:rsidRPr="00FA3B64" w:rsidRDefault="00FB2D37" w:rsidP="00D35608">
      <w:pPr>
        <w:pStyle w:val="Akapitzlist"/>
        <w:numPr>
          <w:ilvl w:val="2"/>
          <w:numId w:val="12"/>
        </w:numPr>
        <w:suppressAutoHyphens/>
        <w:spacing w:after="0"/>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7A953F8" w14:textId="77777777" w:rsidR="006549AE" w:rsidRPr="00FA3B64" w:rsidRDefault="00FB2D37" w:rsidP="00D35608">
      <w:pPr>
        <w:pStyle w:val="Akapitzlist"/>
        <w:numPr>
          <w:ilvl w:val="2"/>
          <w:numId w:val="12"/>
        </w:numPr>
        <w:suppressAutoHyphens/>
        <w:spacing w:after="0"/>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W odniesieniu do warunków dotyczących wykształcenia, kwalifikacji zawodowych lub doświadczenia </w:t>
      </w:r>
      <w:r w:rsidR="006549AE"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ykonawcy mogą polegać na zdolnościach podmiotów udostępniających zasoby, jeśli podmioty te wykonają roboty budowlane lub usługi, do realizacji których te zdolności są wymagane.</w:t>
      </w:r>
    </w:p>
    <w:p w14:paraId="61BA70C2" w14:textId="77777777" w:rsidR="00FA5DD5" w:rsidRPr="00FA3B64" w:rsidRDefault="00FB2D37" w:rsidP="00D35608">
      <w:pPr>
        <w:pStyle w:val="Akapitzlist"/>
        <w:numPr>
          <w:ilvl w:val="2"/>
          <w:numId w:val="12"/>
        </w:numPr>
        <w:suppressAutoHyphens/>
        <w:spacing w:after="0"/>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t>
      </w:r>
      <w:r w:rsidR="00FA5DD5"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ykonawca realizując zamówienie, będzie dysponował niezbędnymi zasobami tych podmiotów.</w:t>
      </w:r>
    </w:p>
    <w:p w14:paraId="6FFADF8C" w14:textId="77777777" w:rsidR="00FA5DD5" w:rsidRPr="00FA3B64" w:rsidRDefault="00FB2D37" w:rsidP="00D35608">
      <w:pPr>
        <w:pStyle w:val="Akapitzlist"/>
        <w:numPr>
          <w:ilvl w:val="2"/>
          <w:numId w:val="12"/>
        </w:numPr>
        <w:suppressAutoHyphens/>
        <w:spacing w:after="0"/>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Zobowiązanie podmiotu udostępniającego zasoby, o którym mowa w </w:t>
      </w:r>
      <w:r w:rsidR="00FA5DD5" w:rsidRPr="00FA3B64">
        <w:rPr>
          <w:rFonts w:asciiTheme="minorHAnsi" w:eastAsia="Times New Roman" w:hAnsiTheme="minorHAnsi" w:cstheme="minorHAnsi"/>
          <w:sz w:val="20"/>
          <w:szCs w:val="20"/>
          <w:lang w:eastAsia="pl-PL"/>
        </w:rPr>
        <w:t>pkt. poprzedzającym</w:t>
      </w:r>
      <w:r w:rsidRPr="00FA3B64">
        <w:rPr>
          <w:rFonts w:asciiTheme="minorHAnsi" w:eastAsia="Times New Roman" w:hAnsiTheme="minorHAnsi" w:cstheme="minorHAnsi"/>
          <w:sz w:val="20"/>
          <w:szCs w:val="20"/>
          <w:lang w:eastAsia="pl-PL"/>
        </w:rPr>
        <w:t xml:space="preserve">, potwierdza, że stosunek łączący </w:t>
      </w:r>
      <w:r w:rsidR="00FA5DD5"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ykonawcę z podmiotami udostępniającymi zasoby gwarantuje rzeczywisty dostęp do tych zasobów oraz określa w szczególności:</w:t>
      </w:r>
    </w:p>
    <w:p w14:paraId="531BDEE3" w14:textId="3BF519B7" w:rsidR="00FA5DD5" w:rsidRPr="00FA3B64" w:rsidRDefault="00FB2D37" w:rsidP="00D35608">
      <w:pPr>
        <w:pStyle w:val="Akapitzlist"/>
        <w:numPr>
          <w:ilvl w:val="3"/>
          <w:numId w:val="12"/>
        </w:numPr>
        <w:suppressAutoHyphens/>
        <w:spacing w:after="0"/>
        <w:ind w:left="1276" w:hanging="850"/>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zakres dostępnych </w:t>
      </w:r>
      <w:r w:rsidR="00FA5DD5"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ykonawcy zasobów podmiotu udostępniającego zasoby;</w:t>
      </w:r>
    </w:p>
    <w:p w14:paraId="477EDF41" w14:textId="77777777" w:rsidR="00DD5B45" w:rsidRPr="00FA3B64" w:rsidRDefault="00FB2D37" w:rsidP="00D35608">
      <w:pPr>
        <w:pStyle w:val="Akapitzlist"/>
        <w:numPr>
          <w:ilvl w:val="3"/>
          <w:numId w:val="12"/>
        </w:numPr>
        <w:suppressAutoHyphens/>
        <w:spacing w:after="0"/>
        <w:ind w:left="1276" w:hanging="850"/>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sposób i okres udostępnienia </w:t>
      </w:r>
      <w:r w:rsidR="00FA5DD5"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ykonawcy i wykorzystania przez niego zasobów podmiotu udostępniającego te zasoby przy wykonywaniu zamówienia;</w:t>
      </w:r>
    </w:p>
    <w:p w14:paraId="1072A83D" w14:textId="1C1E0A53" w:rsidR="00FB2D37" w:rsidRPr="00FA3B64" w:rsidRDefault="00FB2D37" w:rsidP="00D35608">
      <w:pPr>
        <w:pStyle w:val="Akapitzlist"/>
        <w:numPr>
          <w:ilvl w:val="3"/>
          <w:numId w:val="12"/>
        </w:numPr>
        <w:suppressAutoHyphens/>
        <w:spacing w:after="0"/>
        <w:ind w:left="1276" w:hanging="850"/>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lastRenderedPageBreak/>
        <w:t xml:space="preserve">czy i w jakim zakresie podmiot udostępniający zasoby, na zdolnościach którego </w:t>
      </w:r>
      <w:r w:rsidR="00FA5DD5"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ykonawca polega w odniesieniu do warunków udziału w postępowaniu dotyczących wykształcenia, kwalifikacji zawodowych lub doświadczenia, zrealizuje roboty budowlane lub usługi, których wskazane zdolności dotyczą.</w:t>
      </w:r>
    </w:p>
    <w:p w14:paraId="38155318" w14:textId="77777777" w:rsidR="00C44CDF" w:rsidRPr="00FA3B64" w:rsidRDefault="00560750" w:rsidP="00D35608">
      <w:pPr>
        <w:pStyle w:val="Akapitzlist"/>
        <w:numPr>
          <w:ilvl w:val="2"/>
          <w:numId w:val="12"/>
        </w:numPr>
        <w:suppressAutoHyphens/>
        <w:spacing w:after="0"/>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Zamawiający ocenia, czy udostępniane </w:t>
      </w:r>
      <w:r w:rsidR="00C44CDF"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 xml:space="preserve">ykonawcy przez podmioty udostępniające zasoby zdolności techniczne lub zawodowe lub ich sytuacja finansowa lub ekonomiczna, pozwalają na wykazanie przez </w:t>
      </w:r>
      <w:r w:rsidR="00C44CDF"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ykonawcę spełniania warunków udziału w postępowaniu, o których mowa w art. 112 ust. 2 pkt 3 i 4</w:t>
      </w:r>
      <w:r w:rsidR="00C44CDF" w:rsidRPr="00FA3B64">
        <w:rPr>
          <w:rFonts w:asciiTheme="minorHAnsi" w:eastAsia="Times New Roman" w:hAnsiTheme="minorHAnsi" w:cstheme="minorHAnsi"/>
          <w:sz w:val="20"/>
          <w:szCs w:val="20"/>
          <w:lang w:eastAsia="pl-PL"/>
        </w:rPr>
        <w:t xml:space="preserve"> PZP</w:t>
      </w:r>
      <w:r w:rsidRPr="00FA3B64">
        <w:rPr>
          <w:rFonts w:asciiTheme="minorHAnsi" w:eastAsia="Times New Roman" w:hAnsiTheme="minorHAnsi" w:cstheme="minorHAnsi"/>
          <w:sz w:val="20"/>
          <w:szCs w:val="20"/>
          <w:lang w:eastAsia="pl-PL"/>
        </w:rPr>
        <w:t xml:space="preserve"> oraz</w:t>
      </w:r>
      <w:r w:rsidR="00C44CDF" w:rsidRPr="00FA3B64">
        <w:rPr>
          <w:rFonts w:asciiTheme="minorHAnsi" w:eastAsia="Times New Roman" w:hAnsiTheme="minorHAnsi" w:cstheme="minorHAnsi"/>
          <w:sz w:val="20"/>
          <w:szCs w:val="20"/>
          <w:lang w:eastAsia="pl-PL"/>
        </w:rPr>
        <w:t xml:space="preserve"> (</w:t>
      </w:r>
      <w:r w:rsidRPr="00FA3B64">
        <w:rPr>
          <w:rFonts w:asciiTheme="minorHAnsi" w:eastAsia="Times New Roman" w:hAnsiTheme="minorHAnsi" w:cstheme="minorHAnsi"/>
          <w:sz w:val="20"/>
          <w:szCs w:val="20"/>
          <w:lang w:eastAsia="pl-PL"/>
        </w:rPr>
        <w:t>jeżeli to dotyczy</w:t>
      </w:r>
      <w:r w:rsidR="00C44CDF" w:rsidRPr="00FA3B64">
        <w:rPr>
          <w:rFonts w:asciiTheme="minorHAnsi" w:eastAsia="Times New Roman" w:hAnsiTheme="minorHAnsi" w:cstheme="minorHAnsi"/>
          <w:sz w:val="20"/>
          <w:szCs w:val="20"/>
          <w:lang w:eastAsia="pl-PL"/>
        </w:rPr>
        <w:t>)</w:t>
      </w:r>
      <w:r w:rsidRPr="00FA3B64">
        <w:rPr>
          <w:rFonts w:asciiTheme="minorHAnsi" w:eastAsia="Times New Roman" w:hAnsiTheme="minorHAnsi" w:cstheme="minorHAnsi"/>
          <w:sz w:val="20"/>
          <w:szCs w:val="20"/>
          <w:lang w:eastAsia="pl-PL"/>
        </w:rPr>
        <w:t xml:space="preserve"> kryteriów selekcji, a także bada, czy nie zachodzą wobec tego podmiotu podstawy wykluczenia, które zostały przewidziane względem </w:t>
      </w:r>
      <w:r w:rsidR="00C44CDF"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ykonawcy.</w:t>
      </w:r>
    </w:p>
    <w:p w14:paraId="2628EFDB" w14:textId="77777777" w:rsidR="00C44CDF" w:rsidRPr="00FA3B64" w:rsidRDefault="00560750" w:rsidP="00D35608">
      <w:pPr>
        <w:pStyle w:val="Akapitzlist"/>
        <w:numPr>
          <w:ilvl w:val="2"/>
          <w:numId w:val="12"/>
        </w:numPr>
        <w:suppressAutoHyphens/>
        <w:spacing w:after="0"/>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Podmiot, który zobowiązał się do udostępnienia zasobów, odpowiada solidarnie z </w:t>
      </w:r>
      <w:r w:rsidR="00C44CDF"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 xml:space="preserve">ykonawcą, który polega na jego sytuacji finansowej lub ekonomicznej, za szkodę poniesioną przez </w:t>
      </w:r>
      <w:r w:rsidR="00C44CDF" w:rsidRPr="00FA3B64">
        <w:rPr>
          <w:rFonts w:asciiTheme="minorHAnsi" w:eastAsia="Times New Roman" w:hAnsiTheme="minorHAnsi" w:cstheme="minorHAnsi"/>
          <w:sz w:val="20"/>
          <w:szCs w:val="20"/>
          <w:lang w:eastAsia="pl-PL"/>
        </w:rPr>
        <w:t>Z</w:t>
      </w:r>
      <w:r w:rsidRPr="00FA3B64">
        <w:rPr>
          <w:rFonts w:asciiTheme="minorHAnsi" w:eastAsia="Times New Roman" w:hAnsiTheme="minorHAnsi" w:cstheme="minorHAnsi"/>
          <w:sz w:val="20"/>
          <w:szCs w:val="20"/>
          <w:lang w:eastAsia="pl-PL"/>
        </w:rPr>
        <w:t>amawiającego powstałą wskutek nieudostępnienia tych zasobów, chyba że za nieudostępnienie zasobów podmiot ten nie ponosi winy.</w:t>
      </w:r>
    </w:p>
    <w:p w14:paraId="006CC84D" w14:textId="77777777" w:rsidR="00C44CDF" w:rsidRPr="00FA3B64" w:rsidRDefault="00560750" w:rsidP="00D35608">
      <w:pPr>
        <w:pStyle w:val="Akapitzlist"/>
        <w:numPr>
          <w:ilvl w:val="2"/>
          <w:numId w:val="12"/>
        </w:numPr>
        <w:suppressAutoHyphens/>
        <w:spacing w:after="0"/>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Jeżeli zdolności techniczne lub zawodowe, sytuacja ekonomiczna lub finansowa podmiotu udostępniającego zasoby nie potwierdzają spełniania przez </w:t>
      </w:r>
      <w:r w:rsidR="00C44CDF"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 xml:space="preserve">ykonawcę warunków udziału w postępowaniu lub zachodzą wobec tego podmiotu podstawy wykluczenia, </w:t>
      </w:r>
      <w:r w:rsidR="00C44CDF" w:rsidRPr="00FA3B64">
        <w:rPr>
          <w:rFonts w:asciiTheme="minorHAnsi" w:eastAsia="Times New Roman" w:hAnsiTheme="minorHAnsi" w:cstheme="minorHAnsi"/>
          <w:sz w:val="20"/>
          <w:szCs w:val="20"/>
          <w:lang w:eastAsia="pl-PL"/>
        </w:rPr>
        <w:t>Z</w:t>
      </w:r>
      <w:r w:rsidRPr="00FA3B64">
        <w:rPr>
          <w:rFonts w:asciiTheme="minorHAnsi" w:eastAsia="Times New Roman" w:hAnsiTheme="minorHAnsi" w:cstheme="minorHAnsi"/>
          <w:sz w:val="20"/>
          <w:szCs w:val="20"/>
          <w:lang w:eastAsia="pl-PL"/>
        </w:rPr>
        <w:t xml:space="preserve">amawiający żąda, aby </w:t>
      </w:r>
      <w:r w:rsidR="00C44CDF"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 xml:space="preserve">ykonawca w terminie określonym przez </w:t>
      </w:r>
      <w:r w:rsidR="00C44CDF" w:rsidRPr="00FA3B64">
        <w:rPr>
          <w:rFonts w:asciiTheme="minorHAnsi" w:eastAsia="Times New Roman" w:hAnsiTheme="minorHAnsi" w:cstheme="minorHAnsi"/>
          <w:sz w:val="20"/>
          <w:szCs w:val="20"/>
          <w:lang w:eastAsia="pl-PL"/>
        </w:rPr>
        <w:t>Z</w:t>
      </w:r>
      <w:r w:rsidRPr="00FA3B64">
        <w:rPr>
          <w:rFonts w:asciiTheme="minorHAnsi" w:eastAsia="Times New Roman" w:hAnsiTheme="minorHAnsi" w:cstheme="minorHAnsi"/>
          <w:sz w:val="20"/>
          <w:szCs w:val="20"/>
          <w:lang w:eastAsia="pl-PL"/>
        </w:rPr>
        <w:t>amawiającego zastąpił ten podmiot innym podmiotem lub podmiotami albo wykazał, że samodzielnie spełnia warunki udziału w postępowaniu.</w:t>
      </w:r>
    </w:p>
    <w:p w14:paraId="48365B73" w14:textId="50E87211" w:rsidR="00560750" w:rsidRPr="00FA3B64" w:rsidRDefault="00560750" w:rsidP="00D35608">
      <w:pPr>
        <w:pStyle w:val="Akapitzlist"/>
        <w:numPr>
          <w:ilvl w:val="2"/>
          <w:numId w:val="12"/>
        </w:numPr>
        <w:suppressAutoHyphens/>
        <w:spacing w:after="0"/>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78146F5E" w14:textId="77777777" w:rsidR="00234AD4" w:rsidRPr="007347E1" w:rsidRDefault="00234AD4" w:rsidP="002B4F3C">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36A765E1" w14:textId="3BD62B81" w:rsidR="0013229D" w:rsidRPr="00CE0A95" w:rsidRDefault="00DB73E1" w:rsidP="00D35608">
      <w:pPr>
        <w:numPr>
          <w:ilvl w:val="0"/>
          <w:numId w:val="12"/>
        </w:numPr>
        <w:suppressAutoHyphens/>
        <w:spacing w:after="0"/>
        <w:ind w:left="284" w:hanging="426"/>
        <w:jc w:val="both"/>
        <w:rPr>
          <w:rFonts w:asciiTheme="minorHAnsi" w:eastAsia="Times New Roman" w:hAnsiTheme="minorHAnsi" w:cstheme="minorHAnsi"/>
          <w:b/>
          <w:sz w:val="20"/>
          <w:szCs w:val="20"/>
          <w:lang w:eastAsia="ar-SA"/>
        </w:rPr>
      </w:pPr>
      <w:r w:rsidRPr="00CE0A95">
        <w:rPr>
          <w:rFonts w:asciiTheme="minorHAnsi" w:eastAsia="Times New Roman" w:hAnsiTheme="minorHAnsi" w:cstheme="minorHAnsi"/>
          <w:b/>
          <w:sz w:val="20"/>
          <w:szCs w:val="20"/>
          <w:lang w:eastAsia="ar-SA"/>
        </w:rPr>
        <w:t>PODMIOTOWE ŚRODKI DOWODOWE:</w:t>
      </w:r>
    </w:p>
    <w:p w14:paraId="0588B99E" w14:textId="77777777" w:rsidR="00376132" w:rsidRPr="00CE0A95" w:rsidRDefault="00A25028" w:rsidP="00D35608">
      <w:pPr>
        <w:pStyle w:val="Akapitzlist"/>
        <w:numPr>
          <w:ilvl w:val="1"/>
          <w:numId w:val="12"/>
        </w:numPr>
        <w:suppressAutoHyphens/>
        <w:spacing w:after="0"/>
        <w:ind w:left="567" w:hanging="567"/>
        <w:jc w:val="both"/>
        <w:rPr>
          <w:rFonts w:asciiTheme="minorHAnsi" w:eastAsia="Times New Roman" w:hAnsiTheme="minorHAnsi" w:cstheme="minorHAnsi"/>
          <w:b/>
          <w:sz w:val="20"/>
          <w:szCs w:val="20"/>
          <w:lang w:eastAsia="ar-SA"/>
        </w:rPr>
      </w:pPr>
      <w:r w:rsidRPr="00CE0A95">
        <w:rPr>
          <w:rFonts w:asciiTheme="minorHAnsi" w:hAnsiTheme="minorHAnsi" w:cstheme="minorHAnsi"/>
          <w:sz w:val="20"/>
          <w:szCs w:val="20"/>
        </w:rPr>
        <w:t xml:space="preserve">Do </w:t>
      </w:r>
      <w:r w:rsidRPr="00CE0A95">
        <w:rPr>
          <w:rFonts w:asciiTheme="minorHAnsi" w:hAnsiTheme="minorHAnsi" w:cstheme="minorHAnsi"/>
          <w:b/>
          <w:sz w:val="20"/>
          <w:szCs w:val="20"/>
        </w:rPr>
        <w:t>oferty</w:t>
      </w:r>
      <w:r w:rsidRPr="00CE0A95">
        <w:rPr>
          <w:rFonts w:asciiTheme="minorHAnsi" w:hAnsiTheme="minorHAnsi" w:cstheme="minorHAnsi"/>
          <w:sz w:val="20"/>
          <w:szCs w:val="20"/>
        </w:rPr>
        <w:t xml:space="preserve"> </w:t>
      </w:r>
      <w:r w:rsidRPr="00CE0A95">
        <w:rPr>
          <w:rFonts w:asciiTheme="minorHAnsi" w:hAnsiTheme="minorHAnsi" w:cstheme="minorHAnsi"/>
          <w:b/>
          <w:sz w:val="20"/>
          <w:szCs w:val="20"/>
          <w:u w:val="single"/>
        </w:rPr>
        <w:t xml:space="preserve">każdy </w:t>
      </w:r>
      <w:r w:rsidR="0013229D" w:rsidRPr="00CE0A95">
        <w:rPr>
          <w:rFonts w:asciiTheme="minorHAnsi" w:hAnsiTheme="minorHAnsi" w:cstheme="minorHAnsi"/>
          <w:b/>
          <w:sz w:val="20"/>
          <w:szCs w:val="20"/>
          <w:u w:val="single"/>
        </w:rPr>
        <w:t>W</w:t>
      </w:r>
      <w:r w:rsidRPr="00CE0A95">
        <w:rPr>
          <w:rFonts w:asciiTheme="minorHAnsi" w:hAnsiTheme="minorHAnsi" w:cstheme="minorHAnsi"/>
          <w:b/>
          <w:sz w:val="20"/>
          <w:szCs w:val="20"/>
          <w:u w:val="single"/>
        </w:rPr>
        <w:t>ykonawca</w:t>
      </w:r>
      <w:r w:rsidRPr="00CE0A95">
        <w:rPr>
          <w:rFonts w:asciiTheme="minorHAnsi" w:hAnsiTheme="minorHAnsi" w:cstheme="minorHAnsi"/>
          <w:sz w:val="20"/>
          <w:szCs w:val="20"/>
        </w:rPr>
        <w:t xml:space="preserve"> zobowiązany jest dołączyć:</w:t>
      </w:r>
    </w:p>
    <w:p w14:paraId="5C1213FA" w14:textId="3F69A943" w:rsidR="002B4F3C" w:rsidRPr="00CE0A95" w:rsidRDefault="00A25028" w:rsidP="00D35608">
      <w:pPr>
        <w:pStyle w:val="Akapitzlist"/>
        <w:numPr>
          <w:ilvl w:val="2"/>
          <w:numId w:val="12"/>
        </w:numPr>
        <w:suppressAutoHyphens/>
        <w:spacing w:after="0"/>
        <w:ind w:left="993" w:hanging="709"/>
        <w:jc w:val="both"/>
        <w:rPr>
          <w:rFonts w:asciiTheme="minorHAnsi" w:eastAsia="Times New Roman" w:hAnsiTheme="minorHAnsi" w:cstheme="minorHAnsi"/>
          <w:sz w:val="20"/>
          <w:szCs w:val="20"/>
          <w:lang w:eastAsia="ar-SA"/>
        </w:rPr>
      </w:pPr>
      <w:r w:rsidRPr="00CE0A95">
        <w:rPr>
          <w:rFonts w:asciiTheme="minorHAnsi" w:hAnsiTheme="minorHAnsi" w:cstheme="minorHAnsi"/>
          <w:sz w:val="20"/>
          <w:szCs w:val="20"/>
        </w:rPr>
        <w:t xml:space="preserve">Dokumenty z których wynika </w:t>
      </w:r>
      <w:r w:rsidRPr="00CE0A95">
        <w:rPr>
          <w:rFonts w:asciiTheme="minorHAnsi" w:hAnsiTheme="minorHAnsi" w:cstheme="minorHAnsi"/>
          <w:b/>
          <w:bCs/>
          <w:sz w:val="20"/>
          <w:szCs w:val="20"/>
        </w:rPr>
        <w:t>umocowanie</w:t>
      </w:r>
      <w:r w:rsidRPr="00CE0A95">
        <w:rPr>
          <w:rFonts w:asciiTheme="minorHAnsi" w:hAnsiTheme="minorHAnsi" w:cstheme="minorHAnsi"/>
          <w:sz w:val="20"/>
          <w:szCs w:val="20"/>
        </w:rPr>
        <w:t xml:space="preserve"> do składania oświadczeń woli w imieniu </w:t>
      </w:r>
      <w:r w:rsidR="002B4F3C" w:rsidRPr="00CE0A95">
        <w:rPr>
          <w:rFonts w:asciiTheme="minorHAnsi" w:hAnsiTheme="minorHAnsi" w:cstheme="minorHAnsi"/>
          <w:sz w:val="20"/>
          <w:szCs w:val="20"/>
        </w:rPr>
        <w:t>W</w:t>
      </w:r>
      <w:r w:rsidRPr="00CE0A95">
        <w:rPr>
          <w:rFonts w:asciiTheme="minorHAnsi" w:hAnsiTheme="minorHAnsi" w:cstheme="minorHAnsi"/>
          <w:sz w:val="20"/>
          <w:szCs w:val="20"/>
        </w:rPr>
        <w:t>ykonawcy (przynajmniej do złożenia oferty) – np. odpis z KRS</w:t>
      </w:r>
      <w:r w:rsidR="002B4F3C" w:rsidRPr="00CE0A95">
        <w:rPr>
          <w:rFonts w:asciiTheme="minorHAnsi" w:hAnsiTheme="minorHAnsi" w:cstheme="minorHAnsi"/>
          <w:sz w:val="20"/>
          <w:szCs w:val="20"/>
        </w:rPr>
        <w:t xml:space="preserve"> </w:t>
      </w:r>
      <w:r w:rsidRPr="00CE0A95">
        <w:rPr>
          <w:rFonts w:asciiTheme="minorHAnsi" w:hAnsiTheme="minorHAnsi" w:cstheme="minorHAnsi"/>
          <w:sz w:val="20"/>
          <w:szCs w:val="20"/>
        </w:rPr>
        <w:t xml:space="preserve">lub CEIDG (o ile dotyczy). Jeżeli </w:t>
      </w:r>
      <w:r w:rsidR="002B4F3C" w:rsidRPr="00CE0A95">
        <w:rPr>
          <w:rFonts w:asciiTheme="minorHAnsi" w:hAnsiTheme="minorHAnsi" w:cstheme="minorHAnsi"/>
          <w:sz w:val="20"/>
          <w:szCs w:val="20"/>
        </w:rPr>
        <w:t>W</w:t>
      </w:r>
      <w:r w:rsidRPr="00CE0A95">
        <w:rPr>
          <w:rFonts w:asciiTheme="minorHAnsi" w:hAnsiTheme="minorHAnsi" w:cstheme="minorHAnsi"/>
          <w:sz w:val="20"/>
          <w:szCs w:val="20"/>
        </w:rPr>
        <w:t xml:space="preserve">ykonawca działa przez pełnomocnika należy dodatkowo załączyć stosowne pełnomocnictwo dla danej osoby. </w:t>
      </w:r>
    </w:p>
    <w:p w14:paraId="321D2A13" w14:textId="678C49A2" w:rsidR="00D7211C" w:rsidRPr="00D7211C" w:rsidRDefault="00A25028" w:rsidP="00D35608">
      <w:pPr>
        <w:pStyle w:val="Akapitzlist"/>
        <w:numPr>
          <w:ilvl w:val="2"/>
          <w:numId w:val="12"/>
        </w:numPr>
        <w:suppressAutoHyphens/>
        <w:spacing w:after="0"/>
        <w:ind w:left="993" w:hanging="709"/>
        <w:jc w:val="both"/>
        <w:rPr>
          <w:rFonts w:asciiTheme="minorHAnsi" w:eastAsia="Times New Roman" w:hAnsiTheme="minorHAnsi" w:cstheme="minorHAnsi"/>
          <w:b/>
          <w:sz w:val="20"/>
          <w:szCs w:val="20"/>
          <w:lang w:eastAsia="ar-SA"/>
        </w:rPr>
      </w:pPr>
      <w:r w:rsidRPr="00CE0A95">
        <w:rPr>
          <w:rFonts w:asciiTheme="minorHAnsi" w:hAnsiTheme="minorHAnsi" w:cstheme="minorHAnsi"/>
          <w:sz w:val="20"/>
          <w:szCs w:val="20"/>
        </w:rPr>
        <w:t>Wypełniony</w:t>
      </w:r>
      <w:r w:rsidR="00376132" w:rsidRPr="00CE0A95">
        <w:rPr>
          <w:rFonts w:asciiTheme="minorHAnsi" w:hAnsiTheme="minorHAnsi" w:cstheme="minorHAnsi"/>
          <w:sz w:val="20"/>
          <w:szCs w:val="20"/>
        </w:rPr>
        <w:t xml:space="preserve"> </w:t>
      </w:r>
      <w:r w:rsidRPr="00CE0A95">
        <w:rPr>
          <w:rFonts w:asciiTheme="minorHAnsi" w:hAnsiTheme="minorHAnsi" w:cstheme="minorHAnsi"/>
          <w:sz w:val="20"/>
          <w:szCs w:val="20"/>
        </w:rPr>
        <w:t xml:space="preserve">formularz ofertowy - stanowiący </w:t>
      </w:r>
      <w:r w:rsidRPr="00CE0A95">
        <w:rPr>
          <w:rFonts w:asciiTheme="minorHAnsi" w:hAnsiTheme="minorHAnsi" w:cstheme="minorHAnsi"/>
          <w:b/>
          <w:bCs/>
          <w:i/>
          <w:iCs/>
          <w:sz w:val="20"/>
          <w:szCs w:val="20"/>
        </w:rPr>
        <w:t>załącznik nr 2</w:t>
      </w:r>
      <w:r w:rsidRPr="00CE0A95">
        <w:rPr>
          <w:rFonts w:asciiTheme="minorHAnsi" w:hAnsiTheme="minorHAnsi" w:cstheme="minorHAnsi"/>
          <w:i/>
          <w:iCs/>
          <w:sz w:val="20"/>
          <w:szCs w:val="20"/>
        </w:rPr>
        <w:t xml:space="preserve"> </w:t>
      </w:r>
      <w:r w:rsidRPr="00CE0A95">
        <w:rPr>
          <w:rFonts w:asciiTheme="minorHAnsi" w:hAnsiTheme="minorHAnsi" w:cstheme="minorHAnsi"/>
          <w:sz w:val="20"/>
          <w:szCs w:val="20"/>
        </w:rPr>
        <w:t>do SWZ</w:t>
      </w:r>
      <w:r w:rsidR="00114317">
        <w:rPr>
          <w:rFonts w:asciiTheme="minorHAnsi" w:hAnsiTheme="minorHAnsi" w:cstheme="minorHAnsi"/>
          <w:sz w:val="20"/>
          <w:szCs w:val="20"/>
        </w:rPr>
        <w:t xml:space="preserve"> oraz </w:t>
      </w:r>
      <w:r w:rsidR="00114317" w:rsidRPr="00114317">
        <w:rPr>
          <w:rFonts w:asciiTheme="minorHAnsi" w:hAnsiTheme="minorHAnsi" w:cstheme="minorHAnsi"/>
          <w:b/>
          <w:bCs/>
          <w:sz w:val="20"/>
          <w:szCs w:val="20"/>
        </w:rPr>
        <w:t>Załącznik nr 2a</w:t>
      </w:r>
      <w:r w:rsidR="00114317" w:rsidRPr="00114317">
        <w:rPr>
          <w:rFonts w:asciiTheme="minorHAnsi" w:hAnsiTheme="minorHAnsi" w:cstheme="minorHAnsi"/>
          <w:sz w:val="20"/>
          <w:szCs w:val="20"/>
        </w:rPr>
        <w:t xml:space="preserve"> do SWZ – Formularz obliczenia ceny</w:t>
      </w:r>
      <w:r w:rsidR="00114317">
        <w:rPr>
          <w:rFonts w:asciiTheme="minorHAnsi" w:hAnsiTheme="minorHAnsi" w:cstheme="minorHAnsi"/>
          <w:sz w:val="20"/>
          <w:szCs w:val="20"/>
        </w:rPr>
        <w:t xml:space="preserve">- dokumenty te nie podlegają uzupełnieniu </w:t>
      </w:r>
      <w:r w:rsidR="00376132" w:rsidRPr="00CE0A95">
        <w:rPr>
          <w:rFonts w:asciiTheme="minorHAnsi" w:hAnsiTheme="minorHAnsi" w:cstheme="minorHAnsi"/>
          <w:sz w:val="20"/>
          <w:szCs w:val="20"/>
        </w:rPr>
        <w:t>.</w:t>
      </w:r>
    </w:p>
    <w:p w14:paraId="0051445D" w14:textId="77777777" w:rsidR="00D7211C" w:rsidRPr="00D7211C" w:rsidRDefault="00D7211C" w:rsidP="00D35608">
      <w:pPr>
        <w:pStyle w:val="Akapitzlist"/>
        <w:numPr>
          <w:ilvl w:val="2"/>
          <w:numId w:val="12"/>
        </w:numPr>
        <w:suppressAutoHyphens/>
        <w:spacing w:after="0"/>
        <w:ind w:left="993" w:hanging="709"/>
        <w:jc w:val="both"/>
        <w:rPr>
          <w:rFonts w:asciiTheme="minorHAnsi" w:eastAsia="Times New Roman" w:hAnsiTheme="minorHAnsi" w:cstheme="minorHAnsi"/>
          <w:b/>
          <w:sz w:val="20"/>
          <w:szCs w:val="20"/>
          <w:lang w:eastAsia="ar-SA"/>
        </w:rPr>
      </w:pPr>
      <w:r w:rsidRPr="00D7211C">
        <w:rPr>
          <w:rFonts w:asciiTheme="minorHAnsi" w:eastAsia="Times New Roman" w:hAnsiTheme="minorHAnsi" w:cstheme="minorHAnsi"/>
          <w:sz w:val="20"/>
          <w:szCs w:val="20"/>
          <w:lang w:eastAsia="pl-PL"/>
        </w:rPr>
        <w:t>Zobowiązanie podmiotu udostępniającego zasoby (o ile dotyczy), wraz z oświadczeniem, o którym mowa w pkt. 12.1.5  SWZ od tego podmiotu.</w:t>
      </w:r>
    </w:p>
    <w:p w14:paraId="4B0CC462" w14:textId="4A6193AC" w:rsidR="00D7211C" w:rsidRPr="0014271E" w:rsidRDefault="00D7211C" w:rsidP="00D35608">
      <w:pPr>
        <w:pStyle w:val="Akapitzlist"/>
        <w:numPr>
          <w:ilvl w:val="2"/>
          <w:numId w:val="12"/>
        </w:numPr>
        <w:suppressAutoHyphens/>
        <w:spacing w:after="0"/>
        <w:ind w:left="993" w:hanging="709"/>
        <w:jc w:val="both"/>
        <w:rPr>
          <w:rFonts w:asciiTheme="minorHAnsi" w:eastAsia="Times New Roman" w:hAnsiTheme="minorHAnsi" w:cstheme="minorHAnsi"/>
          <w:b/>
          <w:sz w:val="20"/>
          <w:szCs w:val="20"/>
          <w:lang w:eastAsia="ar-SA"/>
        </w:rPr>
      </w:pPr>
      <w:r w:rsidRPr="0014271E">
        <w:rPr>
          <w:rFonts w:asciiTheme="minorHAnsi" w:eastAsia="Times New Roman" w:hAnsiTheme="minorHAnsi" w:cstheme="minorHAnsi"/>
          <w:sz w:val="20"/>
          <w:szCs w:val="20"/>
          <w:lang w:eastAsia="pl-PL"/>
        </w:rPr>
        <w:t>Przedmiotowe środki dowodowe, o których mowa w pkt. 13.1 SWZ.</w:t>
      </w:r>
    </w:p>
    <w:p w14:paraId="1C6AFB56" w14:textId="6D6D3724" w:rsidR="00B20807" w:rsidRPr="0014271E" w:rsidRDefault="00B20807" w:rsidP="00D35608">
      <w:pPr>
        <w:pStyle w:val="Akapitzlist"/>
        <w:numPr>
          <w:ilvl w:val="2"/>
          <w:numId w:val="12"/>
        </w:numPr>
        <w:suppressAutoHyphens/>
        <w:spacing w:after="0"/>
        <w:ind w:left="993" w:hanging="709"/>
        <w:jc w:val="both"/>
        <w:rPr>
          <w:rFonts w:asciiTheme="minorHAnsi" w:eastAsia="Times New Roman" w:hAnsiTheme="minorHAnsi" w:cstheme="minorHAnsi"/>
          <w:b/>
          <w:sz w:val="20"/>
          <w:szCs w:val="20"/>
          <w:lang w:eastAsia="ar-SA"/>
        </w:rPr>
      </w:pPr>
      <w:r w:rsidRPr="0014271E">
        <w:rPr>
          <w:rFonts w:asciiTheme="minorHAnsi" w:eastAsia="Times New Roman" w:hAnsiTheme="minorHAnsi" w:cstheme="minorHAnsi"/>
          <w:sz w:val="20"/>
          <w:szCs w:val="20"/>
          <w:lang w:eastAsia="pl-PL"/>
        </w:rPr>
        <w:t xml:space="preserve">Oświadczenie Wykonawców wspólnie ubiegających się o udzielenie zamówienia w zakresie wskazanym w art. 117 ust. 4 PZP </w:t>
      </w:r>
      <w:r w:rsidRPr="0014271E">
        <w:rPr>
          <w:rFonts w:asciiTheme="minorHAnsi" w:eastAsia="Times New Roman" w:hAnsiTheme="minorHAnsi" w:cstheme="minorHAnsi"/>
          <w:i/>
          <w:iCs/>
          <w:sz w:val="20"/>
          <w:szCs w:val="20"/>
          <w:lang w:eastAsia="pl-PL"/>
        </w:rPr>
        <w:t>(jeśli dotyczy).</w:t>
      </w:r>
    </w:p>
    <w:p w14:paraId="02614853" w14:textId="3C26377A" w:rsidR="00155D7E" w:rsidRPr="00CE0A95" w:rsidRDefault="00A25028" w:rsidP="00D35608">
      <w:pPr>
        <w:pStyle w:val="Akapitzlist"/>
        <w:numPr>
          <w:ilvl w:val="2"/>
          <w:numId w:val="12"/>
        </w:numPr>
        <w:suppressAutoHyphens/>
        <w:spacing w:after="0"/>
        <w:ind w:left="993" w:hanging="709"/>
        <w:jc w:val="both"/>
        <w:rPr>
          <w:rFonts w:asciiTheme="minorHAnsi" w:eastAsia="Times New Roman" w:hAnsiTheme="minorHAnsi" w:cstheme="minorHAnsi"/>
          <w:b/>
          <w:sz w:val="20"/>
          <w:szCs w:val="20"/>
          <w:lang w:eastAsia="ar-SA"/>
        </w:rPr>
      </w:pPr>
      <w:r w:rsidRPr="00CE0A95">
        <w:rPr>
          <w:rFonts w:asciiTheme="minorHAnsi" w:hAnsiTheme="minorHAnsi" w:cstheme="minorHAnsi"/>
          <w:bCs/>
          <w:sz w:val="20"/>
          <w:szCs w:val="20"/>
        </w:rPr>
        <w:t>Aktualne na dzień składania ofert</w:t>
      </w:r>
      <w:r w:rsidRPr="00CE0A95">
        <w:rPr>
          <w:rFonts w:asciiTheme="minorHAnsi" w:hAnsiTheme="minorHAnsi" w:cstheme="minorHAnsi"/>
          <w:b/>
          <w:sz w:val="20"/>
          <w:szCs w:val="20"/>
        </w:rPr>
        <w:t xml:space="preserve"> oświadczenie, </w:t>
      </w:r>
      <w:r w:rsidRPr="00CE0A95">
        <w:rPr>
          <w:rFonts w:asciiTheme="minorHAnsi" w:hAnsiTheme="minorHAnsi" w:cstheme="minorHAnsi"/>
          <w:bCs/>
          <w:sz w:val="20"/>
          <w:szCs w:val="20"/>
        </w:rPr>
        <w:t>o którym mowa w art. 125</w:t>
      </w:r>
      <w:r w:rsidRPr="00CE0A95">
        <w:rPr>
          <w:rFonts w:asciiTheme="minorHAnsi" w:hAnsiTheme="minorHAnsi" w:cstheme="minorHAnsi"/>
          <w:sz w:val="20"/>
          <w:szCs w:val="20"/>
        </w:rPr>
        <w:t xml:space="preserve"> </w:t>
      </w:r>
      <w:r w:rsidR="00DD5792" w:rsidRPr="00CE0A95">
        <w:rPr>
          <w:rFonts w:asciiTheme="minorHAnsi" w:hAnsiTheme="minorHAnsi" w:cstheme="minorHAnsi"/>
          <w:sz w:val="20"/>
          <w:szCs w:val="20"/>
        </w:rPr>
        <w:t>ust. 1 PZP o niepodleganiu wykluczeniu, spełnianiu warunków udziału w postępowaniu, w zakresie wskazanym w pkt.</w:t>
      </w:r>
      <w:r w:rsidR="008B2A29" w:rsidRPr="00CE0A95">
        <w:rPr>
          <w:rFonts w:asciiTheme="minorHAnsi" w:hAnsiTheme="minorHAnsi" w:cstheme="minorHAnsi"/>
          <w:sz w:val="20"/>
          <w:szCs w:val="20"/>
        </w:rPr>
        <w:t xml:space="preserve"> 10.1 SWZ.</w:t>
      </w:r>
    </w:p>
    <w:p w14:paraId="3AF87C63" w14:textId="0EED955A" w:rsidR="00CE0A95" w:rsidRPr="00CE0A95" w:rsidRDefault="00FE79F6" w:rsidP="00D35608">
      <w:pPr>
        <w:pStyle w:val="Akapitzlist"/>
        <w:numPr>
          <w:ilvl w:val="2"/>
          <w:numId w:val="12"/>
        </w:numPr>
        <w:suppressAutoHyphens/>
        <w:spacing w:after="0"/>
        <w:ind w:left="993" w:hanging="709"/>
        <w:jc w:val="both"/>
        <w:rPr>
          <w:rFonts w:asciiTheme="minorHAnsi" w:eastAsia="Times New Roman" w:hAnsiTheme="minorHAnsi" w:cstheme="minorHAnsi"/>
          <w:b/>
          <w:color w:val="FF0000"/>
          <w:sz w:val="20"/>
          <w:szCs w:val="20"/>
          <w:lang w:eastAsia="ar-SA"/>
        </w:rPr>
      </w:pPr>
      <w:r w:rsidRPr="00CE0A95">
        <w:rPr>
          <w:rFonts w:asciiTheme="minorHAnsi" w:hAnsiTheme="minorHAnsi" w:cstheme="minorHAnsi"/>
          <w:sz w:val="20"/>
          <w:szCs w:val="20"/>
          <w:shd w:val="clear" w:color="auto" w:fill="FFFFFF"/>
        </w:rPr>
        <w:t xml:space="preserve">Oświadczenie, o którym mowa w </w:t>
      </w:r>
      <w:r w:rsidR="00155D7E" w:rsidRPr="00CE0A95">
        <w:rPr>
          <w:rFonts w:asciiTheme="minorHAnsi" w:hAnsiTheme="minorHAnsi" w:cstheme="minorHAnsi"/>
          <w:sz w:val="20"/>
          <w:szCs w:val="20"/>
          <w:shd w:val="clear" w:color="auto" w:fill="FFFFFF"/>
        </w:rPr>
        <w:t>pkt. 12.1.</w:t>
      </w:r>
      <w:r w:rsidR="0014271E">
        <w:rPr>
          <w:rFonts w:asciiTheme="minorHAnsi" w:hAnsiTheme="minorHAnsi" w:cstheme="minorHAnsi"/>
          <w:sz w:val="20"/>
          <w:szCs w:val="20"/>
          <w:shd w:val="clear" w:color="auto" w:fill="FFFFFF"/>
        </w:rPr>
        <w:t>5</w:t>
      </w:r>
      <w:r w:rsidR="00155D7E" w:rsidRPr="00CE0A95">
        <w:rPr>
          <w:rFonts w:asciiTheme="minorHAnsi" w:hAnsiTheme="minorHAnsi" w:cstheme="minorHAnsi"/>
          <w:sz w:val="20"/>
          <w:szCs w:val="20"/>
          <w:shd w:val="clear" w:color="auto" w:fill="FFFFFF"/>
        </w:rPr>
        <w:t xml:space="preserve"> SWZ</w:t>
      </w:r>
      <w:r w:rsidRPr="00CE0A95">
        <w:rPr>
          <w:rFonts w:asciiTheme="minorHAnsi" w:hAnsiTheme="minorHAnsi" w:cstheme="minorHAnsi"/>
          <w:sz w:val="20"/>
          <w:szCs w:val="20"/>
          <w:shd w:val="clear" w:color="auto" w:fill="FFFFFF"/>
        </w:rPr>
        <w:t xml:space="preserve">, składa się na formularzu jednolitego europejskiego dokumentu </w:t>
      </w:r>
      <w:r w:rsidRPr="00155D7E">
        <w:rPr>
          <w:rFonts w:asciiTheme="minorHAnsi" w:hAnsiTheme="minorHAnsi" w:cstheme="minorHAnsi"/>
          <w:sz w:val="20"/>
          <w:szCs w:val="20"/>
          <w:shd w:val="clear" w:color="auto" w:fill="FFFFFF"/>
        </w:rPr>
        <w:t xml:space="preserve">zamówienia, sporządzonym zgodnie ze wzorem standardowego formularza określonego w </w:t>
      </w:r>
      <w:hyperlink r:id="rId10" w:anchor="/document/68595443?cm=DOCUMENT" w:history="1">
        <w:r w:rsidRPr="00155D7E">
          <w:rPr>
            <w:rStyle w:val="Hipercze"/>
            <w:rFonts w:asciiTheme="minorHAnsi" w:hAnsiTheme="minorHAnsi" w:cstheme="minorHAnsi"/>
            <w:color w:val="auto"/>
            <w:sz w:val="20"/>
            <w:szCs w:val="20"/>
            <w:shd w:val="clear" w:color="auto" w:fill="FFFFFF"/>
          </w:rPr>
          <w:t>rozporządzeniu</w:t>
        </w:r>
      </w:hyperlink>
      <w:r w:rsidRPr="00155D7E">
        <w:rPr>
          <w:rFonts w:asciiTheme="minorHAnsi" w:hAnsiTheme="minorHAnsi" w:cstheme="minorHAnsi"/>
          <w:sz w:val="20"/>
          <w:szCs w:val="20"/>
          <w:shd w:val="clear" w:color="auto" w:fill="FFFFFF"/>
        </w:rPr>
        <w:t xml:space="preserve"> wykonawczym Komisji (UE) 2016/7 z dnia 5 stycznia 2016 r. ustanawiającym standardowy formularz jednolitego europejskiego dokumentu zamówienia (Dz. Urz. UE L 3 z 06.01.2016, str. 16), zwanego dalej "</w:t>
      </w:r>
      <w:r w:rsidR="00155D7E" w:rsidRPr="00155D7E">
        <w:rPr>
          <w:rFonts w:asciiTheme="minorHAnsi" w:hAnsiTheme="minorHAnsi" w:cstheme="minorHAnsi"/>
          <w:sz w:val="20"/>
          <w:szCs w:val="20"/>
          <w:shd w:val="clear" w:color="auto" w:fill="FFFFFF"/>
        </w:rPr>
        <w:t>JEDZ”</w:t>
      </w:r>
      <w:r w:rsidRPr="00155D7E">
        <w:rPr>
          <w:rFonts w:asciiTheme="minorHAnsi" w:hAnsiTheme="minorHAnsi" w:cstheme="minorHAnsi"/>
          <w:sz w:val="20"/>
          <w:szCs w:val="20"/>
          <w:shd w:val="clear" w:color="auto" w:fill="FFFFFF"/>
        </w:rPr>
        <w:t>.</w:t>
      </w:r>
    </w:p>
    <w:p w14:paraId="5A31B8F9" w14:textId="77F9888D" w:rsidR="00155D7E" w:rsidRPr="00CE0A95" w:rsidRDefault="00155D7E" w:rsidP="00D35608">
      <w:pPr>
        <w:pStyle w:val="Akapitzlist"/>
        <w:numPr>
          <w:ilvl w:val="2"/>
          <w:numId w:val="12"/>
        </w:numPr>
        <w:suppressAutoHyphens/>
        <w:spacing w:after="0"/>
        <w:ind w:left="993" w:hanging="709"/>
        <w:jc w:val="both"/>
        <w:rPr>
          <w:rFonts w:asciiTheme="minorHAnsi" w:eastAsia="Times New Roman" w:hAnsiTheme="minorHAnsi" w:cstheme="minorHAnsi"/>
          <w:b/>
          <w:color w:val="FF0000"/>
          <w:sz w:val="20"/>
          <w:szCs w:val="20"/>
          <w:lang w:eastAsia="ar-SA"/>
        </w:rPr>
      </w:pPr>
      <w:r w:rsidRPr="00CE0A95">
        <w:rPr>
          <w:rFonts w:asciiTheme="minorHAnsi" w:hAnsiTheme="minorHAnsi" w:cstheme="minorHAnsi"/>
          <w:sz w:val="20"/>
          <w:szCs w:val="20"/>
        </w:rPr>
        <w:t>Dotyczy JEDZ:</w:t>
      </w:r>
    </w:p>
    <w:p w14:paraId="327E75B0" w14:textId="77777777" w:rsidR="00A362A0" w:rsidRDefault="00155D7E" w:rsidP="00D35608">
      <w:pPr>
        <w:pStyle w:val="Akapitzlist"/>
        <w:numPr>
          <w:ilvl w:val="3"/>
          <w:numId w:val="12"/>
        </w:numPr>
        <w:ind w:left="1276" w:hanging="850"/>
        <w:jc w:val="both"/>
        <w:rPr>
          <w:rFonts w:asciiTheme="minorHAnsi" w:hAnsiTheme="minorHAnsi" w:cstheme="minorHAnsi"/>
          <w:sz w:val="20"/>
          <w:szCs w:val="20"/>
        </w:rPr>
      </w:pPr>
      <w:r w:rsidRPr="00A362A0">
        <w:rPr>
          <w:rFonts w:asciiTheme="minorHAnsi" w:hAnsiTheme="minorHAnsi" w:cstheme="minorHAnsi"/>
          <w:sz w:val="20"/>
          <w:szCs w:val="20"/>
        </w:rPr>
        <w:t xml:space="preserve">Zamawiający dopuszcza wypełnienie przez Wykonawców tylko ogólnego oświadczenia dotyczącego wszystkich kryteriów kwalifikacji, o którym mowa w Części IV sekcja α JEDZ, bez konieczności wypełniania dalszych pozostałych sekcji części IV formularza dotyczących kryteriów kwalifikacji, zaś właściwej (dowodowej) weryfikacji spełniania konkretnych, określonych przez Zamawiającego, warunków udziału w postępowaniu Zamawiający dokona co do zasady na </w:t>
      </w:r>
      <w:r w:rsidRPr="00A362A0">
        <w:rPr>
          <w:rFonts w:asciiTheme="minorHAnsi" w:hAnsiTheme="minorHAnsi" w:cstheme="minorHAnsi"/>
          <w:sz w:val="20"/>
          <w:szCs w:val="20"/>
        </w:rPr>
        <w:lastRenderedPageBreak/>
        <w:t>zakończenie postępowania w oparciu o stosowne dokumenty składane przez Wykonawcę, którego oferta zostanie oceniona najwyżej.</w:t>
      </w:r>
    </w:p>
    <w:p w14:paraId="183DE8E4" w14:textId="77777777" w:rsidR="00A362A0" w:rsidRDefault="00155D7E" w:rsidP="00D35608">
      <w:pPr>
        <w:pStyle w:val="Akapitzlist"/>
        <w:numPr>
          <w:ilvl w:val="3"/>
          <w:numId w:val="12"/>
        </w:numPr>
        <w:ind w:left="1276" w:hanging="850"/>
        <w:jc w:val="both"/>
        <w:rPr>
          <w:rFonts w:asciiTheme="minorHAnsi" w:hAnsiTheme="minorHAnsi" w:cstheme="minorHAnsi"/>
          <w:sz w:val="20"/>
          <w:szCs w:val="20"/>
        </w:rPr>
      </w:pPr>
      <w:r w:rsidRPr="00A362A0">
        <w:rPr>
          <w:rFonts w:asciiTheme="minorHAnsi" w:hAnsiTheme="minorHAnsi" w:cstheme="minorHAnsi"/>
          <w:sz w:val="20"/>
          <w:szCs w:val="20"/>
        </w:rPr>
        <w:t xml:space="preserve">Jednolity dokument przygotowany wstępnie przez Zamawiającego dla przedmiotowego postępowania jest dostępny na stronie internetowej </w:t>
      </w:r>
      <w:r w:rsidRPr="00A362A0">
        <w:rPr>
          <w:rFonts w:asciiTheme="minorHAnsi" w:eastAsia="Times New Roman" w:hAnsiTheme="minorHAnsi" w:cstheme="minorHAnsi"/>
          <w:bCs/>
          <w:sz w:val="20"/>
          <w:szCs w:val="20"/>
          <w:lang w:eastAsia="ar-SA"/>
        </w:rPr>
        <w:t>prowadzonego postępowania</w:t>
      </w:r>
      <w:r w:rsidRPr="00A362A0">
        <w:rPr>
          <w:rFonts w:asciiTheme="minorHAnsi" w:hAnsiTheme="minorHAnsi" w:cstheme="minorHAnsi"/>
          <w:sz w:val="20"/>
          <w:szCs w:val="20"/>
        </w:rPr>
        <w:t>.</w:t>
      </w:r>
    </w:p>
    <w:p w14:paraId="5B150B6E" w14:textId="34C0A3CB" w:rsidR="00155D7E" w:rsidRPr="00A362A0" w:rsidRDefault="00155D7E" w:rsidP="00D35608">
      <w:pPr>
        <w:pStyle w:val="Akapitzlist"/>
        <w:numPr>
          <w:ilvl w:val="3"/>
          <w:numId w:val="12"/>
        </w:numPr>
        <w:ind w:left="1276" w:hanging="850"/>
        <w:jc w:val="both"/>
        <w:rPr>
          <w:rFonts w:asciiTheme="minorHAnsi" w:hAnsiTheme="minorHAnsi" w:cstheme="minorHAnsi"/>
          <w:sz w:val="20"/>
          <w:szCs w:val="20"/>
        </w:rPr>
      </w:pPr>
      <w:r w:rsidRPr="00A362A0">
        <w:rPr>
          <w:rFonts w:asciiTheme="minorHAnsi" w:hAnsiTheme="minorHAnsi" w:cstheme="minorHAnsi"/>
          <w:sz w:val="20"/>
          <w:szCs w:val="20"/>
        </w:rPr>
        <w:t>UWAGA: w celu ułatwienia sporządzenia JEDZ, Zamawiający załącza formularz JEDZ/ESPD w formacie .</w:t>
      </w:r>
      <w:proofErr w:type="spellStart"/>
      <w:r w:rsidRPr="00A362A0">
        <w:rPr>
          <w:rFonts w:asciiTheme="minorHAnsi" w:hAnsiTheme="minorHAnsi" w:cstheme="minorHAnsi"/>
          <w:sz w:val="20"/>
          <w:szCs w:val="20"/>
        </w:rPr>
        <w:t>xml</w:t>
      </w:r>
      <w:proofErr w:type="spellEnd"/>
      <w:r w:rsidRPr="00A362A0">
        <w:rPr>
          <w:rFonts w:asciiTheme="minorHAnsi" w:hAnsiTheme="minorHAnsi" w:cstheme="minorHAnsi"/>
          <w:sz w:val="20"/>
          <w:szCs w:val="20"/>
        </w:rPr>
        <w:t xml:space="preserve"> jako </w:t>
      </w:r>
      <w:r w:rsidRPr="00A362A0">
        <w:rPr>
          <w:rFonts w:asciiTheme="minorHAnsi" w:hAnsiTheme="minorHAnsi" w:cstheme="minorHAnsi"/>
          <w:b/>
          <w:bCs/>
          <w:i/>
          <w:iCs/>
          <w:sz w:val="20"/>
          <w:szCs w:val="20"/>
        </w:rPr>
        <w:t xml:space="preserve">załącznik nr 4 </w:t>
      </w:r>
      <w:r w:rsidRPr="00A362A0">
        <w:rPr>
          <w:rFonts w:asciiTheme="minorHAnsi" w:hAnsiTheme="minorHAnsi" w:cstheme="minorHAnsi"/>
          <w:sz w:val="20"/>
          <w:szCs w:val="20"/>
        </w:rPr>
        <w:t>do SWZ oraz informuje, iż w celu jego uzupełnienia należy załącznik pobrać ze strony internetowej Zamawiającego, zapisać na dysku, a następnie zaimportować i uzupełnić poprzez serwis JEDZ/ESPD dostępny pod adresem: https://espd.uzp.gov.pl/</w:t>
      </w:r>
      <w:r w:rsidR="00CE0A95" w:rsidRPr="00A362A0">
        <w:rPr>
          <w:rFonts w:asciiTheme="minorHAnsi" w:hAnsiTheme="minorHAnsi" w:cstheme="minorHAnsi"/>
          <w:sz w:val="20"/>
          <w:szCs w:val="20"/>
        </w:rPr>
        <w:t>.</w:t>
      </w:r>
      <w:r w:rsidRPr="00A362A0">
        <w:rPr>
          <w:rFonts w:asciiTheme="minorHAnsi" w:hAnsiTheme="minorHAnsi" w:cstheme="minorHAnsi"/>
          <w:sz w:val="20"/>
          <w:szCs w:val="20"/>
        </w:rPr>
        <w:t xml:space="preserve"> </w:t>
      </w:r>
    </w:p>
    <w:p w14:paraId="5B0F72CF" w14:textId="77777777" w:rsidR="00A362A0" w:rsidRPr="00A362A0" w:rsidRDefault="00DD5792" w:rsidP="00D35608">
      <w:pPr>
        <w:pStyle w:val="Akapitzlist"/>
        <w:numPr>
          <w:ilvl w:val="2"/>
          <w:numId w:val="12"/>
        </w:numPr>
        <w:suppressAutoHyphens/>
        <w:spacing w:after="0"/>
        <w:ind w:left="993" w:hanging="709"/>
        <w:jc w:val="both"/>
        <w:rPr>
          <w:rFonts w:asciiTheme="minorHAnsi" w:eastAsia="Times New Roman" w:hAnsiTheme="minorHAnsi" w:cstheme="minorHAnsi"/>
          <w:b/>
          <w:sz w:val="20"/>
          <w:szCs w:val="20"/>
          <w:lang w:eastAsia="ar-SA"/>
        </w:rPr>
      </w:pPr>
      <w:r w:rsidRPr="00A362A0">
        <w:rPr>
          <w:rFonts w:asciiTheme="minorHAnsi" w:hAnsiTheme="minorHAnsi" w:cstheme="minorHAnsi"/>
          <w:sz w:val="20"/>
          <w:szCs w:val="20"/>
        </w:rPr>
        <w:t xml:space="preserve">W przypadku wspólnego ubiegania się o zamówienie przez Wykonawców, </w:t>
      </w:r>
      <w:r w:rsidR="00155D7E" w:rsidRPr="00A362A0">
        <w:rPr>
          <w:rFonts w:asciiTheme="minorHAnsi" w:hAnsiTheme="minorHAnsi" w:cstheme="minorHAnsi"/>
          <w:sz w:val="20"/>
          <w:szCs w:val="20"/>
        </w:rPr>
        <w:t>JEDZ</w:t>
      </w:r>
      <w:r w:rsidRPr="00A362A0">
        <w:rPr>
          <w:rFonts w:asciiTheme="minorHAnsi" w:hAnsiTheme="minorHAnsi" w:cstheme="minorHAnsi"/>
          <w:sz w:val="20"/>
          <w:szCs w:val="20"/>
        </w:rPr>
        <w:t xml:space="preserve"> składa każdy z Wykonawców. </w:t>
      </w:r>
      <w:r w:rsidR="00155D7E" w:rsidRPr="00A362A0">
        <w:rPr>
          <w:rFonts w:asciiTheme="minorHAnsi" w:hAnsiTheme="minorHAnsi" w:cstheme="minorHAnsi"/>
          <w:sz w:val="20"/>
          <w:szCs w:val="20"/>
        </w:rPr>
        <w:t>JEDZ</w:t>
      </w:r>
      <w:r w:rsidRPr="00A362A0">
        <w:rPr>
          <w:rFonts w:asciiTheme="minorHAnsi" w:hAnsiTheme="minorHAnsi" w:cstheme="minorHAnsi"/>
          <w:sz w:val="20"/>
          <w:szCs w:val="20"/>
        </w:rPr>
        <w:t xml:space="preserve"> potwierdza brak podstaw wykluczenia oraz spełnianie warunków udziału w postępowaniu lub kryteriów selekcji w zakresie, w jakim każdy z Wykonawców wykazuje spełnianie warunków udziału w postępowaniu lub kryteriów selekcji.</w:t>
      </w:r>
    </w:p>
    <w:p w14:paraId="1A152949" w14:textId="73BAA9C2" w:rsidR="00376132" w:rsidRPr="00A362A0" w:rsidRDefault="0013229D" w:rsidP="00D35608">
      <w:pPr>
        <w:pStyle w:val="Akapitzlist"/>
        <w:numPr>
          <w:ilvl w:val="2"/>
          <w:numId w:val="12"/>
        </w:numPr>
        <w:suppressAutoHyphens/>
        <w:spacing w:after="0"/>
        <w:ind w:left="993" w:hanging="709"/>
        <w:jc w:val="both"/>
        <w:rPr>
          <w:rFonts w:asciiTheme="minorHAnsi" w:eastAsia="Times New Roman" w:hAnsiTheme="minorHAnsi" w:cstheme="minorHAnsi"/>
          <w:b/>
          <w:sz w:val="20"/>
          <w:szCs w:val="20"/>
          <w:lang w:eastAsia="ar-SA"/>
        </w:rPr>
      </w:pPr>
      <w:r w:rsidRPr="00A362A0">
        <w:rPr>
          <w:rFonts w:asciiTheme="minorHAnsi" w:hAnsiTheme="minorHAnsi" w:cstheme="minorHAnsi"/>
          <w:sz w:val="20"/>
          <w:szCs w:val="20"/>
        </w:rPr>
        <w:t xml:space="preserve">Wykonawca, w przypadku polegania na zdolnościach lub sytuacji podmiotów udostępniających zasoby, przedstawia, wraz z </w:t>
      </w:r>
      <w:r w:rsidR="00155D7E" w:rsidRPr="00A362A0">
        <w:rPr>
          <w:rFonts w:asciiTheme="minorHAnsi" w:hAnsiTheme="minorHAnsi" w:cstheme="minorHAnsi"/>
          <w:sz w:val="20"/>
          <w:szCs w:val="20"/>
        </w:rPr>
        <w:t>JEDZ</w:t>
      </w:r>
      <w:r w:rsidRPr="00A362A0">
        <w:rPr>
          <w:rFonts w:asciiTheme="minorHAnsi" w:hAnsiTheme="minorHAnsi" w:cstheme="minorHAnsi"/>
          <w:sz w:val="20"/>
          <w:szCs w:val="20"/>
        </w:rPr>
        <w:t xml:space="preserve"> także </w:t>
      </w:r>
      <w:r w:rsidR="00155D7E" w:rsidRPr="00A362A0">
        <w:rPr>
          <w:rFonts w:asciiTheme="minorHAnsi" w:hAnsiTheme="minorHAnsi" w:cstheme="minorHAnsi"/>
          <w:sz w:val="20"/>
          <w:szCs w:val="20"/>
        </w:rPr>
        <w:t xml:space="preserve">JEDZ </w:t>
      </w:r>
      <w:r w:rsidRPr="00A362A0">
        <w:rPr>
          <w:rFonts w:asciiTheme="minorHAnsi" w:hAnsiTheme="minorHAnsi" w:cstheme="minorHAnsi"/>
          <w:sz w:val="20"/>
          <w:szCs w:val="20"/>
        </w:rPr>
        <w:t>podmiotu udostępniającego zasoby, potwierdzając</w:t>
      </w:r>
      <w:r w:rsidR="00155D7E" w:rsidRPr="00A362A0">
        <w:rPr>
          <w:rFonts w:asciiTheme="minorHAnsi" w:hAnsiTheme="minorHAnsi" w:cstheme="minorHAnsi"/>
          <w:sz w:val="20"/>
          <w:szCs w:val="20"/>
        </w:rPr>
        <w:t>y</w:t>
      </w:r>
      <w:r w:rsidRPr="00A362A0">
        <w:rPr>
          <w:rFonts w:asciiTheme="minorHAnsi" w:hAnsiTheme="minorHAnsi" w:cstheme="minorHAnsi"/>
          <w:sz w:val="20"/>
          <w:szCs w:val="20"/>
        </w:rPr>
        <w:t xml:space="preserve"> brak podstaw wykluczenia tego podmiotu oraz odpowiednio spełnianie warunków udziału w postępowaniu lub kryteriów selekcji, w zakresie, w jakim Wykonawca powołuje się na jego zasoby.</w:t>
      </w:r>
    </w:p>
    <w:p w14:paraId="6E9F6DBA" w14:textId="1FCD8482" w:rsidR="0013229D" w:rsidRPr="009025A3" w:rsidRDefault="0013229D" w:rsidP="00D35608">
      <w:pPr>
        <w:pStyle w:val="Akapitzlist"/>
        <w:numPr>
          <w:ilvl w:val="1"/>
          <w:numId w:val="12"/>
        </w:numPr>
        <w:shd w:val="clear" w:color="auto" w:fill="FFFFFF"/>
        <w:spacing w:after="0"/>
        <w:ind w:left="567" w:hanging="567"/>
        <w:jc w:val="both"/>
        <w:rPr>
          <w:rFonts w:asciiTheme="minorHAnsi" w:eastAsia="Times New Roman" w:hAnsiTheme="minorHAnsi" w:cstheme="minorHAnsi"/>
          <w:sz w:val="20"/>
          <w:szCs w:val="20"/>
          <w:lang w:eastAsia="pl-PL"/>
        </w:rPr>
      </w:pPr>
      <w:r w:rsidRPr="009025A3">
        <w:rPr>
          <w:rFonts w:asciiTheme="minorHAnsi" w:eastAsia="Times New Roman" w:hAnsiTheme="minorHAnsi" w:cstheme="minorHAnsi"/>
          <w:sz w:val="20"/>
          <w:szCs w:val="20"/>
          <w:lang w:eastAsia="pl-PL"/>
        </w:rPr>
        <w:t>W postępowaniu o udzielenie zamówienia Zamawiający żąda podmiotowych środków dowodowych na potwierdzenie:</w:t>
      </w:r>
    </w:p>
    <w:p w14:paraId="21BA9423" w14:textId="77777777" w:rsidR="00A51324" w:rsidRPr="009025A3" w:rsidRDefault="0013229D" w:rsidP="00D35608">
      <w:pPr>
        <w:pStyle w:val="Akapitzlist"/>
        <w:numPr>
          <w:ilvl w:val="2"/>
          <w:numId w:val="12"/>
        </w:numPr>
        <w:shd w:val="clear" w:color="auto" w:fill="FFFFFF"/>
        <w:spacing w:after="0"/>
        <w:ind w:left="993" w:hanging="709"/>
        <w:jc w:val="both"/>
        <w:rPr>
          <w:rFonts w:asciiTheme="minorHAnsi" w:eastAsia="Times New Roman" w:hAnsiTheme="minorHAnsi" w:cstheme="minorHAnsi"/>
          <w:sz w:val="20"/>
          <w:szCs w:val="20"/>
          <w:lang w:eastAsia="pl-PL"/>
        </w:rPr>
      </w:pPr>
      <w:r w:rsidRPr="009025A3">
        <w:rPr>
          <w:rFonts w:asciiTheme="minorHAnsi" w:eastAsia="Times New Roman" w:hAnsiTheme="minorHAnsi" w:cstheme="minorHAnsi"/>
          <w:sz w:val="20"/>
          <w:szCs w:val="20"/>
          <w:lang w:eastAsia="pl-PL"/>
        </w:rPr>
        <w:t>braku podstaw wykluczenia;</w:t>
      </w:r>
    </w:p>
    <w:p w14:paraId="5CF6251E" w14:textId="2A613AAE" w:rsidR="0013229D" w:rsidRPr="009025A3" w:rsidRDefault="0013229D" w:rsidP="00D35608">
      <w:pPr>
        <w:pStyle w:val="Akapitzlist"/>
        <w:numPr>
          <w:ilvl w:val="2"/>
          <w:numId w:val="12"/>
        </w:numPr>
        <w:shd w:val="clear" w:color="auto" w:fill="FFFFFF"/>
        <w:spacing w:after="0"/>
        <w:ind w:left="993" w:hanging="709"/>
        <w:jc w:val="both"/>
        <w:rPr>
          <w:rFonts w:asciiTheme="minorHAnsi" w:eastAsia="Times New Roman" w:hAnsiTheme="minorHAnsi" w:cstheme="minorHAnsi"/>
          <w:sz w:val="20"/>
          <w:szCs w:val="20"/>
          <w:lang w:eastAsia="pl-PL"/>
        </w:rPr>
      </w:pPr>
      <w:r w:rsidRPr="009025A3">
        <w:rPr>
          <w:rFonts w:asciiTheme="minorHAnsi" w:eastAsia="Times New Roman" w:hAnsiTheme="minorHAnsi" w:cstheme="minorHAnsi"/>
          <w:sz w:val="20"/>
          <w:szCs w:val="20"/>
          <w:lang w:eastAsia="pl-PL"/>
        </w:rPr>
        <w:t>spełniania warunków udziału w postępowaniu.</w:t>
      </w:r>
    </w:p>
    <w:p w14:paraId="1A09920C" w14:textId="378E7B19" w:rsidR="00D7211C" w:rsidRPr="00183550" w:rsidRDefault="00D22710" w:rsidP="00183550">
      <w:pPr>
        <w:shd w:val="clear" w:color="auto" w:fill="FFFFFF"/>
        <w:spacing w:after="0"/>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12.3. </w:t>
      </w:r>
      <w:r w:rsidR="009D7B79" w:rsidRPr="009D7B79">
        <w:rPr>
          <w:rFonts w:asciiTheme="minorHAnsi" w:eastAsia="Times New Roman" w:hAnsiTheme="minorHAnsi" w:cstheme="minorHAnsi"/>
          <w:sz w:val="20"/>
          <w:szCs w:val="20"/>
          <w:lang w:eastAsia="pl-PL"/>
        </w:rPr>
        <w:tab/>
        <w:t>Zamawiający, mając na uwadze art. 126 ust. 2 PZP, wzywa Wykonawców do złożenia wraz z ofertą podmiotowych środków dowodowych, wskazanych w pkt. 12.</w:t>
      </w:r>
      <w:r>
        <w:rPr>
          <w:rFonts w:asciiTheme="minorHAnsi" w:eastAsia="Times New Roman" w:hAnsiTheme="minorHAnsi" w:cstheme="minorHAnsi"/>
          <w:sz w:val="20"/>
          <w:szCs w:val="20"/>
          <w:lang w:eastAsia="pl-PL"/>
        </w:rPr>
        <w:t>4</w:t>
      </w:r>
      <w:r w:rsidR="009D7B79" w:rsidRPr="009D7B79">
        <w:rPr>
          <w:rFonts w:asciiTheme="minorHAnsi" w:eastAsia="Times New Roman" w:hAnsiTheme="minorHAnsi" w:cstheme="minorHAnsi"/>
          <w:sz w:val="20"/>
          <w:szCs w:val="20"/>
          <w:lang w:eastAsia="pl-PL"/>
        </w:rPr>
        <w:t xml:space="preserve"> - 12.6 SWZ, aktualnych na dzień składania.</w:t>
      </w:r>
      <w:r>
        <w:rPr>
          <w:rFonts w:asciiTheme="minorHAnsi" w:eastAsia="Times New Roman" w:hAnsiTheme="minorHAnsi" w:cstheme="minorHAnsi"/>
          <w:sz w:val="20"/>
          <w:szCs w:val="20"/>
          <w:lang w:eastAsia="pl-PL"/>
        </w:rPr>
        <w:t xml:space="preserve">12.4. </w:t>
      </w:r>
      <w:r w:rsidR="00D7211C" w:rsidRPr="00183550">
        <w:rPr>
          <w:rFonts w:asciiTheme="minorHAnsi" w:eastAsia="Times New Roman" w:hAnsiTheme="minorHAnsi" w:cstheme="minorHAnsi"/>
          <w:sz w:val="20"/>
          <w:szCs w:val="20"/>
          <w:lang w:eastAsia="pl-PL"/>
        </w:rPr>
        <w:t>Oświadczenia i dokumenty potwierdzające spełnianie warunków udziału w postępowaniu przez Wykonawcę:</w:t>
      </w:r>
    </w:p>
    <w:p w14:paraId="7C349EE3" w14:textId="42F39DA9" w:rsidR="00D7211C" w:rsidRDefault="00D22710" w:rsidP="00183550">
      <w:pPr>
        <w:pStyle w:val="Akapitzlist"/>
        <w:shd w:val="clear" w:color="auto" w:fill="FFFFFF"/>
        <w:spacing w:after="0" w:line="240" w:lineRule="auto"/>
        <w:ind w:left="1224"/>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12.4.1. </w:t>
      </w:r>
      <w:r w:rsidR="00D7211C">
        <w:rPr>
          <w:rFonts w:asciiTheme="minorHAnsi" w:eastAsia="Times New Roman" w:hAnsiTheme="minorHAnsi" w:cstheme="minorHAnsi"/>
          <w:sz w:val="20"/>
          <w:szCs w:val="20"/>
          <w:lang w:eastAsia="pl-PL"/>
        </w:rPr>
        <w:t xml:space="preserve">W zakresie  warunku dotyczącego </w:t>
      </w:r>
      <w:r w:rsidR="006B41C8">
        <w:rPr>
          <w:rFonts w:asciiTheme="minorHAnsi" w:eastAsia="Times New Roman" w:hAnsiTheme="minorHAnsi" w:cstheme="minorHAnsi"/>
          <w:sz w:val="20"/>
          <w:szCs w:val="20"/>
          <w:lang w:eastAsia="pl-PL"/>
        </w:rPr>
        <w:t>uprawnień do prowadzenia określonej działalności gospodarczej lub zawodowej</w:t>
      </w:r>
      <w:r w:rsidR="00D7211C">
        <w:rPr>
          <w:rFonts w:asciiTheme="minorHAnsi" w:eastAsia="Times New Roman" w:hAnsiTheme="minorHAnsi" w:cstheme="minorHAnsi"/>
          <w:sz w:val="20"/>
          <w:szCs w:val="20"/>
          <w:lang w:eastAsia="pl-PL"/>
        </w:rPr>
        <w:t>:</w:t>
      </w:r>
    </w:p>
    <w:p w14:paraId="09C06414" w14:textId="38D27B90" w:rsidR="00D7211C" w:rsidRPr="00F914E2" w:rsidRDefault="00D22710" w:rsidP="00183550">
      <w:pPr>
        <w:pStyle w:val="Akapitzlist"/>
        <w:suppressAutoHyphens/>
        <w:spacing w:after="0" w:line="240" w:lineRule="auto"/>
        <w:ind w:left="1728"/>
        <w:jc w:val="both"/>
        <w:rPr>
          <w:rFonts w:asciiTheme="minorHAnsi" w:hAnsiTheme="minorHAnsi" w:cstheme="minorHAnsi"/>
          <w:sz w:val="20"/>
          <w:szCs w:val="20"/>
        </w:rPr>
      </w:pPr>
      <w:r>
        <w:rPr>
          <w:rFonts w:asciiTheme="minorHAnsi" w:hAnsiTheme="minorHAnsi" w:cstheme="minorHAnsi"/>
          <w:sz w:val="20"/>
          <w:szCs w:val="20"/>
        </w:rPr>
        <w:t xml:space="preserve">12.4.1.1. </w:t>
      </w:r>
      <w:r w:rsidR="006B41C8" w:rsidRPr="006B41C8">
        <w:rPr>
          <w:rFonts w:asciiTheme="minorHAnsi" w:hAnsiTheme="minorHAnsi" w:cstheme="minorHAnsi"/>
          <w:sz w:val="20"/>
          <w:szCs w:val="20"/>
        </w:rPr>
        <w:t>aktualnej koncesji na prowadzenie działalności gospodarczej w zakresie obrotu gazem, wydanej przez Prezesa Urzędu Regulacji Energetyki, o ile konieczność jej posiadania wynika z odrębnych przepisów</w:t>
      </w:r>
      <w:r w:rsidR="00F914E2">
        <w:rPr>
          <w:rFonts w:asciiTheme="minorHAnsi" w:hAnsiTheme="minorHAnsi" w:cstheme="minorHAnsi"/>
          <w:sz w:val="20"/>
          <w:szCs w:val="20"/>
        </w:rPr>
        <w:t>;</w:t>
      </w:r>
      <w:r w:rsidR="006B41C8" w:rsidRPr="00F914E2">
        <w:rPr>
          <w:rFonts w:asciiTheme="minorHAnsi" w:hAnsiTheme="minorHAnsi" w:cstheme="minorHAnsi"/>
          <w:sz w:val="20"/>
          <w:szCs w:val="20"/>
        </w:rPr>
        <w:tab/>
      </w:r>
    </w:p>
    <w:p w14:paraId="110C05A2" w14:textId="2AD028FE" w:rsidR="00D7211C" w:rsidRDefault="00D22710" w:rsidP="00183550">
      <w:pPr>
        <w:pStyle w:val="Akapitzlist"/>
        <w:shd w:val="clear" w:color="auto" w:fill="FFFFFF"/>
        <w:spacing w:after="0" w:line="240" w:lineRule="auto"/>
        <w:ind w:left="1224"/>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12.4.2. </w:t>
      </w:r>
      <w:r w:rsidR="00D7211C">
        <w:rPr>
          <w:rFonts w:asciiTheme="minorHAnsi" w:eastAsia="Times New Roman" w:hAnsiTheme="minorHAnsi" w:cstheme="minorHAnsi"/>
          <w:sz w:val="20"/>
          <w:szCs w:val="20"/>
          <w:lang w:eastAsia="pl-PL"/>
        </w:rPr>
        <w:t>W zakresie  warunku dotyczącego</w:t>
      </w:r>
      <w:r w:rsidR="00D7211C">
        <w:t xml:space="preserve"> </w:t>
      </w:r>
      <w:r w:rsidR="00D7211C">
        <w:rPr>
          <w:rFonts w:asciiTheme="minorHAnsi" w:eastAsia="Times New Roman" w:hAnsiTheme="minorHAnsi" w:cstheme="minorHAnsi"/>
          <w:sz w:val="20"/>
          <w:szCs w:val="20"/>
          <w:lang w:eastAsia="pl-PL"/>
        </w:rPr>
        <w:t>zdolności technicznej lub zawodowej:</w:t>
      </w:r>
    </w:p>
    <w:p w14:paraId="1540C0FD" w14:textId="2D7CE594" w:rsidR="00D7211C" w:rsidRDefault="00D22710" w:rsidP="00183550">
      <w:pPr>
        <w:pStyle w:val="Akapitzlist"/>
        <w:shd w:val="clear" w:color="auto" w:fill="FFFFFF"/>
        <w:spacing w:after="0" w:line="240" w:lineRule="auto"/>
        <w:ind w:left="1728"/>
        <w:jc w:val="both"/>
        <w:rPr>
          <w:rFonts w:asciiTheme="minorHAnsi" w:eastAsia="Times New Roman" w:hAnsiTheme="minorHAnsi" w:cstheme="minorHAnsi"/>
          <w:sz w:val="20"/>
          <w:szCs w:val="20"/>
          <w:lang w:eastAsia="pl-PL"/>
        </w:rPr>
      </w:pPr>
      <w:r>
        <w:rPr>
          <w:rFonts w:asciiTheme="minorHAnsi" w:hAnsiTheme="minorHAnsi" w:cstheme="minorHAnsi"/>
          <w:sz w:val="20"/>
          <w:szCs w:val="20"/>
        </w:rPr>
        <w:t xml:space="preserve">12.4.2.1. </w:t>
      </w:r>
      <w:r w:rsidR="006B41C8" w:rsidRPr="006B41C8">
        <w:rPr>
          <w:rFonts w:asciiTheme="minorHAnsi" w:hAnsiTheme="minorHAnsi" w:cstheme="minorHAnsi"/>
          <w:sz w:val="20"/>
          <w:szCs w:val="20"/>
        </w:rPr>
        <w:t>(dotyczy części 1) wykazu dostaw wykonanych, a w przypadku świadczeń okresowych lub ciągłych również wykonywanych, w okresie ostatnich 3 lat przed upływem terminu składania ofert, a jeżeli okres prowadzenia działalności jest krótszy – w tym okresie, wraz z podaniem ich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735DFEB3" w14:textId="74896724" w:rsidR="00F914E2" w:rsidRPr="00F914E2" w:rsidRDefault="00D22710" w:rsidP="00183550">
      <w:pPr>
        <w:pStyle w:val="Akapitzlist"/>
        <w:shd w:val="clear" w:color="auto" w:fill="FFFFFF"/>
        <w:spacing w:after="0" w:line="240" w:lineRule="auto"/>
        <w:ind w:left="792"/>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12.5. </w:t>
      </w:r>
      <w:r w:rsidR="00D7211C" w:rsidRPr="00D7211C">
        <w:rPr>
          <w:rFonts w:asciiTheme="minorHAnsi" w:eastAsia="Times New Roman" w:hAnsiTheme="minorHAnsi" w:cstheme="minorHAnsi"/>
          <w:sz w:val="20"/>
          <w:szCs w:val="20"/>
          <w:lang w:eastAsia="pl-PL"/>
        </w:rPr>
        <w:t>Oświadczenia i dokumenty potwierdzające brak podstaw do wykluczenia Wykonawcy</w:t>
      </w:r>
      <w:r w:rsidR="00FC6127">
        <w:rPr>
          <w:rFonts w:asciiTheme="minorHAnsi" w:eastAsia="Times New Roman" w:hAnsiTheme="minorHAnsi" w:cstheme="minorHAnsi"/>
          <w:sz w:val="20"/>
          <w:szCs w:val="20"/>
          <w:lang w:eastAsia="pl-PL"/>
        </w:rPr>
        <w:t>:</w:t>
      </w:r>
      <w:r w:rsidR="00F914E2" w:rsidRPr="00F914E2">
        <w:t xml:space="preserve"> </w:t>
      </w:r>
    </w:p>
    <w:p w14:paraId="552B4B9C" w14:textId="2C311E23" w:rsidR="00F914E2" w:rsidRPr="00F914E2" w:rsidRDefault="00F914E2" w:rsidP="00FC6127">
      <w:pPr>
        <w:pStyle w:val="Akapitzlist"/>
        <w:shd w:val="clear" w:color="auto" w:fill="FFFFFF"/>
        <w:spacing w:after="0" w:line="240" w:lineRule="auto"/>
        <w:ind w:left="1276" w:hanging="709"/>
        <w:jc w:val="both"/>
        <w:rPr>
          <w:rFonts w:asciiTheme="minorHAnsi" w:eastAsia="Times New Roman" w:hAnsiTheme="minorHAnsi" w:cstheme="minorHAnsi"/>
          <w:sz w:val="20"/>
          <w:szCs w:val="20"/>
          <w:lang w:eastAsia="pl-PL"/>
        </w:rPr>
      </w:pPr>
      <w:r w:rsidRPr="00F914E2">
        <w:rPr>
          <w:rFonts w:asciiTheme="minorHAnsi" w:eastAsia="Times New Roman" w:hAnsiTheme="minorHAnsi" w:cstheme="minorHAnsi"/>
          <w:sz w:val="20"/>
          <w:szCs w:val="20"/>
          <w:lang w:eastAsia="pl-PL"/>
        </w:rPr>
        <w:t>12.5.1.</w:t>
      </w:r>
      <w:r w:rsidRPr="00F914E2">
        <w:rPr>
          <w:rFonts w:asciiTheme="minorHAnsi" w:eastAsia="Times New Roman" w:hAnsiTheme="minorHAnsi" w:cstheme="minorHAnsi"/>
          <w:sz w:val="20"/>
          <w:szCs w:val="20"/>
          <w:lang w:eastAsia="pl-PL"/>
        </w:rPr>
        <w:tab/>
        <w:t>Informacja z Krajowego Rejestru Karnego w zakresie określonym w art. 108 ust. 1 pkt 1, 2, 4, oraz art. 109 ust. 1 pkt 2 lit. a) i b) i pkt 3 PZP sporządzonej nie wcześniej niż 6 miesięcy przed jej złożeniem;</w:t>
      </w:r>
    </w:p>
    <w:p w14:paraId="79007875" w14:textId="77777777" w:rsidR="00F914E2" w:rsidRPr="00F914E2" w:rsidRDefault="00F914E2" w:rsidP="00FC6127">
      <w:pPr>
        <w:pStyle w:val="Akapitzlist"/>
        <w:shd w:val="clear" w:color="auto" w:fill="FFFFFF"/>
        <w:spacing w:after="0" w:line="240" w:lineRule="auto"/>
        <w:ind w:left="1276" w:hanging="709"/>
        <w:jc w:val="both"/>
        <w:rPr>
          <w:rFonts w:asciiTheme="minorHAnsi" w:eastAsia="Times New Roman" w:hAnsiTheme="minorHAnsi" w:cstheme="minorHAnsi"/>
          <w:sz w:val="20"/>
          <w:szCs w:val="20"/>
          <w:lang w:eastAsia="pl-PL"/>
        </w:rPr>
      </w:pPr>
      <w:r w:rsidRPr="00F914E2">
        <w:rPr>
          <w:rFonts w:asciiTheme="minorHAnsi" w:eastAsia="Times New Roman" w:hAnsiTheme="minorHAnsi" w:cstheme="minorHAnsi"/>
          <w:sz w:val="20"/>
          <w:szCs w:val="20"/>
          <w:lang w:eastAsia="pl-PL"/>
        </w:rPr>
        <w:t>12.5.2.</w:t>
      </w:r>
      <w:r w:rsidRPr="00F914E2">
        <w:rPr>
          <w:rFonts w:asciiTheme="minorHAnsi" w:eastAsia="Times New Roman" w:hAnsiTheme="minorHAnsi" w:cstheme="minorHAnsi"/>
          <w:sz w:val="20"/>
          <w:szCs w:val="20"/>
          <w:lang w:eastAsia="pl-PL"/>
        </w:rPr>
        <w:tab/>
        <w:t>Oświadczenie Wykonawcy, w zakresie art. 108 ust. 1 pkt 5 PZP, o braku przynależności do tej samej grupy kapitałowej w rozumieniu ustawy z dnia 16 lutego 2007 r. o ochronie konkurencji i konsumentów (Dz. U. z 2020 r. poz. 1076 i 1086), z innym Wykonawcą, który złożył odrębny wniosek o dopuszczenie do udziału w postępowaniu, albo oświadczenia o przynależności do tej samej grupy kapitałowej wraz z dokumentami lub informacjami potwierdzającymi przygotowanie wniosku o dopuszczenie do udziału w postępowaniu niezależnie od innego Wykonawcy należącego do tej samej grupy kapitałowej;</w:t>
      </w:r>
    </w:p>
    <w:p w14:paraId="221A2A13" w14:textId="77777777" w:rsidR="00F914E2" w:rsidRPr="00F914E2" w:rsidRDefault="00F914E2" w:rsidP="00FC6127">
      <w:pPr>
        <w:pStyle w:val="Akapitzlist"/>
        <w:shd w:val="clear" w:color="auto" w:fill="FFFFFF"/>
        <w:spacing w:after="0" w:line="240" w:lineRule="auto"/>
        <w:ind w:left="1276" w:hanging="709"/>
        <w:jc w:val="both"/>
        <w:rPr>
          <w:rFonts w:asciiTheme="minorHAnsi" w:eastAsia="Times New Roman" w:hAnsiTheme="minorHAnsi" w:cstheme="minorHAnsi"/>
          <w:sz w:val="20"/>
          <w:szCs w:val="20"/>
          <w:lang w:eastAsia="pl-PL"/>
        </w:rPr>
      </w:pPr>
      <w:r w:rsidRPr="00F914E2">
        <w:rPr>
          <w:rFonts w:asciiTheme="minorHAnsi" w:eastAsia="Times New Roman" w:hAnsiTheme="minorHAnsi" w:cstheme="minorHAnsi"/>
          <w:sz w:val="20"/>
          <w:szCs w:val="20"/>
          <w:lang w:eastAsia="pl-PL"/>
        </w:rPr>
        <w:lastRenderedPageBreak/>
        <w:t>12.5.3.</w:t>
      </w:r>
      <w:r w:rsidRPr="00F914E2">
        <w:rPr>
          <w:rFonts w:asciiTheme="minorHAnsi" w:eastAsia="Times New Roman" w:hAnsiTheme="minorHAnsi" w:cstheme="minorHAnsi"/>
          <w:sz w:val="20"/>
          <w:szCs w:val="20"/>
          <w:lang w:eastAsia="pl-PL"/>
        </w:rPr>
        <w:tab/>
        <w:t>odpis lub informacja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60CCE142" w14:textId="4AE61DC3" w:rsidR="00F914E2" w:rsidRPr="00F914E2" w:rsidRDefault="00F914E2" w:rsidP="00FC6127">
      <w:pPr>
        <w:pStyle w:val="Akapitzlist"/>
        <w:shd w:val="clear" w:color="auto" w:fill="FFFFFF"/>
        <w:spacing w:after="0" w:line="240" w:lineRule="auto"/>
        <w:ind w:left="1276" w:hanging="709"/>
        <w:jc w:val="both"/>
        <w:rPr>
          <w:rFonts w:asciiTheme="minorHAnsi" w:eastAsia="Times New Roman" w:hAnsiTheme="minorHAnsi" w:cstheme="minorHAnsi"/>
          <w:sz w:val="20"/>
          <w:szCs w:val="20"/>
          <w:lang w:eastAsia="pl-PL"/>
        </w:rPr>
      </w:pPr>
    </w:p>
    <w:p w14:paraId="2EEA9052" w14:textId="77777777" w:rsidR="00F914E2" w:rsidRPr="00F914E2" w:rsidRDefault="00F914E2" w:rsidP="00F914E2">
      <w:pPr>
        <w:shd w:val="clear" w:color="auto" w:fill="FFFFFF"/>
        <w:spacing w:after="0" w:line="240" w:lineRule="auto"/>
        <w:jc w:val="both"/>
        <w:rPr>
          <w:rFonts w:asciiTheme="minorHAnsi" w:eastAsia="Times New Roman" w:hAnsiTheme="minorHAnsi" w:cstheme="minorHAnsi"/>
          <w:sz w:val="20"/>
          <w:szCs w:val="20"/>
          <w:lang w:eastAsia="pl-PL"/>
        </w:rPr>
      </w:pPr>
      <w:r w:rsidRPr="00F914E2">
        <w:rPr>
          <w:rFonts w:asciiTheme="minorHAnsi" w:eastAsia="Times New Roman" w:hAnsiTheme="minorHAnsi" w:cstheme="minorHAnsi"/>
          <w:sz w:val="20"/>
          <w:szCs w:val="20"/>
          <w:lang w:eastAsia="pl-PL"/>
        </w:rPr>
        <w:t>12.6.</w:t>
      </w:r>
      <w:r w:rsidRPr="00F914E2">
        <w:rPr>
          <w:rFonts w:asciiTheme="minorHAnsi" w:eastAsia="Times New Roman" w:hAnsiTheme="minorHAnsi" w:cstheme="minorHAnsi"/>
          <w:sz w:val="20"/>
          <w:szCs w:val="20"/>
          <w:lang w:eastAsia="pl-PL"/>
        </w:rPr>
        <w:tab/>
        <w:t>Jeżeli Wykonawca ma siedzibę lub miejsce zamieszkania poza granicami Rzeczypospolitej Polskiej, zamiast:</w:t>
      </w:r>
    </w:p>
    <w:p w14:paraId="77AF707A" w14:textId="77777777" w:rsidR="00F914E2" w:rsidRPr="00F914E2" w:rsidRDefault="00F914E2" w:rsidP="00FC6127">
      <w:pPr>
        <w:pStyle w:val="Akapitzlist"/>
        <w:shd w:val="clear" w:color="auto" w:fill="FFFFFF"/>
        <w:spacing w:after="0" w:line="240" w:lineRule="auto"/>
        <w:ind w:left="1418" w:hanging="709"/>
        <w:jc w:val="both"/>
        <w:rPr>
          <w:rFonts w:asciiTheme="minorHAnsi" w:eastAsia="Times New Roman" w:hAnsiTheme="minorHAnsi" w:cstheme="minorHAnsi"/>
          <w:sz w:val="20"/>
          <w:szCs w:val="20"/>
          <w:lang w:eastAsia="pl-PL"/>
        </w:rPr>
      </w:pPr>
      <w:r w:rsidRPr="00F914E2">
        <w:rPr>
          <w:rFonts w:asciiTheme="minorHAnsi" w:eastAsia="Times New Roman" w:hAnsiTheme="minorHAnsi" w:cstheme="minorHAnsi"/>
          <w:sz w:val="20"/>
          <w:szCs w:val="20"/>
          <w:lang w:eastAsia="pl-PL"/>
        </w:rPr>
        <w:t>12.6.1.</w:t>
      </w:r>
      <w:r w:rsidRPr="00F914E2">
        <w:rPr>
          <w:rFonts w:asciiTheme="minorHAnsi" w:eastAsia="Times New Roman" w:hAnsiTheme="minorHAnsi" w:cstheme="minorHAnsi"/>
          <w:sz w:val="20"/>
          <w:szCs w:val="20"/>
          <w:lang w:eastAsia="pl-PL"/>
        </w:rPr>
        <w:tab/>
        <w:t>informacji z Krajowego Rejestru Karnego, o której mowa w pkt 12.5.1 SWZ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w/w punkcie; dokument powinien być wystawiony nie wcześniej niż 6 miesięcy przed jego złożeniem;</w:t>
      </w:r>
    </w:p>
    <w:p w14:paraId="03C8A586" w14:textId="32F6EA5F" w:rsidR="00A51324" w:rsidRPr="00F914E2" w:rsidRDefault="00F914E2" w:rsidP="00FC6127">
      <w:pPr>
        <w:pStyle w:val="Akapitzlist"/>
        <w:shd w:val="clear" w:color="auto" w:fill="FFFFFF"/>
        <w:spacing w:after="0" w:line="240" w:lineRule="auto"/>
        <w:ind w:left="1418" w:hanging="709"/>
        <w:jc w:val="both"/>
        <w:rPr>
          <w:rFonts w:asciiTheme="minorHAnsi" w:eastAsia="Times New Roman" w:hAnsiTheme="minorHAnsi" w:cstheme="minorHAnsi"/>
          <w:sz w:val="20"/>
          <w:szCs w:val="20"/>
          <w:lang w:eastAsia="pl-PL"/>
        </w:rPr>
      </w:pPr>
      <w:r w:rsidRPr="00F914E2">
        <w:rPr>
          <w:rFonts w:asciiTheme="minorHAnsi" w:eastAsia="Times New Roman" w:hAnsiTheme="minorHAnsi" w:cstheme="minorHAnsi"/>
          <w:sz w:val="20"/>
          <w:szCs w:val="20"/>
          <w:lang w:eastAsia="pl-PL"/>
        </w:rPr>
        <w:t>12.6.2.</w:t>
      </w:r>
      <w:r w:rsidRPr="00F914E2">
        <w:rPr>
          <w:rFonts w:asciiTheme="minorHAnsi" w:eastAsia="Times New Roman" w:hAnsiTheme="minorHAnsi" w:cstheme="minorHAnsi"/>
          <w:sz w:val="20"/>
          <w:szCs w:val="20"/>
          <w:lang w:eastAsia="pl-PL"/>
        </w:rPr>
        <w:tab/>
        <w:t xml:space="preserve">jeżeli w kraju, w którym Wykonawca ma siedzibę lub miejsce zamieszkania, nie wydaje się dokumentów, o których mowa w ust. 12.5.1 SWZ, lub gdy dokumenty te nie odnoszą się do wszystkich przypadków, o których mowa w art. 108 ust. 1 pkt 1, 2 i 4, art. 109 ust. 1 pkt 2 lit. a i b oraz pkt 3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2 stosuje się; dokument powinien być wystawiony nie wcześniej niż 6 miesięcy przed jego złożeniem. </w:t>
      </w:r>
      <w:r w:rsidR="00174472" w:rsidRPr="00F914E2">
        <w:rPr>
          <w:rFonts w:asciiTheme="minorHAnsi" w:eastAsia="Times New Roman" w:hAnsiTheme="minorHAnsi" w:cstheme="minorHAnsi"/>
          <w:sz w:val="20"/>
          <w:szCs w:val="20"/>
          <w:lang w:eastAsia="pl-PL"/>
        </w:rPr>
        <w:t xml:space="preserve">Jeżeli jest to niezbędne do zapewnienia odpowiedniego przebiegu postępowania o udzielenie zamówienia, </w:t>
      </w:r>
      <w:r w:rsidR="0067112C" w:rsidRPr="00F914E2">
        <w:rPr>
          <w:rFonts w:asciiTheme="minorHAnsi" w:eastAsia="Times New Roman" w:hAnsiTheme="minorHAnsi" w:cstheme="minorHAnsi"/>
          <w:sz w:val="20"/>
          <w:szCs w:val="20"/>
          <w:lang w:eastAsia="pl-PL"/>
        </w:rPr>
        <w:t>Z</w:t>
      </w:r>
      <w:r w:rsidR="00174472" w:rsidRPr="00F914E2">
        <w:rPr>
          <w:rFonts w:asciiTheme="minorHAnsi" w:eastAsia="Times New Roman" w:hAnsiTheme="minorHAnsi" w:cstheme="minorHAnsi"/>
          <w:sz w:val="20"/>
          <w:szCs w:val="20"/>
          <w:lang w:eastAsia="pl-PL"/>
        </w:rPr>
        <w:t xml:space="preserve">amawiający może na każdym etapie postępowania, w tym na etapie składania ofert podlegających negocjacjom lub niezwłocznie po ich złożeniu, wezwać </w:t>
      </w:r>
      <w:r w:rsidR="0067112C" w:rsidRPr="00F914E2">
        <w:rPr>
          <w:rFonts w:asciiTheme="minorHAnsi" w:eastAsia="Times New Roman" w:hAnsiTheme="minorHAnsi" w:cstheme="minorHAnsi"/>
          <w:sz w:val="20"/>
          <w:szCs w:val="20"/>
          <w:lang w:eastAsia="pl-PL"/>
        </w:rPr>
        <w:t>W</w:t>
      </w:r>
      <w:r w:rsidR="00174472" w:rsidRPr="00F914E2">
        <w:rPr>
          <w:rFonts w:asciiTheme="minorHAnsi" w:eastAsia="Times New Roman" w:hAnsiTheme="minorHAnsi" w:cstheme="minorHAnsi"/>
          <w:sz w:val="20"/>
          <w:szCs w:val="20"/>
          <w:lang w:eastAsia="pl-PL"/>
        </w:rPr>
        <w:t>ykonawców do złożenia wszystkich lub niektórych podmiotowych środków dowodowych, jeżeli wymagał ich złożenia w ogłoszeniu o zamówieniu lub dokumentach zamówienia, aktualnych na dzień ich złożenia.</w:t>
      </w:r>
    </w:p>
    <w:p w14:paraId="16DDAB91" w14:textId="4A2C2DFB" w:rsidR="00174472" w:rsidRPr="00F914E2" w:rsidRDefault="00174472" w:rsidP="00D35608">
      <w:pPr>
        <w:pStyle w:val="Akapitzlist"/>
        <w:numPr>
          <w:ilvl w:val="1"/>
          <w:numId w:val="19"/>
        </w:numPr>
        <w:shd w:val="clear" w:color="auto" w:fill="FFFFFF"/>
        <w:spacing w:after="0"/>
        <w:jc w:val="both"/>
        <w:rPr>
          <w:rFonts w:asciiTheme="minorHAnsi" w:eastAsia="Times New Roman" w:hAnsiTheme="minorHAnsi" w:cstheme="minorHAnsi"/>
          <w:sz w:val="20"/>
          <w:szCs w:val="20"/>
          <w:lang w:eastAsia="pl-PL"/>
        </w:rPr>
      </w:pPr>
      <w:r w:rsidRPr="00F914E2">
        <w:rPr>
          <w:rFonts w:asciiTheme="minorHAnsi" w:eastAsia="Times New Roman" w:hAnsiTheme="minorHAnsi" w:cstheme="minorHAnsi"/>
          <w:sz w:val="20"/>
          <w:szCs w:val="20"/>
          <w:lang w:eastAsia="pl-PL"/>
        </w:rPr>
        <w:t xml:space="preserve">Jeżeli zachodzą uzasadnione podstawy do uznania, że złożone uprzednio podmiotowe środki dowodowe nie są już aktualne, </w:t>
      </w:r>
      <w:r w:rsidR="0067112C" w:rsidRPr="00F914E2">
        <w:rPr>
          <w:rFonts w:asciiTheme="minorHAnsi" w:eastAsia="Times New Roman" w:hAnsiTheme="minorHAnsi" w:cstheme="minorHAnsi"/>
          <w:sz w:val="20"/>
          <w:szCs w:val="20"/>
          <w:lang w:eastAsia="pl-PL"/>
        </w:rPr>
        <w:t>Z</w:t>
      </w:r>
      <w:r w:rsidRPr="00F914E2">
        <w:rPr>
          <w:rFonts w:asciiTheme="minorHAnsi" w:eastAsia="Times New Roman" w:hAnsiTheme="minorHAnsi" w:cstheme="minorHAnsi"/>
          <w:sz w:val="20"/>
          <w:szCs w:val="20"/>
          <w:lang w:eastAsia="pl-PL"/>
        </w:rPr>
        <w:t xml:space="preserve">amawiający może w każdym czasie wezwać </w:t>
      </w:r>
      <w:r w:rsidR="0067112C" w:rsidRPr="00F914E2">
        <w:rPr>
          <w:rFonts w:asciiTheme="minorHAnsi" w:eastAsia="Times New Roman" w:hAnsiTheme="minorHAnsi" w:cstheme="minorHAnsi"/>
          <w:sz w:val="20"/>
          <w:szCs w:val="20"/>
          <w:lang w:eastAsia="pl-PL"/>
        </w:rPr>
        <w:t>W</w:t>
      </w:r>
      <w:r w:rsidRPr="00F914E2">
        <w:rPr>
          <w:rFonts w:asciiTheme="minorHAnsi" w:eastAsia="Times New Roman" w:hAnsiTheme="minorHAnsi" w:cstheme="minorHAnsi"/>
          <w:sz w:val="20"/>
          <w:szCs w:val="20"/>
          <w:lang w:eastAsia="pl-PL"/>
        </w:rPr>
        <w:t xml:space="preserve">ykonawcę lub </w:t>
      </w:r>
      <w:r w:rsidR="0067112C" w:rsidRPr="00F914E2">
        <w:rPr>
          <w:rFonts w:asciiTheme="minorHAnsi" w:eastAsia="Times New Roman" w:hAnsiTheme="minorHAnsi" w:cstheme="minorHAnsi"/>
          <w:sz w:val="20"/>
          <w:szCs w:val="20"/>
          <w:lang w:eastAsia="pl-PL"/>
        </w:rPr>
        <w:t>W</w:t>
      </w:r>
      <w:r w:rsidRPr="00F914E2">
        <w:rPr>
          <w:rFonts w:asciiTheme="minorHAnsi" w:eastAsia="Times New Roman" w:hAnsiTheme="minorHAnsi" w:cstheme="minorHAnsi"/>
          <w:sz w:val="20"/>
          <w:szCs w:val="20"/>
          <w:lang w:eastAsia="pl-PL"/>
        </w:rPr>
        <w:t>ykonawców do złożenia wszystkich lub niektórych podmiotowych środków dowodowych, aktualnych na dzień ich złożenia.</w:t>
      </w:r>
    </w:p>
    <w:p w14:paraId="5FCE8CF4" w14:textId="1098AA3F" w:rsidR="00B57944" w:rsidRPr="009025A3" w:rsidRDefault="00B57944" w:rsidP="00D35608">
      <w:pPr>
        <w:pStyle w:val="Akapitzlist"/>
        <w:numPr>
          <w:ilvl w:val="1"/>
          <w:numId w:val="19"/>
        </w:numPr>
        <w:shd w:val="clear" w:color="auto" w:fill="FFFFFF"/>
        <w:spacing w:after="0"/>
        <w:ind w:left="567" w:hanging="567"/>
        <w:jc w:val="both"/>
        <w:rPr>
          <w:rFonts w:asciiTheme="minorHAnsi" w:eastAsia="Times New Roman" w:hAnsiTheme="minorHAnsi" w:cstheme="minorHAnsi"/>
          <w:sz w:val="16"/>
          <w:szCs w:val="16"/>
          <w:lang w:eastAsia="pl-PL"/>
        </w:rPr>
      </w:pPr>
      <w:r w:rsidRPr="009025A3">
        <w:rPr>
          <w:rFonts w:asciiTheme="minorHAnsi" w:hAnsiTheme="minorHAnsi" w:cstheme="minorHAnsi"/>
          <w:sz w:val="20"/>
          <w:szCs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202DF44C" w14:textId="0F5B3F62" w:rsidR="00846871" w:rsidRPr="009025A3" w:rsidRDefault="00846871" w:rsidP="00D35608">
      <w:pPr>
        <w:pStyle w:val="Akapitzlist"/>
        <w:numPr>
          <w:ilvl w:val="1"/>
          <w:numId w:val="19"/>
        </w:numPr>
        <w:shd w:val="clear" w:color="auto" w:fill="FFFFFF"/>
        <w:spacing w:after="0"/>
        <w:ind w:left="567" w:hanging="567"/>
        <w:jc w:val="both"/>
        <w:rPr>
          <w:rFonts w:asciiTheme="minorHAnsi" w:eastAsia="Times New Roman" w:hAnsiTheme="minorHAnsi" w:cstheme="minorHAnsi"/>
          <w:sz w:val="18"/>
          <w:szCs w:val="18"/>
          <w:lang w:eastAsia="pl-PL"/>
        </w:rPr>
      </w:pPr>
      <w:r w:rsidRPr="009025A3">
        <w:rPr>
          <w:rFonts w:asciiTheme="minorHAnsi" w:hAnsiTheme="minorHAnsi" w:cstheme="minorHAnsi"/>
          <w:sz w:val="20"/>
          <w:szCs w:val="20"/>
          <w:shd w:val="clear" w:color="auto" w:fill="FFFFFF"/>
        </w:rPr>
        <w:t>Wykonawca nie jest zobowiązany do złożenia podmiotowych środków dowodowych, które Zamawiający posiada, jeżeli Wykonawca wskaże te środki oraz potwierdzi ich prawidłowość i aktualność.</w:t>
      </w:r>
    </w:p>
    <w:p w14:paraId="64616E31" w14:textId="390FC573" w:rsidR="00174472" w:rsidRPr="007347E1" w:rsidRDefault="00174472" w:rsidP="002B4F3C">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66C6DA25" w14:textId="5AA7E7F5" w:rsidR="00784B61" w:rsidRPr="00FA3B64" w:rsidRDefault="00784B61" w:rsidP="00D35608">
      <w:pPr>
        <w:numPr>
          <w:ilvl w:val="0"/>
          <w:numId w:val="19"/>
        </w:numPr>
        <w:suppressAutoHyphens/>
        <w:spacing w:after="0"/>
        <w:ind w:left="284" w:hanging="426"/>
        <w:jc w:val="both"/>
        <w:rPr>
          <w:rFonts w:asciiTheme="minorHAnsi" w:eastAsia="Times New Roman" w:hAnsiTheme="minorHAnsi" w:cstheme="minorHAnsi"/>
          <w:b/>
          <w:sz w:val="20"/>
          <w:szCs w:val="20"/>
          <w:lang w:eastAsia="ar-SA"/>
        </w:rPr>
      </w:pPr>
      <w:r w:rsidRPr="00FA3B64">
        <w:rPr>
          <w:rFonts w:asciiTheme="minorHAnsi" w:eastAsia="Times New Roman" w:hAnsiTheme="minorHAnsi" w:cstheme="minorHAnsi"/>
          <w:b/>
          <w:sz w:val="20"/>
          <w:szCs w:val="20"/>
          <w:lang w:eastAsia="ar-SA"/>
        </w:rPr>
        <w:t>PRZEDMIOTOWE ŚRODKI DOWODOWE:</w:t>
      </w:r>
    </w:p>
    <w:p w14:paraId="3D0052DB" w14:textId="44149C7A" w:rsidR="00784B61" w:rsidRPr="00F71A0F" w:rsidRDefault="00784B61" w:rsidP="00D35608">
      <w:pPr>
        <w:pStyle w:val="Akapitzlist"/>
        <w:numPr>
          <w:ilvl w:val="1"/>
          <w:numId w:val="73"/>
        </w:numPr>
        <w:suppressAutoHyphens/>
        <w:spacing w:after="0"/>
        <w:jc w:val="both"/>
        <w:rPr>
          <w:rFonts w:asciiTheme="minorHAnsi" w:eastAsia="Times New Roman" w:hAnsiTheme="minorHAnsi" w:cstheme="minorHAnsi"/>
          <w:b/>
          <w:sz w:val="20"/>
          <w:szCs w:val="20"/>
          <w:lang w:eastAsia="ar-SA"/>
        </w:rPr>
      </w:pPr>
      <w:r w:rsidRPr="00F71A0F">
        <w:rPr>
          <w:rFonts w:asciiTheme="minorHAnsi" w:eastAsia="Times New Roman" w:hAnsiTheme="minorHAnsi" w:cstheme="minorHAnsi"/>
          <w:sz w:val="20"/>
          <w:szCs w:val="20"/>
          <w:lang w:eastAsia="pl-PL"/>
        </w:rPr>
        <w:t xml:space="preserve"> W postępowaniu o udzielenie zamówienia Zamawiający nie żąda przedmiotowych środków dowodowych</w:t>
      </w:r>
      <w:r w:rsidR="00F71A0F" w:rsidRPr="00F71A0F">
        <w:rPr>
          <w:rFonts w:asciiTheme="minorHAnsi" w:eastAsia="Times New Roman" w:hAnsiTheme="minorHAnsi" w:cstheme="minorHAnsi"/>
          <w:sz w:val="20"/>
          <w:szCs w:val="20"/>
          <w:lang w:eastAsia="pl-PL"/>
        </w:rPr>
        <w:t>.</w:t>
      </w:r>
    </w:p>
    <w:p w14:paraId="0E121546" w14:textId="77777777" w:rsidR="00784B61" w:rsidRPr="00FA3B64" w:rsidRDefault="00784B61"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6F2DCCF4" w14:textId="730D3DCF" w:rsidR="00DE2F48" w:rsidRPr="005F6EC0" w:rsidRDefault="00DE2F48" w:rsidP="00D35608">
      <w:pPr>
        <w:numPr>
          <w:ilvl w:val="0"/>
          <w:numId w:val="73"/>
        </w:numPr>
        <w:suppressAutoHyphens/>
        <w:spacing w:after="0"/>
        <w:ind w:left="284" w:hanging="426"/>
        <w:jc w:val="both"/>
        <w:rPr>
          <w:rFonts w:asciiTheme="minorHAnsi" w:eastAsia="Times New Roman" w:hAnsiTheme="minorHAnsi" w:cstheme="minorHAnsi"/>
          <w:bCs/>
          <w:sz w:val="20"/>
          <w:szCs w:val="20"/>
          <w:lang w:eastAsia="ar-SA"/>
        </w:rPr>
      </w:pPr>
      <w:r w:rsidRPr="00FA3B64">
        <w:rPr>
          <w:rFonts w:asciiTheme="minorHAnsi" w:hAnsiTheme="minorHAnsi" w:cstheme="minorHAnsi"/>
          <w:b/>
          <w:bCs/>
          <w:sz w:val="20"/>
          <w:szCs w:val="20"/>
          <w:shd w:val="clear" w:color="auto" w:fill="FFFFFF"/>
        </w:rPr>
        <w:t>ŚRODK</w:t>
      </w:r>
      <w:r w:rsidR="00DB73E1" w:rsidRPr="00FA3B64">
        <w:rPr>
          <w:rFonts w:asciiTheme="minorHAnsi" w:hAnsiTheme="minorHAnsi" w:cstheme="minorHAnsi"/>
          <w:b/>
          <w:bCs/>
          <w:sz w:val="20"/>
          <w:szCs w:val="20"/>
          <w:shd w:val="clear" w:color="auto" w:fill="FFFFFF"/>
        </w:rPr>
        <w:t>I</w:t>
      </w:r>
      <w:r w:rsidRPr="00FA3B64">
        <w:rPr>
          <w:rFonts w:asciiTheme="minorHAnsi" w:hAnsiTheme="minorHAnsi" w:cstheme="minorHAnsi"/>
          <w:b/>
          <w:bCs/>
          <w:sz w:val="20"/>
          <w:szCs w:val="20"/>
          <w:shd w:val="clear" w:color="auto" w:fill="FFFFFF"/>
        </w:rPr>
        <w:t xml:space="preserve"> KOMUNIKACJI ELEKTRONICZNEJ, PRZY UŻYCIU KTÓRYCH ZAMAWIAJĄCY BĘDZIE KOMUNIKOWAŁ SIĘ </w:t>
      </w:r>
      <w:r w:rsidRPr="005F6EC0">
        <w:rPr>
          <w:rFonts w:asciiTheme="minorHAnsi" w:hAnsiTheme="minorHAnsi" w:cstheme="minorHAnsi"/>
          <w:b/>
          <w:bCs/>
          <w:sz w:val="20"/>
          <w:szCs w:val="20"/>
          <w:shd w:val="clear" w:color="auto" w:fill="FFFFFF"/>
        </w:rPr>
        <w:t>Z WYKONAWCAMI ORAZ INFORMACJE O WYMAGANIACH TECHNICZNYCH I ORGANIZACYJNYCH SPORZĄDZANIA, WYSYŁANIA I ODBIERANIA KORESPONDENCJI ELEKTRONICZNEJ</w:t>
      </w:r>
      <w:r w:rsidR="00B91F68" w:rsidRPr="005F6EC0">
        <w:rPr>
          <w:rFonts w:asciiTheme="minorHAnsi" w:hAnsiTheme="minorHAnsi" w:cstheme="minorHAnsi"/>
          <w:sz w:val="20"/>
          <w:szCs w:val="20"/>
          <w:shd w:val="clear" w:color="auto" w:fill="FFFFFF"/>
        </w:rPr>
        <w:t>:</w:t>
      </w:r>
    </w:p>
    <w:p w14:paraId="68515288" w14:textId="77777777" w:rsidR="003077AE" w:rsidRPr="005F6EC0" w:rsidRDefault="003077AE" w:rsidP="00D35608">
      <w:pPr>
        <w:pStyle w:val="Akapitzlist"/>
        <w:numPr>
          <w:ilvl w:val="0"/>
          <w:numId w:val="11"/>
        </w:numPr>
        <w:suppressAutoHyphens/>
        <w:spacing w:after="0"/>
        <w:jc w:val="both"/>
        <w:rPr>
          <w:rFonts w:asciiTheme="minorHAnsi" w:hAnsiTheme="minorHAnsi" w:cstheme="minorHAnsi"/>
          <w:vanish/>
          <w:sz w:val="20"/>
          <w:szCs w:val="20"/>
        </w:rPr>
      </w:pPr>
    </w:p>
    <w:p w14:paraId="0A304FCC" w14:textId="77777777" w:rsidR="003077AE" w:rsidRPr="005F6EC0" w:rsidRDefault="003077AE" w:rsidP="00D35608">
      <w:pPr>
        <w:pStyle w:val="Akapitzlist"/>
        <w:numPr>
          <w:ilvl w:val="0"/>
          <w:numId w:val="11"/>
        </w:numPr>
        <w:suppressAutoHyphens/>
        <w:spacing w:after="0"/>
        <w:jc w:val="both"/>
        <w:rPr>
          <w:rFonts w:asciiTheme="minorHAnsi" w:hAnsiTheme="minorHAnsi" w:cstheme="minorHAnsi"/>
          <w:vanish/>
          <w:sz w:val="20"/>
          <w:szCs w:val="20"/>
        </w:rPr>
      </w:pPr>
    </w:p>
    <w:p w14:paraId="7F9FB814" w14:textId="77777777" w:rsidR="003077AE" w:rsidRPr="005F6EC0" w:rsidRDefault="003077AE" w:rsidP="00D35608">
      <w:pPr>
        <w:pStyle w:val="Akapitzlist"/>
        <w:numPr>
          <w:ilvl w:val="0"/>
          <w:numId w:val="11"/>
        </w:numPr>
        <w:suppressAutoHyphens/>
        <w:spacing w:after="0"/>
        <w:jc w:val="both"/>
        <w:rPr>
          <w:rFonts w:asciiTheme="minorHAnsi" w:hAnsiTheme="minorHAnsi" w:cstheme="minorHAnsi"/>
          <w:vanish/>
          <w:sz w:val="20"/>
          <w:szCs w:val="20"/>
        </w:rPr>
      </w:pPr>
    </w:p>
    <w:p w14:paraId="181527EF" w14:textId="77777777" w:rsidR="00096709" w:rsidRPr="005F6EC0" w:rsidRDefault="00096709" w:rsidP="00D35608">
      <w:pPr>
        <w:pStyle w:val="Akapitzlist"/>
        <w:numPr>
          <w:ilvl w:val="1"/>
          <w:numId w:val="11"/>
        </w:numPr>
        <w:suppressAutoHyphens/>
        <w:spacing w:after="0"/>
        <w:ind w:left="709" w:hanging="567"/>
        <w:jc w:val="both"/>
        <w:rPr>
          <w:rFonts w:asciiTheme="minorHAnsi" w:eastAsia="Times New Roman" w:hAnsiTheme="minorHAnsi" w:cstheme="minorHAnsi"/>
          <w:bCs/>
          <w:sz w:val="20"/>
          <w:szCs w:val="20"/>
          <w:lang w:eastAsia="ar-SA"/>
        </w:rPr>
      </w:pPr>
      <w:r w:rsidRPr="005F6EC0">
        <w:rPr>
          <w:rFonts w:asciiTheme="minorHAnsi" w:hAnsiTheme="minorHAnsi" w:cstheme="minorHAnsi"/>
          <w:sz w:val="20"/>
          <w:szCs w:val="20"/>
        </w:rPr>
        <w:t xml:space="preserve">Komunikacja w postępowaniu o udzielenie zamówienia, w tym składanie ofert, wymiana informacji oraz przekazywanie dokumentów lub oświadczeń między Zamawiającym a Wykonawcą, z uwzględnieniem wyjątków określonych w PZP, odbywa się przy użyciu środków komunikacji elektronicznej. </w:t>
      </w:r>
    </w:p>
    <w:p w14:paraId="7EA9BA29" w14:textId="1D46BF7A" w:rsidR="00096709" w:rsidRPr="005F6EC0" w:rsidRDefault="00096709" w:rsidP="00D35608">
      <w:pPr>
        <w:pStyle w:val="Akapitzlist"/>
        <w:numPr>
          <w:ilvl w:val="1"/>
          <w:numId w:val="11"/>
        </w:numPr>
        <w:suppressAutoHyphens/>
        <w:spacing w:after="0"/>
        <w:ind w:left="709" w:hanging="567"/>
        <w:jc w:val="both"/>
        <w:rPr>
          <w:rFonts w:asciiTheme="minorHAnsi" w:eastAsia="Times New Roman" w:hAnsiTheme="minorHAnsi" w:cstheme="minorHAnsi"/>
          <w:bCs/>
          <w:sz w:val="20"/>
          <w:szCs w:val="20"/>
          <w:lang w:eastAsia="ar-SA"/>
        </w:rPr>
      </w:pPr>
      <w:r w:rsidRPr="005F6EC0">
        <w:rPr>
          <w:rFonts w:asciiTheme="minorHAnsi" w:hAnsiTheme="minorHAnsi" w:cstheme="minorHAnsi"/>
          <w:sz w:val="20"/>
          <w:szCs w:val="20"/>
        </w:rPr>
        <w:t>Komunikacja ustna dopuszczalna jest w odniesieniu do informacji, które nie są istotne, w szczególności nie dotyczą ogłoszenia o zamówieniu lub dokumentów zamówienia, potwierdzenia zainteresowania, ofert, o ile jej treść jest udokumentowana.</w:t>
      </w:r>
    </w:p>
    <w:p w14:paraId="5057BBE4" w14:textId="77777777" w:rsidR="00096709" w:rsidRPr="00111990" w:rsidRDefault="00096709" w:rsidP="00D35608">
      <w:pPr>
        <w:pStyle w:val="Tekstpodstawowy"/>
        <w:numPr>
          <w:ilvl w:val="1"/>
          <w:numId w:val="11"/>
        </w:numPr>
        <w:spacing w:after="0" w:line="276" w:lineRule="auto"/>
        <w:ind w:left="709" w:hanging="567"/>
        <w:contextualSpacing/>
        <w:jc w:val="both"/>
        <w:rPr>
          <w:rFonts w:asciiTheme="minorHAnsi" w:eastAsia="Calibri" w:hAnsiTheme="minorHAnsi" w:cstheme="minorHAnsi"/>
          <w:sz w:val="20"/>
          <w:szCs w:val="20"/>
          <w:lang w:eastAsia="en-US"/>
        </w:rPr>
      </w:pPr>
      <w:r w:rsidRPr="00111990">
        <w:rPr>
          <w:rFonts w:asciiTheme="minorHAnsi" w:eastAsia="Calibri" w:hAnsiTheme="minorHAnsi" w:cstheme="minorHAnsi"/>
          <w:sz w:val="20"/>
          <w:szCs w:val="20"/>
          <w:lang w:eastAsia="en-US"/>
        </w:rPr>
        <w:lastRenderedPageBreak/>
        <w:t xml:space="preserve">Forma dokumentów: </w:t>
      </w:r>
    </w:p>
    <w:p w14:paraId="50D0038D" w14:textId="77777777" w:rsidR="00096709" w:rsidRPr="00111990" w:rsidRDefault="00096709" w:rsidP="00D35608">
      <w:pPr>
        <w:pStyle w:val="Akapitzlist"/>
        <w:numPr>
          <w:ilvl w:val="2"/>
          <w:numId w:val="11"/>
        </w:numPr>
        <w:ind w:left="993" w:hanging="709"/>
        <w:rPr>
          <w:rFonts w:asciiTheme="minorHAnsi" w:hAnsiTheme="minorHAnsi" w:cstheme="minorHAnsi"/>
          <w:sz w:val="20"/>
          <w:szCs w:val="20"/>
        </w:rPr>
      </w:pPr>
      <w:r w:rsidRPr="00111990">
        <w:rPr>
          <w:rFonts w:asciiTheme="minorHAnsi" w:hAnsiTheme="minorHAnsi" w:cstheme="minorHAnsi"/>
          <w:sz w:val="20"/>
          <w:szCs w:val="20"/>
        </w:rPr>
        <w:t>Dokumenty, o których mowa w pkt 12.1 SWZ, Wykonawca składa wraz z ofertą:</w:t>
      </w:r>
    </w:p>
    <w:p w14:paraId="57251D60" w14:textId="77777777" w:rsidR="00096709" w:rsidRPr="00111990" w:rsidRDefault="00096709" w:rsidP="00D35608">
      <w:pPr>
        <w:pStyle w:val="Akapitzlist"/>
        <w:numPr>
          <w:ilvl w:val="3"/>
          <w:numId w:val="11"/>
        </w:numPr>
        <w:ind w:left="1418" w:hanging="850"/>
        <w:jc w:val="both"/>
        <w:rPr>
          <w:rFonts w:asciiTheme="minorHAnsi" w:hAnsiTheme="minorHAnsi" w:cstheme="minorHAnsi"/>
          <w:sz w:val="20"/>
          <w:szCs w:val="20"/>
        </w:rPr>
      </w:pPr>
      <w:r w:rsidRPr="00111990">
        <w:rPr>
          <w:rFonts w:asciiTheme="minorHAnsi" w:hAnsiTheme="minorHAnsi" w:cstheme="minorHAnsi"/>
          <w:sz w:val="20"/>
          <w:szCs w:val="20"/>
        </w:rPr>
        <w:t xml:space="preserve">w formie elektronicznej (z wykorzystaniem kwalifikowanego podpisu elektronicznego) lub </w:t>
      </w:r>
    </w:p>
    <w:p w14:paraId="45E4CDF5" w14:textId="77777777" w:rsidR="00096709" w:rsidRPr="00111990" w:rsidRDefault="00096709" w:rsidP="00D35608">
      <w:pPr>
        <w:pStyle w:val="Akapitzlist"/>
        <w:numPr>
          <w:ilvl w:val="3"/>
          <w:numId w:val="11"/>
        </w:numPr>
        <w:ind w:left="1418" w:hanging="850"/>
        <w:jc w:val="both"/>
        <w:rPr>
          <w:rFonts w:asciiTheme="minorHAnsi" w:hAnsiTheme="minorHAnsi" w:cstheme="minorHAnsi"/>
          <w:sz w:val="20"/>
          <w:szCs w:val="20"/>
        </w:rPr>
      </w:pPr>
      <w:r w:rsidRPr="00111990">
        <w:rPr>
          <w:rFonts w:asciiTheme="minorHAnsi" w:hAnsiTheme="minorHAnsi" w:cstheme="minorHAnsi"/>
          <w:sz w:val="20"/>
          <w:szCs w:val="20"/>
        </w:rPr>
        <w:t xml:space="preserve"> w formie elektronicznej kopii poświadczonej za zgodność z oryginałem przez notariusza (dotyczy pełnomocnictwa) lub </w:t>
      </w:r>
    </w:p>
    <w:p w14:paraId="75BE00EC" w14:textId="6DBEB883" w:rsidR="00096709" w:rsidRPr="003348E7" w:rsidRDefault="00096709" w:rsidP="00D35608">
      <w:pPr>
        <w:pStyle w:val="Akapitzlist"/>
        <w:numPr>
          <w:ilvl w:val="3"/>
          <w:numId w:val="11"/>
        </w:numPr>
        <w:ind w:left="1418" w:hanging="850"/>
        <w:jc w:val="both"/>
        <w:rPr>
          <w:rFonts w:asciiTheme="minorHAnsi" w:hAnsiTheme="minorHAnsi" w:cstheme="minorHAnsi"/>
          <w:sz w:val="20"/>
          <w:szCs w:val="20"/>
        </w:rPr>
      </w:pPr>
      <w:r w:rsidRPr="00111990">
        <w:rPr>
          <w:rFonts w:asciiTheme="minorHAnsi" w:hAnsiTheme="minorHAnsi" w:cstheme="minorHAnsi"/>
          <w:sz w:val="20"/>
          <w:szCs w:val="20"/>
        </w:rPr>
        <w:t xml:space="preserve"> w formie elektronicznej kopii poświadczonej za zgodność z oryginałem przez </w:t>
      </w:r>
      <w:r w:rsidR="00325090">
        <w:rPr>
          <w:rFonts w:asciiTheme="minorHAnsi" w:hAnsiTheme="minorHAnsi" w:cstheme="minorHAnsi"/>
          <w:sz w:val="20"/>
          <w:szCs w:val="20"/>
        </w:rPr>
        <w:t>W</w:t>
      </w:r>
      <w:r w:rsidRPr="00111990">
        <w:rPr>
          <w:rFonts w:asciiTheme="minorHAnsi" w:hAnsiTheme="minorHAnsi" w:cstheme="minorHAnsi"/>
          <w:sz w:val="20"/>
          <w:szCs w:val="20"/>
        </w:rPr>
        <w:t xml:space="preserve">ykonawcę z wykorzystaniem kwalifikowanego podpisu </w:t>
      </w:r>
      <w:r w:rsidRPr="003348E7">
        <w:rPr>
          <w:rFonts w:asciiTheme="minorHAnsi" w:hAnsiTheme="minorHAnsi" w:cstheme="minorHAnsi"/>
          <w:sz w:val="20"/>
          <w:szCs w:val="20"/>
        </w:rPr>
        <w:t>elektronicznego (</w:t>
      </w:r>
      <w:r w:rsidRPr="00CE4D37">
        <w:rPr>
          <w:rFonts w:asciiTheme="minorHAnsi" w:hAnsiTheme="minorHAnsi" w:cstheme="minorHAnsi"/>
          <w:sz w:val="20"/>
          <w:szCs w:val="20"/>
        </w:rPr>
        <w:t xml:space="preserve">dotyczy </w:t>
      </w:r>
      <w:r w:rsidRPr="004C7F75">
        <w:rPr>
          <w:rFonts w:asciiTheme="minorHAnsi" w:hAnsiTheme="minorHAnsi" w:cstheme="minorHAnsi"/>
          <w:b/>
          <w:bCs/>
          <w:sz w:val="20"/>
          <w:szCs w:val="20"/>
          <w:u w:val="single"/>
        </w:rPr>
        <w:t xml:space="preserve">kopii </w:t>
      </w:r>
      <w:r w:rsidRPr="00CE4D37">
        <w:rPr>
          <w:rFonts w:asciiTheme="minorHAnsi" w:hAnsiTheme="minorHAnsi" w:cstheme="minorHAnsi"/>
          <w:sz w:val="20"/>
          <w:szCs w:val="20"/>
        </w:rPr>
        <w:t xml:space="preserve">wyciągów </w:t>
      </w:r>
      <w:r w:rsidRPr="003348E7">
        <w:rPr>
          <w:rFonts w:asciiTheme="minorHAnsi" w:hAnsiTheme="minorHAnsi" w:cstheme="minorHAnsi"/>
          <w:sz w:val="20"/>
          <w:szCs w:val="20"/>
        </w:rPr>
        <w:t>z odpowiednich rejestrów).</w:t>
      </w:r>
    </w:p>
    <w:p w14:paraId="15366489" w14:textId="3DFDE163" w:rsidR="00096709" w:rsidRPr="003348E7" w:rsidRDefault="00096709" w:rsidP="00D35608">
      <w:pPr>
        <w:pStyle w:val="Akapitzlist"/>
        <w:numPr>
          <w:ilvl w:val="2"/>
          <w:numId w:val="11"/>
        </w:numPr>
        <w:ind w:left="993" w:hanging="709"/>
        <w:jc w:val="both"/>
        <w:rPr>
          <w:rFonts w:asciiTheme="minorHAnsi" w:hAnsiTheme="minorHAnsi" w:cstheme="minorHAnsi"/>
          <w:sz w:val="20"/>
          <w:szCs w:val="20"/>
        </w:rPr>
      </w:pPr>
      <w:r w:rsidRPr="003348E7">
        <w:rPr>
          <w:rFonts w:asciiTheme="minorHAnsi" w:hAnsiTheme="minorHAnsi" w:cstheme="minorHAnsi"/>
          <w:sz w:val="20"/>
          <w:szCs w:val="20"/>
        </w:rPr>
        <w:t>Dokumenty, o których mowa w pkt. 12.</w:t>
      </w:r>
      <w:r w:rsidR="00C276AA">
        <w:rPr>
          <w:rFonts w:asciiTheme="minorHAnsi" w:hAnsiTheme="minorHAnsi" w:cstheme="minorHAnsi"/>
          <w:sz w:val="20"/>
          <w:szCs w:val="20"/>
        </w:rPr>
        <w:t>3</w:t>
      </w:r>
      <w:r w:rsidRPr="003348E7">
        <w:rPr>
          <w:rFonts w:asciiTheme="minorHAnsi" w:hAnsiTheme="minorHAnsi" w:cstheme="minorHAnsi"/>
          <w:sz w:val="20"/>
          <w:szCs w:val="20"/>
        </w:rPr>
        <w:t xml:space="preserve"> SWZ składa się w formie elektronicznej (z wykorzystaniem kwalifikowanego podpisu elektronicznego). </w:t>
      </w:r>
    </w:p>
    <w:p w14:paraId="62BB868D" w14:textId="21788677" w:rsidR="00096709" w:rsidRPr="00111990" w:rsidRDefault="00096709" w:rsidP="00D35608">
      <w:pPr>
        <w:pStyle w:val="Akapitzlist"/>
        <w:numPr>
          <w:ilvl w:val="2"/>
          <w:numId w:val="11"/>
        </w:numPr>
        <w:ind w:left="993" w:hanging="709"/>
        <w:jc w:val="both"/>
        <w:rPr>
          <w:rFonts w:asciiTheme="minorHAnsi" w:hAnsiTheme="minorHAnsi" w:cstheme="minorHAnsi"/>
          <w:sz w:val="20"/>
          <w:szCs w:val="20"/>
        </w:rPr>
      </w:pPr>
      <w:r w:rsidRPr="00C30C7D">
        <w:rPr>
          <w:rFonts w:asciiTheme="minorHAnsi" w:hAnsiTheme="minorHAnsi" w:cstheme="minorHAnsi"/>
          <w:sz w:val="20"/>
          <w:szCs w:val="20"/>
        </w:rPr>
        <w:t xml:space="preserve">Pozostałe dokumenty, poza wskazanymi w </w:t>
      </w:r>
      <w:r w:rsidRPr="003348E7">
        <w:rPr>
          <w:rFonts w:asciiTheme="minorHAnsi" w:hAnsiTheme="minorHAnsi" w:cstheme="minorHAnsi"/>
          <w:sz w:val="20"/>
          <w:szCs w:val="20"/>
        </w:rPr>
        <w:t xml:space="preserve">pkt. 14.3.1 i 14.3.2 SWZ, składane są w formie elektronicznej (z wykorzystaniem kwalifikowanego podpisu elektronicznego) lub kopii poświadczonej </w:t>
      </w:r>
      <w:r w:rsidRPr="00111990">
        <w:rPr>
          <w:rFonts w:asciiTheme="minorHAnsi" w:hAnsiTheme="minorHAnsi" w:cstheme="minorHAnsi"/>
          <w:sz w:val="20"/>
          <w:szCs w:val="20"/>
        </w:rPr>
        <w:t xml:space="preserve">za zgodność z oryginałem w formie elektronicznej, (z wykorzystaniem kwalifikowanego podpisu elektronicznego). </w:t>
      </w:r>
    </w:p>
    <w:p w14:paraId="4F25C48F" w14:textId="77777777" w:rsidR="00096709" w:rsidRPr="00BD75D5" w:rsidRDefault="00096709" w:rsidP="00D35608">
      <w:pPr>
        <w:pStyle w:val="Akapitzlist"/>
        <w:numPr>
          <w:ilvl w:val="2"/>
          <w:numId w:val="11"/>
        </w:numPr>
        <w:ind w:left="993" w:hanging="709"/>
        <w:jc w:val="both"/>
        <w:rPr>
          <w:rFonts w:asciiTheme="minorHAnsi" w:hAnsiTheme="minorHAnsi" w:cstheme="minorHAnsi"/>
          <w:sz w:val="20"/>
          <w:szCs w:val="20"/>
        </w:rPr>
      </w:pPr>
      <w:r w:rsidRPr="00BD75D5">
        <w:rPr>
          <w:rFonts w:asciiTheme="minorHAnsi" w:hAnsiTheme="minorHAnsi" w:cstheme="minorHAnsi"/>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może również wydać notariusz.</w:t>
      </w:r>
    </w:p>
    <w:p w14:paraId="76F28D05" w14:textId="77777777" w:rsidR="00096709" w:rsidRPr="009A0A8B" w:rsidRDefault="00096709" w:rsidP="00D35608">
      <w:pPr>
        <w:pStyle w:val="Akapitzlist"/>
        <w:numPr>
          <w:ilvl w:val="2"/>
          <w:numId w:val="11"/>
        </w:numPr>
        <w:ind w:left="993" w:hanging="709"/>
        <w:rPr>
          <w:rFonts w:asciiTheme="minorHAnsi" w:hAnsiTheme="minorHAnsi" w:cstheme="minorHAnsi"/>
          <w:sz w:val="20"/>
          <w:szCs w:val="20"/>
        </w:rPr>
      </w:pPr>
      <w:r w:rsidRPr="009A0A8B">
        <w:rPr>
          <w:rFonts w:asciiTheme="minorHAnsi" w:hAnsiTheme="minorHAnsi" w:cstheme="minorHAnsi"/>
          <w:sz w:val="20"/>
          <w:szCs w:val="20"/>
        </w:rPr>
        <w:t>Poświadczenie za zgodność z oryginałem dokumentu następuje w formie elektronicznej.</w:t>
      </w:r>
    </w:p>
    <w:p w14:paraId="5218E84F" w14:textId="77777777" w:rsidR="00096709" w:rsidRPr="001B649C" w:rsidRDefault="00096709" w:rsidP="00D35608">
      <w:pPr>
        <w:pStyle w:val="Akapitzlist"/>
        <w:numPr>
          <w:ilvl w:val="2"/>
          <w:numId w:val="11"/>
        </w:numPr>
        <w:ind w:left="993" w:hanging="709"/>
        <w:jc w:val="both"/>
        <w:rPr>
          <w:rFonts w:asciiTheme="minorHAnsi" w:hAnsiTheme="minorHAnsi" w:cstheme="minorHAnsi"/>
          <w:sz w:val="18"/>
          <w:szCs w:val="18"/>
        </w:rPr>
      </w:pPr>
      <w:r w:rsidRPr="009A0A8B">
        <w:rPr>
          <w:rFonts w:asciiTheme="minorHAnsi" w:hAnsiTheme="minorHAnsi" w:cstheme="minorHAnsi"/>
          <w:sz w:val="20"/>
          <w:szCs w:val="20"/>
        </w:rPr>
        <w:t>Dokumenty sporządzone w języku obcym są składane wraz z tłumaczeniem na język polski</w:t>
      </w:r>
      <w:r>
        <w:rPr>
          <w:rFonts w:asciiTheme="minorHAnsi" w:hAnsiTheme="minorHAnsi" w:cstheme="minorHAnsi"/>
          <w:sz w:val="20"/>
          <w:szCs w:val="20"/>
        </w:rPr>
        <w:t xml:space="preserve">. </w:t>
      </w:r>
      <w:r w:rsidRPr="001B649C">
        <w:rPr>
          <w:rFonts w:asciiTheme="minorHAnsi" w:hAnsiTheme="minorHAnsi" w:cstheme="minorHAnsi"/>
          <w:sz w:val="20"/>
          <w:szCs w:val="20"/>
          <w:shd w:val="clear" w:color="auto" w:fill="FFFFFF"/>
        </w:rPr>
        <w:t xml:space="preserve">W przypadku wskazania przez </w:t>
      </w:r>
      <w:r>
        <w:rPr>
          <w:rFonts w:asciiTheme="minorHAnsi" w:hAnsiTheme="minorHAnsi" w:cstheme="minorHAnsi"/>
          <w:sz w:val="20"/>
          <w:szCs w:val="20"/>
          <w:shd w:val="clear" w:color="auto" w:fill="FFFFFF"/>
        </w:rPr>
        <w:t>W</w:t>
      </w:r>
      <w:r w:rsidRPr="001B649C">
        <w:rPr>
          <w:rFonts w:asciiTheme="minorHAnsi" w:hAnsiTheme="minorHAnsi" w:cstheme="minorHAnsi"/>
          <w:sz w:val="20"/>
          <w:szCs w:val="20"/>
          <w:shd w:val="clear" w:color="auto" w:fill="FFFFFF"/>
        </w:rPr>
        <w:t xml:space="preserve">ykonawcę dostępności podmiotowych środków dowodowych, pod określonymi adresami internetowymi ogólnodostępnych i bezpłatnych baz danych, </w:t>
      </w:r>
      <w:r>
        <w:rPr>
          <w:rFonts w:asciiTheme="minorHAnsi" w:hAnsiTheme="minorHAnsi" w:cstheme="minorHAnsi"/>
          <w:sz w:val="20"/>
          <w:szCs w:val="20"/>
          <w:shd w:val="clear" w:color="auto" w:fill="FFFFFF"/>
        </w:rPr>
        <w:t>Z</w:t>
      </w:r>
      <w:r w:rsidRPr="001B649C">
        <w:rPr>
          <w:rFonts w:asciiTheme="minorHAnsi" w:hAnsiTheme="minorHAnsi" w:cstheme="minorHAnsi"/>
          <w:sz w:val="20"/>
          <w:szCs w:val="20"/>
          <w:shd w:val="clear" w:color="auto" w:fill="FFFFFF"/>
        </w:rPr>
        <w:t xml:space="preserve">amawiający może żądać od </w:t>
      </w:r>
      <w:r>
        <w:rPr>
          <w:rFonts w:asciiTheme="minorHAnsi" w:hAnsiTheme="minorHAnsi" w:cstheme="minorHAnsi"/>
          <w:sz w:val="20"/>
          <w:szCs w:val="20"/>
          <w:shd w:val="clear" w:color="auto" w:fill="FFFFFF"/>
        </w:rPr>
        <w:t>W</w:t>
      </w:r>
      <w:r w:rsidRPr="001B649C">
        <w:rPr>
          <w:rFonts w:asciiTheme="minorHAnsi" w:hAnsiTheme="minorHAnsi" w:cstheme="minorHAnsi"/>
          <w:sz w:val="20"/>
          <w:szCs w:val="20"/>
          <w:shd w:val="clear" w:color="auto" w:fill="FFFFFF"/>
        </w:rPr>
        <w:t xml:space="preserve">ykonawcy przedstawienia tłumaczenia na język polski pobranych samodzielnie przez </w:t>
      </w:r>
      <w:r>
        <w:rPr>
          <w:rFonts w:asciiTheme="minorHAnsi" w:hAnsiTheme="minorHAnsi" w:cstheme="minorHAnsi"/>
          <w:sz w:val="20"/>
          <w:szCs w:val="20"/>
          <w:shd w:val="clear" w:color="auto" w:fill="FFFFFF"/>
        </w:rPr>
        <w:t>Z</w:t>
      </w:r>
      <w:r w:rsidRPr="001B649C">
        <w:rPr>
          <w:rFonts w:asciiTheme="minorHAnsi" w:hAnsiTheme="minorHAnsi" w:cstheme="minorHAnsi"/>
          <w:sz w:val="20"/>
          <w:szCs w:val="20"/>
          <w:shd w:val="clear" w:color="auto" w:fill="FFFFFF"/>
        </w:rPr>
        <w:t>amawiającego podmiotowych środków dowodowych lub dokumentów</w:t>
      </w:r>
      <w:r>
        <w:rPr>
          <w:rFonts w:asciiTheme="minorHAnsi" w:hAnsiTheme="minorHAnsi" w:cstheme="minorHAnsi"/>
          <w:sz w:val="20"/>
          <w:szCs w:val="20"/>
          <w:shd w:val="clear" w:color="auto" w:fill="FFFFFF"/>
        </w:rPr>
        <w:t>.</w:t>
      </w:r>
    </w:p>
    <w:p w14:paraId="20950355" w14:textId="77777777" w:rsidR="00096709" w:rsidRPr="009A0A8B" w:rsidRDefault="00096709" w:rsidP="00D35608">
      <w:pPr>
        <w:pStyle w:val="Akapitzlist"/>
        <w:numPr>
          <w:ilvl w:val="2"/>
          <w:numId w:val="11"/>
        </w:numPr>
        <w:ind w:left="993" w:hanging="709"/>
        <w:rPr>
          <w:rFonts w:asciiTheme="minorHAnsi" w:hAnsiTheme="minorHAnsi" w:cstheme="minorHAnsi"/>
          <w:sz w:val="20"/>
          <w:szCs w:val="20"/>
        </w:rPr>
      </w:pPr>
      <w:r>
        <w:rPr>
          <w:rFonts w:asciiTheme="minorHAnsi" w:hAnsiTheme="minorHAnsi" w:cstheme="minorHAnsi"/>
          <w:sz w:val="20"/>
          <w:szCs w:val="20"/>
        </w:rPr>
        <w:t>W pozostałym zakresie stosuje się przepisy Rozporządzenia  Rady Ministrów wydanego na podstawie art. 70 ustawy PZP.</w:t>
      </w:r>
    </w:p>
    <w:p w14:paraId="0FAD852F" w14:textId="7A4B83F8" w:rsidR="00096709" w:rsidRPr="00165C8E" w:rsidRDefault="00096709" w:rsidP="00D35608">
      <w:pPr>
        <w:pStyle w:val="Akapitzlist"/>
        <w:numPr>
          <w:ilvl w:val="1"/>
          <w:numId w:val="11"/>
        </w:numPr>
        <w:suppressAutoHyphens/>
        <w:spacing w:after="0"/>
        <w:ind w:left="709" w:hanging="567"/>
        <w:jc w:val="both"/>
        <w:rPr>
          <w:rFonts w:asciiTheme="minorHAnsi" w:eastAsia="Times New Roman" w:hAnsiTheme="minorHAnsi" w:cstheme="minorHAnsi"/>
          <w:bCs/>
          <w:sz w:val="18"/>
          <w:szCs w:val="18"/>
          <w:lang w:eastAsia="ar-SA"/>
        </w:rPr>
      </w:pPr>
      <w:r w:rsidRPr="005F6EC0">
        <w:rPr>
          <w:rFonts w:asciiTheme="minorHAnsi" w:eastAsia="Times New Roman" w:hAnsiTheme="minorHAnsi" w:cstheme="minorHAnsi"/>
          <w:bCs/>
          <w:sz w:val="20"/>
          <w:szCs w:val="20"/>
          <w:lang w:eastAsia="ar-SA"/>
        </w:rPr>
        <w:t xml:space="preserve">Oświadczenia, wnioski, zawiadomienia oraz informacje Zamawiający i Wykonawcy przekazują elektronicznie poprzez: </w:t>
      </w:r>
      <w:r w:rsidRPr="005F6EC0">
        <w:rPr>
          <w:rFonts w:asciiTheme="minorHAnsi" w:eastAsia="Times New Roman" w:hAnsiTheme="minorHAnsi" w:cstheme="minorHAnsi"/>
          <w:b/>
          <w:sz w:val="20"/>
          <w:szCs w:val="20"/>
          <w:lang w:eastAsia="ar-SA"/>
        </w:rPr>
        <w:t>https://platformazakupowa.pl/pn/khk</w:t>
      </w:r>
      <w:r w:rsidRPr="005F6EC0">
        <w:rPr>
          <w:rFonts w:asciiTheme="minorHAnsi" w:eastAsia="Times New Roman" w:hAnsiTheme="minorHAnsi" w:cstheme="minorHAnsi"/>
          <w:bCs/>
          <w:sz w:val="20"/>
          <w:szCs w:val="20"/>
          <w:lang w:eastAsia="ar-SA"/>
        </w:rPr>
        <w:t xml:space="preserve"> (wyjątkowo na adres mailowy: </w:t>
      </w:r>
      <w:hyperlink r:id="rId11" w:history="1">
        <w:r w:rsidRPr="005F6EC0">
          <w:rPr>
            <w:rStyle w:val="Hipercze"/>
            <w:rFonts w:asciiTheme="minorHAnsi" w:eastAsia="Times New Roman" w:hAnsiTheme="minorHAnsi" w:cstheme="minorHAnsi"/>
            <w:b/>
            <w:bCs/>
            <w:color w:val="auto"/>
            <w:sz w:val="20"/>
            <w:szCs w:val="20"/>
            <w:lang w:eastAsia="ar-SA"/>
          </w:rPr>
          <w:t>przetargi@khk.krakow.pl</w:t>
        </w:r>
      </w:hyperlink>
      <w:r w:rsidRPr="005F6EC0">
        <w:rPr>
          <w:rStyle w:val="Hipercze"/>
          <w:rFonts w:asciiTheme="minorHAnsi" w:eastAsia="Times New Roman" w:hAnsiTheme="minorHAnsi" w:cstheme="minorHAnsi"/>
          <w:bCs/>
          <w:color w:val="auto"/>
          <w:sz w:val="20"/>
          <w:szCs w:val="20"/>
          <w:lang w:eastAsia="ar-SA"/>
        </w:rPr>
        <w:t>)</w:t>
      </w:r>
      <w:r w:rsidRPr="005F6EC0">
        <w:rPr>
          <w:rFonts w:asciiTheme="minorHAnsi" w:eastAsia="Times New Roman" w:hAnsiTheme="minorHAnsi" w:cstheme="minorHAnsi"/>
          <w:bCs/>
          <w:sz w:val="20"/>
          <w:szCs w:val="20"/>
          <w:lang w:eastAsia="ar-SA"/>
        </w:rPr>
        <w:t>.</w:t>
      </w:r>
    </w:p>
    <w:p w14:paraId="7209C148" w14:textId="77777777" w:rsidR="00165C8E" w:rsidRPr="00F5250C" w:rsidRDefault="00165C8E" w:rsidP="00165C8E">
      <w:pPr>
        <w:pStyle w:val="Akapitzlist"/>
        <w:suppressAutoHyphens/>
        <w:spacing w:after="0"/>
        <w:ind w:left="435" w:firstLine="273"/>
        <w:jc w:val="both"/>
        <w:rPr>
          <w:rFonts w:asciiTheme="minorHAnsi" w:eastAsia="Times New Roman" w:hAnsiTheme="minorHAnsi" w:cstheme="minorHAnsi"/>
          <w:bCs/>
          <w:sz w:val="18"/>
          <w:szCs w:val="18"/>
          <w:lang w:eastAsia="ar-SA"/>
        </w:rPr>
      </w:pPr>
      <w:r>
        <w:rPr>
          <w:rFonts w:asciiTheme="minorHAnsi" w:eastAsia="Times New Roman" w:hAnsiTheme="minorHAnsi" w:cstheme="minorHAnsi"/>
          <w:bCs/>
          <w:sz w:val="20"/>
          <w:szCs w:val="20"/>
          <w:lang w:eastAsia="ar-SA"/>
        </w:rPr>
        <w:t>UWAGA: niedopuszczalnym jest złożenie oferty w sposób inny niż wskazany w pkt 18. SWZ.</w:t>
      </w:r>
    </w:p>
    <w:p w14:paraId="0EDB237C" w14:textId="77777777" w:rsidR="00096709" w:rsidRPr="008121D3" w:rsidRDefault="00096709" w:rsidP="00D35608">
      <w:pPr>
        <w:pStyle w:val="Akapitzlist"/>
        <w:numPr>
          <w:ilvl w:val="1"/>
          <w:numId w:val="11"/>
        </w:numPr>
        <w:suppressAutoHyphens/>
        <w:autoSpaceDE w:val="0"/>
        <w:autoSpaceDN w:val="0"/>
        <w:adjustRightInd w:val="0"/>
        <w:spacing w:after="0"/>
        <w:ind w:left="709" w:hanging="567"/>
        <w:jc w:val="both"/>
        <w:rPr>
          <w:rFonts w:asciiTheme="minorHAnsi" w:eastAsia="Times New Roman" w:hAnsiTheme="minorHAnsi" w:cstheme="minorHAnsi"/>
          <w:bCs/>
          <w:sz w:val="20"/>
          <w:szCs w:val="20"/>
          <w:lang w:eastAsia="ar-SA"/>
        </w:rPr>
      </w:pPr>
      <w:bookmarkStart w:id="24" w:name="_Hlk62204409"/>
      <w:r w:rsidRPr="008121D3">
        <w:rPr>
          <w:rFonts w:asciiTheme="minorHAnsi" w:eastAsia="Times New Roman" w:hAnsiTheme="minorHAnsi" w:cstheme="minorHAnsi"/>
          <w:bCs/>
          <w:sz w:val="20"/>
          <w:szCs w:val="20"/>
          <w:lang w:eastAsia="ar-SA"/>
        </w:rPr>
        <w:t xml:space="preserve">Platforma, </w:t>
      </w:r>
      <w:r w:rsidRPr="008121D3">
        <w:rPr>
          <w:rFonts w:asciiTheme="minorHAnsi" w:hAnsiTheme="minorHAnsi" w:cstheme="minorHAnsi"/>
          <w:sz w:val="20"/>
          <w:szCs w:val="20"/>
          <w:lang w:eastAsia="pl-PL"/>
        </w:rPr>
        <w:t>o której mowa w pkt. poprzedzającym</w:t>
      </w:r>
      <w:r>
        <w:rPr>
          <w:rFonts w:asciiTheme="minorHAnsi" w:hAnsiTheme="minorHAnsi" w:cstheme="minorHAnsi"/>
          <w:sz w:val="20"/>
          <w:szCs w:val="20"/>
          <w:lang w:eastAsia="pl-PL"/>
        </w:rPr>
        <w:t>:</w:t>
      </w:r>
    </w:p>
    <w:p w14:paraId="07ED037F" w14:textId="77777777" w:rsidR="00096709" w:rsidRPr="00B64AD6" w:rsidRDefault="00096709" w:rsidP="00D35608">
      <w:pPr>
        <w:pStyle w:val="Akapitzlist"/>
        <w:numPr>
          <w:ilvl w:val="2"/>
          <w:numId w:val="11"/>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r w:rsidRPr="00B64AD6">
        <w:rPr>
          <w:color w:val="000000"/>
          <w:sz w:val="20"/>
          <w:szCs w:val="20"/>
        </w:rPr>
        <w:t xml:space="preserve">Instrukcja obsługi platformy, znajduje się pod linkiem: https://platformazakupowa.pl/strona/45-instrukcje; </w:t>
      </w:r>
    </w:p>
    <w:p w14:paraId="2AABE280" w14:textId="1734C668" w:rsidR="00096709" w:rsidRPr="00B64AD6" w:rsidRDefault="00096709" w:rsidP="00D35608">
      <w:pPr>
        <w:pStyle w:val="Akapitzlist"/>
        <w:numPr>
          <w:ilvl w:val="2"/>
          <w:numId w:val="11"/>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bookmarkStart w:id="25" w:name="_Hlk86841125"/>
      <w:r w:rsidRPr="00B64AD6">
        <w:rPr>
          <w:sz w:val="20"/>
          <w:szCs w:val="20"/>
          <w:u w:val="single"/>
        </w:rPr>
        <w:t>Komunikacja poprzez „Wyślij wiadomość”</w:t>
      </w:r>
      <w:r w:rsidRPr="00B64AD6">
        <w:rPr>
          <w:sz w:val="20"/>
          <w:szCs w:val="20"/>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r w:rsidR="009D1B1A">
        <w:rPr>
          <w:sz w:val="20"/>
          <w:szCs w:val="20"/>
        </w:rPr>
        <w:t>;</w:t>
      </w:r>
    </w:p>
    <w:p w14:paraId="1F1D074B" w14:textId="2C8849AD" w:rsidR="00096709" w:rsidRPr="00B56675" w:rsidRDefault="00096709" w:rsidP="00D35608">
      <w:pPr>
        <w:pStyle w:val="Akapitzlist"/>
        <w:numPr>
          <w:ilvl w:val="2"/>
          <w:numId w:val="11"/>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r w:rsidRPr="00B56675">
        <w:rPr>
          <w:rFonts w:asciiTheme="minorHAnsi" w:hAnsiTheme="minorHAnsi" w:cstheme="minorHAnsi"/>
          <w:sz w:val="20"/>
          <w:szCs w:val="20"/>
          <w:u w:val="single"/>
          <w:lang w:eastAsia="pl-PL"/>
        </w:rPr>
        <w:t xml:space="preserve">Składanie </w:t>
      </w:r>
      <w:r w:rsidR="003C1ED7" w:rsidRPr="00B56675">
        <w:rPr>
          <w:rFonts w:asciiTheme="minorHAnsi" w:hAnsiTheme="minorHAnsi" w:cstheme="minorHAnsi"/>
          <w:sz w:val="20"/>
          <w:szCs w:val="20"/>
          <w:u w:val="single"/>
          <w:lang w:eastAsia="pl-PL"/>
        </w:rPr>
        <w:t>ofert</w:t>
      </w:r>
      <w:r w:rsidRPr="00B56675">
        <w:rPr>
          <w:rFonts w:asciiTheme="minorHAnsi" w:hAnsiTheme="minorHAnsi" w:cstheme="minorHAnsi"/>
          <w:sz w:val="20"/>
          <w:szCs w:val="20"/>
          <w:u w:val="single"/>
          <w:lang w:eastAsia="pl-PL"/>
        </w:rPr>
        <w:t>:</w:t>
      </w:r>
      <w:r w:rsidRPr="00B56675">
        <w:rPr>
          <w:rFonts w:asciiTheme="minorHAnsi" w:hAnsiTheme="minorHAnsi" w:cstheme="minorHAnsi"/>
          <w:sz w:val="20"/>
          <w:szCs w:val="20"/>
          <w:lang w:eastAsia="pl-PL"/>
        </w:rPr>
        <w:t xml:space="preserve"> występuje limit objętości plików lub spakowanych folderów w zakresie całe</w:t>
      </w:r>
      <w:r w:rsidR="003C1ED7" w:rsidRPr="00B56675">
        <w:rPr>
          <w:rFonts w:asciiTheme="minorHAnsi" w:hAnsiTheme="minorHAnsi" w:cstheme="minorHAnsi"/>
          <w:sz w:val="20"/>
          <w:szCs w:val="20"/>
          <w:lang w:eastAsia="pl-PL"/>
        </w:rPr>
        <w:t xml:space="preserve">j oferty </w:t>
      </w:r>
      <w:r w:rsidRPr="00B56675">
        <w:rPr>
          <w:rFonts w:asciiTheme="minorHAnsi" w:hAnsiTheme="minorHAnsi" w:cstheme="minorHAnsi"/>
          <w:sz w:val="20"/>
          <w:szCs w:val="20"/>
          <w:lang w:eastAsia="pl-PL"/>
        </w:rPr>
        <w:t xml:space="preserve">do ilości 10 plików lub spakowanych folderów, przy maksymalnej wielkości 150 MB </w:t>
      </w:r>
      <w:r w:rsidRPr="00B56675">
        <w:rPr>
          <w:rFonts w:cs="Calibri"/>
          <w:sz w:val="20"/>
          <w:szCs w:val="20"/>
        </w:rPr>
        <w:t>każde</w:t>
      </w:r>
      <w:r w:rsidRPr="00B56675">
        <w:rPr>
          <w:sz w:val="20"/>
          <w:szCs w:val="20"/>
        </w:rPr>
        <w:t>go z nich</w:t>
      </w:r>
      <w:r w:rsidRPr="00B56675">
        <w:rPr>
          <w:rFonts w:asciiTheme="minorHAnsi" w:hAnsiTheme="minorHAnsi" w:cstheme="minorHAnsi"/>
          <w:sz w:val="20"/>
          <w:szCs w:val="20"/>
          <w:lang w:eastAsia="pl-PL"/>
        </w:rPr>
        <w:t xml:space="preserve">. </w:t>
      </w:r>
    </w:p>
    <w:bookmarkEnd w:id="24"/>
    <w:bookmarkEnd w:id="25"/>
    <w:p w14:paraId="37AD83F7" w14:textId="77777777" w:rsidR="00096709" w:rsidRPr="00B64AD6" w:rsidRDefault="00096709" w:rsidP="00D35608">
      <w:pPr>
        <w:pStyle w:val="Akapitzlist"/>
        <w:numPr>
          <w:ilvl w:val="1"/>
          <w:numId w:val="11"/>
        </w:numPr>
        <w:suppressAutoHyphens/>
        <w:spacing w:after="0"/>
        <w:ind w:left="709" w:hanging="567"/>
        <w:jc w:val="both"/>
        <w:rPr>
          <w:rFonts w:asciiTheme="minorHAnsi" w:eastAsia="Times New Roman" w:hAnsiTheme="minorHAnsi" w:cstheme="minorHAnsi"/>
          <w:bCs/>
          <w:sz w:val="18"/>
          <w:szCs w:val="18"/>
          <w:lang w:eastAsia="ar-SA"/>
        </w:rPr>
      </w:pPr>
      <w:r w:rsidRPr="005F6EC0">
        <w:rPr>
          <w:rFonts w:asciiTheme="minorHAnsi" w:eastAsia="Times New Roman" w:hAnsiTheme="minorHAnsi" w:cstheme="minorHAnsi"/>
          <w:bCs/>
          <w:sz w:val="20"/>
          <w:szCs w:val="20"/>
          <w:lang w:eastAsia="ar-SA"/>
        </w:rPr>
        <w:t>Każda ze stron na żądanie drugiej, niezwłocznie potwierdza fakt otrzymania oświadczeń, wniosków, zawiadomień lub informacji.</w:t>
      </w:r>
    </w:p>
    <w:p w14:paraId="13817903" w14:textId="77777777" w:rsidR="00096709" w:rsidRPr="00A5697A" w:rsidRDefault="00096709" w:rsidP="00D35608">
      <w:pPr>
        <w:pStyle w:val="Akapitzlist"/>
        <w:numPr>
          <w:ilvl w:val="1"/>
          <w:numId w:val="11"/>
        </w:numPr>
        <w:pBdr>
          <w:top w:val="nil"/>
          <w:left w:val="nil"/>
          <w:bottom w:val="nil"/>
          <w:right w:val="nil"/>
          <w:between w:val="nil"/>
        </w:pBdr>
        <w:autoSpaceDE w:val="0"/>
        <w:autoSpaceDN w:val="0"/>
        <w:adjustRightInd w:val="0"/>
        <w:spacing w:after="0"/>
        <w:ind w:left="709" w:hanging="567"/>
        <w:jc w:val="both"/>
        <w:rPr>
          <w:sz w:val="20"/>
          <w:szCs w:val="20"/>
          <w:lang w:eastAsia="pl-PL"/>
        </w:rPr>
      </w:pPr>
      <w:r w:rsidRPr="00A5697A">
        <w:rPr>
          <w:sz w:val="20"/>
          <w:szCs w:val="20"/>
          <w:lang w:eastAsia="pl-PL"/>
        </w:rPr>
        <w:t>Wykonawca, przystępując do niniejszego postępowania o udzielenie zamówienia publicznego:</w:t>
      </w:r>
    </w:p>
    <w:p w14:paraId="690C2C33" w14:textId="77777777" w:rsidR="00096709" w:rsidRPr="00ED48D1" w:rsidRDefault="00096709" w:rsidP="00D35608">
      <w:pPr>
        <w:pStyle w:val="Akapitzlist"/>
        <w:numPr>
          <w:ilvl w:val="2"/>
          <w:numId w:val="11"/>
        </w:numPr>
        <w:pBdr>
          <w:top w:val="nil"/>
          <w:left w:val="nil"/>
          <w:bottom w:val="nil"/>
          <w:right w:val="nil"/>
          <w:between w:val="nil"/>
        </w:pBdr>
        <w:autoSpaceDE w:val="0"/>
        <w:autoSpaceDN w:val="0"/>
        <w:adjustRightInd w:val="0"/>
        <w:spacing w:after="0"/>
        <w:ind w:left="993" w:hanging="709"/>
        <w:jc w:val="both"/>
        <w:rPr>
          <w:sz w:val="20"/>
          <w:szCs w:val="20"/>
          <w:lang w:eastAsia="pl-PL"/>
        </w:rPr>
      </w:pPr>
      <w:r w:rsidRPr="00ED48D1">
        <w:rPr>
          <w:sz w:val="20"/>
          <w:szCs w:val="20"/>
          <w:lang w:eastAsia="pl-PL"/>
        </w:rPr>
        <w:t>akceptuje warunki korzystania z pla</w:t>
      </w:r>
      <w:r>
        <w:rPr>
          <w:sz w:val="20"/>
          <w:szCs w:val="20"/>
          <w:lang w:eastAsia="pl-PL"/>
        </w:rPr>
        <w:t>tf</w:t>
      </w:r>
      <w:r w:rsidRPr="00ED48D1">
        <w:rPr>
          <w:sz w:val="20"/>
          <w:szCs w:val="20"/>
          <w:lang w:eastAsia="pl-PL"/>
        </w:rPr>
        <w:t>orm</w:t>
      </w:r>
      <w:r>
        <w:rPr>
          <w:sz w:val="20"/>
          <w:szCs w:val="20"/>
          <w:lang w:eastAsia="pl-PL"/>
        </w:rPr>
        <w:t>y</w:t>
      </w:r>
      <w:r w:rsidRPr="00ED48D1">
        <w:rPr>
          <w:sz w:val="20"/>
          <w:szCs w:val="20"/>
          <w:lang w:eastAsia="pl-PL"/>
        </w:rPr>
        <w:t xml:space="preserve"> określone w Regulaminie zamieszczonym na stronie internetowej pod linkiem w zakładce „Regulamin" oraz uznaje go za wiążący,</w:t>
      </w:r>
    </w:p>
    <w:p w14:paraId="13087EA4" w14:textId="77777777" w:rsidR="00096709" w:rsidRPr="00ED48D1" w:rsidRDefault="00096709" w:rsidP="00D35608">
      <w:pPr>
        <w:pStyle w:val="Akapitzlist"/>
        <w:numPr>
          <w:ilvl w:val="2"/>
          <w:numId w:val="11"/>
        </w:numPr>
        <w:pBdr>
          <w:top w:val="nil"/>
          <w:left w:val="nil"/>
          <w:bottom w:val="nil"/>
          <w:right w:val="nil"/>
          <w:between w:val="nil"/>
        </w:pBdr>
        <w:autoSpaceDE w:val="0"/>
        <w:autoSpaceDN w:val="0"/>
        <w:adjustRightInd w:val="0"/>
        <w:spacing w:after="0"/>
        <w:ind w:left="993" w:hanging="709"/>
        <w:jc w:val="both"/>
        <w:rPr>
          <w:sz w:val="20"/>
          <w:szCs w:val="20"/>
          <w:lang w:eastAsia="pl-PL"/>
        </w:rPr>
      </w:pPr>
      <w:r w:rsidRPr="00ED48D1">
        <w:rPr>
          <w:sz w:val="20"/>
          <w:szCs w:val="20"/>
          <w:lang w:eastAsia="pl-PL"/>
        </w:rPr>
        <w:t>zapoznał i stosuje się do Instrukcji składania wniosków</w:t>
      </w:r>
      <w:r>
        <w:rPr>
          <w:sz w:val="20"/>
          <w:szCs w:val="20"/>
          <w:lang w:eastAsia="pl-PL"/>
        </w:rPr>
        <w:t>, o której mowa w pkt. 14.5.1 SWZ.</w:t>
      </w:r>
    </w:p>
    <w:p w14:paraId="47EF1273" w14:textId="4FBC6310" w:rsidR="00096709" w:rsidRPr="005F6EC0" w:rsidRDefault="00096709" w:rsidP="00D35608">
      <w:pPr>
        <w:pStyle w:val="Akapitzlist"/>
        <w:numPr>
          <w:ilvl w:val="1"/>
          <w:numId w:val="11"/>
        </w:numPr>
        <w:suppressAutoHyphens/>
        <w:spacing w:after="0"/>
        <w:ind w:left="709" w:hanging="567"/>
        <w:jc w:val="both"/>
        <w:rPr>
          <w:rFonts w:asciiTheme="minorHAnsi" w:eastAsia="Times New Roman" w:hAnsiTheme="minorHAnsi" w:cstheme="minorHAnsi"/>
          <w:bCs/>
          <w:sz w:val="18"/>
          <w:szCs w:val="18"/>
          <w:lang w:eastAsia="ar-SA"/>
        </w:rPr>
      </w:pPr>
      <w:r w:rsidRPr="005F6EC0">
        <w:rPr>
          <w:rFonts w:asciiTheme="minorHAnsi" w:eastAsia="Times New Roman" w:hAnsiTheme="minorHAnsi" w:cstheme="minorHAnsi"/>
          <w:bCs/>
          <w:sz w:val="20"/>
          <w:szCs w:val="20"/>
          <w:lang w:eastAsia="ar-SA"/>
        </w:rPr>
        <w:t>Osobą uprawnioną do porozumiewania się z Wykonawcami jest:</w:t>
      </w:r>
      <w:r>
        <w:rPr>
          <w:rFonts w:asciiTheme="minorHAnsi" w:eastAsia="Times New Roman" w:hAnsiTheme="minorHAnsi" w:cstheme="minorHAnsi"/>
          <w:bCs/>
          <w:sz w:val="20"/>
          <w:szCs w:val="20"/>
          <w:lang w:eastAsia="ar-SA"/>
        </w:rPr>
        <w:t xml:space="preserve"> </w:t>
      </w:r>
      <w:r w:rsidR="00CD3829">
        <w:rPr>
          <w:rFonts w:asciiTheme="minorHAnsi" w:eastAsia="Times New Roman" w:hAnsiTheme="minorHAnsi" w:cstheme="minorHAnsi"/>
          <w:bCs/>
          <w:sz w:val="20"/>
          <w:szCs w:val="20"/>
          <w:lang w:eastAsia="ar-SA"/>
        </w:rPr>
        <w:t>Paweł Urbańczyk, Elżbieta Kurek</w:t>
      </w:r>
      <w:r w:rsidR="00C276AA">
        <w:rPr>
          <w:rFonts w:asciiTheme="minorHAnsi" w:eastAsia="Times New Roman" w:hAnsiTheme="minorHAnsi" w:cstheme="minorHAnsi"/>
          <w:bCs/>
          <w:sz w:val="20"/>
          <w:szCs w:val="20"/>
          <w:lang w:eastAsia="ar-SA"/>
        </w:rPr>
        <w:t>.</w:t>
      </w:r>
    </w:p>
    <w:p w14:paraId="5EB23E17" w14:textId="77777777" w:rsidR="00DE2F48" w:rsidRPr="005F6EC0" w:rsidRDefault="00DE2F48" w:rsidP="002B4F3C">
      <w:pPr>
        <w:pStyle w:val="Akapitzlist"/>
        <w:suppressAutoHyphens/>
        <w:spacing w:after="0"/>
        <w:ind w:left="360"/>
        <w:jc w:val="both"/>
        <w:rPr>
          <w:rFonts w:asciiTheme="minorHAnsi" w:eastAsia="Times New Roman" w:hAnsiTheme="minorHAnsi" w:cstheme="minorHAnsi"/>
          <w:bCs/>
          <w:sz w:val="20"/>
          <w:szCs w:val="20"/>
          <w:lang w:eastAsia="ar-SA"/>
        </w:rPr>
      </w:pPr>
    </w:p>
    <w:p w14:paraId="66497E49" w14:textId="2112F235" w:rsidR="00DE2F48" w:rsidRPr="005F6EC0" w:rsidRDefault="00DB73E1" w:rsidP="00D35608">
      <w:pPr>
        <w:numPr>
          <w:ilvl w:val="0"/>
          <w:numId w:val="11"/>
        </w:numPr>
        <w:suppressAutoHyphens/>
        <w:spacing w:after="0"/>
        <w:ind w:left="284" w:hanging="426"/>
        <w:jc w:val="both"/>
        <w:rPr>
          <w:rFonts w:asciiTheme="minorHAnsi" w:eastAsia="Times New Roman" w:hAnsiTheme="minorHAnsi" w:cstheme="minorHAnsi"/>
          <w:b/>
          <w:bCs/>
          <w:sz w:val="20"/>
          <w:szCs w:val="20"/>
          <w:lang w:eastAsia="ar-SA"/>
        </w:rPr>
      </w:pPr>
      <w:r w:rsidRPr="005F6EC0">
        <w:rPr>
          <w:rFonts w:asciiTheme="minorHAnsi" w:hAnsiTheme="minorHAnsi" w:cstheme="minorHAnsi"/>
          <w:b/>
          <w:bCs/>
          <w:sz w:val="20"/>
          <w:szCs w:val="20"/>
          <w:shd w:val="clear" w:color="auto" w:fill="FFFFFF"/>
        </w:rPr>
        <w:t>S</w:t>
      </w:r>
      <w:r w:rsidR="00DE2F48" w:rsidRPr="005F6EC0">
        <w:rPr>
          <w:rFonts w:asciiTheme="minorHAnsi" w:hAnsiTheme="minorHAnsi" w:cstheme="minorHAnsi"/>
          <w:b/>
          <w:bCs/>
          <w:sz w:val="20"/>
          <w:szCs w:val="20"/>
          <w:shd w:val="clear" w:color="auto" w:fill="FFFFFF"/>
        </w:rPr>
        <w:t>POS</w:t>
      </w:r>
      <w:r w:rsidRPr="005F6EC0">
        <w:rPr>
          <w:rFonts w:asciiTheme="minorHAnsi" w:hAnsiTheme="minorHAnsi" w:cstheme="minorHAnsi"/>
          <w:b/>
          <w:bCs/>
          <w:sz w:val="20"/>
          <w:szCs w:val="20"/>
          <w:shd w:val="clear" w:color="auto" w:fill="FFFFFF"/>
        </w:rPr>
        <w:t>Ó</w:t>
      </w:r>
      <w:r w:rsidR="00DE2F48" w:rsidRPr="005F6EC0">
        <w:rPr>
          <w:rFonts w:asciiTheme="minorHAnsi" w:hAnsiTheme="minorHAnsi" w:cstheme="minorHAnsi"/>
          <w:b/>
          <w:bCs/>
          <w:sz w:val="20"/>
          <w:szCs w:val="20"/>
          <w:shd w:val="clear" w:color="auto" w:fill="FFFFFF"/>
        </w:rPr>
        <w:t xml:space="preserve">B KOMUNIKOWANIA SIĘ ZAMAWIAJĄCEGO Z WYKONAWCAMI </w:t>
      </w:r>
      <w:r w:rsidRPr="005F6EC0">
        <w:rPr>
          <w:rFonts w:asciiTheme="minorHAnsi" w:hAnsiTheme="minorHAnsi" w:cstheme="minorHAnsi"/>
          <w:b/>
          <w:bCs/>
          <w:sz w:val="20"/>
          <w:szCs w:val="20"/>
          <w:shd w:val="clear" w:color="auto" w:fill="FFFFFF"/>
        </w:rPr>
        <w:t xml:space="preserve">- </w:t>
      </w:r>
      <w:r w:rsidR="00DE2F48" w:rsidRPr="005F6EC0">
        <w:rPr>
          <w:rFonts w:asciiTheme="minorHAnsi" w:hAnsiTheme="minorHAnsi" w:cstheme="minorHAnsi"/>
          <w:b/>
          <w:bCs/>
          <w:sz w:val="20"/>
          <w:szCs w:val="20"/>
          <w:shd w:val="clear" w:color="auto" w:fill="FFFFFF"/>
        </w:rPr>
        <w:t xml:space="preserve">INNY </w:t>
      </w:r>
      <w:r w:rsidRPr="005F6EC0">
        <w:rPr>
          <w:rFonts w:asciiTheme="minorHAnsi" w:hAnsiTheme="minorHAnsi" w:cstheme="minorHAnsi"/>
          <w:b/>
          <w:bCs/>
          <w:sz w:val="20"/>
          <w:szCs w:val="20"/>
          <w:shd w:val="clear" w:color="auto" w:fill="FFFFFF"/>
        </w:rPr>
        <w:t>N</w:t>
      </w:r>
      <w:r w:rsidR="00DE2F48" w:rsidRPr="005F6EC0">
        <w:rPr>
          <w:rFonts w:asciiTheme="minorHAnsi" w:hAnsiTheme="minorHAnsi" w:cstheme="minorHAnsi"/>
          <w:b/>
          <w:bCs/>
          <w:sz w:val="20"/>
          <w:szCs w:val="20"/>
          <w:shd w:val="clear" w:color="auto" w:fill="FFFFFF"/>
        </w:rPr>
        <w:t>IŻ PRZY UŻYCIU ŚRODKÓW KOMUNIKACJI ELEKTRONICZNEJ W PRZYPADKU ZAISTNIENIA JEDNEJ Z SYTUACJI OKREŚLONYCH W ART. 65 UST. 1, ART. 66 I ART. 69</w:t>
      </w:r>
      <w:r w:rsidR="00C4182E" w:rsidRPr="005F6EC0">
        <w:rPr>
          <w:rFonts w:asciiTheme="minorHAnsi" w:hAnsiTheme="minorHAnsi" w:cstheme="minorHAnsi"/>
          <w:b/>
          <w:bCs/>
          <w:sz w:val="20"/>
          <w:szCs w:val="20"/>
          <w:shd w:val="clear" w:color="auto" w:fill="FFFFFF"/>
        </w:rPr>
        <w:t xml:space="preserve"> PZP</w:t>
      </w:r>
      <w:r w:rsidR="00B91F68" w:rsidRPr="005F6EC0">
        <w:rPr>
          <w:rFonts w:asciiTheme="minorHAnsi" w:hAnsiTheme="minorHAnsi" w:cstheme="minorHAnsi"/>
          <w:b/>
          <w:bCs/>
          <w:sz w:val="20"/>
          <w:szCs w:val="20"/>
          <w:shd w:val="clear" w:color="auto" w:fill="FFFFFF"/>
        </w:rPr>
        <w:t>:</w:t>
      </w:r>
    </w:p>
    <w:p w14:paraId="429A4E51" w14:textId="16EBD4F3" w:rsidR="00DE2F48" w:rsidRPr="005F6EC0" w:rsidRDefault="00CE7111" w:rsidP="00D35608">
      <w:pPr>
        <w:pStyle w:val="Akapitzlist"/>
        <w:numPr>
          <w:ilvl w:val="1"/>
          <w:numId w:val="11"/>
        </w:numPr>
        <w:suppressAutoHyphens/>
        <w:spacing w:after="0"/>
        <w:ind w:left="567" w:hanging="567"/>
        <w:jc w:val="both"/>
        <w:rPr>
          <w:rFonts w:asciiTheme="minorHAnsi" w:eastAsia="Times New Roman" w:hAnsiTheme="minorHAnsi" w:cstheme="minorHAnsi"/>
          <w:bCs/>
          <w:sz w:val="20"/>
          <w:szCs w:val="20"/>
          <w:lang w:eastAsia="ar-SA"/>
        </w:rPr>
      </w:pPr>
      <w:r w:rsidRPr="005F6EC0">
        <w:rPr>
          <w:rFonts w:asciiTheme="minorHAnsi" w:eastAsia="Times New Roman" w:hAnsiTheme="minorHAnsi" w:cstheme="minorHAnsi"/>
          <w:bCs/>
          <w:sz w:val="20"/>
          <w:szCs w:val="20"/>
          <w:lang w:eastAsia="ar-SA"/>
        </w:rPr>
        <w:lastRenderedPageBreak/>
        <w:t>Zamawiający nie określa.</w:t>
      </w:r>
    </w:p>
    <w:p w14:paraId="49ACFF2A" w14:textId="046E97DA" w:rsidR="00DE2F48" w:rsidRPr="005F6EC0" w:rsidRDefault="00DE2F48"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011BBF31" w14:textId="77777777" w:rsidR="009B558A" w:rsidRPr="005F6EC0" w:rsidRDefault="009B558A" w:rsidP="00D35608">
      <w:pPr>
        <w:numPr>
          <w:ilvl w:val="0"/>
          <w:numId w:val="8"/>
        </w:numPr>
        <w:suppressAutoHyphens/>
        <w:spacing w:after="0"/>
        <w:ind w:left="284" w:hanging="426"/>
        <w:jc w:val="both"/>
        <w:rPr>
          <w:rFonts w:asciiTheme="minorHAnsi" w:eastAsia="Times New Roman" w:hAnsiTheme="minorHAnsi" w:cstheme="minorHAnsi"/>
          <w:bCs/>
          <w:sz w:val="20"/>
          <w:szCs w:val="20"/>
          <w:lang w:eastAsia="ar-SA"/>
        </w:rPr>
      </w:pPr>
      <w:r w:rsidRPr="005F6EC0">
        <w:rPr>
          <w:rFonts w:asciiTheme="minorHAnsi" w:eastAsia="Times New Roman" w:hAnsiTheme="minorHAnsi" w:cstheme="minorHAnsi"/>
          <w:b/>
          <w:bCs/>
          <w:sz w:val="20"/>
          <w:szCs w:val="20"/>
          <w:lang w:eastAsia="ar-SA"/>
        </w:rPr>
        <w:t>WYMAGANIA DOTYCZĄCE WADIUM:</w:t>
      </w:r>
    </w:p>
    <w:p w14:paraId="73992304" w14:textId="77777777" w:rsidR="00CD3829" w:rsidRDefault="009B558A" w:rsidP="00D35608">
      <w:pPr>
        <w:numPr>
          <w:ilvl w:val="1"/>
          <w:numId w:val="8"/>
        </w:numPr>
        <w:suppressAutoHyphens/>
        <w:spacing w:after="0"/>
        <w:ind w:left="567" w:hanging="567"/>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 xml:space="preserve">Oferta zawierająca całość przedmiotu zamówienia powinna być zabezpieczona wadium w wysokości: </w:t>
      </w:r>
    </w:p>
    <w:p w14:paraId="490691DC" w14:textId="104A9031" w:rsidR="009B558A" w:rsidRPr="00C7535A" w:rsidRDefault="00CD3829" w:rsidP="00CD3829">
      <w:pPr>
        <w:suppressAutoHyphens/>
        <w:spacing w:after="0"/>
        <w:ind w:left="567"/>
        <w:rPr>
          <w:rFonts w:asciiTheme="minorHAnsi" w:eastAsia="Times New Roman" w:hAnsiTheme="minorHAnsi" w:cstheme="minorHAnsi"/>
          <w:sz w:val="20"/>
          <w:szCs w:val="20"/>
          <w:lang w:eastAsia="ar-SA"/>
        </w:rPr>
      </w:pPr>
      <w:r w:rsidRPr="00C7535A">
        <w:rPr>
          <w:rFonts w:asciiTheme="minorHAnsi" w:eastAsia="Times New Roman" w:hAnsiTheme="minorHAnsi" w:cstheme="minorHAnsi"/>
          <w:sz w:val="20"/>
          <w:szCs w:val="20"/>
          <w:lang w:eastAsia="ar-SA"/>
        </w:rPr>
        <w:t xml:space="preserve">Część nr 1: </w:t>
      </w:r>
      <w:r w:rsidR="00DA610B" w:rsidRPr="00C7535A">
        <w:rPr>
          <w:rFonts w:asciiTheme="minorHAnsi" w:eastAsia="Times New Roman" w:hAnsiTheme="minorHAnsi" w:cstheme="minorHAnsi"/>
          <w:b/>
          <w:bCs/>
          <w:sz w:val="20"/>
          <w:szCs w:val="20"/>
          <w:lang w:eastAsia="ar-SA"/>
        </w:rPr>
        <w:t xml:space="preserve">1 </w:t>
      </w:r>
      <w:r w:rsidR="00BD3893" w:rsidRPr="00C7535A">
        <w:rPr>
          <w:rFonts w:asciiTheme="minorHAnsi" w:eastAsia="Times New Roman" w:hAnsiTheme="minorHAnsi" w:cstheme="minorHAnsi"/>
          <w:b/>
          <w:bCs/>
          <w:sz w:val="20"/>
          <w:szCs w:val="20"/>
          <w:lang w:eastAsia="ar-SA"/>
        </w:rPr>
        <w:t>2</w:t>
      </w:r>
      <w:r w:rsidR="00DA610B" w:rsidRPr="00C7535A">
        <w:rPr>
          <w:rFonts w:asciiTheme="minorHAnsi" w:eastAsia="Times New Roman" w:hAnsiTheme="minorHAnsi" w:cstheme="minorHAnsi"/>
          <w:b/>
          <w:bCs/>
          <w:sz w:val="20"/>
          <w:szCs w:val="20"/>
          <w:lang w:eastAsia="ar-SA"/>
        </w:rPr>
        <w:t>00</w:t>
      </w:r>
      <w:r w:rsidRPr="00C7535A">
        <w:rPr>
          <w:rFonts w:asciiTheme="minorHAnsi" w:eastAsia="Times New Roman" w:hAnsiTheme="minorHAnsi" w:cstheme="minorHAnsi"/>
          <w:b/>
          <w:bCs/>
          <w:sz w:val="20"/>
          <w:szCs w:val="20"/>
          <w:lang w:eastAsia="ar-SA"/>
        </w:rPr>
        <w:t> 000,00</w:t>
      </w:r>
      <w:r w:rsidR="009B558A" w:rsidRPr="00C7535A">
        <w:rPr>
          <w:rFonts w:asciiTheme="minorHAnsi" w:eastAsia="Times New Roman" w:hAnsiTheme="minorHAnsi" w:cstheme="minorHAnsi"/>
          <w:b/>
          <w:sz w:val="20"/>
          <w:szCs w:val="20"/>
          <w:lang w:eastAsia="ar-SA"/>
        </w:rPr>
        <w:t xml:space="preserve"> zł</w:t>
      </w:r>
      <w:r w:rsidR="009B558A" w:rsidRPr="00C7535A">
        <w:rPr>
          <w:rFonts w:asciiTheme="minorHAnsi" w:eastAsia="Times New Roman" w:hAnsiTheme="minorHAnsi" w:cstheme="minorHAnsi"/>
          <w:sz w:val="20"/>
          <w:szCs w:val="20"/>
          <w:lang w:eastAsia="ar-SA"/>
        </w:rPr>
        <w:t xml:space="preserve"> (</w:t>
      </w:r>
      <w:r w:rsidR="00DA610B" w:rsidRPr="00C7535A">
        <w:rPr>
          <w:rFonts w:asciiTheme="minorHAnsi" w:eastAsia="Times New Roman" w:hAnsiTheme="minorHAnsi" w:cstheme="minorHAnsi"/>
          <w:sz w:val="20"/>
          <w:szCs w:val="20"/>
          <w:lang w:eastAsia="ar-SA"/>
        </w:rPr>
        <w:t xml:space="preserve">jeden milion </w:t>
      </w:r>
      <w:r w:rsidR="00BD3893" w:rsidRPr="00C7535A">
        <w:rPr>
          <w:rFonts w:asciiTheme="minorHAnsi" w:eastAsia="Times New Roman" w:hAnsiTheme="minorHAnsi" w:cstheme="minorHAnsi"/>
          <w:sz w:val="20"/>
          <w:szCs w:val="20"/>
          <w:lang w:eastAsia="ar-SA"/>
        </w:rPr>
        <w:t>dwieście</w:t>
      </w:r>
      <w:r w:rsidR="00DA610B" w:rsidRPr="00C7535A">
        <w:rPr>
          <w:rFonts w:asciiTheme="minorHAnsi" w:eastAsia="Times New Roman" w:hAnsiTheme="minorHAnsi" w:cstheme="minorHAnsi"/>
          <w:sz w:val="20"/>
          <w:szCs w:val="20"/>
          <w:lang w:eastAsia="ar-SA"/>
        </w:rPr>
        <w:t xml:space="preserve"> tysięcy</w:t>
      </w:r>
      <w:r w:rsidRPr="00C7535A">
        <w:rPr>
          <w:rFonts w:asciiTheme="minorHAnsi" w:eastAsia="Times New Roman" w:hAnsiTheme="minorHAnsi" w:cstheme="minorHAnsi"/>
          <w:sz w:val="20"/>
          <w:szCs w:val="20"/>
          <w:lang w:eastAsia="ar-SA"/>
        </w:rPr>
        <w:t xml:space="preserve"> </w:t>
      </w:r>
      <w:r w:rsidR="009B558A" w:rsidRPr="00C7535A">
        <w:rPr>
          <w:rFonts w:asciiTheme="minorHAnsi" w:eastAsia="Times New Roman" w:hAnsiTheme="minorHAnsi" w:cstheme="minorHAnsi"/>
          <w:sz w:val="20"/>
          <w:szCs w:val="20"/>
          <w:lang w:eastAsia="ar-SA"/>
        </w:rPr>
        <w:t>złotych 00/100)</w:t>
      </w:r>
      <w:r w:rsidR="00C93C1C" w:rsidRPr="00C7535A">
        <w:rPr>
          <w:rFonts w:asciiTheme="minorHAnsi" w:eastAsia="Times New Roman" w:hAnsiTheme="minorHAnsi" w:cstheme="minorHAnsi"/>
          <w:sz w:val="20"/>
          <w:szCs w:val="20"/>
          <w:lang w:eastAsia="ar-SA"/>
        </w:rPr>
        <w:t>;</w:t>
      </w:r>
    </w:p>
    <w:p w14:paraId="36BC2EAB" w14:textId="33D66DB4" w:rsidR="00CD3829" w:rsidRPr="000338DE" w:rsidRDefault="00CD3829" w:rsidP="00CD3829">
      <w:pPr>
        <w:suppressAutoHyphens/>
        <w:spacing w:after="0"/>
        <w:ind w:left="567"/>
        <w:rPr>
          <w:rFonts w:asciiTheme="minorHAnsi" w:eastAsia="Times New Roman" w:hAnsiTheme="minorHAnsi" w:cstheme="minorHAnsi"/>
          <w:sz w:val="20"/>
          <w:szCs w:val="20"/>
          <w:lang w:eastAsia="ar-SA"/>
        </w:rPr>
      </w:pPr>
      <w:r w:rsidRPr="00C7535A">
        <w:rPr>
          <w:rFonts w:asciiTheme="minorHAnsi" w:eastAsia="Times New Roman" w:hAnsiTheme="minorHAnsi" w:cstheme="minorHAnsi"/>
          <w:sz w:val="20"/>
          <w:szCs w:val="20"/>
          <w:lang w:eastAsia="ar-SA"/>
        </w:rPr>
        <w:t xml:space="preserve">Część nr 2: </w:t>
      </w:r>
      <w:r w:rsidR="00D22710" w:rsidRPr="00C7535A">
        <w:rPr>
          <w:rFonts w:asciiTheme="minorHAnsi" w:eastAsia="Times New Roman" w:hAnsiTheme="minorHAnsi" w:cstheme="minorHAnsi"/>
          <w:b/>
          <w:bCs/>
          <w:sz w:val="20"/>
          <w:szCs w:val="20"/>
          <w:lang w:eastAsia="ar-SA"/>
        </w:rPr>
        <w:t xml:space="preserve">50 </w:t>
      </w:r>
      <w:r w:rsidRPr="00C7535A">
        <w:rPr>
          <w:rFonts w:asciiTheme="minorHAnsi" w:eastAsia="Times New Roman" w:hAnsiTheme="minorHAnsi" w:cstheme="minorHAnsi"/>
          <w:b/>
          <w:bCs/>
          <w:sz w:val="20"/>
          <w:szCs w:val="20"/>
          <w:lang w:eastAsia="ar-SA"/>
        </w:rPr>
        <w:t>zł</w:t>
      </w:r>
      <w:r w:rsidRPr="00C7535A">
        <w:rPr>
          <w:rFonts w:asciiTheme="minorHAnsi" w:eastAsia="Times New Roman" w:hAnsiTheme="minorHAnsi" w:cstheme="minorHAnsi"/>
          <w:sz w:val="20"/>
          <w:szCs w:val="20"/>
          <w:lang w:eastAsia="ar-SA"/>
        </w:rPr>
        <w:t xml:space="preserve"> (</w:t>
      </w:r>
      <w:r w:rsidR="00D22710" w:rsidRPr="00C7535A">
        <w:rPr>
          <w:rFonts w:asciiTheme="minorHAnsi" w:eastAsia="Times New Roman" w:hAnsiTheme="minorHAnsi" w:cstheme="minorHAnsi"/>
          <w:sz w:val="20"/>
          <w:szCs w:val="20"/>
          <w:lang w:eastAsia="ar-SA"/>
        </w:rPr>
        <w:t xml:space="preserve">pięćdziesiąt </w:t>
      </w:r>
      <w:r w:rsidRPr="00C7535A">
        <w:rPr>
          <w:rFonts w:asciiTheme="minorHAnsi" w:eastAsia="Times New Roman" w:hAnsiTheme="minorHAnsi" w:cstheme="minorHAnsi"/>
          <w:sz w:val="20"/>
          <w:szCs w:val="20"/>
          <w:lang w:eastAsia="ar-SA"/>
        </w:rPr>
        <w:t>złotych 00/100)</w:t>
      </w:r>
      <w:r w:rsidR="00C93C1C" w:rsidRPr="00C7535A">
        <w:rPr>
          <w:rFonts w:asciiTheme="minorHAnsi" w:eastAsia="Times New Roman" w:hAnsiTheme="minorHAnsi" w:cstheme="minorHAnsi"/>
          <w:sz w:val="20"/>
          <w:szCs w:val="20"/>
          <w:lang w:eastAsia="ar-SA"/>
        </w:rPr>
        <w:t>.</w:t>
      </w:r>
    </w:p>
    <w:p w14:paraId="1C167F7A" w14:textId="77777777" w:rsidR="009B558A" w:rsidRPr="00EA4B99" w:rsidRDefault="009B558A" w:rsidP="00D35608">
      <w:pPr>
        <w:numPr>
          <w:ilvl w:val="1"/>
          <w:numId w:val="8"/>
        </w:numPr>
        <w:suppressAutoHyphens/>
        <w:spacing w:after="0"/>
        <w:ind w:left="567" w:hanging="567"/>
        <w:jc w:val="both"/>
        <w:rPr>
          <w:rFonts w:asciiTheme="minorHAnsi" w:eastAsia="Times New Roman" w:hAnsiTheme="minorHAnsi" w:cstheme="minorHAnsi"/>
          <w:sz w:val="20"/>
          <w:szCs w:val="20"/>
          <w:lang w:eastAsia="ar-SA"/>
        </w:rPr>
      </w:pPr>
      <w:r w:rsidRPr="00EA4B99">
        <w:rPr>
          <w:rFonts w:asciiTheme="minorHAnsi" w:hAnsiTheme="minorHAnsi" w:cstheme="minorHAnsi"/>
          <w:sz w:val="20"/>
          <w:szCs w:val="20"/>
          <w:shd w:val="clear" w:color="auto" w:fill="FFFFFF"/>
        </w:rPr>
        <w:t>Wadium wnosi się przed upływem terminu składania ofert i utrzymuje nieprzerwanie do dnia upływu terminu związania ofertą, z wyjątkiem przypadków, o których mowa w art. 98 ust. 1 pkt 2 i 3 oraz ust. 2 PZP.</w:t>
      </w:r>
    </w:p>
    <w:p w14:paraId="26251F53" w14:textId="77777777" w:rsidR="009B558A" w:rsidRPr="00EA4B99" w:rsidRDefault="009B558A" w:rsidP="00D35608">
      <w:pPr>
        <w:numPr>
          <w:ilvl w:val="1"/>
          <w:numId w:val="8"/>
        </w:numPr>
        <w:suppressAutoHyphens/>
        <w:spacing w:after="0"/>
        <w:ind w:left="567" w:hanging="567"/>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Wadium wnosi się w następujących formach:</w:t>
      </w:r>
    </w:p>
    <w:p w14:paraId="792F68DF" w14:textId="77777777" w:rsidR="009B558A" w:rsidRPr="00EA4B99" w:rsidRDefault="009B558A" w:rsidP="00D35608">
      <w:pPr>
        <w:numPr>
          <w:ilvl w:val="2"/>
          <w:numId w:val="8"/>
        </w:numPr>
        <w:suppressAutoHyphens/>
        <w:spacing w:after="0"/>
        <w:ind w:left="993" w:hanging="851"/>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pieniądzu,</w:t>
      </w:r>
    </w:p>
    <w:p w14:paraId="2AD73C48" w14:textId="77777777" w:rsidR="009B558A" w:rsidRPr="00EA4B99" w:rsidRDefault="009B558A" w:rsidP="00D35608">
      <w:pPr>
        <w:numPr>
          <w:ilvl w:val="2"/>
          <w:numId w:val="8"/>
        </w:numPr>
        <w:suppressAutoHyphens/>
        <w:spacing w:after="0"/>
        <w:ind w:left="993" w:hanging="851"/>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gwarancjach bankowych,</w:t>
      </w:r>
    </w:p>
    <w:p w14:paraId="1E306702" w14:textId="77777777" w:rsidR="009B558A" w:rsidRPr="00EA4B99" w:rsidRDefault="009B558A" w:rsidP="00D35608">
      <w:pPr>
        <w:numPr>
          <w:ilvl w:val="2"/>
          <w:numId w:val="8"/>
        </w:numPr>
        <w:suppressAutoHyphens/>
        <w:spacing w:after="0"/>
        <w:ind w:left="993" w:hanging="851"/>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gwarancjach ubezpieczeniowych,</w:t>
      </w:r>
    </w:p>
    <w:p w14:paraId="41EC6AD4" w14:textId="77777777" w:rsidR="009B558A" w:rsidRPr="00EA4B99" w:rsidRDefault="009B558A" w:rsidP="00D35608">
      <w:pPr>
        <w:numPr>
          <w:ilvl w:val="2"/>
          <w:numId w:val="8"/>
        </w:numPr>
        <w:suppressAutoHyphens/>
        <w:spacing w:after="0"/>
        <w:ind w:left="993" w:hanging="851"/>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poręczeniach udzielanych przez podmioty, o których mowa w art. 6b ust. 5 pkt 2 ustawy z dnia 9 listopada 2000 roku – o utworzeniu Polskiej Agencji Rozwoju Przedsiębiorczości (Dz. U. z 2019 r. poz. 310, 836, 1572).</w:t>
      </w:r>
    </w:p>
    <w:p w14:paraId="25CB1C36" w14:textId="77777777" w:rsidR="009B558A" w:rsidRPr="00EA4B99" w:rsidRDefault="009B558A" w:rsidP="00D35608">
      <w:pPr>
        <w:pStyle w:val="Akapitzlist"/>
        <w:numPr>
          <w:ilvl w:val="1"/>
          <w:numId w:val="8"/>
        </w:numPr>
        <w:suppressAutoHyphens/>
        <w:spacing w:after="0"/>
        <w:ind w:left="567" w:hanging="567"/>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b/>
          <w:sz w:val="20"/>
          <w:szCs w:val="20"/>
          <w:u w:val="single"/>
          <w:lang w:eastAsia="ar-SA"/>
        </w:rPr>
        <w:t>Uwaga:</w:t>
      </w:r>
      <w:r w:rsidRPr="00EA4B99">
        <w:rPr>
          <w:rFonts w:asciiTheme="minorHAnsi" w:eastAsia="Times New Roman" w:hAnsiTheme="minorHAnsi" w:cstheme="minorHAnsi"/>
          <w:sz w:val="20"/>
          <w:szCs w:val="20"/>
          <w:u w:val="single"/>
          <w:lang w:eastAsia="ar-SA"/>
        </w:rPr>
        <w:t xml:space="preserve"> Wadium wnoszone w formie gwarancji bankowej, gwarancji ubezpieczeniowej, poręczenia bankowego powinno zawierać następujące elementy:</w:t>
      </w:r>
    </w:p>
    <w:p w14:paraId="7C060B3F" w14:textId="77777777" w:rsidR="009B558A" w:rsidRPr="00EA4B99" w:rsidRDefault="009B558A" w:rsidP="00D35608">
      <w:pPr>
        <w:pStyle w:val="Akapitzlist"/>
        <w:numPr>
          <w:ilvl w:val="2"/>
          <w:numId w:val="8"/>
        </w:numPr>
        <w:suppressAutoHyphens/>
        <w:spacing w:after="0"/>
        <w:ind w:left="993" w:hanging="851"/>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określenie terminu obowiązywania poręczenia lub gwarancji przez cały okres związania ofertą;</w:t>
      </w:r>
    </w:p>
    <w:p w14:paraId="0EEA629B" w14:textId="77777777" w:rsidR="009B558A" w:rsidRPr="00EA4B99" w:rsidRDefault="009B558A" w:rsidP="00D35608">
      <w:pPr>
        <w:pStyle w:val="Akapitzlist"/>
        <w:numPr>
          <w:ilvl w:val="2"/>
          <w:numId w:val="8"/>
        </w:numPr>
        <w:suppressAutoHyphens/>
        <w:spacing w:after="0"/>
        <w:ind w:left="993" w:hanging="851"/>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określenie kwoty poręczenia lub gwarancji;</w:t>
      </w:r>
    </w:p>
    <w:p w14:paraId="50D58B61" w14:textId="77777777" w:rsidR="009B558A" w:rsidRPr="00EA4B99" w:rsidRDefault="009B558A" w:rsidP="00D35608">
      <w:pPr>
        <w:pStyle w:val="Akapitzlist"/>
        <w:numPr>
          <w:ilvl w:val="2"/>
          <w:numId w:val="8"/>
        </w:numPr>
        <w:suppressAutoHyphens/>
        <w:spacing w:after="0"/>
        <w:ind w:left="993" w:hanging="851"/>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wskazanie gwaranta poręczenia lub gwarancji;</w:t>
      </w:r>
    </w:p>
    <w:p w14:paraId="2B50F57C" w14:textId="77777777" w:rsidR="009B558A" w:rsidRPr="00EA4B99" w:rsidRDefault="009B558A" w:rsidP="00D35608">
      <w:pPr>
        <w:pStyle w:val="Akapitzlist"/>
        <w:numPr>
          <w:ilvl w:val="2"/>
          <w:numId w:val="8"/>
        </w:numPr>
        <w:suppressAutoHyphens/>
        <w:spacing w:after="0"/>
        <w:ind w:left="993" w:hanging="851"/>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wskazanie beneficjenta poręczenia lub gwarancji;</w:t>
      </w:r>
    </w:p>
    <w:p w14:paraId="5BE66971" w14:textId="77777777" w:rsidR="009B558A" w:rsidRPr="00EA4B99" w:rsidRDefault="009B558A" w:rsidP="00D35608">
      <w:pPr>
        <w:pStyle w:val="Akapitzlist"/>
        <w:numPr>
          <w:ilvl w:val="2"/>
          <w:numId w:val="8"/>
        </w:numPr>
        <w:suppressAutoHyphens/>
        <w:spacing w:after="0"/>
        <w:ind w:left="993" w:hanging="851"/>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 xml:space="preserve">zapis, iż poręczyciel / gwarant zobowiązuje się bezwarunkowo tj. na pierwsze żądanie, do zapłaty pełnej </w:t>
      </w:r>
      <w:r w:rsidRPr="00EA4B99">
        <w:rPr>
          <w:rFonts w:asciiTheme="minorHAnsi" w:eastAsia="Times New Roman" w:hAnsiTheme="minorHAnsi" w:cstheme="minorHAnsi"/>
          <w:sz w:val="20"/>
          <w:szCs w:val="20"/>
          <w:lang w:eastAsia="ar-SA"/>
        </w:rPr>
        <w:br/>
        <w:t>kwoty zabezpieczenia na rzecz beneficjenta,</w:t>
      </w:r>
    </w:p>
    <w:p w14:paraId="3167F443" w14:textId="77777777" w:rsidR="009B558A" w:rsidRPr="00EA4B99" w:rsidRDefault="009B558A" w:rsidP="00D35608">
      <w:pPr>
        <w:pStyle w:val="Akapitzlist"/>
        <w:numPr>
          <w:ilvl w:val="2"/>
          <w:numId w:val="8"/>
        </w:numPr>
        <w:suppressAutoHyphens/>
        <w:spacing w:after="0"/>
        <w:ind w:left="993" w:hanging="851"/>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nieodwołalność poręczenia lub gwarancji,</w:t>
      </w:r>
    </w:p>
    <w:p w14:paraId="7C126A81" w14:textId="77777777" w:rsidR="009B558A" w:rsidRPr="00EA4B99" w:rsidRDefault="009B558A" w:rsidP="00D35608">
      <w:pPr>
        <w:pStyle w:val="Akapitzlist"/>
        <w:numPr>
          <w:ilvl w:val="1"/>
          <w:numId w:val="8"/>
        </w:numPr>
        <w:suppressAutoHyphens/>
        <w:spacing w:after="0"/>
        <w:ind w:left="567" w:hanging="567"/>
        <w:jc w:val="both"/>
        <w:rPr>
          <w:rFonts w:asciiTheme="minorHAnsi" w:eastAsia="Times New Roman" w:hAnsiTheme="minorHAnsi" w:cstheme="minorHAnsi"/>
          <w:b/>
          <w:sz w:val="20"/>
          <w:szCs w:val="20"/>
          <w:lang w:eastAsia="ar-SA"/>
        </w:rPr>
      </w:pPr>
      <w:r w:rsidRPr="00EA4B99">
        <w:rPr>
          <w:rFonts w:asciiTheme="minorHAnsi" w:eastAsia="Times New Roman" w:hAnsiTheme="minorHAnsi" w:cstheme="minorHAnsi"/>
          <w:sz w:val="20"/>
          <w:szCs w:val="20"/>
          <w:lang w:eastAsia="ar-SA"/>
        </w:rPr>
        <w:t>W przypadku wniesienia wadium w formie pieniężnej należy je wpłacić przelewem na konto Zamawiającego:</w:t>
      </w:r>
    </w:p>
    <w:p w14:paraId="7133A80D" w14:textId="77777777" w:rsidR="004C1E73" w:rsidRPr="004C1E73" w:rsidRDefault="004C1E73" w:rsidP="004C1E73">
      <w:pPr>
        <w:suppressAutoHyphens/>
        <w:spacing w:after="0"/>
        <w:ind w:left="1842" w:hanging="567"/>
        <w:jc w:val="both"/>
        <w:rPr>
          <w:rFonts w:asciiTheme="minorHAnsi" w:hAnsiTheme="minorHAnsi" w:cstheme="minorHAnsi"/>
          <w:b/>
          <w:sz w:val="20"/>
          <w:szCs w:val="20"/>
          <w:lang w:eastAsia="ar-SA"/>
        </w:rPr>
      </w:pPr>
      <w:r w:rsidRPr="004C1E73">
        <w:rPr>
          <w:rFonts w:asciiTheme="minorHAnsi" w:hAnsiTheme="minorHAnsi" w:cstheme="minorHAnsi"/>
          <w:b/>
          <w:sz w:val="20"/>
          <w:szCs w:val="20"/>
          <w:lang w:eastAsia="ar-SA"/>
        </w:rPr>
        <w:t>Nazwa banku: Santander Bank Polska S.A.</w:t>
      </w:r>
    </w:p>
    <w:p w14:paraId="65C2F65A" w14:textId="77777777" w:rsidR="004C1E73" w:rsidRPr="00A7261F" w:rsidRDefault="004C1E73" w:rsidP="004C1E73">
      <w:pPr>
        <w:suppressAutoHyphens/>
        <w:spacing w:after="0"/>
        <w:ind w:left="1842" w:hanging="567"/>
        <w:jc w:val="both"/>
        <w:rPr>
          <w:rFonts w:asciiTheme="minorHAnsi" w:hAnsiTheme="minorHAnsi" w:cstheme="minorHAnsi"/>
          <w:b/>
          <w:sz w:val="20"/>
          <w:szCs w:val="20"/>
          <w:lang w:val="en-GB" w:eastAsia="ar-SA"/>
        </w:rPr>
      </w:pPr>
      <w:proofErr w:type="spellStart"/>
      <w:r w:rsidRPr="00A7261F">
        <w:rPr>
          <w:rFonts w:asciiTheme="minorHAnsi" w:hAnsiTheme="minorHAnsi" w:cstheme="minorHAnsi"/>
          <w:b/>
          <w:sz w:val="20"/>
          <w:szCs w:val="20"/>
          <w:lang w:val="en-GB" w:eastAsia="ar-SA"/>
        </w:rPr>
        <w:t>Numer</w:t>
      </w:r>
      <w:proofErr w:type="spellEnd"/>
      <w:r w:rsidRPr="00A7261F">
        <w:rPr>
          <w:rFonts w:asciiTheme="minorHAnsi" w:hAnsiTheme="minorHAnsi" w:cstheme="minorHAnsi"/>
          <w:b/>
          <w:sz w:val="20"/>
          <w:szCs w:val="20"/>
          <w:lang w:val="en-GB" w:eastAsia="ar-SA"/>
        </w:rPr>
        <w:t xml:space="preserve"> </w:t>
      </w:r>
      <w:proofErr w:type="spellStart"/>
      <w:r w:rsidRPr="00A7261F">
        <w:rPr>
          <w:rFonts w:asciiTheme="minorHAnsi" w:hAnsiTheme="minorHAnsi" w:cstheme="minorHAnsi"/>
          <w:b/>
          <w:sz w:val="20"/>
          <w:szCs w:val="20"/>
          <w:lang w:val="en-GB" w:eastAsia="ar-SA"/>
        </w:rPr>
        <w:t>konta</w:t>
      </w:r>
      <w:proofErr w:type="spellEnd"/>
      <w:r w:rsidRPr="00A7261F">
        <w:rPr>
          <w:rFonts w:asciiTheme="minorHAnsi" w:hAnsiTheme="minorHAnsi" w:cstheme="minorHAnsi"/>
          <w:b/>
          <w:sz w:val="20"/>
          <w:szCs w:val="20"/>
          <w:lang w:val="en-GB" w:eastAsia="ar-SA"/>
        </w:rPr>
        <w:t xml:space="preserve"> 73 1090 2053 0000 0001 4761 7962</w:t>
      </w:r>
    </w:p>
    <w:p w14:paraId="27BA01A5" w14:textId="77777777" w:rsidR="004C1E73" w:rsidRPr="00A7261F" w:rsidRDefault="004C1E73" w:rsidP="004C1E73">
      <w:pPr>
        <w:suppressAutoHyphens/>
        <w:spacing w:after="0"/>
        <w:ind w:left="1842" w:hanging="567"/>
        <w:jc w:val="both"/>
        <w:rPr>
          <w:rFonts w:asciiTheme="minorHAnsi" w:hAnsiTheme="minorHAnsi" w:cstheme="minorHAnsi"/>
          <w:b/>
          <w:sz w:val="20"/>
          <w:szCs w:val="20"/>
          <w:lang w:val="en-GB" w:eastAsia="ar-SA"/>
        </w:rPr>
      </w:pPr>
      <w:r w:rsidRPr="00A7261F">
        <w:rPr>
          <w:rFonts w:asciiTheme="minorHAnsi" w:hAnsiTheme="minorHAnsi" w:cstheme="minorHAnsi"/>
          <w:b/>
          <w:sz w:val="20"/>
          <w:szCs w:val="20"/>
          <w:lang w:val="en-GB" w:eastAsia="ar-SA"/>
        </w:rPr>
        <w:t>(IBAN: PL73109020530000000147617962, SWIFT: WBKPPLPP)</w:t>
      </w:r>
    </w:p>
    <w:p w14:paraId="68BFABE9" w14:textId="403E0E5E" w:rsidR="009B558A" w:rsidRPr="00EA4B99" w:rsidRDefault="009B558A" w:rsidP="004C1E73">
      <w:pPr>
        <w:suppressAutoHyphens/>
        <w:spacing w:after="0"/>
        <w:ind w:left="1842" w:hanging="567"/>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u w:val="single"/>
          <w:lang w:eastAsia="ar-SA"/>
        </w:rPr>
        <w:t>powołując się na nazwę postępowania, nr sprawy oraz podając nazwę banku i numer swojego konta, na które należy zwrócić wadium.</w:t>
      </w:r>
    </w:p>
    <w:p w14:paraId="305943E0" w14:textId="77777777" w:rsidR="003077AE" w:rsidRPr="00EA4B99" w:rsidRDefault="009B558A" w:rsidP="00D35608">
      <w:pPr>
        <w:numPr>
          <w:ilvl w:val="1"/>
          <w:numId w:val="8"/>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Za skuteczne wniesione wadium w pieniądzu, Zamawiający uważa wadium, które w oznaczonym terminie (przed upływem terminu składania ofert lub wniosków) znajdzie się na rachunku bankowym Zamawiającego (decyduje data uznania rachunku Zamawiającego).</w:t>
      </w:r>
    </w:p>
    <w:p w14:paraId="30B95247" w14:textId="77777777" w:rsidR="003077AE" w:rsidRPr="00EA4B99" w:rsidRDefault="009B558A" w:rsidP="00D35608">
      <w:pPr>
        <w:numPr>
          <w:ilvl w:val="1"/>
          <w:numId w:val="8"/>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EA4B99">
        <w:rPr>
          <w:rFonts w:asciiTheme="minorHAnsi" w:hAnsiTheme="minorHAnsi" w:cstheme="minorHAnsi"/>
          <w:sz w:val="20"/>
          <w:szCs w:val="20"/>
          <w:shd w:val="clear" w:color="auto" w:fill="FFFFFF"/>
        </w:rPr>
        <w:t>Jeżeli wadium jest wnoszone w formie gwarancji lub poręczenia, Wykonawca przekazuje zamawiającemu oryginał gwarancji lub poręczenia, w postaci elektronicznej.</w:t>
      </w:r>
    </w:p>
    <w:p w14:paraId="2ECD4F8B" w14:textId="77777777" w:rsidR="003077AE" w:rsidRPr="00EA4B99" w:rsidRDefault="009B558A" w:rsidP="00D35608">
      <w:pPr>
        <w:numPr>
          <w:ilvl w:val="1"/>
          <w:numId w:val="8"/>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 xml:space="preserve">Zamawiający dopuszcza złożenie wadium w kilku formach przy jednoczesnym spełnieniu powyższych obowiązków. </w:t>
      </w:r>
    </w:p>
    <w:p w14:paraId="0DA8830E" w14:textId="77777777" w:rsidR="003077AE" w:rsidRPr="00EA4B99" w:rsidRDefault="009B558A" w:rsidP="00D35608">
      <w:pPr>
        <w:numPr>
          <w:ilvl w:val="1"/>
          <w:numId w:val="8"/>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Zasady zwrotu i zatrzymania wadium określa PZP.</w:t>
      </w:r>
    </w:p>
    <w:p w14:paraId="1C9F30B9" w14:textId="462B7EB3" w:rsidR="009B558A" w:rsidRPr="00EA4B99" w:rsidRDefault="009B558A" w:rsidP="00D35608">
      <w:pPr>
        <w:numPr>
          <w:ilvl w:val="1"/>
          <w:numId w:val="8"/>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Złożenie przez Wykonawcę wniosku o zwrot wadium, o którym mowa w art. 98 ust. 2 PZP powoduje</w:t>
      </w:r>
      <w:r w:rsidRPr="00EA4B99">
        <w:rPr>
          <w:rFonts w:asciiTheme="minorHAnsi" w:hAnsiTheme="minorHAnsi" w:cstheme="minorHAnsi"/>
          <w:sz w:val="20"/>
          <w:szCs w:val="20"/>
          <w:shd w:val="clear" w:color="auto" w:fill="FFFFFF"/>
        </w:rPr>
        <w:t>, powoduje rozwiązanie stosunku prawnego z Wykonawcą wraz z utratą przez niego prawa do korzystania ze środków ochrony prawnej, o których mowa w dziale IX PZP.</w:t>
      </w:r>
    </w:p>
    <w:p w14:paraId="21C441C4" w14:textId="77777777" w:rsidR="009B558A" w:rsidRPr="007347E1" w:rsidRDefault="009B558A" w:rsidP="002B4F3C">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3831DFAE" w14:textId="7B7BECCF" w:rsidR="00E23B8D" w:rsidRPr="005F6EC0" w:rsidRDefault="003077AE" w:rsidP="00D35608">
      <w:pPr>
        <w:pStyle w:val="Akapitzlist"/>
        <w:numPr>
          <w:ilvl w:val="0"/>
          <w:numId w:val="8"/>
        </w:numPr>
        <w:spacing w:after="0"/>
        <w:ind w:left="284"/>
        <w:rPr>
          <w:rFonts w:asciiTheme="minorHAnsi" w:hAnsiTheme="minorHAnsi" w:cstheme="minorHAnsi"/>
          <w:b/>
          <w:sz w:val="20"/>
          <w:szCs w:val="20"/>
        </w:rPr>
      </w:pPr>
      <w:r w:rsidRPr="005F6EC0">
        <w:rPr>
          <w:rFonts w:asciiTheme="minorHAnsi" w:eastAsia="Times New Roman" w:hAnsiTheme="minorHAnsi" w:cstheme="minorHAnsi"/>
          <w:b/>
          <w:bCs/>
          <w:sz w:val="20"/>
          <w:szCs w:val="20"/>
          <w:lang w:eastAsia="pl-PL"/>
        </w:rPr>
        <w:t xml:space="preserve">SPOSÓB OBLICZENIA CENY ORAZ </w:t>
      </w:r>
      <w:r w:rsidRPr="005F6EC0">
        <w:rPr>
          <w:rFonts w:asciiTheme="minorHAnsi" w:hAnsiTheme="minorHAnsi" w:cstheme="minorHAnsi"/>
          <w:b/>
          <w:bCs/>
          <w:sz w:val="20"/>
          <w:szCs w:val="20"/>
          <w:shd w:val="clear" w:color="auto" w:fill="FFFFFF"/>
        </w:rPr>
        <w:t>INFORMACJE DOTYCZĄCE WALUT OBCYCH, W JAKICH MOGĄ BYĆ PROWADZONE ROZLICZENIA MIĘDZY ZAMAWIAJĄCYM A WYKONAWCĄ</w:t>
      </w:r>
      <w:r w:rsidR="00E23B8D" w:rsidRPr="005F6EC0">
        <w:rPr>
          <w:rFonts w:asciiTheme="minorHAnsi" w:hAnsiTheme="minorHAnsi" w:cstheme="minorHAnsi"/>
          <w:b/>
          <w:sz w:val="20"/>
          <w:szCs w:val="20"/>
        </w:rPr>
        <w:t>:</w:t>
      </w:r>
    </w:p>
    <w:p w14:paraId="6C5EF212" w14:textId="11E0175D" w:rsidR="00E23B8D" w:rsidRPr="005F6EC0" w:rsidRDefault="00E23B8D" w:rsidP="00D35608">
      <w:pPr>
        <w:pStyle w:val="Akapitzlist"/>
        <w:numPr>
          <w:ilvl w:val="1"/>
          <w:numId w:val="8"/>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 xml:space="preserve">Cenę w ofercie należy obliczyć z uwzględnieniem wszystkich wymagań Zamawiającego określonych w SWZ, załącznikach do SWZ i wzorze umowy, z uwzględnieniem wszelkich kosztów, jakie poniesie </w:t>
      </w:r>
      <w:r w:rsidRPr="005F6EC0">
        <w:rPr>
          <w:rFonts w:asciiTheme="minorHAnsi" w:hAnsiTheme="minorHAnsi" w:cstheme="minorHAnsi"/>
          <w:sz w:val="20"/>
          <w:szCs w:val="20"/>
        </w:rPr>
        <w:lastRenderedPageBreak/>
        <w:t>Wykonawca z tytułu należytej oraz zgodnej z obowiązującymi przepisami realizacji przedmiotu zamówienia.</w:t>
      </w:r>
    </w:p>
    <w:p w14:paraId="117990E8" w14:textId="77777777" w:rsidR="00E23B8D" w:rsidRPr="005F6EC0" w:rsidRDefault="00E23B8D" w:rsidP="00D35608">
      <w:pPr>
        <w:pStyle w:val="Akapitzlist"/>
        <w:numPr>
          <w:ilvl w:val="1"/>
          <w:numId w:val="8"/>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Ceny oferty winny obejmować podatek od towarów i usług według stawki obowiązującej w dniu składania ofert.</w:t>
      </w:r>
    </w:p>
    <w:p w14:paraId="7FB8CB33" w14:textId="77777777" w:rsidR="00E23B8D" w:rsidRPr="005F6EC0" w:rsidRDefault="00E23B8D" w:rsidP="00D35608">
      <w:pPr>
        <w:pStyle w:val="Akapitzlist"/>
        <w:numPr>
          <w:ilvl w:val="1"/>
          <w:numId w:val="8"/>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shd w:val="clear" w:color="auto" w:fill="FFFFFF"/>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p>
    <w:p w14:paraId="6F586932" w14:textId="78AE18DF" w:rsidR="00E23B8D" w:rsidRPr="005F6EC0" w:rsidRDefault="00E23B8D" w:rsidP="00D35608">
      <w:pPr>
        <w:pStyle w:val="Akapitzlist"/>
        <w:numPr>
          <w:ilvl w:val="1"/>
          <w:numId w:val="8"/>
        </w:numPr>
        <w:spacing w:after="0"/>
        <w:ind w:left="567" w:hanging="567"/>
        <w:jc w:val="both"/>
        <w:rPr>
          <w:rFonts w:asciiTheme="minorHAnsi" w:hAnsiTheme="minorHAnsi" w:cstheme="minorHAnsi"/>
          <w:bCs/>
          <w:sz w:val="20"/>
          <w:szCs w:val="20"/>
        </w:rPr>
      </w:pPr>
      <w:r w:rsidRPr="005F6EC0">
        <w:rPr>
          <w:rFonts w:asciiTheme="minorHAnsi" w:hAnsiTheme="minorHAnsi" w:cstheme="minorHAnsi"/>
          <w:bCs/>
          <w:sz w:val="20"/>
          <w:szCs w:val="20"/>
        </w:rPr>
        <w:t xml:space="preserve">Wykonawca, składając ofertę, o której mowa w pkt. </w:t>
      </w:r>
      <w:r w:rsidR="00874EB0">
        <w:rPr>
          <w:rFonts w:asciiTheme="minorHAnsi" w:hAnsiTheme="minorHAnsi" w:cstheme="minorHAnsi"/>
          <w:bCs/>
          <w:sz w:val="20"/>
          <w:szCs w:val="20"/>
        </w:rPr>
        <w:t>17</w:t>
      </w:r>
      <w:r w:rsidRPr="005F6EC0">
        <w:rPr>
          <w:rFonts w:asciiTheme="minorHAnsi" w:hAnsiTheme="minorHAnsi" w:cstheme="minorHAnsi"/>
          <w:bCs/>
          <w:sz w:val="20"/>
          <w:szCs w:val="20"/>
        </w:rPr>
        <w:t>.3 SWZ, ma obowiązek:</w:t>
      </w:r>
    </w:p>
    <w:p w14:paraId="2DC8A52B" w14:textId="77777777" w:rsidR="00E23B8D" w:rsidRPr="005F6EC0" w:rsidRDefault="00E23B8D" w:rsidP="00D35608">
      <w:pPr>
        <w:pStyle w:val="Akapitzlist"/>
        <w:numPr>
          <w:ilvl w:val="2"/>
          <w:numId w:val="8"/>
        </w:numPr>
        <w:spacing w:after="0"/>
        <w:ind w:left="993" w:hanging="851"/>
        <w:jc w:val="both"/>
        <w:rPr>
          <w:rFonts w:asciiTheme="minorHAnsi" w:hAnsiTheme="minorHAnsi" w:cstheme="minorHAnsi"/>
          <w:sz w:val="20"/>
          <w:szCs w:val="20"/>
        </w:rPr>
      </w:pPr>
      <w:r w:rsidRPr="005F6EC0">
        <w:rPr>
          <w:rFonts w:asciiTheme="minorHAnsi" w:hAnsiTheme="minorHAnsi" w:cstheme="minorHAnsi"/>
          <w:sz w:val="20"/>
          <w:szCs w:val="20"/>
        </w:rPr>
        <w:t>poinformowania Zamawiającego, że wybór jego oferty będzie prowadził do powstania u Zamawiającego obowiązku podatkowego;</w:t>
      </w:r>
    </w:p>
    <w:p w14:paraId="05751BCC" w14:textId="77777777" w:rsidR="00E23B8D" w:rsidRPr="005F6EC0" w:rsidRDefault="00E23B8D" w:rsidP="00D35608">
      <w:pPr>
        <w:pStyle w:val="Akapitzlist"/>
        <w:numPr>
          <w:ilvl w:val="2"/>
          <w:numId w:val="8"/>
        </w:numPr>
        <w:spacing w:after="0"/>
        <w:ind w:left="993" w:hanging="851"/>
        <w:jc w:val="both"/>
        <w:rPr>
          <w:rFonts w:asciiTheme="minorHAnsi" w:hAnsiTheme="minorHAnsi" w:cstheme="minorHAnsi"/>
          <w:sz w:val="20"/>
          <w:szCs w:val="20"/>
        </w:rPr>
      </w:pPr>
      <w:r w:rsidRPr="005F6EC0">
        <w:rPr>
          <w:rFonts w:asciiTheme="minorHAnsi" w:hAnsiTheme="minorHAnsi" w:cstheme="minorHAnsi"/>
          <w:sz w:val="20"/>
          <w:szCs w:val="20"/>
        </w:rPr>
        <w:t>wskazania nazwy (rodzaju) towaru lub usługi, których dostawa lub świadczenie będą prowadziły do powstania obowiązku podatkowego;</w:t>
      </w:r>
    </w:p>
    <w:p w14:paraId="78B804EC" w14:textId="77777777" w:rsidR="00E23B8D" w:rsidRPr="005F6EC0" w:rsidRDefault="00E23B8D" w:rsidP="00D35608">
      <w:pPr>
        <w:pStyle w:val="Akapitzlist"/>
        <w:numPr>
          <w:ilvl w:val="2"/>
          <w:numId w:val="8"/>
        </w:numPr>
        <w:spacing w:after="0"/>
        <w:ind w:left="993" w:hanging="851"/>
        <w:jc w:val="both"/>
        <w:rPr>
          <w:rFonts w:asciiTheme="minorHAnsi" w:hAnsiTheme="minorHAnsi" w:cstheme="minorHAnsi"/>
          <w:sz w:val="20"/>
          <w:szCs w:val="20"/>
        </w:rPr>
      </w:pPr>
      <w:r w:rsidRPr="005F6EC0">
        <w:rPr>
          <w:rFonts w:asciiTheme="minorHAnsi" w:hAnsiTheme="minorHAnsi" w:cstheme="minorHAnsi"/>
          <w:sz w:val="20"/>
          <w:szCs w:val="20"/>
        </w:rPr>
        <w:t>wskazania wartości towaru lub usługi objętego obowiązkiem podatkowym Zamawiającego, bez kwoty podatku;</w:t>
      </w:r>
    </w:p>
    <w:p w14:paraId="46A1CB31" w14:textId="77777777" w:rsidR="00E23B8D" w:rsidRPr="005F6EC0" w:rsidRDefault="00E23B8D" w:rsidP="00D35608">
      <w:pPr>
        <w:pStyle w:val="Akapitzlist"/>
        <w:numPr>
          <w:ilvl w:val="2"/>
          <w:numId w:val="8"/>
        </w:numPr>
        <w:spacing w:after="0"/>
        <w:ind w:left="993" w:hanging="851"/>
        <w:jc w:val="both"/>
        <w:rPr>
          <w:rFonts w:asciiTheme="minorHAnsi" w:hAnsiTheme="minorHAnsi" w:cstheme="minorHAnsi"/>
          <w:sz w:val="20"/>
          <w:szCs w:val="20"/>
        </w:rPr>
      </w:pPr>
      <w:r w:rsidRPr="005F6EC0">
        <w:rPr>
          <w:rFonts w:asciiTheme="minorHAnsi" w:hAnsiTheme="minorHAnsi" w:cstheme="minorHAnsi"/>
          <w:sz w:val="20"/>
          <w:szCs w:val="20"/>
        </w:rPr>
        <w:t>wskazania stawki podatku od towarów i usług, która zgodnie z wiedzą Wykonawcy, będzie miała zastosowanie.</w:t>
      </w:r>
    </w:p>
    <w:p w14:paraId="26684F87" w14:textId="77777777" w:rsidR="00BA3FC7" w:rsidRPr="005F6EC0" w:rsidRDefault="00E23B8D" w:rsidP="00D35608">
      <w:pPr>
        <w:pStyle w:val="Akapitzlist"/>
        <w:numPr>
          <w:ilvl w:val="1"/>
          <w:numId w:val="8"/>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Brak oświadczenia w zakresie wynikającym z pkt. poprzedzającego będzie traktowany jako złożenie oświadczenia o braku zaistnienia takiego obowiązku. Wszelkie negatywne konsekwencje takiego założenia będą spoczywać na Wykonawcy.</w:t>
      </w:r>
    </w:p>
    <w:p w14:paraId="0C01C29D" w14:textId="657075E9" w:rsidR="003077AE" w:rsidRPr="005F6EC0" w:rsidRDefault="003077AE" w:rsidP="00D35608">
      <w:pPr>
        <w:pStyle w:val="Akapitzlist"/>
        <w:numPr>
          <w:ilvl w:val="1"/>
          <w:numId w:val="8"/>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 xml:space="preserve">Rozliczenia między Zamawiającym i Wykonawcą realizowane będą w walucie PLN. </w:t>
      </w:r>
    </w:p>
    <w:p w14:paraId="50323806" w14:textId="77777777" w:rsidR="00E23B8D" w:rsidRPr="005F6EC0" w:rsidRDefault="00E23B8D" w:rsidP="002B4F3C">
      <w:pPr>
        <w:pStyle w:val="Akapitzlist"/>
        <w:shd w:val="clear" w:color="auto" w:fill="FFFFFF"/>
        <w:spacing w:after="0"/>
        <w:ind w:left="435"/>
        <w:rPr>
          <w:rFonts w:asciiTheme="minorHAnsi" w:eastAsia="Times New Roman" w:hAnsiTheme="minorHAnsi" w:cstheme="minorHAnsi"/>
          <w:b/>
          <w:bCs/>
          <w:sz w:val="20"/>
          <w:szCs w:val="20"/>
          <w:lang w:eastAsia="pl-PL"/>
        </w:rPr>
      </w:pPr>
    </w:p>
    <w:p w14:paraId="26882495" w14:textId="45B5C0F2" w:rsidR="004172F7" w:rsidRPr="005F6EC0" w:rsidRDefault="009C4C0E" w:rsidP="00D35608">
      <w:pPr>
        <w:pStyle w:val="Akapitzlist"/>
        <w:numPr>
          <w:ilvl w:val="0"/>
          <w:numId w:val="13"/>
        </w:numPr>
        <w:shd w:val="clear" w:color="auto" w:fill="FFFFFF"/>
        <w:spacing w:after="0"/>
        <w:ind w:left="284"/>
        <w:rPr>
          <w:rFonts w:asciiTheme="minorHAnsi" w:eastAsia="Times New Roman" w:hAnsiTheme="minorHAnsi" w:cstheme="minorHAnsi"/>
          <w:b/>
          <w:bCs/>
          <w:sz w:val="20"/>
          <w:szCs w:val="20"/>
          <w:lang w:eastAsia="pl-PL"/>
        </w:rPr>
      </w:pPr>
      <w:r w:rsidRPr="005F6EC0">
        <w:rPr>
          <w:rFonts w:asciiTheme="minorHAnsi" w:eastAsia="Times New Roman" w:hAnsiTheme="minorHAnsi" w:cstheme="minorHAnsi"/>
          <w:b/>
          <w:bCs/>
          <w:sz w:val="20"/>
          <w:szCs w:val="20"/>
          <w:lang w:eastAsia="pl-PL"/>
        </w:rPr>
        <w:t xml:space="preserve">OPIS SPOSOBU PRZYGOTOWANIA OFERTY I </w:t>
      </w:r>
      <w:r w:rsidR="004172F7" w:rsidRPr="005F6EC0">
        <w:rPr>
          <w:rFonts w:asciiTheme="minorHAnsi" w:eastAsia="Times New Roman" w:hAnsiTheme="minorHAnsi" w:cstheme="minorHAnsi"/>
          <w:b/>
          <w:bCs/>
          <w:sz w:val="20"/>
          <w:szCs w:val="20"/>
          <w:lang w:eastAsia="pl-PL"/>
        </w:rPr>
        <w:t>SPOSÓB SKŁADANIA OFERT</w:t>
      </w:r>
      <w:r w:rsidR="00055991" w:rsidRPr="005F6EC0">
        <w:rPr>
          <w:rFonts w:asciiTheme="minorHAnsi" w:eastAsia="Times New Roman" w:hAnsiTheme="minorHAnsi" w:cstheme="minorHAnsi"/>
          <w:b/>
          <w:bCs/>
          <w:sz w:val="20"/>
          <w:szCs w:val="20"/>
          <w:lang w:eastAsia="pl-PL"/>
        </w:rPr>
        <w:t>:</w:t>
      </w:r>
    </w:p>
    <w:p w14:paraId="48BFF9C9" w14:textId="0F885D65" w:rsidR="009C4C0E" w:rsidRPr="005F6EC0" w:rsidRDefault="009C4C0E" w:rsidP="00D35608">
      <w:pPr>
        <w:pStyle w:val="Akapitzlist"/>
        <w:numPr>
          <w:ilvl w:val="1"/>
          <w:numId w:val="13"/>
        </w:numPr>
        <w:shd w:val="clear" w:color="auto" w:fill="FFFFFF"/>
        <w:spacing w:after="0"/>
        <w:ind w:left="567" w:hanging="567"/>
        <w:jc w:val="both"/>
        <w:rPr>
          <w:rFonts w:asciiTheme="minorHAnsi" w:eastAsia="Times New Roman" w:hAnsiTheme="minorHAnsi" w:cstheme="minorHAnsi"/>
          <w:sz w:val="16"/>
          <w:szCs w:val="16"/>
          <w:lang w:eastAsia="pl-PL"/>
        </w:rPr>
      </w:pPr>
      <w:r w:rsidRPr="005F6EC0">
        <w:rPr>
          <w:rFonts w:asciiTheme="minorHAnsi" w:eastAsia="Times New Roman" w:hAnsiTheme="minorHAnsi" w:cstheme="minorHAnsi"/>
          <w:sz w:val="20"/>
          <w:szCs w:val="20"/>
          <w:lang w:eastAsia="pl-PL"/>
        </w:rPr>
        <w:t>Wykonawca może złożyć tylko jedną ofertę</w:t>
      </w:r>
      <w:r w:rsidR="00F71A0F">
        <w:rPr>
          <w:rFonts w:asciiTheme="minorHAnsi" w:eastAsia="Times New Roman" w:hAnsiTheme="minorHAnsi" w:cstheme="minorHAnsi"/>
          <w:sz w:val="20"/>
          <w:szCs w:val="20"/>
          <w:lang w:eastAsia="pl-PL"/>
        </w:rPr>
        <w:t xml:space="preserve"> na daną część</w:t>
      </w:r>
      <w:r w:rsidRPr="005F6EC0">
        <w:rPr>
          <w:rFonts w:asciiTheme="minorHAnsi" w:eastAsia="Times New Roman" w:hAnsiTheme="minorHAnsi" w:cstheme="minorHAnsi"/>
          <w:sz w:val="20"/>
          <w:szCs w:val="20"/>
          <w:lang w:eastAsia="pl-PL"/>
        </w:rPr>
        <w:t>, z wyjątkiem przypadków określonych w ustawie.</w:t>
      </w:r>
    </w:p>
    <w:p w14:paraId="07DE80BF" w14:textId="77777777" w:rsidR="009C4C0E" w:rsidRPr="005F6EC0" w:rsidRDefault="009C4C0E" w:rsidP="00D35608">
      <w:pPr>
        <w:pStyle w:val="Akapitzlist"/>
        <w:numPr>
          <w:ilvl w:val="1"/>
          <w:numId w:val="13"/>
        </w:numPr>
        <w:shd w:val="clear" w:color="auto" w:fill="FFFFFF"/>
        <w:spacing w:after="0"/>
        <w:ind w:left="567" w:hanging="567"/>
        <w:jc w:val="both"/>
        <w:rPr>
          <w:rFonts w:asciiTheme="minorHAnsi" w:eastAsia="Times New Roman" w:hAnsiTheme="minorHAnsi" w:cstheme="minorHAnsi"/>
          <w:sz w:val="16"/>
          <w:szCs w:val="16"/>
          <w:lang w:eastAsia="pl-PL"/>
        </w:rPr>
      </w:pPr>
      <w:r w:rsidRPr="005F6EC0">
        <w:rPr>
          <w:rFonts w:asciiTheme="minorHAnsi" w:eastAsia="Times New Roman" w:hAnsiTheme="minorHAnsi" w:cstheme="minorHAnsi"/>
          <w:sz w:val="20"/>
          <w:szCs w:val="20"/>
          <w:lang w:eastAsia="pl-PL"/>
        </w:rPr>
        <w:t>Treść oferty musi być zgodna z wymaganiami Zamawiającego określonymi w dokumentach zamówienia.</w:t>
      </w:r>
    </w:p>
    <w:p w14:paraId="7DFDC200" w14:textId="77777777" w:rsidR="009C4C0E" w:rsidRPr="005F6EC0" w:rsidRDefault="009C4C0E" w:rsidP="00D35608">
      <w:pPr>
        <w:pStyle w:val="Akapitzlist"/>
        <w:numPr>
          <w:ilvl w:val="1"/>
          <w:numId w:val="13"/>
        </w:numPr>
        <w:shd w:val="clear" w:color="auto" w:fill="FFFFFF"/>
        <w:spacing w:after="0"/>
        <w:ind w:left="567" w:hanging="567"/>
        <w:jc w:val="both"/>
        <w:rPr>
          <w:rFonts w:asciiTheme="minorHAnsi" w:eastAsia="Times New Roman" w:hAnsiTheme="minorHAnsi" w:cstheme="minorHAnsi"/>
          <w:sz w:val="16"/>
          <w:szCs w:val="16"/>
          <w:lang w:eastAsia="pl-PL"/>
        </w:rPr>
      </w:pPr>
      <w:r w:rsidRPr="005F6EC0">
        <w:rPr>
          <w:rFonts w:asciiTheme="minorHAnsi" w:eastAsia="Times New Roman" w:hAnsiTheme="minorHAnsi" w:cstheme="minorHAnsi"/>
          <w:sz w:val="20"/>
          <w:szCs w:val="20"/>
          <w:lang w:eastAsia="pl-PL"/>
        </w:rPr>
        <w:t xml:space="preserve"> Oferta może być złożona tylko do upływu terminu składania ofert.</w:t>
      </w:r>
    </w:p>
    <w:p w14:paraId="7ED83D98" w14:textId="5ECC3411" w:rsidR="009C4C0E" w:rsidRPr="005F6EC0" w:rsidRDefault="009C4C0E" w:rsidP="00D35608">
      <w:pPr>
        <w:pStyle w:val="Akapitzlist"/>
        <w:widowControl w:val="0"/>
        <w:numPr>
          <w:ilvl w:val="1"/>
          <w:numId w:val="13"/>
        </w:numPr>
        <w:tabs>
          <w:tab w:val="left" w:pos="295"/>
        </w:tabs>
        <w:spacing w:after="0"/>
        <w:ind w:left="567" w:hanging="567"/>
        <w:jc w:val="both"/>
        <w:rPr>
          <w:rFonts w:asciiTheme="minorHAnsi" w:eastAsia="Times New Roman" w:hAnsiTheme="minorHAnsi" w:cstheme="minorHAnsi"/>
          <w:sz w:val="20"/>
          <w:szCs w:val="20"/>
          <w:lang w:eastAsia="pl-PL"/>
        </w:rPr>
      </w:pPr>
      <w:r w:rsidRPr="005F6EC0">
        <w:rPr>
          <w:rFonts w:asciiTheme="minorHAnsi" w:eastAsia="Times New Roman" w:hAnsiTheme="minorHAnsi" w:cstheme="minorHAnsi"/>
          <w:sz w:val="20"/>
          <w:szCs w:val="20"/>
          <w:lang w:eastAsia="pl-PL"/>
        </w:rPr>
        <w:t xml:space="preserve"> Do upływu terminu składania ofert Wykonawca może wycofać ofertę.</w:t>
      </w:r>
    </w:p>
    <w:p w14:paraId="6BBA3D43" w14:textId="0703505C" w:rsidR="00FE28FC" w:rsidRPr="005F6EC0" w:rsidRDefault="00B30FE0" w:rsidP="00D35608">
      <w:pPr>
        <w:pStyle w:val="Akapitzlist"/>
        <w:widowControl w:val="0"/>
        <w:numPr>
          <w:ilvl w:val="1"/>
          <w:numId w:val="13"/>
        </w:numPr>
        <w:tabs>
          <w:tab w:val="left" w:pos="295"/>
        </w:tabs>
        <w:spacing w:after="0"/>
        <w:ind w:left="567" w:hanging="567"/>
        <w:jc w:val="both"/>
        <w:rPr>
          <w:rFonts w:asciiTheme="minorHAnsi" w:eastAsia="Times New Roman" w:hAnsiTheme="minorHAnsi" w:cstheme="minorHAnsi"/>
          <w:sz w:val="20"/>
          <w:szCs w:val="20"/>
          <w:lang w:eastAsia="pl-PL"/>
        </w:rPr>
      </w:pPr>
      <w:r w:rsidRPr="005F6EC0">
        <w:rPr>
          <w:rFonts w:asciiTheme="minorHAnsi" w:hAnsiTheme="minorHAnsi" w:cstheme="minorHAnsi"/>
          <w:sz w:val="20"/>
          <w:szCs w:val="20"/>
          <w:lang w:eastAsia="pl-PL"/>
        </w:rPr>
        <w:t xml:space="preserve">Ofertę wraz z wymaganymi dokumentami należy </w:t>
      </w:r>
      <w:r w:rsidR="00E81A8B" w:rsidRPr="005F6EC0">
        <w:rPr>
          <w:rFonts w:asciiTheme="minorHAnsi" w:hAnsiTheme="minorHAnsi" w:cstheme="minorHAnsi"/>
          <w:sz w:val="20"/>
          <w:szCs w:val="20"/>
          <w:lang w:eastAsia="pl-PL"/>
        </w:rPr>
        <w:t xml:space="preserve">złożyć za pośrednictwem </w:t>
      </w:r>
      <w:r w:rsidRPr="005F6EC0">
        <w:rPr>
          <w:rFonts w:asciiTheme="minorHAnsi" w:hAnsiTheme="minorHAnsi" w:cstheme="minorHAnsi"/>
          <w:sz w:val="20"/>
          <w:szCs w:val="20"/>
          <w:lang w:eastAsia="pl-PL"/>
        </w:rPr>
        <w:t>Platform</w:t>
      </w:r>
      <w:r w:rsidR="00E81A8B" w:rsidRPr="005F6EC0">
        <w:rPr>
          <w:rFonts w:asciiTheme="minorHAnsi" w:hAnsiTheme="minorHAnsi" w:cstheme="minorHAnsi"/>
          <w:sz w:val="20"/>
          <w:szCs w:val="20"/>
          <w:lang w:eastAsia="pl-PL"/>
        </w:rPr>
        <w:t>y</w:t>
      </w:r>
      <w:r w:rsidRPr="005F6EC0">
        <w:rPr>
          <w:rFonts w:asciiTheme="minorHAnsi" w:hAnsiTheme="minorHAnsi" w:cstheme="minorHAnsi"/>
          <w:sz w:val="20"/>
          <w:szCs w:val="20"/>
          <w:lang w:eastAsia="pl-PL"/>
        </w:rPr>
        <w:t xml:space="preserve"> </w:t>
      </w:r>
      <w:r w:rsidR="009E4F3B" w:rsidRPr="005F6EC0">
        <w:rPr>
          <w:rFonts w:asciiTheme="minorHAnsi" w:hAnsiTheme="minorHAnsi" w:cstheme="minorHAnsi"/>
          <w:sz w:val="20"/>
          <w:szCs w:val="20"/>
          <w:lang w:eastAsia="pl-PL"/>
        </w:rPr>
        <w:t>wskazanej w pkt 1.2. SWZ</w:t>
      </w:r>
      <w:r w:rsidRPr="005F6EC0">
        <w:rPr>
          <w:rFonts w:asciiTheme="minorHAnsi" w:hAnsiTheme="minorHAnsi" w:cstheme="minorHAnsi"/>
          <w:sz w:val="20"/>
          <w:szCs w:val="20"/>
          <w:lang w:eastAsia="pl-PL"/>
        </w:rPr>
        <w:t>. Oferta powinna być:</w:t>
      </w:r>
    </w:p>
    <w:p w14:paraId="6284F15D" w14:textId="77777777" w:rsidR="00FE28FC" w:rsidRPr="005F6EC0" w:rsidRDefault="00B30FE0" w:rsidP="00D35608">
      <w:pPr>
        <w:pStyle w:val="Akapitzlist"/>
        <w:widowControl w:val="0"/>
        <w:numPr>
          <w:ilvl w:val="2"/>
          <w:numId w:val="13"/>
        </w:numPr>
        <w:tabs>
          <w:tab w:val="left" w:pos="295"/>
        </w:tabs>
        <w:spacing w:after="0"/>
        <w:ind w:left="993" w:hanging="851"/>
        <w:jc w:val="both"/>
        <w:rPr>
          <w:rFonts w:asciiTheme="minorHAnsi" w:eastAsia="Times New Roman" w:hAnsiTheme="minorHAnsi" w:cstheme="minorHAnsi"/>
          <w:sz w:val="20"/>
          <w:szCs w:val="20"/>
          <w:lang w:eastAsia="pl-PL"/>
        </w:rPr>
      </w:pPr>
      <w:r w:rsidRPr="005F6EC0">
        <w:rPr>
          <w:rFonts w:asciiTheme="minorHAnsi" w:hAnsiTheme="minorHAnsi" w:cstheme="minorHAnsi"/>
          <w:sz w:val="20"/>
          <w:szCs w:val="20"/>
        </w:rPr>
        <w:t>sporządzona zgodnie z treścią niniejszej SWZ,</w:t>
      </w:r>
    </w:p>
    <w:p w14:paraId="0A9EF395" w14:textId="65E5CB11" w:rsidR="00C7757C" w:rsidRPr="005F6EC0" w:rsidRDefault="00B30FE0" w:rsidP="00D35608">
      <w:pPr>
        <w:pStyle w:val="Akapitzlist"/>
        <w:widowControl w:val="0"/>
        <w:numPr>
          <w:ilvl w:val="2"/>
          <w:numId w:val="13"/>
        </w:numPr>
        <w:tabs>
          <w:tab w:val="left" w:pos="295"/>
        </w:tabs>
        <w:spacing w:after="0"/>
        <w:ind w:left="993" w:hanging="851"/>
        <w:jc w:val="both"/>
        <w:rPr>
          <w:rFonts w:asciiTheme="minorHAnsi" w:eastAsia="Times New Roman" w:hAnsiTheme="minorHAnsi" w:cstheme="minorHAnsi"/>
          <w:sz w:val="20"/>
          <w:szCs w:val="20"/>
          <w:lang w:eastAsia="pl-PL"/>
        </w:rPr>
      </w:pPr>
      <w:r w:rsidRPr="005F6EC0">
        <w:rPr>
          <w:rFonts w:asciiTheme="minorHAnsi" w:hAnsiTheme="minorHAnsi" w:cstheme="minorHAnsi"/>
          <w:sz w:val="20"/>
          <w:szCs w:val="20"/>
        </w:rPr>
        <w:t xml:space="preserve">złożona w formie elektronicznej za pośrednictwem platformazakupowa.pl, zgodnie z instrukcją dla Wykonawców dostępną na stronie internetowej pod adresem:  </w:t>
      </w:r>
      <w:r w:rsidR="00C7757C" w:rsidRPr="005F6EC0">
        <w:rPr>
          <w:rFonts w:asciiTheme="minorHAnsi" w:hAnsiTheme="minorHAnsi" w:cstheme="minorHAnsi"/>
          <w:sz w:val="20"/>
          <w:szCs w:val="20"/>
        </w:rPr>
        <w:t>https://platformazakupowa.pl/strona/45-instrukcje</w:t>
      </w:r>
      <w:r w:rsidRPr="005F6EC0">
        <w:rPr>
          <w:rFonts w:asciiTheme="minorHAnsi" w:hAnsiTheme="minorHAnsi" w:cstheme="minorHAnsi"/>
          <w:sz w:val="20"/>
          <w:szCs w:val="20"/>
        </w:rPr>
        <w:t>,</w:t>
      </w:r>
    </w:p>
    <w:p w14:paraId="1A9E901C" w14:textId="700BAAA8" w:rsidR="00B30FE0" w:rsidRPr="005F6EC0" w:rsidRDefault="00B30FE0" w:rsidP="00D35608">
      <w:pPr>
        <w:pStyle w:val="Akapitzlist"/>
        <w:widowControl w:val="0"/>
        <w:numPr>
          <w:ilvl w:val="2"/>
          <w:numId w:val="13"/>
        </w:numPr>
        <w:tabs>
          <w:tab w:val="left" w:pos="295"/>
        </w:tabs>
        <w:spacing w:after="0"/>
        <w:ind w:left="993" w:hanging="851"/>
        <w:jc w:val="both"/>
        <w:rPr>
          <w:rFonts w:asciiTheme="minorHAnsi" w:eastAsia="Times New Roman" w:hAnsiTheme="minorHAnsi" w:cstheme="minorHAnsi"/>
          <w:sz w:val="20"/>
          <w:szCs w:val="20"/>
          <w:lang w:eastAsia="pl-PL"/>
        </w:rPr>
      </w:pPr>
      <w:r w:rsidRPr="005F6EC0">
        <w:rPr>
          <w:rFonts w:asciiTheme="minorHAnsi" w:hAnsiTheme="minorHAnsi" w:cstheme="minorHAnsi"/>
          <w:sz w:val="20"/>
          <w:szCs w:val="20"/>
        </w:rPr>
        <w:t>podpisana kwalifikowanym podpisem elektronicznym przez osobę/osoby upoważnioną/upoważnione.</w:t>
      </w:r>
    </w:p>
    <w:p w14:paraId="2544CE77" w14:textId="77777777" w:rsidR="00C7757C" w:rsidRPr="005F6EC0" w:rsidRDefault="00B30FE0" w:rsidP="00D35608">
      <w:pPr>
        <w:pStyle w:val="Akapitzlist"/>
        <w:numPr>
          <w:ilvl w:val="1"/>
          <w:numId w:val="13"/>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lang w:bidi="pl-PL"/>
        </w:rPr>
        <w:t>Na ofertę składa się formularz ofertowy oraz pozostałe dokumenty, które Wykonawca chce dołączyć do formularza ofertowego. W przypadku chęci przekazania wraz z formularzem ofertowym również innych dokumentów, pliki z takimi dokumentami należy zamieścić za pośrednictwem Platformy oraz podpisać kwalifikowanym podpisem elektronicznym przez osobę/osoby upoważnioną/upoważnione.</w:t>
      </w:r>
    </w:p>
    <w:p w14:paraId="487AFF9A" w14:textId="64DAA151" w:rsidR="00C7757C" w:rsidRPr="005F6EC0" w:rsidRDefault="00B30FE0" w:rsidP="00D35608">
      <w:pPr>
        <w:pStyle w:val="Akapitzlist"/>
        <w:numPr>
          <w:ilvl w:val="1"/>
          <w:numId w:val="13"/>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Po wypełnieniu Formularza składania oferty i załadowaniu wszystkich wymaganych załączników należy kliknąć przycisk „Przejdź do podsumowania”.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66CEA088" w14:textId="097E2C6D" w:rsidR="00B30FE0" w:rsidRPr="005F6EC0" w:rsidRDefault="00B30FE0" w:rsidP="00D35608">
      <w:pPr>
        <w:pStyle w:val="Akapitzlist"/>
        <w:numPr>
          <w:ilvl w:val="1"/>
          <w:numId w:val="13"/>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Za datę przekazania oferty przyjmuje się datę jej przekazania w systemie (platformie) w drugim kroku składania oferty poprzez kliknięcie przycisku “Złóż ofertę” i wyświetlenie się komunikatu, że oferta została zaszyfrowana i złożona.</w:t>
      </w:r>
    </w:p>
    <w:p w14:paraId="1FF1764C" w14:textId="012A5FCD" w:rsidR="00B30FE0" w:rsidRPr="005F6EC0" w:rsidRDefault="00B30FE0" w:rsidP="00D35608">
      <w:pPr>
        <w:pStyle w:val="Akapitzlist"/>
        <w:numPr>
          <w:ilvl w:val="1"/>
          <w:numId w:val="13"/>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 xml:space="preserve">Zgodnie z art. </w:t>
      </w:r>
      <w:r w:rsidR="00725A5F" w:rsidRPr="005F6EC0">
        <w:rPr>
          <w:rFonts w:asciiTheme="minorHAnsi" w:hAnsiTheme="minorHAnsi" w:cstheme="minorHAnsi"/>
          <w:sz w:val="20"/>
          <w:szCs w:val="20"/>
        </w:rPr>
        <w:t>1</w:t>
      </w:r>
      <w:r w:rsidRPr="005F6EC0">
        <w:rPr>
          <w:rFonts w:asciiTheme="minorHAnsi" w:hAnsiTheme="minorHAnsi" w:cstheme="minorHAnsi"/>
          <w:sz w:val="20"/>
          <w:szCs w:val="20"/>
        </w:rPr>
        <w:t xml:space="preserve">8 ust. 3 </w:t>
      </w:r>
      <w:r w:rsidR="00204D09">
        <w:rPr>
          <w:rFonts w:asciiTheme="minorHAnsi" w:hAnsiTheme="minorHAnsi" w:cstheme="minorHAnsi"/>
          <w:sz w:val="20"/>
          <w:szCs w:val="20"/>
        </w:rPr>
        <w:t>PZP</w:t>
      </w:r>
      <w:r w:rsidRPr="005F6EC0">
        <w:rPr>
          <w:rFonts w:asciiTheme="minorHAnsi" w:hAnsiTheme="minorHAnsi" w:cstheme="minorHAnsi"/>
          <w:sz w:val="20"/>
          <w:szCs w:val="20"/>
        </w:rPr>
        <w:t>, nie ujawnia się informacji stanowiących tajemnicę przedsiębiorstwa, w rozumieniu przepisów o zwalczaniu nieuczciwej konkurencji</w:t>
      </w:r>
      <w:r w:rsidR="00725A5F" w:rsidRPr="005F6EC0">
        <w:rPr>
          <w:rFonts w:asciiTheme="minorHAnsi" w:hAnsiTheme="minorHAnsi" w:cstheme="minorHAnsi"/>
          <w:sz w:val="20"/>
          <w:szCs w:val="20"/>
        </w:rPr>
        <w:t>,</w:t>
      </w:r>
      <w:r w:rsidRPr="005F6EC0">
        <w:rPr>
          <w:rFonts w:asciiTheme="minorHAnsi" w:hAnsiTheme="minorHAnsi" w:cstheme="minorHAnsi"/>
          <w:sz w:val="20"/>
          <w:szCs w:val="20"/>
        </w:rPr>
        <w:t xml:space="preserve"> </w:t>
      </w:r>
      <w:r w:rsidR="00725A5F" w:rsidRPr="005F6EC0">
        <w:rPr>
          <w:rFonts w:asciiTheme="minorHAnsi" w:hAnsiTheme="minorHAnsi" w:cstheme="minorHAnsi"/>
          <w:sz w:val="20"/>
          <w:szCs w:val="20"/>
        </w:rPr>
        <w:t>j</w:t>
      </w:r>
      <w:r w:rsidRPr="005F6EC0">
        <w:rPr>
          <w:rFonts w:asciiTheme="minorHAnsi" w:hAnsiTheme="minorHAnsi" w:cstheme="minorHAnsi"/>
          <w:sz w:val="20"/>
          <w:szCs w:val="20"/>
        </w:rPr>
        <w:t xml:space="preserve">eżeli Wykonawca, nie później niż w terminie </w:t>
      </w:r>
      <w:r w:rsidRPr="005F6EC0">
        <w:rPr>
          <w:rFonts w:asciiTheme="minorHAnsi" w:hAnsiTheme="minorHAnsi" w:cstheme="minorHAnsi"/>
          <w:sz w:val="20"/>
          <w:szCs w:val="20"/>
        </w:rPr>
        <w:lastRenderedPageBreak/>
        <w:t xml:space="preserve">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r w:rsidRPr="005F6EC0">
        <w:rPr>
          <w:rFonts w:asciiTheme="minorHAnsi" w:hAnsiTheme="minorHAnsi" w:cstheme="minorHAnsi"/>
          <w:sz w:val="20"/>
          <w:szCs w:val="20"/>
          <w:lang w:bidi="pl-PL"/>
        </w:rPr>
        <w:t>Zaleca się, aby każdy dokument zawierający tajemnicę przedsiębiorstwa został zamieszczony w odrębnym pliku.</w:t>
      </w:r>
      <w:r w:rsidR="00222320" w:rsidRPr="005F6EC0">
        <w:rPr>
          <w:rFonts w:asciiTheme="minorHAnsi" w:hAnsiTheme="minorHAnsi" w:cstheme="minorHAnsi"/>
          <w:sz w:val="20"/>
          <w:szCs w:val="20"/>
          <w:lang w:bidi="pl-PL"/>
        </w:rPr>
        <w:t xml:space="preserve"> </w:t>
      </w:r>
      <w:r w:rsidR="00222320" w:rsidRPr="005F6EC0">
        <w:rPr>
          <w:rFonts w:asciiTheme="minorHAnsi" w:eastAsia="Times New Roman" w:hAnsiTheme="minorHAnsi" w:cstheme="minorHAnsi"/>
          <w:sz w:val="20"/>
          <w:szCs w:val="20"/>
          <w:lang w:eastAsia="ar-SA"/>
        </w:rPr>
        <w:t xml:space="preserve">UWAGA: Na </w:t>
      </w:r>
      <w:r w:rsidR="00F54A71">
        <w:rPr>
          <w:rFonts w:asciiTheme="minorHAnsi" w:eastAsia="Times New Roman" w:hAnsiTheme="minorHAnsi" w:cstheme="minorHAnsi"/>
          <w:sz w:val="20"/>
          <w:szCs w:val="20"/>
          <w:lang w:eastAsia="ar-SA"/>
        </w:rPr>
        <w:t>w</w:t>
      </w:r>
      <w:r w:rsidR="00222320" w:rsidRPr="005F6EC0">
        <w:rPr>
          <w:rFonts w:asciiTheme="minorHAnsi" w:eastAsia="Times New Roman" w:hAnsiTheme="minorHAnsi" w:cstheme="minorHAnsi"/>
          <w:sz w:val="20"/>
          <w:szCs w:val="20"/>
          <w:lang w:eastAsia="ar-SA"/>
        </w:rPr>
        <w:t>ykonawcy ciąży obowiązek wykazania, iż zastrzeżone informacje stanowią tajemnice przedsiębiorstwa, pod rygorem uznania zastrzeżenia za nieskuteczne.</w:t>
      </w:r>
    </w:p>
    <w:p w14:paraId="24405133" w14:textId="51A9EA4D" w:rsidR="00E278C2" w:rsidRPr="005F6EC0" w:rsidRDefault="00B30FE0" w:rsidP="00D35608">
      <w:pPr>
        <w:pStyle w:val="Akapitzlist"/>
        <w:numPr>
          <w:ilvl w:val="1"/>
          <w:numId w:val="13"/>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lang w:bidi="pl-PL"/>
        </w:rPr>
        <w:t>Do oferty należy dołączyć wszystkie wymagane w Ogłoszeniu, SWZ lub zaproszeniu do składania ofert dokumenty.</w:t>
      </w:r>
    </w:p>
    <w:p w14:paraId="35ED1384" w14:textId="3B11ACBF" w:rsidR="00E278C2" w:rsidRPr="005F6EC0" w:rsidRDefault="00B30FE0" w:rsidP="00D35608">
      <w:pPr>
        <w:pStyle w:val="Akapitzlist"/>
        <w:numPr>
          <w:ilvl w:val="1"/>
          <w:numId w:val="13"/>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r w:rsidR="00E278C2" w:rsidRPr="005F6EC0">
        <w:rPr>
          <w:rFonts w:asciiTheme="minorHAnsi" w:hAnsiTheme="minorHAnsi" w:cstheme="minorHAnsi"/>
          <w:sz w:val="20"/>
          <w:szCs w:val="20"/>
        </w:rPr>
        <w:t>https://platformazakupowa.pl/strona/45-instrukcje</w:t>
      </w:r>
      <w:r w:rsidRPr="005F6EC0">
        <w:rPr>
          <w:rFonts w:asciiTheme="minorHAnsi" w:hAnsiTheme="minorHAnsi" w:cstheme="minorHAnsi"/>
          <w:sz w:val="20"/>
          <w:szCs w:val="20"/>
        </w:rPr>
        <w:t>.</w:t>
      </w:r>
    </w:p>
    <w:p w14:paraId="0D07B04B" w14:textId="48577B73" w:rsidR="00E278C2" w:rsidRPr="005F6EC0" w:rsidRDefault="00B30FE0" w:rsidP="00D35608">
      <w:pPr>
        <w:pStyle w:val="Akapitzlist"/>
        <w:numPr>
          <w:ilvl w:val="1"/>
          <w:numId w:val="13"/>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Każdy z wykonawców może złożyć tylko jedną ofertę</w:t>
      </w:r>
      <w:r w:rsidR="00C93C1C">
        <w:rPr>
          <w:rFonts w:asciiTheme="minorHAnsi" w:hAnsiTheme="minorHAnsi" w:cstheme="minorHAnsi"/>
          <w:sz w:val="20"/>
          <w:szCs w:val="20"/>
        </w:rPr>
        <w:t xml:space="preserve"> na daną część</w:t>
      </w:r>
      <w:r w:rsidRPr="005F6EC0">
        <w:rPr>
          <w:rFonts w:asciiTheme="minorHAnsi" w:hAnsiTheme="minorHAnsi" w:cstheme="minorHAnsi"/>
          <w:sz w:val="20"/>
          <w:szCs w:val="20"/>
        </w:rPr>
        <w:t>. Złożenie większej liczby ofert lub oferty zawierającej propozycje wariantowe spowoduje odrzucenie wszystkich ofert złożonych przez danego Wykonawcę.</w:t>
      </w:r>
    </w:p>
    <w:p w14:paraId="1845DA6B" w14:textId="5E4B6251" w:rsidR="00B30FE0" w:rsidRPr="005F6EC0" w:rsidRDefault="00B30FE0" w:rsidP="00D35608">
      <w:pPr>
        <w:pStyle w:val="Akapitzlist"/>
        <w:numPr>
          <w:ilvl w:val="1"/>
          <w:numId w:val="13"/>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Oferta,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ED28347" w14:textId="77777777" w:rsidR="00C7757C" w:rsidRPr="005F6EC0" w:rsidRDefault="00B30FE0" w:rsidP="00D35608">
      <w:pPr>
        <w:numPr>
          <w:ilvl w:val="1"/>
          <w:numId w:val="13"/>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 xml:space="preserve">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t>
      </w:r>
      <w:r w:rsidR="00C7757C" w:rsidRPr="005F6EC0">
        <w:rPr>
          <w:rFonts w:asciiTheme="minorHAnsi" w:hAnsiTheme="minorHAnsi" w:cstheme="minorHAnsi"/>
          <w:sz w:val="20"/>
          <w:szCs w:val="20"/>
        </w:rPr>
        <w:t>W</w:t>
      </w:r>
      <w:r w:rsidRPr="005F6EC0">
        <w:rPr>
          <w:rFonts w:asciiTheme="minorHAnsi" w:hAnsiTheme="minorHAnsi" w:cstheme="minorHAnsi"/>
          <w:sz w:val="20"/>
          <w:szCs w:val="20"/>
        </w:rPr>
        <w:t xml:space="preserve">ykonawca, albo przez </w:t>
      </w:r>
      <w:r w:rsidR="00C7757C" w:rsidRPr="005F6EC0">
        <w:rPr>
          <w:rFonts w:asciiTheme="minorHAnsi" w:hAnsiTheme="minorHAnsi" w:cstheme="minorHAnsi"/>
          <w:sz w:val="20"/>
          <w:szCs w:val="20"/>
        </w:rPr>
        <w:t>P</w:t>
      </w:r>
      <w:r w:rsidRPr="005F6EC0">
        <w:rPr>
          <w:rFonts w:asciiTheme="minorHAnsi" w:hAnsiTheme="minorHAnsi" w:cstheme="minorHAnsi"/>
          <w:sz w:val="20"/>
          <w:szCs w:val="20"/>
        </w:rPr>
        <w:t>odwykonawcę.</w:t>
      </w:r>
    </w:p>
    <w:p w14:paraId="26299D79" w14:textId="77777777" w:rsidR="00C7757C" w:rsidRPr="005F6EC0" w:rsidRDefault="00B30FE0" w:rsidP="00D35608">
      <w:pPr>
        <w:numPr>
          <w:ilvl w:val="1"/>
          <w:numId w:val="13"/>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Maksymalny rozmiar jednego pliku przesyłanego za pośrednictwem dedykowanych formularzy do: złożenia, zmiany, wycofania oferty wynosi 150 MB natomiast przy komunikacji wielkość pliku to maksymalnie 500 MB.</w:t>
      </w:r>
    </w:p>
    <w:p w14:paraId="19DD0A90" w14:textId="31FF4987" w:rsidR="00C7757C" w:rsidRPr="005F6EC0" w:rsidRDefault="00B30FE0" w:rsidP="00D35608">
      <w:pPr>
        <w:numPr>
          <w:ilvl w:val="1"/>
          <w:numId w:val="13"/>
        </w:numPr>
        <w:spacing w:after="0"/>
        <w:ind w:left="567" w:hanging="567"/>
        <w:jc w:val="both"/>
        <w:rPr>
          <w:rFonts w:asciiTheme="minorHAnsi" w:hAnsiTheme="minorHAnsi" w:cstheme="minorHAnsi"/>
          <w:sz w:val="20"/>
          <w:szCs w:val="20"/>
        </w:rPr>
      </w:pPr>
      <w:r w:rsidRPr="005F6EC0">
        <w:rPr>
          <w:rFonts w:asciiTheme="minorHAnsi" w:eastAsia="Times New Roman" w:hAnsiTheme="minorHAnsi" w:cstheme="minorHAnsi"/>
          <w:sz w:val="20"/>
          <w:szCs w:val="20"/>
          <w:lang w:eastAsia="pl-PL" w:bidi="pl-PL"/>
        </w:rPr>
        <w:t>Formularz oferty</w:t>
      </w:r>
      <w:r w:rsidR="00F71A0F">
        <w:rPr>
          <w:rFonts w:asciiTheme="minorHAnsi" w:eastAsia="Times New Roman" w:hAnsiTheme="minorHAnsi" w:cstheme="minorHAnsi"/>
          <w:sz w:val="20"/>
          <w:szCs w:val="20"/>
          <w:lang w:eastAsia="pl-PL" w:bidi="pl-PL"/>
        </w:rPr>
        <w:t xml:space="preserve"> oraz </w:t>
      </w:r>
      <w:r w:rsidR="00F71A0F" w:rsidRPr="00F71A0F">
        <w:rPr>
          <w:rFonts w:asciiTheme="minorHAnsi" w:eastAsia="Times New Roman" w:hAnsiTheme="minorHAnsi" w:cstheme="minorHAnsi"/>
          <w:sz w:val="20"/>
          <w:szCs w:val="20"/>
          <w:lang w:eastAsia="pl-PL" w:bidi="pl-PL"/>
        </w:rPr>
        <w:t>Formularz obliczenia ceny</w:t>
      </w:r>
      <w:r w:rsidRPr="005F6EC0">
        <w:rPr>
          <w:rFonts w:asciiTheme="minorHAnsi" w:eastAsia="Times New Roman" w:hAnsiTheme="minorHAnsi" w:cstheme="minorHAnsi"/>
          <w:sz w:val="20"/>
          <w:szCs w:val="20"/>
          <w:lang w:eastAsia="pl-PL" w:bidi="pl-PL"/>
        </w:rPr>
        <w:t xml:space="preserve"> </w:t>
      </w:r>
      <w:r w:rsidRPr="005F6EC0">
        <w:rPr>
          <w:rFonts w:asciiTheme="minorHAnsi" w:eastAsia="Times New Roman" w:hAnsiTheme="minorHAnsi" w:cstheme="minorHAnsi"/>
          <w:b/>
          <w:bCs/>
          <w:sz w:val="20"/>
          <w:szCs w:val="20"/>
          <w:lang w:eastAsia="pl-PL" w:bidi="pl-PL"/>
        </w:rPr>
        <w:t>nie podlega</w:t>
      </w:r>
      <w:r w:rsidR="00F71A0F">
        <w:rPr>
          <w:rFonts w:asciiTheme="minorHAnsi" w:eastAsia="Times New Roman" w:hAnsiTheme="minorHAnsi" w:cstheme="minorHAnsi"/>
          <w:b/>
          <w:bCs/>
          <w:sz w:val="20"/>
          <w:szCs w:val="20"/>
          <w:lang w:eastAsia="pl-PL" w:bidi="pl-PL"/>
        </w:rPr>
        <w:t>ją</w:t>
      </w:r>
      <w:r w:rsidRPr="005F6EC0">
        <w:rPr>
          <w:rFonts w:asciiTheme="minorHAnsi" w:eastAsia="Times New Roman" w:hAnsiTheme="minorHAnsi" w:cstheme="minorHAnsi"/>
          <w:b/>
          <w:bCs/>
          <w:sz w:val="20"/>
          <w:szCs w:val="20"/>
          <w:lang w:eastAsia="pl-PL" w:bidi="pl-PL"/>
        </w:rPr>
        <w:t xml:space="preserve"> uzupełnieniu</w:t>
      </w:r>
      <w:r w:rsidR="00B644BB" w:rsidRPr="005F6EC0">
        <w:rPr>
          <w:rFonts w:asciiTheme="minorHAnsi" w:eastAsia="Times New Roman" w:hAnsiTheme="minorHAnsi" w:cstheme="minorHAnsi"/>
          <w:b/>
          <w:bCs/>
          <w:sz w:val="20"/>
          <w:szCs w:val="20"/>
          <w:lang w:eastAsia="pl-PL" w:bidi="pl-PL"/>
        </w:rPr>
        <w:t>.</w:t>
      </w:r>
    </w:p>
    <w:p w14:paraId="58CFE80D" w14:textId="6615645E" w:rsidR="00B30FE0" w:rsidRPr="005F6EC0" w:rsidRDefault="00B30FE0" w:rsidP="00D35608">
      <w:pPr>
        <w:numPr>
          <w:ilvl w:val="1"/>
          <w:numId w:val="13"/>
        </w:numPr>
        <w:spacing w:after="0"/>
        <w:ind w:left="567" w:hanging="567"/>
        <w:jc w:val="both"/>
        <w:rPr>
          <w:rFonts w:asciiTheme="minorHAnsi" w:hAnsiTheme="minorHAnsi" w:cstheme="minorHAnsi"/>
          <w:sz w:val="20"/>
          <w:szCs w:val="20"/>
        </w:rPr>
      </w:pPr>
      <w:r w:rsidRPr="005F6EC0">
        <w:rPr>
          <w:rFonts w:asciiTheme="minorHAnsi" w:eastAsia="Times New Roman" w:hAnsiTheme="minorHAnsi" w:cstheme="minorHAnsi"/>
          <w:bCs/>
          <w:sz w:val="20"/>
          <w:szCs w:val="20"/>
          <w:lang w:eastAsia="ar-SA"/>
        </w:rPr>
        <w:t>Zamawiający przedstawia dodatkowe (nieobowiązkowe) zalecenia w przypadku składania oferty w formie elektronicznej:</w:t>
      </w:r>
    </w:p>
    <w:p w14:paraId="3B0612B0" w14:textId="77777777" w:rsidR="00B30FE0" w:rsidRPr="005F6EC0" w:rsidRDefault="00B30FE0" w:rsidP="00D35608">
      <w:pPr>
        <w:numPr>
          <w:ilvl w:val="2"/>
          <w:numId w:val="13"/>
        </w:numPr>
        <w:spacing w:after="0"/>
        <w:ind w:left="993" w:hanging="851"/>
        <w:jc w:val="both"/>
        <w:rPr>
          <w:rFonts w:asciiTheme="minorHAnsi" w:hAnsiTheme="minorHAnsi" w:cstheme="minorHAnsi"/>
          <w:sz w:val="20"/>
          <w:szCs w:val="20"/>
        </w:rPr>
      </w:pPr>
      <w:r w:rsidRPr="005F6EC0">
        <w:rPr>
          <w:rFonts w:asciiTheme="minorHAnsi" w:hAnsiTheme="minorHAnsi" w:cstheme="minorHAns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F6EC0">
        <w:rPr>
          <w:rFonts w:asciiTheme="minorHAnsi" w:hAnsiTheme="minorHAnsi" w:cstheme="minorHAnsi"/>
          <w:sz w:val="20"/>
          <w:szCs w:val="20"/>
        </w:rPr>
        <w:t>PAdES</w:t>
      </w:r>
      <w:proofErr w:type="spellEnd"/>
      <w:r w:rsidRPr="005F6EC0">
        <w:rPr>
          <w:rFonts w:asciiTheme="minorHAnsi" w:hAnsiTheme="minorHAnsi" w:cstheme="minorHAnsi"/>
          <w:sz w:val="20"/>
          <w:szCs w:val="20"/>
        </w:rPr>
        <w:t>.</w:t>
      </w:r>
    </w:p>
    <w:p w14:paraId="7307CD37" w14:textId="77777777" w:rsidR="00B30FE0" w:rsidRPr="005F6EC0" w:rsidRDefault="00B30FE0" w:rsidP="00D35608">
      <w:pPr>
        <w:numPr>
          <w:ilvl w:val="2"/>
          <w:numId w:val="13"/>
        </w:numPr>
        <w:spacing w:after="0"/>
        <w:ind w:left="993" w:hanging="851"/>
        <w:jc w:val="both"/>
        <w:rPr>
          <w:rFonts w:asciiTheme="minorHAnsi" w:hAnsiTheme="minorHAnsi" w:cstheme="minorHAnsi"/>
          <w:sz w:val="20"/>
          <w:szCs w:val="20"/>
        </w:rPr>
      </w:pPr>
      <w:r w:rsidRPr="005F6EC0">
        <w:rPr>
          <w:rFonts w:asciiTheme="minorHAnsi" w:hAnsiTheme="minorHAnsi" w:cstheme="minorHAnsi"/>
          <w:sz w:val="20"/>
          <w:szCs w:val="20"/>
        </w:rPr>
        <w:t xml:space="preserve">Pliki w innych formatach niż PDF zaleca się opatrzyć zewnętrznym podpisem </w:t>
      </w:r>
      <w:proofErr w:type="spellStart"/>
      <w:r w:rsidRPr="005F6EC0">
        <w:rPr>
          <w:rFonts w:asciiTheme="minorHAnsi" w:hAnsiTheme="minorHAnsi" w:cstheme="minorHAnsi"/>
          <w:sz w:val="20"/>
          <w:szCs w:val="20"/>
        </w:rPr>
        <w:t>XAdES</w:t>
      </w:r>
      <w:proofErr w:type="spellEnd"/>
      <w:r w:rsidRPr="005F6EC0">
        <w:rPr>
          <w:rFonts w:asciiTheme="minorHAnsi" w:hAnsiTheme="minorHAnsi" w:cstheme="minorHAnsi"/>
          <w:sz w:val="20"/>
          <w:szCs w:val="20"/>
        </w:rPr>
        <w:t>. Wykonawca powinien pamiętać, aby plik z podpisem przekazywać łącznie z dokumentem podpisywanym.</w:t>
      </w:r>
    </w:p>
    <w:p w14:paraId="0D58AAAC" w14:textId="77777777" w:rsidR="00B30FE0" w:rsidRPr="005F6EC0" w:rsidRDefault="00B30FE0" w:rsidP="00D35608">
      <w:pPr>
        <w:numPr>
          <w:ilvl w:val="2"/>
          <w:numId w:val="13"/>
        </w:numPr>
        <w:spacing w:after="0"/>
        <w:ind w:left="993" w:hanging="851"/>
        <w:jc w:val="both"/>
        <w:rPr>
          <w:rFonts w:asciiTheme="minorHAnsi" w:hAnsiTheme="minorHAnsi" w:cstheme="minorHAnsi"/>
          <w:sz w:val="20"/>
          <w:szCs w:val="20"/>
        </w:rPr>
      </w:pPr>
      <w:r w:rsidRPr="005F6EC0">
        <w:rPr>
          <w:rFonts w:asciiTheme="minorHAnsi" w:hAnsiTheme="minorHAnsi" w:cstheme="minorHAnsi"/>
          <w:sz w:val="20"/>
          <w:szCs w:val="20"/>
        </w:rPr>
        <w:t>Osobą składającą ofertę powinna być osoba kontaktowa podawana w dokumentacji.</w:t>
      </w:r>
    </w:p>
    <w:p w14:paraId="1D984D59" w14:textId="77777777" w:rsidR="00B30FE0" w:rsidRPr="005F6EC0" w:rsidRDefault="00B30FE0" w:rsidP="00D35608">
      <w:pPr>
        <w:numPr>
          <w:ilvl w:val="2"/>
          <w:numId w:val="13"/>
        </w:numPr>
        <w:spacing w:after="0"/>
        <w:ind w:left="993" w:hanging="851"/>
        <w:jc w:val="both"/>
        <w:rPr>
          <w:rFonts w:asciiTheme="minorHAnsi" w:hAnsiTheme="minorHAnsi" w:cstheme="minorHAnsi"/>
          <w:sz w:val="20"/>
          <w:szCs w:val="20"/>
        </w:rPr>
      </w:pPr>
      <w:r w:rsidRPr="005F6EC0">
        <w:rPr>
          <w:rFonts w:asciiTheme="minorHAnsi" w:hAnsiTheme="minorHAnsi" w:cstheme="minorHAnsi"/>
          <w:sz w:val="20"/>
          <w:szCs w:val="20"/>
        </w:rPr>
        <w:t>Ofertę należy przygotować z należytą starannością i zachowaniem odpowiedniego odstępu czasu do zakończenia przyjmowania ofert/wniosków. Sugerujemy złożenie oferty na 24 godziny przed terminem składania ofert/wniosków.</w:t>
      </w:r>
    </w:p>
    <w:p w14:paraId="76DC0008" w14:textId="77777777" w:rsidR="00B30FE0" w:rsidRPr="005F6EC0" w:rsidRDefault="00B30FE0" w:rsidP="00D35608">
      <w:pPr>
        <w:numPr>
          <w:ilvl w:val="2"/>
          <w:numId w:val="13"/>
        </w:numPr>
        <w:spacing w:after="0"/>
        <w:ind w:left="993" w:hanging="851"/>
        <w:jc w:val="both"/>
        <w:rPr>
          <w:rFonts w:asciiTheme="minorHAnsi" w:hAnsiTheme="minorHAnsi" w:cstheme="minorHAnsi"/>
          <w:sz w:val="20"/>
          <w:szCs w:val="20"/>
        </w:rPr>
      </w:pPr>
      <w:r w:rsidRPr="005F6EC0">
        <w:rPr>
          <w:rFonts w:asciiTheme="minorHAnsi" w:hAnsiTheme="minorHAnsi" w:cstheme="minorHAnsi"/>
          <w:sz w:val="20"/>
          <w:szCs w:val="20"/>
        </w:rPr>
        <w:t xml:space="preserve">Podczas podpisywania plików zaleca się stosowanie algorytmu skrótu SHA2 zamiast SHA1.  </w:t>
      </w:r>
    </w:p>
    <w:p w14:paraId="70FA35A7" w14:textId="77777777" w:rsidR="00B30FE0" w:rsidRPr="005F6EC0" w:rsidRDefault="00B30FE0" w:rsidP="00D35608">
      <w:pPr>
        <w:numPr>
          <w:ilvl w:val="2"/>
          <w:numId w:val="13"/>
        </w:numPr>
        <w:spacing w:after="0"/>
        <w:ind w:left="993" w:hanging="851"/>
        <w:jc w:val="both"/>
        <w:rPr>
          <w:rFonts w:asciiTheme="minorHAnsi" w:hAnsiTheme="minorHAnsi" w:cstheme="minorHAnsi"/>
          <w:sz w:val="20"/>
          <w:szCs w:val="20"/>
        </w:rPr>
      </w:pPr>
      <w:r w:rsidRPr="005F6EC0">
        <w:rPr>
          <w:rFonts w:asciiTheme="minorHAnsi" w:hAnsiTheme="minorHAnsi" w:cstheme="minorHAnsi"/>
          <w:sz w:val="20"/>
          <w:szCs w:val="20"/>
        </w:rPr>
        <w:t xml:space="preserve">Jeśli wykonawca pakuje dokumenty np. w plik ZIP zalecamy wcześniejsze podpisanie każdego ze skompresowanych plików. </w:t>
      </w:r>
    </w:p>
    <w:p w14:paraId="49E94685" w14:textId="77777777" w:rsidR="00B30FE0" w:rsidRPr="005F6EC0" w:rsidRDefault="00B30FE0" w:rsidP="00D35608">
      <w:pPr>
        <w:numPr>
          <w:ilvl w:val="2"/>
          <w:numId w:val="13"/>
        </w:numPr>
        <w:spacing w:after="0"/>
        <w:ind w:left="993" w:hanging="851"/>
        <w:jc w:val="both"/>
        <w:rPr>
          <w:rFonts w:asciiTheme="minorHAnsi" w:hAnsiTheme="minorHAnsi" w:cstheme="minorHAnsi"/>
          <w:sz w:val="20"/>
          <w:szCs w:val="20"/>
        </w:rPr>
      </w:pPr>
      <w:r w:rsidRPr="005F6EC0">
        <w:rPr>
          <w:rFonts w:asciiTheme="minorHAnsi" w:hAnsiTheme="minorHAnsi" w:cstheme="minorHAnsi"/>
          <w:sz w:val="20"/>
          <w:szCs w:val="20"/>
        </w:rPr>
        <w:t>Zamawiający rekomenduje wykorzystanie podpisu z kwalifikowanym znacznikiem czasu.</w:t>
      </w:r>
    </w:p>
    <w:p w14:paraId="4688CFC4" w14:textId="06EDFCD4" w:rsidR="00784B61" w:rsidRPr="005F6EC0" w:rsidRDefault="00784B61" w:rsidP="00CF59F8">
      <w:pPr>
        <w:pStyle w:val="Akapitzlist"/>
        <w:shd w:val="clear" w:color="auto" w:fill="FFFFFF"/>
        <w:spacing w:after="0"/>
        <w:ind w:left="284" w:hanging="284"/>
        <w:rPr>
          <w:rFonts w:asciiTheme="minorHAnsi" w:eastAsia="Times New Roman" w:hAnsiTheme="minorHAnsi" w:cstheme="minorHAnsi"/>
          <w:b/>
          <w:bCs/>
          <w:sz w:val="20"/>
          <w:szCs w:val="20"/>
          <w:lang w:eastAsia="pl-PL"/>
        </w:rPr>
      </w:pPr>
    </w:p>
    <w:p w14:paraId="589D48DD" w14:textId="77777777" w:rsidR="00E23B8D" w:rsidRPr="005F6EC0" w:rsidRDefault="00E23B8D" w:rsidP="00D35608">
      <w:pPr>
        <w:pStyle w:val="Akapitzlist"/>
        <w:numPr>
          <w:ilvl w:val="0"/>
          <w:numId w:val="13"/>
        </w:numPr>
        <w:shd w:val="clear" w:color="auto" w:fill="FFFFFF"/>
        <w:spacing w:after="0"/>
        <w:ind w:left="284"/>
        <w:rPr>
          <w:rFonts w:asciiTheme="minorHAnsi" w:eastAsia="Times New Roman" w:hAnsiTheme="minorHAnsi" w:cstheme="minorHAnsi"/>
          <w:b/>
          <w:bCs/>
          <w:sz w:val="20"/>
          <w:szCs w:val="20"/>
          <w:lang w:eastAsia="pl-PL"/>
        </w:rPr>
      </w:pPr>
      <w:r w:rsidRPr="005F6EC0">
        <w:rPr>
          <w:rFonts w:asciiTheme="minorHAnsi" w:eastAsia="Times New Roman" w:hAnsiTheme="minorHAnsi" w:cstheme="minorHAnsi"/>
          <w:b/>
          <w:bCs/>
          <w:sz w:val="20"/>
          <w:szCs w:val="20"/>
          <w:lang w:eastAsia="pl-PL"/>
        </w:rPr>
        <w:t>TERMIN SKŁADANIA I OTWARCIA OFERT:</w:t>
      </w:r>
    </w:p>
    <w:p w14:paraId="25013914" w14:textId="7D2CA115" w:rsidR="00E23B8D" w:rsidRPr="00AA3341" w:rsidRDefault="00E23B8D" w:rsidP="00D35608">
      <w:pPr>
        <w:numPr>
          <w:ilvl w:val="1"/>
          <w:numId w:val="13"/>
        </w:numPr>
        <w:suppressAutoHyphens/>
        <w:spacing w:after="0"/>
        <w:ind w:left="567" w:hanging="567"/>
        <w:rPr>
          <w:rStyle w:val="Tekstzastpczy"/>
          <w:rFonts w:asciiTheme="minorHAnsi" w:hAnsiTheme="minorHAnsi" w:cstheme="minorHAnsi"/>
          <w:color w:val="auto"/>
          <w:sz w:val="20"/>
          <w:szCs w:val="20"/>
          <w:lang w:eastAsia="ar-SA"/>
        </w:rPr>
      </w:pPr>
      <w:r w:rsidRPr="005F6EC0">
        <w:rPr>
          <w:rFonts w:asciiTheme="minorHAnsi" w:eastAsia="Times New Roman" w:hAnsiTheme="minorHAnsi" w:cstheme="minorHAnsi"/>
          <w:sz w:val="20"/>
          <w:szCs w:val="20"/>
          <w:lang w:eastAsia="ar-SA"/>
        </w:rPr>
        <w:t xml:space="preserve">Termin złożenia oferty </w:t>
      </w:r>
      <w:r w:rsidRPr="00AA3341">
        <w:rPr>
          <w:rFonts w:asciiTheme="minorHAnsi" w:eastAsia="Times New Roman" w:hAnsiTheme="minorHAnsi" w:cstheme="minorHAnsi"/>
          <w:sz w:val="20"/>
          <w:szCs w:val="20"/>
          <w:lang w:eastAsia="ar-SA"/>
        </w:rPr>
        <w:t xml:space="preserve">upływa </w:t>
      </w:r>
      <w:r w:rsidRPr="00AA3341">
        <w:rPr>
          <w:rFonts w:asciiTheme="minorHAnsi" w:eastAsia="Times New Roman" w:hAnsiTheme="minorHAnsi" w:cstheme="minorHAnsi"/>
          <w:b/>
          <w:bCs/>
          <w:sz w:val="20"/>
          <w:szCs w:val="20"/>
          <w:lang w:eastAsia="ar-SA"/>
        </w:rPr>
        <w:t xml:space="preserve">w dniu </w:t>
      </w:r>
      <w:del w:id="26" w:author="Janusz Mazur" w:date="2022-10-05T15:48:00Z">
        <w:r w:rsidR="002F38D9" w:rsidRPr="00AA3341" w:rsidDel="00137FD9">
          <w:rPr>
            <w:rStyle w:val="Tekstzastpczy"/>
            <w:rFonts w:asciiTheme="minorHAnsi" w:hAnsiTheme="minorHAnsi" w:cstheme="minorHAnsi"/>
            <w:b/>
            <w:bCs/>
            <w:color w:val="auto"/>
            <w:sz w:val="20"/>
            <w:szCs w:val="20"/>
          </w:rPr>
          <w:delText>7</w:delText>
        </w:r>
      </w:del>
      <w:ins w:id="27" w:author="Janusz Mazur" w:date="2022-10-05T15:48:00Z">
        <w:r w:rsidR="00137FD9">
          <w:rPr>
            <w:rStyle w:val="Tekstzastpczy"/>
            <w:rFonts w:asciiTheme="minorHAnsi" w:hAnsiTheme="minorHAnsi" w:cstheme="minorHAnsi"/>
            <w:b/>
            <w:bCs/>
            <w:color w:val="auto"/>
            <w:sz w:val="20"/>
            <w:szCs w:val="20"/>
          </w:rPr>
          <w:t>11</w:t>
        </w:r>
      </w:ins>
      <w:r w:rsidR="002F38D9" w:rsidRPr="00AA3341">
        <w:rPr>
          <w:rStyle w:val="Tekstzastpczy"/>
          <w:rFonts w:asciiTheme="minorHAnsi" w:hAnsiTheme="minorHAnsi" w:cstheme="minorHAnsi"/>
          <w:b/>
          <w:bCs/>
          <w:color w:val="auto"/>
          <w:sz w:val="20"/>
          <w:szCs w:val="20"/>
        </w:rPr>
        <w:t>.</w:t>
      </w:r>
      <w:r w:rsidR="00AA3341">
        <w:rPr>
          <w:rStyle w:val="Tekstzastpczy"/>
          <w:rFonts w:asciiTheme="minorHAnsi" w:hAnsiTheme="minorHAnsi" w:cstheme="minorHAnsi"/>
          <w:b/>
          <w:bCs/>
          <w:color w:val="auto"/>
          <w:sz w:val="20"/>
          <w:szCs w:val="20"/>
        </w:rPr>
        <w:t>10</w:t>
      </w:r>
      <w:r w:rsidR="002F38D9" w:rsidRPr="00AA3341">
        <w:rPr>
          <w:rStyle w:val="Tekstzastpczy"/>
          <w:rFonts w:asciiTheme="minorHAnsi" w:hAnsiTheme="minorHAnsi" w:cstheme="minorHAnsi"/>
          <w:b/>
          <w:bCs/>
          <w:color w:val="auto"/>
          <w:sz w:val="20"/>
          <w:szCs w:val="20"/>
        </w:rPr>
        <w:t>.2022</w:t>
      </w:r>
      <w:r w:rsidRPr="00AA3341">
        <w:rPr>
          <w:rStyle w:val="Tekstzastpczy"/>
          <w:rFonts w:asciiTheme="minorHAnsi" w:hAnsiTheme="minorHAnsi" w:cstheme="minorHAnsi"/>
          <w:b/>
          <w:bCs/>
          <w:color w:val="auto"/>
          <w:sz w:val="20"/>
          <w:szCs w:val="20"/>
        </w:rPr>
        <w:t xml:space="preserve"> r. </w:t>
      </w:r>
      <w:r w:rsidRPr="00AA3341">
        <w:rPr>
          <w:rFonts w:asciiTheme="minorHAnsi" w:eastAsia="Times New Roman" w:hAnsiTheme="minorHAnsi" w:cstheme="minorHAnsi"/>
          <w:b/>
          <w:bCs/>
          <w:sz w:val="20"/>
          <w:szCs w:val="20"/>
          <w:lang w:eastAsia="ar-SA"/>
        </w:rPr>
        <w:t xml:space="preserve">godz. </w:t>
      </w:r>
      <w:r w:rsidR="002F38D9" w:rsidRPr="00AA3341">
        <w:rPr>
          <w:rFonts w:asciiTheme="minorHAnsi" w:eastAsia="Times New Roman" w:hAnsiTheme="minorHAnsi" w:cstheme="minorHAnsi"/>
          <w:b/>
          <w:bCs/>
          <w:sz w:val="20"/>
          <w:szCs w:val="20"/>
          <w:lang w:eastAsia="ar-SA"/>
        </w:rPr>
        <w:t>12:</w:t>
      </w:r>
      <w:del w:id="28" w:author="Janusz Mazur" w:date="2022-10-05T15:48:00Z">
        <w:r w:rsidR="00AA3341" w:rsidDel="00137FD9">
          <w:rPr>
            <w:rFonts w:asciiTheme="minorHAnsi" w:eastAsia="Times New Roman" w:hAnsiTheme="minorHAnsi" w:cstheme="minorHAnsi"/>
            <w:b/>
            <w:bCs/>
            <w:sz w:val="20"/>
            <w:szCs w:val="20"/>
            <w:lang w:eastAsia="ar-SA"/>
          </w:rPr>
          <w:delText>00</w:delText>
        </w:r>
      </w:del>
      <w:ins w:id="29" w:author="Janusz Mazur" w:date="2022-10-05T15:48:00Z">
        <w:r w:rsidR="00137FD9">
          <w:rPr>
            <w:rFonts w:asciiTheme="minorHAnsi" w:eastAsia="Times New Roman" w:hAnsiTheme="minorHAnsi" w:cstheme="minorHAnsi"/>
            <w:b/>
            <w:bCs/>
            <w:sz w:val="20"/>
            <w:szCs w:val="20"/>
            <w:lang w:eastAsia="ar-SA"/>
          </w:rPr>
          <w:t>45</w:t>
        </w:r>
      </w:ins>
      <w:r w:rsidR="009742A4" w:rsidRPr="00AA3341">
        <w:rPr>
          <w:rFonts w:asciiTheme="minorHAnsi" w:eastAsia="Times New Roman" w:hAnsiTheme="minorHAnsi" w:cstheme="minorHAnsi"/>
          <w:b/>
          <w:bCs/>
          <w:sz w:val="20"/>
          <w:szCs w:val="20"/>
          <w:lang w:eastAsia="ar-SA"/>
        </w:rPr>
        <w:t>.</w:t>
      </w:r>
    </w:p>
    <w:p w14:paraId="3AF7723B" w14:textId="77777777" w:rsidR="00E23B8D" w:rsidRPr="005F6EC0" w:rsidRDefault="00E23B8D" w:rsidP="00CF59F8">
      <w:pPr>
        <w:suppressAutoHyphens/>
        <w:spacing w:after="0"/>
        <w:ind w:left="708"/>
        <w:rPr>
          <w:rFonts w:asciiTheme="minorHAnsi" w:eastAsia="Times New Roman" w:hAnsiTheme="minorHAnsi" w:cstheme="minorHAnsi"/>
          <w:bCs/>
          <w:sz w:val="20"/>
          <w:szCs w:val="20"/>
          <w:lang w:eastAsia="ar-SA"/>
        </w:rPr>
      </w:pPr>
      <w:r w:rsidRPr="005F6EC0">
        <w:rPr>
          <w:rFonts w:asciiTheme="minorHAnsi" w:eastAsia="Times New Roman" w:hAnsiTheme="minorHAnsi" w:cstheme="minorHAnsi"/>
          <w:sz w:val="20"/>
          <w:szCs w:val="20"/>
          <w:lang w:eastAsia="ar-SA"/>
        </w:rPr>
        <w:t>UWAGA: Decydujące znaczenie dla oceny zachowania powyższego terminu ma data i godzina wpływu oferty na platformę wskazaną w pkt. 1.2 SWZ.</w:t>
      </w:r>
      <w:r w:rsidRPr="005F6EC0">
        <w:rPr>
          <w:rFonts w:asciiTheme="minorHAnsi" w:eastAsia="Times New Roman" w:hAnsiTheme="minorHAnsi" w:cstheme="minorHAnsi"/>
          <w:bCs/>
          <w:sz w:val="20"/>
          <w:szCs w:val="20"/>
          <w:lang w:eastAsia="ar-SA"/>
        </w:rPr>
        <w:t xml:space="preserve"> </w:t>
      </w:r>
      <w:bookmarkStart w:id="30" w:name="_Toc56878493"/>
      <w:bookmarkStart w:id="31" w:name="_Toc136762103"/>
    </w:p>
    <w:bookmarkEnd w:id="30"/>
    <w:bookmarkEnd w:id="31"/>
    <w:p w14:paraId="41E62397" w14:textId="0DE300C1" w:rsidR="00E23B8D" w:rsidRPr="005F6EC0" w:rsidRDefault="00E23B8D" w:rsidP="00D35608">
      <w:pPr>
        <w:numPr>
          <w:ilvl w:val="1"/>
          <w:numId w:val="13"/>
        </w:numPr>
        <w:spacing w:after="0"/>
        <w:ind w:left="567" w:hanging="567"/>
        <w:rPr>
          <w:rFonts w:asciiTheme="minorHAnsi" w:hAnsiTheme="minorHAnsi" w:cstheme="minorHAnsi"/>
          <w:b/>
          <w:sz w:val="20"/>
          <w:szCs w:val="20"/>
        </w:rPr>
      </w:pPr>
      <w:r w:rsidRPr="005F6EC0">
        <w:rPr>
          <w:rFonts w:asciiTheme="minorHAnsi" w:hAnsiTheme="minorHAnsi" w:cstheme="minorHAnsi"/>
          <w:sz w:val="20"/>
          <w:szCs w:val="20"/>
        </w:rPr>
        <w:lastRenderedPageBreak/>
        <w:t xml:space="preserve">Otwarcie ofert nastąpi w dniu </w:t>
      </w:r>
      <w:del w:id="32" w:author="Janusz Mazur" w:date="2022-10-05T15:48:00Z">
        <w:r w:rsidR="00AA3341" w:rsidDel="00137FD9">
          <w:rPr>
            <w:rFonts w:asciiTheme="minorHAnsi" w:hAnsiTheme="minorHAnsi" w:cstheme="minorHAnsi"/>
            <w:b/>
            <w:sz w:val="20"/>
            <w:szCs w:val="20"/>
          </w:rPr>
          <w:delText>7</w:delText>
        </w:r>
      </w:del>
      <w:ins w:id="33" w:author="Janusz Mazur" w:date="2022-10-05T15:48:00Z">
        <w:r w:rsidR="00137FD9">
          <w:rPr>
            <w:rFonts w:asciiTheme="minorHAnsi" w:hAnsiTheme="minorHAnsi" w:cstheme="minorHAnsi"/>
            <w:b/>
            <w:sz w:val="20"/>
            <w:szCs w:val="20"/>
          </w:rPr>
          <w:t>11</w:t>
        </w:r>
      </w:ins>
      <w:r w:rsidR="00AA3341">
        <w:rPr>
          <w:rFonts w:asciiTheme="minorHAnsi" w:hAnsiTheme="minorHAnsi" w:cstheme="minorHAnsi"/>
          <w:b/>
          <w:sz w:val="20"/>
          <w:szCs w:val="20"/>
        </w:rPr>
        <w:t>.10.2022</w:t>
      </w:r>
      <w:r w:rsidRPr="005F6EC0">
        <w:rPr>
          <w:rFonts w:asciiTheme="minorHAnsi" w:hAnsiTheme="minorHAnsi" w:cstheme="minorHAnsi"/>
          <w:b/>
          <w:sz w:val="20"/>
          <w:szCs w:val="20"/>
        </w:rPr>
        <w:t xml:space="preserve"> r. o godz. </w:t>
      </w:r>
      <w:del w:id="34" w:author="Janusz Mazur" w:date="2022-10-05T15:48:00Z">
        <w:r w:rsidR="00AA3341" w:rsidDel="00137FD9">
          <w:rPr>
            <w:rFonts w:asciiTheme="minorHAnsi" w:hAnsiTheme="minorHAnsi" w:cstheme="minorHAnsi"/>
            <w:b/>
            <w:sz w:val="20"/>
            <w:szCs w:val="20"/>
          </w:rPr>
          <w:delText>12:15</w:delText>
        </w:r>
      </w:del>
      <w:ins w:id="35" w:author="Janusz Mazur" w:date="2022-10-05T15:48:00Z">
        <w:r w:rsidR="00137FD9">
          <w:rPr>
            <w:rFonts w:asciiTheme="minorHAnsi" w:hAnsiTheme="minorHAnsi" w:cstheme="minorHAnsi"/>
            <w:b/>
            <w:sz w:val="20"/>
            <w:szCs w:val="20"/>
          </w:rPr>
          <w:t>13:00</w:t>
        </w:r>
      </w:ins>
      <w:r w:rsidRPr="005F6EC0">
        <w:rPr>
          <w:rFonts w:asciiTheme="minorHAnsi" w:hAnsiTheme="minorHAnsi" w:cstheme="minorHAnsi"/>
          <w:b/>
          <w:sz w:val="20"/>
          <w:szCs w:val="20"/>
        </w:rPr>
        <w:t xml:space="preserve"> </w:t>
      </w:r>
      <w:r w:rsidRPr="005F6EC0">
        <w:rPr>
          <w:rFonts w:asciiTheme="minorHAnsi" w:hAnsiTheme="minorHAnsi" w:cstheme="minorHAnsi"/>
          <w:bCs/>
          <w:sz w:val="20"/>
          <w:szCs w:val="20"/>
        </w:rPr>
        <w:t xml:space="preserve">(lub w przypadku awarii – zgodnie z dyspozycją art. 222 ust. 2 PZP). </w:t>
      </w:r>
    </w:p>
    <w:p w14:paraId="34F02FBF" w14:textId="77777777" w:rsidR="00E23B8D" w:rsidRPr="005F6EC0" w:rsidRDefault="00E23B8D" w:rsidP="00D35608">
      <w:pPr>
        <w:numPr>
          <w:ilvl w:val="1"/>
          <w:numId w:val="13"/>
        </w:numPr>
        <w:spacing w:after="0"/>
        <w:ind w:left="567" w:hanging="567"/>
        <w:rPr>
          <w:rFonts w:asciiTheme="minorHAnsi" w:hAnsiTheme="minorHAnsi" w:cstheme="minorHAnsi"/>
          <w:b/>
          <w:sz w:val="20"/>
          <w:szCs w:val="20"/>
        </w:rPr>
      </w:pPr>
      <w:r w:rsidRPr="005F6EC0">
        <w:rPr>
          <w:rFonts w:asciiTheme="minorHAnsi" w:hAnsiTheme="minorHAnsi" w:cstheme="minorHAnsi"/>
          <w:sz w:val="20"/>
          <w:szCs w:val="20"/>
        </w:rPr>
        <w:t xml:space="preserve"> Informacje, o których mowa w art. 222 ust. 3-5 PZP Zamawiający zamieści na stronie internetowej wskazanej w pkt. 1.2 SWZ.</w:t>
      </w:r>
    </w:p>
    <w:p w14:paraId="7D648EB2" w14:textId="77777777" w:rsidR="00E23B8D" w:rsidRPr="007347E1" w:rsidRDefault="00E23B8D" w:rsidP="002B4F3C">
      <w:pPr>
        <w:spacing w:after="0"/>
        <w:ind w:left="435"/>
        <w:rPr>
          <w:rFonts w:asciiTheme="minorHAnsi" w:hAnsiTheme="minorHAnsi" w:cstheme="minorHAnsi"/>
          <w:b/>
          <w:bCs/>
          <w:color w:val="FF0000"/>
          <w:sz w:val="20"/>
          <w:szCs w:val="20"/>
        </w:rPr>
      </w:pPr>
    </w:p>
    <w:p w14:paraId="15C33A7A" w14:textId="77777777" w:rsidR="00E23B8D" w:rsidRPr="00C30D5F" w:rsidRDefault="00E23B8D" w:rsidP="00D35608">
      <w:pPr>
        <w:pStyle w:val="Akapitzlist"/>
        <w:numPr>
          <w:ilvl w:val="0"/>
          <w:numId w:val="13"/>
        </w:numPr>
        <w:shd w:val="clear" w:color="auto" w:fill="FFFFFF"/>
        <w:spacing w:after="0"/>
        <w:ind w:left="284" w:hanging="426"/>
        <w:rPr>
          <w:rFonts w:asciiTheme="minorHAnsi" w:eastAsia="Times New Roman" w:hAnsiTheme="minorHAnsi" w:cstheme="minorHAnsi"/>
          <w:b/>
          <w:bCs/>
          <w:sz w:val="20"/>
          <w:szCs w:val="20"/>
          <w:lang w:eastAsia="pl-PL"/>
        </w:rPr>
      </w:pPr>
      <w:r w:rsidRPr="00C30D5F">
        <w:rPr>
          <w:rFonts w:asciiTheme="minorHAnsi" w:eastAsia="Times New Roman" w:hAnsiTheme="minorHAnsi" w:cstheme="minorHAnsi"/>
          <w:b/>
          <w:bCs/>
          <w:sz w:val="20"/>
          <w:szCs w:val="20"/>
          <w:lang w:eastAsia="pl-PL"/>
        </w:rPr>
        <w:t>TERMIN ZWIĄZANIA OFERTĄ:</w:t>
      </w:r>
    </w:p>
    <w:p w14:paraId="7DA71EE0" w14:textId="2197F10F" w:rsidR="00E23B8D" w:rsidRPr="00C30D5F" w:rsidRDefault="00E23B8D" w:rsidP="00D35608">
      <w:pPr>
        <w:pStyle w:val="Akapitzlist"/>
        <w:numPr>
          <w:ilvl w:val="1"/>
          <w:numId w:val="13"/>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C30D5F">
        <w:rPr>
          <w:rFonts w:asciiTheme="minorHAnsi" w:eastAsia="Times New Roman" w:hAnsiTheme="minorHAnsi" w:cstheme="minorHAnsi"/>
          <w:sz w:val="20"/>
          <w:szCs w:val="20"/>
          <w:lang w:eastAsia="pl-PL"/>
        </w:rPr>
        <w:t xml:space="preserve">Wykonawca jest związany ofertą </w:t>
      </w:r>
      <w:r w:rsidRPr="00C30D5F">
        <w:rPr>
          <w:rFonts w:asciiTheme="minorHAnsi" w:eastAsia="Times New Roman" w:hAnsiTheme="minorHAnsi" w:cstheme="minorHAnsi"/>
          <w:b/>
          <w:bCs/>
          <w:sz w:val="20"/>
          <w:szCs w:val="20"/>
          <w:lang w:eastAsia="pl-PL"/>
        </w:rPr>
        <w:t xml:space="preserve">do </w:t>
      </w:r>
      <w:del w:id="36" w:author="Janusz Mazur" w:date="2022-10-05T15:48:00Z">
        <w:r w:rsidR="00AA3341" w:rsidDel="00137FD9">
          <w:rPr>
            <w:rFonts w:asciiTheme="minorHAnsi" w:eastAsia="Times New Roman" w:hAnsiTheme="minorHAnsi" w:cstheme="minorHAnsi"/>
            <w:b/>
            <w:bCs/>
            <w:sz w:val="20"/>
            <w:szCs w:val="20"/>
            <w:lang w:eastAsia="pl-PL"/>
          </w:rPr>
          <w:delText>5</w:delText>
        </w:r>
      </w:del>
      <w:ins w:id="37" w:author="Janusz Mazur" w:date="2022-10-05T15:48:00Z">
        <w:r w:rsidR="00137FD9">
          <w:rPr>
            <w:rFonts w:asciiTheme="minorHAnsi" w:eastAsia="Times New Roman" w:hAnsiTheme="minorHAnsi" w:cstheme="minorHAnsi"/>
            <w:b/>
            <w:bCs/>
            <w:sz w:val="20"/>
            <w:szCs w:val="20"/>
            <w:lang w:eastAsia="pl-PL"/>
          </w:rPr>
          <w:t>10</w:t>
        </w:r>
      </w:ins>
      <w:r w:rsidR="00AA3341">
        <w:rPr>
          <w:rFonts w:asciiTheme="minorHAnsi" w:eastAsia="Times New Roman" w:hAnsiTheme="minorHAnsi" w:cstheme="minorHAnsi"/>
          <w:b/>
          <w:bCs/>
          <w:sz w:val="20"/>
          <w:szCs w:val="20"/>
          <w:lang w:eastAsia="pl-PL"/>
        </w:rPr>
        <w:t>.11.2022</w:t>
      </w:r>
      <w:r w:rsidRPr="00C30D5F">
        <w:rPr>
          <w:rFonts w:asciiTheme="minorHAnsi" w:eastAsia="Times New Roman" w:hAnsiTheme="minorHAnsi" w:cstheme="minorHAnsi"/>
          <w:b/>
          <w:bCs/>
          <w:sz w:val="20"/>
          <w:szCs w:val="20"/>
          <w:lang w:eastAsia="pl-PL"/>
        </w:rPr>
        <w:t xml:space="preserve"> r.</w:t>
      </w:r>
    </w:p>
    <w:p w14:paraId="0F587F4C" w14:textId="100B4888" w:rsidR="00E23B8D" w:rsidRPr="00C30D5F" w:rsidRDefault="00E23B8D" w:rsidP="00D35608">
      <w:pPr>
        <w:pStyle w:val="Akapitzlist"/>
        <w:numPr>
          <w:ilvl w:val="1"/>
          <w:numId w:val="13"/>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C30D5F">
        <w:rPr>
          <w:rFonts w:asciiTheme="minorHAnsi" w:eastAsia="Times New Roman" w:hAnsiTheme="minorHAnsi" w:cstheme="minorHAnsi"/>
          <w:sz w:val="20"/>
          <w:szCs w:val="20"/>
          <w:lang w:eastAsia="pl-PL"/>
        </w:rPr>
        <w:t xml:space="preserve">W przypadku gdy wybór najkorzystniejszej oferty nie nastąpi przed upływem terminu związania ofertą określonego </w:t>
      </w:r>
      <w:r w:rsidR="00E67573">
        <w:rPr>
          <w:rFonts w:asciiTheme="minorHAnsi" w:eastAsia="Times New Roman" w:hAnsiTheme="minorHAnsi" w:cstheme="minorHAnsi"/>
          <w:sz w:val="20"/>
          <w:szCs w:val="20"/>
          <w:lang w:eastAsia="pl-PL"/>
        </w:rPr>
        <w:br/>
      </w:r>
      <w:r w:rsidRPr="00C30D5F">
        <w:rPr>
          <w:rFonts w:asciiTheme="minorHAnsi" w:eastAsia="Times New Roman" w:hAnsiTheme="minorHAnsi" w:cstheme="minorHAnsi"/>
          <w:sz w:val="20"/>
          <w:szCs w:val="20"/>
          <w:lang w:eastAsia="pl-PL"/>
        </w:rPr>
        <w:t>w pk</w:t>
      </w:r>
      <w:r w:rsidR="00C30D5F">
        <w:rPr>
          <w:rFonts w:asciiTheme="minorHAnsi" w:eastAsia="Times New Roman" w:hAnsiTheme="minorHAnsi" w:cstheme="minorHAnsi"/>
          <w:sz w:val="20"/>
          <w:szCs w:val="20"/>
          <w:lang w:eastAsia="pl-PL"/>
        </w:rPr>
        <w:t xml:space="preserve">t. </w:t>
      </w:r>
      <w:r w:rsidR="00192FA7">
        <w:rPr>
          <w:rFonts w:asciiTheme="minorHAnsi" w:eastAsia="Times New Roman" w:hAnsiTheme="minorHAnsi" w:cstheme="minorHAnsi"/>
          <w:sz w:val="20"/>
          <w:szCs w:val="20"/>
          <w:lang w:eastAsia="pl-PL"/>
        </w:rPr>
        <w:t>20.1 SWZ</w:t>
      </w:r>
      <w:r w:rsidRPr="00C30D5F">
        <w:rPr>
          <w:rFonts w:asciiTheme="minorHAnsi" w:eastAsia="Times New Roman" w:hAnsiTheme="minorHAnsi" w:cstheme="minorHAnsi"/>
          <w:sz w:val="20"/>
          <w:szCs w:val="20"/>
          <w:lang w:eastAsia="pl-PL"/>
        </w:rPr>
        <w:t xml:space="preserve">, Zamawiający przed upływem terminu związania ofertą zwraca się jednokrotnie do Wykonawców o wyrażenie zgody na przedłużenie tego terminu o wskazywany przez niego okres, nie dłuższy niż </w:t>
      </w:r>
      <w:r w:rsidR="00C30D5F" w:rsidRPr="00C30D5F">
        <w:rPr>
          <w:rFonts w:asciiTheme="minorHAnsi" w:eastAsia="Times New Roman" w:hAnsiTheme="minorHAnsi" w:cstheme="minorHAnsi"/>
          <w:sz w:val="20"/>
          <w:szCs w:val="20"/>
          <w:lang w:eastAsia="pl-PL"/>
        </w:rPr>
        <w:t>6</w:t>
      </w:r>
      <w:r w:rsidRPr="00C30D5F">
        <w:rPr>
          <w:rFonts w:asciiTheme="minorHAnsi" w:eastAsia="Times New Roman" w:hAnsiTheme="minorHAnsi" w:cstheme="minorHAnsi"/>
          <w:sz w:val="20"/>
          <w:szCs w:val="20"/>
          <w:lang w:eastAsia="pl-PL"/>
        </w:rPr>
        <w:t>0 dni.</w:t>
      </w:r>
    </w:p>
    <w:p w14:paraId="51184D44" w14:textId="7F37C902" w:rsidR="00E23B8D" w:rsidRPr="00192FA7" w:rsidRDefault="00E23B8D" w:rsidP="00D35608">
      <w:pPr>
        <w:pStyle w:val="Akapitzlist"/>
        <w:numPr>
          <w:ilvl w:val="1"/>
          <w:numId w:val="13"/>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192FA7">
        <w:rPr>
          <w:rFonts w:asciiTheme="minorHAnsi" w:eastAsia="Times New Roman" w:hAnsiTheme="minorHAnsi" w:cstheme="minorHAnsi"/>
          <w:sz w:val="20"/>
          <w:szCs w:val="20"/>
          <w:lang w:eastAsia="pl-PL"/>
        </w:rPr>
        <w:t xml:space="preserve">Przedłużenie terminu związania ofertą, o którym mowa w pkt </w:t>
      </w:r>
      <w:r w:rsidR="00192FA7" w:rsidRPr="00192FA7">
        <w:rPr>
          <w:rFonts w:asciiTheme="minorHAnsi" w:eastAsia="Times New Roman" w:hAnsiTheme="minorHAnsi" w:cstheme="minorHAnsi"/>
          <w:sz w:val="20"/>
          <w:szCs w:val="20"/>
          <w:lang w:eastAsia="pl-PL"/>
        </w:rPr>
        <w:t>20</w:t>
      </w:r>
      <w:r w:rsidRPr="00192FA7">
        <w:rPr>
          <w:rFonts w:asciiTheme="minorHAnsi" w:eastAsia="Times New Roman" w:hAnsiTheme="minorHAnsi" w:cstheme="minorHAnsi"/>
          <w:sz w:val="20"/>
          <w:szCs w:val="20"/>
          <w:lang w:eastAsia="pl-PL"/>
        </w:rPr>
        <w:t>.2 SWZ, wymaga złożenia przez Wykonawcę pisemnego oświadczenia o wyrażeniu zgody na przedłużenie terminu związania ofertą.</w:t>
      </w:r>
    </w:p>
    <w:p w14:paraId="2C590E8F" w14:textId="4ACE7BCB" w:rsidR="00E23B8D" w:rsidRPr="00192FA7" w:rsidRDefault="00E23B8D" w:rsidP="00D35608">
      <w:pPr>
        <w:pStyle w:val="Akapitzlist"/>
        <w:numPr>
          <w:ilvl w:val="1"/>
          <w:numId w:val="13"/>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192FA7">
        <w:rPr>
          <w:rFonts w:asciiTheme="minorHAnsi" w:eastAsia="Times New Roman" w:hAnsiTheme="minorHAnsi" w:cstheme="minorHAnsi"/>
          <w:sz w:val="20"/>
          <w:szCs w:val="20"/>
          <w:lang w:eastAsia="pl-PL"/>
        </w:rPr>
        <w:t xml:space="preserve">W przypadku, gdy Zamawiający żąda wniesienia wadium, przedłużenie terminu związania ofertą, o którym mowa w pkt. </w:t>
      </w:r>
      <w:r w:rsidR="00192FA7" w:rsidRPr="00192FA7">
        <w:rPr>
          <w:rFonts w:asciiTheme="minorHAnsi" w:eastAsia="Times New Roman" w:hAnsiTheme="minorHAnsi" w:cstheme="minorHAnsi"/>
          <w:sz w:val="20"/>
          <w:szCs w:val="20"/>
          <w:lang w:eastAsia="pl-PL"/>
        </w:rPr>
        <w:t>20</w:t>
      </w:r>
      <w:r w:rsidRPr="00192FA7">
        <w:rPr>
          <w:rFonts w:asciiTheme="minorHAnsi" w:eastAsia="Times New Roman" w:hAnsiTheme="minorHAnsi" w:cstheme="minorHAnsi"/>
          <w:sz w:val="20"/>
          <w:szCs w:val="20"/>
          <w:lang w:eastAsia="pl-PL"/>
        </w:rPr>
        <w:t>.2 SWZ, następuje wraz z przedłużeniem okresu ważności wadium albo, jeżeli nie jest to możliwe, z wniesieniem nowego wadium na przedłużony okres związania ofertą.</w:t>
      </w:r>
    </w:p>
    <w:p w14:paraId="097451C1" w14:textId="77777777" w:rsidR="003077AE" w:rsidRPr="005F6EC0" w:rsidRDefault="003077AE" w:rsidP="002B4F3C">
      <w:pPr>
        <w:pStyle w:val="Akapitzlist"/>
        <w:shd w:val="clear" w:color="auto" w:fill="FFFFFF"/>
        <w:tabs>
          <w:tab w:val="left" w:pos="851"/>
        </w:tabs>
        <w:spacing w:after="0"/>
        <w:ind w:left="567"/>
        <w:jc w:val="both"/>
        <w:rPr>
          <w:rFonts w:asciiTheme="minorHAnsi" w:eastAsia="Times New Roman" w:hAnsiTheme="minorHAnsi" w:cstheme="minorHAnsi"/>
          <w:sz w:val="20"/>
          <w:szCs w:val="20"/>
          <w:lang w:eastAsia="pl-PL"/>
        </w:rPr>
      </w:pPr>
    </w:p>
    <w:p w14:paraId="1EDAF9E4" w14:textId="77777777" w:rsidR="002003D4" w:rsidRPr="005F6EC0" w:rsidRDefault="002003D4" w:rsidP="00D35608">
      <w:pPr>
        <w:pStyle w:val="Akapitzlist"/>
        <w:numPr>
          <w:ilvl w:val="0"/>
          <w:numId w:val="13"/>
        </w:numPr>
        <w:shd w:val="clear" w:color="auto" w:fill="FFFFFF"/>
        <w:spacing w:after="0"/>
        <w:ind w:left="284"/>
        <w:rPr>
          <w:rFonts w:asciiTheme="minorHAnsi" w:eastAsia="Times New Roman" w:hAnsiTheme="minorHAnsi" w:cstheme="minorHAnsi"/>
          <w:b/>
          <w:bCs/>
          <w:sz w:val="20"/>
          <w:szCs w:val="20"/>
          <w:lang w:eastAsia="pl-PL"/>
        </w:rPr>
      </w:pPr>
      <w:r w:rsidRPr="005F6EC0">
        <w:rPr>
          <w:rFonts w:asciiTheme="minorHAnsi" w:eastAsia="Times New Roman" w:hAnsiTheme="minorHAnsi" w:cstheme="minorHAnsi"/>
          <w:b/>
          <w:bCs/>
          <w:sz w:val="20"/>
          <w:szCs w:val="20"/>
          <w:lang w:eastAsia="pl-PL"/>
        </w:rPr>
        <w:t>OPIS KRYTERIÓW OCENY OFERT, WRAZ Z PODANIEM WAG TYCH KRYTERIÓW, I SPOSOBU OCENY OFERT:</w:t>
      </w:r>
    </w:p>
    <w:p w14:paraId="1CAFF3AC" w14:textId="1C134A4B" w:rsidR="002003D4" w:rsidRPr="005F6EC0" w:rsidRDefault="002003D4" w:rsidP="00D35608">
      <w:pPr>
        <w:pStyle w:val="Akapitzlist"/>
        <w:numPr>
          <w:ilvl w:val="1"/>
          <w:numId w:val="13"/>
        </w:numPr>
        <w:shd w:val="clear" w:color="auto" w:fill="FFFFFF"/>
        <w:spacing w:after="0"/>
        <w:ind w:left="567" w:hanging="567"/>
        <w:rPr>
          <w:rFonts w:asciiTheme="minorHAnsi" w:eastAsia="Times New Roman" w:hAnsiTheme="minorHAnsi" w:cstheme="minorHAnsi"/>
          <w:sz w:val="20"/>
          <w:szCs w:val="20"/>
          <w:lang w:eastAsia="pl-PL"/>
        </w:rPr>
      </w:pPr>
      <w:r w:rsidRPr="005F6EC0">
        <w:rPr>
          <w:rFonts w:asciiTheme="minorHAnsi" w:hAnsiTheme="minorHAnsi" w:cstheme="minorHAnsi"/>
          <w:sz w:val="20"/>
          <w:szCs w:val="20"/>
        </w:rPr>
        <w:t>Ocenie podlegają nieodrzucone oferty.</w:t>
      </w:r>
    </w:p>
    <w:p w14:paraId="2523CB14" w14:textId="184D7904" w:rsidR="002003D4" w:rsidRPr="005F6EC0" w:rsidRDefault="002003D4" w:rsidP="00D35608">
      <w:pPr>
        <w:pStyle w:val="Akapitzlist"/>
        <w:numPr>
          <w:ilvl w:val="2"/>
          <w:numId w:val="13"/>
        </w:numPr>
        <w:tabs>
          <w:tab w:val="left" w:pos="-567"/>
        </w:tabs>
        <w:spacing w:after="0"/>
        <w:ind w:left="993" w:hanging="851"/>
        <w:jc w:val="both"/>
        <w:rPr>
          <w:rFonts w:asciiTheme="minorHAnsi" w:hAnsiTheme="minorHAnsi" w:cstheme="minorHAnsi"/>
          <w:b/>
          <w:sz w:val="20"/>
          <w:szCs w:val="20"/>
        </w:rPr>
      </w:pPr>
      <w:r w:rsidRPr="005F6EC0">
        <w:rPr>
          <w:rFonts w:asciiTheme="minorHAnsi" w:hAnsiTheme="minorHAnsi" w:cstheme="minorHAnsi"/>
          <w:b/>
          <w:sz w:val="20"/>
          <w:szCs w:val="20"/>
        </w:rPr>
        <w:t xml:space="preserve">Cena brutto – </w:t>
      </w:r>
      <w:r w:rsidR="00B644BB" w:rsidRPr="005F6EC0">
        <w:rPr>
          <w:rFonts w:asciiTheme="minorHAnsi" w:hAnsiTheme="minorHAnsi" w:cstheme="minorHAnsi"/>
          <w:b/>
          <w:sz w:val="20"/>
          <w:szCs w:val="20"/>
        </w:rPr>
        <w:t>100</w:t>
      </w:r>
      <w:r w:rsidRPr="005F6EC0">
        <w:rPr>
          <w:rFonts w:asciiTheme="minorHAnsi" w:hAnsiTheme="minorHAnsi" w:cstheme="minorHAnsi"/>
          <w:b/>
          <w:sz w:val="20"/>
          <w:szCs w:val="20"/>
        </w:rPr>
        <w:t xml:space="preserve"> % znaczenia (</w:t>
      </w:r>
      <w:proofErr w:type="spellStart"/>
      <w:r w:rsidRPr="005F6EC0">
        <w:rPr>
          <w:rFonts w:asciiTheme="minorHAnsi" w:hAnsiTheme="minorHAnsi" w:cstheme="minorHAnsi"/>
          <w:b/>
          <w:sz w:val="20"/>
          <w:szCs w:val="20"/>
        </w:rPr>
        <w:t>Wc</w:t>
      </w:r>
      <w:proofErr w:type="spellEnd"/>
      <w:r w:rsidRPr="005F6EC0">
        <w:rPr>
          <w:rFonts w:asciiTheme="minorHAnsi" w:hAnsiTheme="minorHAnsi" w:cstheme="minorHAnsi"/>
          <w:b/>
          <w:sz w:val="20"/>
          <w:szCs w:val="20"/>
        </w:rPr>
        <w:t>)</w:t>
      </w:r>
    </w:p>
    <w:p w14:paraId="69327D94" w14:textId="47162672" w:rsidR="002003D4" w:rsidRPr="005F6EC0" w:rsidRDefault="002003D4" w:rsidP="00CF59F8">
      <w:pPr>
        <w:pStyle w:val="Akapitzlist"/>
        <w:tabs>
          <w:tab w:val="left" w:pos="-567"/>
        </w:tabs>
        <w:spacing w:after="0"/>
        <w:ind w:left="2267" w:hanging="851"/>
        <w:jc w:val="both"/>
        <w:rPr>
          <w:rFonts w:asciiTheme="minorHAnsi" w:hAnsiTheme="minorHAnsi" w:cstheme="minorHAnsi"/>
          <w:sz w:val="20"/>
          <w:szCs w:val="20"/>
        </w:rPr>
      </w:pPr>
      <w:r w:rsidRPr="005F6EC0">
        <w:rPr>
          <w:rFonts w:asciiTheme="minorHAnsi" w:hAnsiTheme="minorHAnsi" w:cstheme="minorHAnsi"/>
          <w:sz w:val="20"/>
          <w:szCs w:val="20"/>
        </w:rPr>
        <w:t>Sposób dokonania oceny wg wzoru:</w:t>
      </w:r>
    </w:p>
    <w:p w14:paraId="37CDB516" w14:textId="77777777" w:rsidR="00B644BB" w:rsidRPr="005F6EC0" w:rsidRDefault="00B644BB" w:rsidP="00CF59F8">
      <w:pPr>
        <w:pStyle w:val="Akapitzlist"/>
        <w:tabs>
          <w:tab w:val="left" w:pos="-567"/>
        </w:tabs>
        <w:spacing w:after="0"/>
        <w:ind w:left="2267" w:hanging="851"/>
        <w:jc w:val="both"/>
        <w:rPr>
          <w:rFonts w:asciiTheme="minorHAnsi" w:hAnsiTheme="minorHAnsi" w:cstheme="minorHAnsi"/>
          <w:b/>
          <w:sz w:val="20"/>
          <w:szCs w:val="20"/>
        </w:rPr>
      </w:pPr>
    </w:p>
    <w:p w14:paraId="51088343" w14:textId="69A8E661" w:rsidR="002003D4" w:rsidRPr="005F6EC0" w:rsidRDefault="002003D4" w:rsidP="00CF59F8">
      <w:pPr>
        <w:pStyle w:val="Akapitzlist"/>
        <w:tabs>
          <w:tab w:val="left" w:pos="-567"/>
        </w:tabs>
        <w:spacing w:after="0"/>
        <w:ind w:left="2267" w:hanging="851"/>
        <w:jc w:val="both"/>
        <w:rPr>
          <w:rFonts w:asciiTheme="minorHAnsi" w:hAnsiTheme="minorHAnsi" w:cstheme="minorHAnsi"/>
          <w:b/>
          <w:sz w:val="20"/>
          <w:szCs w:val="20"/>
        </w:rPr>
      </w:pPr>
      <w:r w:rsidRPr="005F6EC0">
        <w:rPr>
          <w:rFonts w:asciiTheme="minorHAnsi" w:hAnsiTheme="minorHAnsi" w:cstheme="minorHAnsi"/>
          <w:b/>
          <w:sz w:val="20"/>
          <w:szCs w:val="20"/>
        </w:rPr>
        <w:t>W</w:t>
      </w:r>
      <w:r w:rsidRPr="005F6EC0">
        <w:rPr>
          <w:rFonts w:asciiTheme="minorHAnsi" w:hAnsiTheme="minorHAnsi" w:cstheme="minorHAnsi"/>
          <w:b/>
          <w:sz w:val="20"/>
          <w:szCs w:val="20"/>
          <w:vertAlign w:val="subscript"/>
        </w:rPr>
        <w:t>C</w:t>
      </w:r>
      <w:r w:rsidRPr="005F6EC0">
        <w:rPr>
          <w:rFonts w:asciiTheme="minorHAnsi" w:hAnsiTheme="minorHAnsi" w:cstheme="minorHAnsi"/>
          <w:b/>
          <w:sz w:val="20"/>
          <w:szCs w:val="20"/>
        </w:rPr>
        <w:t xml:space="preserve"> = (</w:t>
      </w:r>
      <w:proofErr w:type="spellStart"/>
      <w:r w:rsidRPr="005F6EC0">
        <w:rPr>
          <w:rFonts w:asciiTheme="minorHAnsi" w:hAnsiTheme="minorHAnsi" w:cstheme="minorHAnsi"/>
          <w:b/>
          <w:sz w:val="20"/>
          <w:szCs w:val="20"/>
        </w:rPr>
        <w:t>C</w:t>
      </w:r>
      <w:r w:rsidRPr="005F6EC0">
        <w:rPr>
          <w:rFonts w:asciiTheme="minorHAnsi" w:hAnsiTheme="minorHAnsi" w:cstheme="minorHAnsi"/>
          <w:b/>
          <w:sz w:val="20"/>
          <w:szCs w:val="20"/>
          <w:vertAlign w:val="subscript"/>
        </w:rPr>
        <w:t>n</w:t>
      </w:r>
      <w:proofErr w:type="spellEnd"/>
      <w:r w:rsidRPr="005F6EC0">
        <w:rPr>
          <w:rFonts w:asciiTheme="minorHAnsi" w:hAnsiTheme="minorHAnsi" w:cstheme="minorHAnsi"/>
          <w:b/>
          <w:sz w:val="20"/>
          <w:szCs w:val="20"/>
        </w:rPr>
        <w:t xml:space="preserve"> : </w:t>
      </w:r>
      <w:proofErr w:type="spellStart"/>
      <w:r w:rsidRPr="005F6EC0">
        <w:rPr>
          <w:rFonts w:asciiTheme="minorHAnsi" w:hAnsiTheme="minorHAnsi" w:cstheme="minorHAnsi"/>
          <w:b/>
          <w:sz w:val="20"/>
          <w:szCs w:val="20"/>
        </w:rPr>
        <w:t>C</w:t>
      </w:r>
      <w:r w:rsidRPr="005F6EC0">
        <w:rPr>
          <w:rFonts w:asciiTheme="minorHAnsi" w:hAnsiTheme="minorHAnsi" w:cstheme="minorHAnsi"/>
          <w:b/>
          <w:sz w:val="20"/>
          <w:szCs w:val="20"/>
          <w:vertAlign w:val="subscript"/>
        </w:rPr>
        <w:t>b</w:t>
      </w:r>
      <w:proofErr w:type="spellEnd"/>
      <w:r w:rsidRPr="005F6EC0">
        <w:rPr>
          <w:rFonts w:asciiTheme="minorHAnsi" w:hAnsiTheme="minorHAnsi" w:cstheme="minorHAnsi"/>
          <w:b/>
          <w:sz w:val="20"/>
          <w:szCs w:val="20"/>
        </w:rPr>
        <w:t xml:space="preserve">) x </w:t>
      </w:r>
      <w:r w:rsidR="00B644BB" w:rsidRPr="005F6EC0">
        <w:rPr>
          <w:rFonts w:asciiTheme="minorHAnsi" w:hAnsiTheme="minorHAnsi" w:cstheme="minorHAnsi"/>
          <w:b/>
          <w:sz w:val="20"/>
          <w:szCs w:val="20"/>
        </w:rPr>
        <w:t>100</w:t>
      </w:r>
      <w:r w:rsidRPr="005F6EC0">
        <w:rPr>
          <w:rFonts w:asciiTheme="minorHAnsi" w:hAnsiTheme="minorHAnsi" w:cstheme="minorHAnsi"/>
          <w:b/>
          <w:sz w:val="20"/>
          <w:szCs w:val="20"/>
        </w:rPr>
        <w:t xml:space="preserve"> pkt</w:t>
      </w:r>
    </w:p>
    <w:p w14:paraId="0F9B0BD4" w14:textId="77777777" w:rsidR="00B644BB" w:rsidRPr="005F6EC0" w:rsidRDefault="00B644BB" w:rsidP="00CF59F8">
      <w:pPr>
        <w:pStyle w:val="Akapitzlist"/>
        <w:tabs>
          <w:tab w:val="left" w:pos="-567"/>
        </w:tabs>
        <w:spacing w:after="0"/>
        <w:ind w:left="2267" w:hanging="851"/>
        <w:jc w:val="both"/>
        <w:rPr>
          <w:rFonts w:asciiTheme="minorHAnsi" w:hAnsiTheme="minorHAnsi" w:cstheme="minorHAnsi"/>
          <w:b/>
          <w:sz w:val="20"/>
          <w:szCs w:val="20"/>
        </w:rPr>
      </w:pPr>
    </w:p>
    <w:p w14:paraId="4EA07BC7" w14:textId="77777777" w:rsidR="002003D4" w:rsidRPr="005F6EC0" w:rsidRDefault="002003D4" w:rsidP="00CF59F8">
      <w:pPr>
        <w:pStyle w:val="Akapitzlist"/>
        <w:tabs>
          <w:tab w:val="left" w:pos="-567"/>
        </w:tabs>
        <w:spacing w:after="0"/>
        <w:ind w:left="2267" w:hanging="851"/>
        <w:jc w:val="both"/>
        <w:rPr>
          <w:rFonts w:asciiTheme="minorHAnsi" w:hAnsiTheme="minorHAnsi" w:cstheme="minorHAnsi"/>
          <w:b/>
          <w:bCs/>
          <w:sz w:val="20"/>
          <w:szCs w:val="20"/>
        </w:rPr>
      </w:pPr>
      <w:r w:rsidRPr="005F6EC0">
        <w:rPr>
          <w:rFonts w:asciiTheme="minorHAnsi" w:hAnsiTheme="minorHAnsi" w:cstheme="minorHAnsi"/>
          <w:b/>
          <w:sz w:val="20"/>
          <w:szCs w:val="20"/>
        </w:rPr>
        <w:t>W</w:t>
      </w:r>
      <w:r w:rsidRPr="005F6EC0">
        <w:rPr>
          <w:rFonts w:asciiTheme="minorHAnsi" w:hAnsiTheme="minorHAnsi" w:cstheme="minorHAnsi"/>
          <w:b/>
          <w:sz w:val="20"/>
          <w:szCs w:val="20"/>
          <w:vertAlign w:val="subscript"/>
        </w:rPr>
        <w:t xml:space="preserve">C </w:t>
      </w:r>
      <w:r w:rsidRPr="005F6EC0">
        <w:rPr>
          <w:rFonts w:asciiTheme="minorHAnsi" w:hAnsiTheme="minorHAnsi" w:cstheme="minorHAnsi"/>
          <w:b/>
          <w:sz w:val="20"/>
          <w:szCs w:val="20"/>
        </w:rPr>
        <w:t>– wartość punktowa ceny brutto</w:t>
      </w:r>
    </w:p>
    <w:p w14:paraId="7DB96458" w14:textId="77777777" w:rsidR="002003D4" w:rsidRPr="005F6EC0" w:rsidRDefault="002003D4" w:rsidP="00CF59F8">
      <w:pPr>
        <w:pStyle w:val="Akapitzlist"/>
        <w:tabs>
          <w:tab w:val="left" w:pos="-567"/>
        </w:tabs>
        <w:spacing w:after="0"/>
        <w:ind w:left="2267" w:hanging="851"/>
        <w:jc w:val="both"/>
        <w:rPr>
          <w:rFonts w:asciiTheme="minorHAnsi" w:hAnsiTheme="minorHAnsi" w:cstheme="minorHAnsi"/>
          <w:b/>
          <w:sz w:val="20"/>
          <w:szCs w:val="20"/>
        </w:rPr>
      </w:pPr>
      <w:proofErr w:type="spellStart"/>
      <w:r w:rsidRPr="005F6EC0">
        <w:rPr>
          <w:rFonts w:asciiTheme="minorHAnsi" w:hAnsiTheme="minorHAnsi" w:cstheme="minorHAnsi"/>
          <w:b/>
          <w:bCs/>
          <w:sz w:val="20"/>
          <w:szCs w:val="20"/>
        </w:rPr>
        <w:t>C</w:t>
      </w:r>
      <w:r w:rsidRPr="005F6EC0">
        <w:rPr>
          <w:rFonts w:asciiTheme="minorHAnsi" w:hAnsiTheme="minorHAnsi" w:cstheme="minorHAnsi"/>
          <w:b/>
          <w:bCs/>
          <w:sz w:val="20"/>
          <w:szCs w:val="20"/>
          <w:vertAlign w:val="subscript"/>
        </w:rPr>
        <w:t>n</w:t>
      </w:r>
      <w:proofErr w:type="spellEnd"/>
      <w:r w:rsidRPr="005F6EC0">
        <w:rPr>
          <w:rFonts w:asciiTheme="minorHAnsi" w:hAnsiTheme="minorHAnsi" w:cstheme="minorHAnsi"/>
          <w:b/>
          <w:bCs/>
          <w:sz w:val="20"/>
          <w:szCs w:val="20"/>
        </w:rPr>
        <w:t xml:space="preserve"> – cena brutto najniższa</w:t>
      </w:r>
    </w:p>
    <w:p w14:paraId="4C4B891E" w14:textId="77777777" w:rsidR="002003D4" w:rsidRPr="005F6EC0" w:rsidRDefault="002003D4" w:rsidP="00CF59F8">
      <w:pPr>
        <w:pStyle w:val="Akapitzlist"/>
        <w:tabs>
          <w:tab w:val="left" w:pos="-567"/>
        </w:tabs>
        <w:spacing w:after="0"/>
        <w:ind w:left="2267" w:hanging="851"/>
        <w:jc w:val="both"/>
        <w:rPr>
          <w:rFonts w:asciiTheme="minorHAnsi" w:hAnsiTheme="minorHAnsi" w:cstheme="minorHAnsi"/>
          <w:b/>
          <w:sz w:val="20"/>
          <w:szCs w:val="20"/>
        </w:rPr>
      </w:pPr>
      <w:proofErr w:type="spellStart"/>
      <w:r w:rsidRPr="005F6EC0">
        <w:rPr>
          <w:rFonts w:asciiTheme="minorHAnsi" w:hAnsiTheme="minorHAnsi" w:cstheme="minorHAnsi"/>
          <w:b/>
          <w:sz w:val="20"/>
          <w:szCs w:val="20"/>
        </w:rPr>
        <w:t>C</w:t>
      </w:r>
      <w:r w:rsidRPr="005F6EC0">
        <w:rPr>
          <w:rFonts w:asciiTheme="minorHAnsi" w:hAnsiTheme="minorHAnsi" w:cstheme="minorHAnsi"/>
          <w:b/>
          <w:sz w:val="20"/>
          <w:szCs w:val="20"/>
          <w:vertAlign w:val="subscript"/>
        </w:rPr>
        <w:t>b</w:t>
      </w:r>
      <w:proofErr w:type="spellEnd"/>
      <w:r w:rsidRPr="005F6EC0">
        <w:rPr>
          <w:rFonts w:asciiTheme="minorHAnsi" w:hAnsiTheme="minorHAnsi" w:cstheme="minorHAnsi"/>
          <w:b/>
          <w:sz w:val="20"/>
          <w:szCs w:val="20"/>
        </w:rPr>
        <w:t xml:space="preserve"> – cena brutto badanej oferty</w:t>
      </w:r>
    </w:p>
    <w:p w14:paraId="08D81533" w14:textId="77777777" w:rsidR="002003D4" w:rsidRPr="005F6EC0" w:rsidRDefault="002003D4" w:rsidP="002B4F3C">
      <w:pPr>
        <w:pStyle w:val="Akapitzlist"/>
        <w:tabs>
          <w:tab w:val="left" w:pos="-567"/>
        </w:tabs>
        <w:spacing w:after="0"/>
        <w:ind w:left="1440"/>
        <w:jc w:val="both"/>
        <w:rPr>
          <w:rFonts w:asciiTheme="minorHAnsi" w:hAnsiTheme="minorHAnsi" w:cstheme="minorHAnsi"/>
          <w:b/>
          <w:sz w:val="20"/>
          <w:szCs w:val="20"/>
        </w:rPr>
      </w:pPr>
    </w:p>
    <w:p w14:paraId="64B1FC13" w14:textId="77777777" w:rsidR="002003D4" w:rsidRPr="007347E1" w:rsidRDefault="002003D4" w:rsidP="00D35608">
      <w:pPr>
        <w:pStyle w:val="Akapitzlist"/>
        <w:numPr>
          <w:ilvl w:val="0"/>
          <w:numId w:val="9"/>
        </w:numPr>
        <w:tabs>
          <w:tab w:val="left" w:pos="-567"/>
        </w:tabs>
        <w:spacing w:after="0"/>
        <w:jc w:val="both"/>
        <w:rPr>
          <w:rFonts w:asciiTheme="minorHAnsi" w:hAnsiTheme="minorHAnsi" w:cstheme="minorHAnsi"/>
          <w:b/>
          <w:vanish/>
          <w:color w:val="FF0000"/>
          <w:sz w:val="20"/>
          <w:szCs w:val="20"/>
        </w:rPr>
      </w:pPr>
    </w:p>
    <w:p w14:paraId="1B2047BC" w14:textId="77777777" w:rsidR="002003D4" w:rsidRPr="007347E1" w:rsidRDefault="002003D4" w:rsidP="00D35608">
      <w:pPr>
        <w:pStyle w:val="Akapitzlist"/>
        <w:numPr>
          <w:ilvl w:val="0"/>
          <w:numId w:val="9"/>
        </w:numPr>
        <w:tabs>
          <w:tab w:val="left" w:pos="-567"/>
        </w:tabs>
        <w:spacing w:after="0"/>
        <w:jc w:val="both"/>
        <w:rPr>
          <w:rFonts w:asciiTheme="minorHAnsi" w:hAnsiTheme="minorHAnsi" w:cstheme="minorHAnsi"/>
          <w:b/>
          <w:vanish/>
          <w:color w:val="FF0000"/>
          <w:sz w:val="20"/>
          <w:szCs w:val="20"/>
        </w:rPr>
      </w:pPr>
    </w:p>
    <w:p w14:paraId="406CC12D" w14:textId="77777777" w:rsidR="002003D4" w:rsidRPr="007347E1" w:rsidRDefault="002003D4" w:rsidP="00D35608">
      <w:pPr>
        <w:pStyle w:val="Akapitzlist"/>
        <w:numPr>
          <w:ilvl w:val="1"/>
          <w:numId w:val="9"/>
        </w:numPr>
        <w:tabs>
          <w:tab w:val="left" w:pos="-567"/>
        </w:tabs>
        <w:spacing w:after="0"/>
        <w:jc w:val="both"/>
        <w:rPr>
          <w:rFonts w:asciiTheme="minorHAnsi" w:hAnsiTheme="minorHAnsi" w:cstheme="minorHAnsi"/>
          <w:b/>
          <w:vanish/>
          <w:color w:val="FF0000"/>
          <w:sz w:val="20"/>
          <w:szCs w:val="20"/>
        </w:rPr>
      </w:pPr>
    </w:p>
    <w:p w14:paraId="0A8035BD" w14:textId="1DDAE176" w:rsidR="004172F7" w:rsidRPr="005F6EC0" w:rsidRDefault="004172F7" w:rsidP="00D35608">
      <w:pPr>
        <w:pStyle w:val="Akapitzlist"/>
        <w:numPr>
          <w:ilvl w:val="0"/>
          <w:numId w:val="13"/>
        </w:numPr>
        <w:shd w:val="clear" w:color="auto" w:fill="FFFFFF"/>
        <w:spacing w:after="0"/>
        <w:ind w:left="284" w:hanging="426"/>
        <w:jc w:val="both"/>
        <w:rPr>
          <w:rFonts w:asciiTheme="minorHAnsi" w:eastAsia="Times New Roman" w:hAnsiTheme="minorHAnsi" w:cstheme="minorHAnsi"/>
          <w:b/>
          <w:bCs/>
          <w:sz w:val="20"/>
          <w:szCs w:val="20"/>
          <w:lang w:eastAsia="pl-PL"/>
        </w:rPr>
      </w:pPr>
      <w:r w:rsidRPr="005F6EC0">
        <w:rPr>
          <w:rFonts w:asciiTheme="minorHAnsi" w:eastAsia="Times New Roman" w:hAnsiTheme="minorHAnsi" w:cstheme="minorHAnsi"/>
          <w:b/>
          <w:bCs/>
          <w:sz w:val="20"/>
          <w:szCs w:val="20"/>
          <w:lang w:eastAsia="pl-PL"/>
        </w:rPr>
        <w:t xml:space="preserve">FORMALNOŚCI, JAKIE MUSZĄ ZOSTAĆ DOPEŁNIONE PO WYBORZE OFERTY W CELU ZAWARCIA UMOWY </w:t>
      </w:r>
      <w:r w:rsidR="00174472" w:rsidRPr="005F6EC0">
        <w:rPr>
          <w:rFonts w:asciiTheme="minorHAnsi" w:eastAsia="Times New Roman" w:hAnsiTheme="minorHAnsi" w:cstheme="minorHAnsi"/>
          <w:b/>
          <w:bCs/>
          <w:sz w:val="20"/>
          <w:szCs w:val="20"/>
          <w:lang w:eastAsia="pl-PL"/>
        </w:rPr>
        <w:br/>
      </w:r>
      <w:r w:rsidRPr="005F6EC0">
        <w:rPr>
          <w:rFonts w:asciiTheme="minorHAnsi" w:eastAsia="Times New Roman" w:hAnsiTheme="minorHAnsi" w:cstheme="minorHAnsi"/>
          <w:b/>
          <w:bCs/>
          <w:sz w:val="20"/>
          <w:szCs w:val="20"/>
          <w:lang w:eastAsia="pl-PL"/>
        </w:rPr>
        <w:t>W SPRAWIE ZAMÓWIENIA PUBLICZNEGO</w:t>
      </w:r>
      <w:r w:rsidR="003C2D92" w:rsidRPr="005F6EC0">
        <w:rPr>
          <w:rFonts w:asciiTheme="minorHAnsi" w:eastAsia="Times New Roman" w:hAnsiTheme="minorHAnsi" w:cstheme="minorHAnsi"/>
          <w:b/>
          <w:bCs/>
          <w:sz w:val="20"/>
          <w:szCs w:val="20"/>
          <w:lang w:eastAsia="pl-PL"/>
        </w:rPr>
        <w:t>:</w:t>
      </w:r>
    </w:p>
    <w:p w14:paraId="3997DFB2" w14:textId="77777777" w:rsidR="00F86ACF" w:rsidRPr="005F6EC0" w:rsidRDefault="00F86ACF" w:rsidP="00D35608">
      <w:pPr>
        <w:pStyle w:val="Akapitzlist"/>
        <w:numPr>
          <w:ilvl w:val="0"/>
          <w:numId w:val="10"/>
        </w:numPr>
        <w:spacing w:after="0"/>
        <w:jc w:val="both"/>
        <w:rPr>
          <w:rFonts w:asciiTheme="minorHAnsi" w:hAnsiTheme="minorHAnsi" w:cstheme="minorHAnsi"/>
          <w:vanish/>
          <w:sz w:val="20"/>
          <w:szCs w:val="20"/>
          <w:shd w:val="clear" w:color="auto" w:fill="FFFFFF"/>
        </w:rPr>
      </w:pPr>
    </w:p>
    <w:p w14:paraId="0E2FD7D3" w14:textId="77777777" w:rsidR="00F86ACF" w:rsidRPr="005F6EC0" w:rsidRDefault="00F86ACF" w:rsidP="00D35608">
      <w:pPr>
        <w:pStyle w:val="Akapitzlist"/>
        <w:numPr>
          <w:ilvl w:val="0"/>
          <w:numId w:val="10"/>
        </w:numPr>
        <w:spacing w:after="0"/>
        <w:jc w:val="both"/>
        <w:rPr>
          <w:rFonts w:asciiTheme="minorHAnsi" w:hAnsiTheme="minorHAnsi" w:cstheme="minorHAnsi"/>
          <w:vanish/>
          <w:sz w:val="20"/>
          <w:szCs w:val="20"/>
          <w:shd w:val="clear" w:color="auto" w:fill="FFFFFF"/>
        </w:rPr>
      </w:pPr>
    </w:p>
    <w:p w14:paraId="5E433F9C" w14:textId="447E1F83" w:rsidR="001A20D7" w:rsidRPr="005F6EC0" w:rsidRDefault="001A20D7" w:rsidP="00D35608">
      <w:pPr>
        <w:pStyle w:val="Akapitzlist"/>
        <w:numPr>
          <w:ilvl w:val="1"/>
          <w:numId w:val="10"/>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shd w:val="clear" w:color="auto" w:fill="FFFFFF"/>
        </w:rPr>
        <w:t xml:space="preserve">Zamawiający zawiera umowę w sprawie zamówienia publicznego, z uwzględnieniem art. 577 PZP, w terminie nie krótszym niż </w:t>
      </w:r>
      <w:r w:rsidR="005F6EC0" w:rsidRPr="005F6EC0">
        <w:rPr>
          <w:rFonts w:asciiTheme="minorHAnsi" w:hAnsiTheme="minorHAnsi" w:cstheme="minorHAnsi"/>
          <w:sz w:val="20"/>
          <w:szCs w:val="20"/>
          <w:shd w:val="clear" w:color="auto" w:fill="FFFFFF"/>
        </w:rPr>
        <w:t>10</w:t>
      </w:r>
      <w:r w:rsidRPr="005F6EC0">
        <w:rPr>
          <w:rFonts w:asciiTheme="minorHAnsi" w:hAnsiTheme="minorHAnsi" w:cstheme="minorHAnsi"/>
          <w:sz w:val="20"/>
          <w:szCs w:val="20"/>
          <w:shd w:val="clear" w:color="auto" w:fill="FFFFFF"/>
        </w:rPr>
        <w:t xml:space="preserve"> dni od dnia przesłania zawiadomienia o wyborze najkorzystniejszej oferty, jeżeli zawiadomienie to zostało przesłane przy użyciu środków komunikacji elektronicznej, albo 1</w:t>
      </w:r>
      <w:r w:rsidR="005F6EC0" w:rsidRPr="005F6EC0">
        <w:rPr>
          <w:rFonts w:asciiTheme="minorHAnsi" w:hAnsiTheme="minorHAnsi" w:cstheme="minorHAnsi"/>
          <w:sz w:val="20"/>
          <w:szCs w:val="20"/>
          <w:shd w:val="clear" w:color="auto" w:fill="FFFFFF"/>
        </w:rPr>
        <w:t>5</w:t>
      </w:r>
      <w:r w:rsidRPr="005F6EC0">
        <w:rPr>
          <w:rFonts w:asciiTheme="minorHAnsi" w:hAnsiTheme="minorHAnsi" w:cstheme="minorHAnsi"/>
          <w:sz w:val="20"/>
          <w:szCs w:val="20"/>
          <w:shd w:val="clear" w:color="auto" w:fill="FFFFFF"/>
        </w:rPr>
        <w:t xml:space="preserve"> dni, jeżeli zostało przesłane w inny sposób</w:t>
      </w:r>
      <w:r w:rsidRPr="005F6EC0">
        <w:rPr>
          <w:rFonts w:asciiTheme="minorHAnsi" w:eastAsia="Times New Roman" w:hAnsiTheme="minorHAnsi" w:cstheme="minorHAnsi"/>
          <w:sz w:val="20"/>
          <w:szCs w:val="20"/>
          <w:lang w:eastAsia="ar-SA"/>
        </w:rPr>
        <w:t>.</w:t>
      </w:r>
      <w:r w:rsidR="00F86ACF" w:rsidRPr="005F6EC0">
        <w:rPr>
          <w:rFonts w:asciiTheme="minorHAnsi" w:eastAsia="Times New Roman" w:hAnsiTheme="minorHAnsi" w:cstheme="minorHAnsi"/>
          <w:sz w:val="20"/>
          <w:szCs w:val="20"/>
          <w:lang w:eastAsia="ar-SA"/>
        </w:rPr>
        <w:t xml:space="preserve"> </w:t>
      </w:r>
      <w:r w:rsidRPr="005F6EC0">
        <w:rPr>
          <w:rFonts w:asciiTheme="minorHAnsi" w:eastAsia="Times New Roman" w:hAnsiTheme="minorHAnsi" w:cstheme="minorHAnsi"/>
          <w:sz w:val="20"/>
          <w:szCs w:val="20"/>
          <w:lang w:eastAsia="ar-SA"/>
        </w:rPr>
        <w:t>Zamawiający</w:t>
      </w:r>
      <w:r w:rsidR="00F134E0" w:rsidRPr="005F6EC0">
        <w:rPr>
          <w:rFonts w:asciiTheme="minorHAnsi" w:eastAsia="Times New Roman" w:hAnsiTheme="minorHAnsi" w:cstheme="minorHAnsi"/>
          <w:sz w:val="20"/>
          <w:szCs w:val="20"/>
          <w:lang w:eastAsia="ar-SA"/>
        </w:rPr>
        <w:t xml:space="preserve"> niezwłocznie </w:t>
      </w:r>
      <w:r w:rsidRPr="005F6EC0">
        <w:rPr>
          <w:rFonts w:asciiTheme="minorHAnsi" w:eastAsia="Times New Roman" w:hAnsiTheme="minorHAnsi" w:cstheme="minorHAnsi"/>
          <w:sz w:val="20"/>
          <w:szCs w:val="20"/>
          <w:lang w:eastAsia="ar-SA"/>
        </w:rPr>
        <w:t>poinformuje Wykonawcę, którego oferta została wybrana o terminie i miejscu zawarcia umowy.</w:t>
      </w:r>
    </w:p>
    <w:p w14:paraId="3940D555" w14:textId="009C724F" w:rsidR="001A20D7" w:rsidRPr="005F6EC0" w:rsidRDefault="001A20D7" w:rsidP="00D35608">
      <w:pPr>
        <w:pStyle w:val="Akapitzlist"/>
        <w:numPr>
          <w:ilvl w:val="1"/>
          <w:numId w:val="10"/>
        </w:numPr>
        <w:spacing w:after="0"/>
        <w:ind w:left="567" w:hanging="567"/>
        <w:jc w:val="both"/>
        <w:rPr>
          <w:rFonts w:asciiTheme="minorHAnsi" w:hAnsiTheme="minorHAnsi" w:cstheme="minorHAnsi"/>
          <w:b/>
          <w:sz w:val="20"/>
          <w:szCs w:val="20"/>
        </w:rPr>
      </w:pPr>
      <w:r w:rsidRPr="005F6EC0">
        <w:rPr>
          <w:rFonts w:asciiTheme="minorHAnsi" w:eastAsia="Times New Roman" w:hAnsiTheme="minorHAnsi" w:cstheme="minorHAnsi"/>
          <w:sz w:val="20"/>
          <w:szCs w:val="20"/>
          <w:lang w:eastAsia="ar-SA"/>
        </w:rPr>
        <w:t xml:space="preserve">Umowa może być zawarta przed upływem terminu, o którym mowa w pkt </w:t>
      </w:r>
      <w:r w:rsidR="00DD5792" w:rsidRPr="005F6EC0">
        <w:rPr>
          <w:rFonts w:asciiTheme="minorHAnsi" w:eastAsia="Times New Roman" w:hAnsiTheme="minorHAnsi" w:cstheme="minorHAnsi"/>
          <w:sz w:val="20"/>
          <w:szCs w:val="20"/>
          <w:lang w:eastAsia="ar-SA"/>
        </w:rPr>
        <w:t>2</w:t>
      </w:r>
      <w:r w:rsidR="00B11835">
        <w:rPr>
          <w:rFonts w:asciiTheme="minorHAnsi" w:eastAsia="Times New Roman" w:hAnsiTheme="minorHAnsi" w:cstheme="minorHAnsi"/>
          <w:sz w:val="20"/>
          <w:szCs w:val="20"/>
          <w:lang w:eastAsia="ar-SA"/>
        </w:rPr>
        <w:t>2</w:t>
      </w:r>
      <w:r w:rsidR="00DD5792" w:rsidRPr="005F6EC0">
        <w:rPr>
          <w:rFonts w:asciiTheme="minorHAnsi" w:eastAsia="Times New Roman" w:hAnsiTheme="minorHAnsi" w:cstheme="minorHAnsi"/>
          <w:sz w:val="20"/>
          <w:szCs w:val="20"/>
          <w:lang w:eastAsia="ar-SA"/>
        </w:rPr>
        <w:t>.</w:t>
      </w:r>
      <w:r w:rsidRPr="005F6EC0">
        <w:rPr>
          <w:rFonts w:asciiTheme="minorHAnsi" w:eastAsia="Times New Roman" w:hAnsiTheme="minorHAnsi" w:cstheme="minorHAnsi"/>
          <w:sz w:val="20"/>
          <w:szCs w:val="20"/>
          <w:lang w:eastAsia="ar-SA"/>
        </w:rPr>
        <w:t>1</w:t>
      </w:r>
      <w:r w:rsidR="00DD5792" w:rsidRPr="005F6EC0">
        <w:rPr>
          <w:rFonts w:asciiTheme="minorHAnsi" w:eastAsia="Times New Roman" w:hAnsiTheme="minorHAnsi" w:cstheme="minorHAnsi"/>
          <w:sz w:val="20"/>
          <w:szCs w:val="20"/>
          <w:lang w:eastAsia="ar-SA"/>
        </w:rPr>
        <w:t xml:space="preserve"> SWZ</w:t>
      </w:r>
      <w:r w:rsidRPr="005F6EC0">
        <w:rPr>
          <w:rFonts w:asciiTheme="minorHAnsi" w:eastAsia="Times New Roman" w:hAnsiTheme="minorHAnsi" w:cstheme="minorHAnsi"/>
          <w:sz w:val="20"/>
          <w:szCs w:val="20"/>
          <w:lang w:eastAsia="ar-SA"/>
        </w:rPr>
        <w:t xml:space="preserve">, jeżeli zachodzą okoliczności określone w art. </w:t>
      </w:r>
      <w:r w:rsidR="005F6EC0">
        <w:rPr>
          <w:rFonts w:asciiTheme="minorHAnsi" w:eastAsia="Times New Roman" w:hAnsiTheme="minorHAnsi" w:cstheme="minorHAnsi"/>
          <w:sz w:val="20"/>
          <w:szCs w:val="20"/>
          <w:lang w:eastAsia="ar-SA"/>
        </w:rPr>
        <w:t>264</w:t>
      </w:r>
      <w:r w:rsidRPr="005F6EC0">
        <w:rPr>
          <w:rFonts w:asciiTheme="minorHAnsi" w:eastAsia="Times New Roman" w:hAnsiTheme="minorHAnsi" w:cstheme="minorHAnsi"/>
          <w:sz w:val="20"/>
          <w:szCs w:val="20"/>
          <w:lang w:eastAsia="ar-SA"/>
        </w:rPr>
        <w:t xml:space="preserve"> ust. </w:t>
      </w:r>
      <w:r w:rsidR="005F6EC0">
        <w:rPr>
          <w:rFonts w:asciiTheme="minorHAnsi" w:eastAsia="Times New Roman" w:hAnsiTheme="minorHAnsi" w:cstheme="minorHAnsi"/>
          <w:sz w:val="20"/>
          <w:szCs w:val="20"/>
          <w:lang w:eastAsia="ar-SA"/>
        </w:rPr>
        <w:t>2</w:t>
      </w:r>
      <w:r w:rsidRPr="005F6EC0">
        <w:rPr>
          <w:rFonts w:asciiTheme="minorHAnsi" w:eastAsia="Times New Roman" w:hAnsiTheme="minorHAnsi" w:cstheme="minorHAnsi"/>
          <w:sz w:val="20"/>
          <w:szCs w:val="20"/>
          <w:lang w:eastAsia="ar-SA"/>
        </w:rPr>
        <w:t xml:space="preserve"> PZP.</w:t>
      </w:r>
    </w:p>
    <w:p w14:paraId="74411554" w14:textId="783429CD" w:rsidR="001A20D7" w:rsidRPr="005F6EC0" w:rsidRDefault="001A20D7" w:rsidP="00D35608">
      <w:pPr>
        <w:pStyle w:val="Akapitzlist"/>
        <w:numPr>
          <w:ilvl w:val="1"/>
          <w:numId w:val="10"/>
        </w:numPr>
        <w:spacing w:after="0"/>
        <w:ind w:left="567" w:hanging="567"/>
        <w:jc w:val="both"/>
        <w:rPr>
          <w:rFonts w:asciiTheme="minorHAnsi" w:hAnsiTheme="minorHAnsi" w:cstheme="minorHAnsi"/>
          <w:b/>
          <w:sz w:val="20"/>
          <w:szCs w:val="20"/>
        </w:rPr>
      </w:pPr>
      <w:r w:rsidRPr="005F6EC0">
        <w:rPr>
          <w:rFonts w:asciiTheme="minorHAnsi" w:eastAsia="Times New Roman" w:hAnsiTheme="minorHAnsi" w:cstheme="minorHAnsi"/>
          <w:sz w:val="20"/>
          <w:szCs w:val="20"/>
          <w:lang w:eastAsia="ar-SA"/>
        </w:rPr>
        <w:t>Osoby reprezentujące Wykonawcę przy podpisywaniu umowy powinny posiadać ze sobą dokumenty potwierdzające ich umocowanie do podpisania umowy, o ile umocowanie to nie będzie wynikać z dokumentów już złożonych przez Wykonawcę oraz przedłożyć umowę konsorcjum/umowę spółki cywilnej (w przypadku oferty wspólnej).</w:t>
      </w:r>
    </w:p>
    <w:p w14:paraId="3FDA04E8" w14:textId="77777777" w:rsidR="001A20D7" w:rsidRPr="005F6EC0" w:rsidRDefault="001A20D7" w:rsidP="002B4F3C">
      <w:pPr>
        <w:pStyle w:val="Akapitzlist"/>
        <w:shd w:val="clear" w:color="auto" w:fill="FFFFFF"/>
        <w:spacing w:after="0"/>
        <w:ind w:left="792"/>
        <w:rPr>
          <w:rFonts w:asciiTheme="minorHAnsi" w:eastAsia="Times New Roman" w:hAnsiTheme="minorHAnsi" w:cstheme="minorHAnsi"/>
          <w:sz w:val="20"/>
          <w:szCs w:val="20"/>
          <w:lang w:eastAsia="pl-PL"/>
        </w:rPr>
      </w:pPr>
    </w:p>
    <w:p w14:paraId="52803AD6" w14:textId="77777777" w:rsidR="007A2699" w:rsidRPr="005F6EC0" w:rsidRDefault="007A2699" w:rsidP="00D35608">
      <w:pPr>
        <w:pStyle w:val="Akapitzlist"/>
        <w:numPr>
          <w:ilvl w:val="0"/>
          <w:numId w:val="14"/>
        </w:numPr>
        <w:spacing w:after="0"/>
        <w:ind w:left="284" w:hanging="426"/>
        <w:jc w:val="both"/>
        <w:rPr>
          <w:rFonts w:asciiTheme="minorHAnsi" w:hAnsiTheme="minorHAnsi" w:cstheme="minorHAnsi"/>
          <w:b/>
          <w:sz w:val="20"/>
          <w:szCs w:val="20"/>
        </w:rPr>
      </w:pPr>
      <w:r w:rsidRPr="005F6EC0">
        <w:rPr>
          <w:rFonts w:asciiTheme="minorHAnsi" w:hAnsiTheme="minorHAnsi" w:cstheme="minorHAnsi"/>
          <w:b/>
          <w:sz w:val="20"/>
          <w:szCs w:val="20"/>
        </w:rPr>
        <w:t>WYMAGANIA DOTYCZĄCE ZABEZPIECZENIA NALEŻYTEGO WYKONANIA UMOWY:</w:t>
      </w:r>
    </w:p>
    <w:p w14:paraId="3088C806" w14:textId="32566E2D" w:rsidR="0045187A" w:rsidRPr="005F6EC0" w:rsidRDefault="0045187A" w:rsidP="00D35608">
      <w:pPr>
        <w:pStyle w:val="Akapitzlist"/>
        <w:numPr>
          <w:ilvl w:val="1"/>
          <w:numId w:val="14"/>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rPr>
        <w:t xml:space="preserve">Zamawiający </w:t>
      </w:r>
      <w:r w:rsidR="00F71A0F">
        <w:rPr>
          <w:rFonts w:asciiTheme="minorHAnsi" w:hAnsiTheme="minorHAnsi" w:cstheme="minorHAnsi"/>
          <w:sz w:val="20"/>
        </w:rPr>
        <w:t xml:space="preserve">nie </w:t>
      </w:r>
      <w:r w:rsidRPr="005F6EC0">
        <w:rPr>
          <w:rFonts w:asciiTheme="minorHAnsi" w:hAnsiTheme="minorHAnsi" w:cstheme="minorHAnsi"/>
          <w:sz w:val="20"/>
        </w:rPr>
        <w:t xml:space="preserve">wymaga wniesienia zabezpieczenia należytego wykonania umowy.  </w:t>
      </w:r>
    </w:p>
    <w:p w14:paraId="5BB0DBFE" w14:textId="47141C5C" w:rsidR="00EE52B5" w:rsidRPr="007347E1" w:rsidRDefault="00EE52B5" w:rsidP="002B4F3C">
      <w:pPr>
        <w:pStyle w:val="Akapitzlist"/>
        <w:spacing w:after="0"/>
        <w:ind w:left="792"/>
        <w:jc w:val="both"/>
        <w:rPr>
          <w:rFonts w:asciiTheme="minorHAnsi" w:hAnsiTheme="minorHAnsi" w:cstheme="minorHAnsi"/>
          <w:color w:val="FF0000"/>
          <w:sz w:val="20"/>
          <w:szCs w:val="20"/>
        </w:rPr>
      </w:pPr>
    </w:p>
    <w:p w14:paraId="76013144" w14:textId="77777777" w:rsidR="003077AE" w:rsidRPr="00946A5E" w:rsidRDefault="003077AE" w:rsidP="00D35608">
      <w:pPr>
        <w:pStyle w:val="Akapitzlist"/>
        <w:numPr>
          <w:ilvl w:val="0"/>
          <w:numId w:val="15"/>
        </w:numPr>
        <w:shd w:val="clear" w:color="auto" w:fill="FFFFFF"/>
        <w:spacing w:after="0"/>
        <w:ind w:left="284" w:hanging="426"/>
        <w:rPr>
          <w:rFonts w:asciiTheme="minorHAnsi" w:eastAsia="Times New Roman" w:hAnsiTheme="minorHAnsi" w:cstheme="minorHAnsi"/>
          <w:b/>
          <w:bCs/>
          <w:sz w:val="20"/>
          <w:szCs w:val="20"/>
          <w:lang w:eastAsia="pl-PL"/>
        </w:rPr>
      </w:pPr>
      <w:r w:rsidRPr="00946A5E">
        <w:rPr>
          <w:rFonts w:asciiTheme="minorHAnsi" w:eastAsia="Times New Roman" w:hAnsiTheme="minorHAnsi" w:cstheme="minorHAnsi"/>
          <w:b/>
          <w:bCs/>
          <w:sz w:val="20"/>
          <w:szCs w:val="20"/>
          <w:lang w:eastAsia="pl-PL"/>
        </w:rPr>
        <w:t>POUCZENIE O ŚRODKACH OCHRONY PRAWNEJ PRZYSŁUGUJĄCYCH WYKONAWCY:</w:t>
      </w:r>
    </w:p>
    <w:p w14:paraId="26CBE255" w14:textId="77777777" w:rsidR="003077AE" w:rsidRPr="00946A5E" w:rsidRDefault="003077AE" w:rsidP="00D35608">
      <w:pPr>
        <w:pStyle w:val="Akapitzlist"/>
        <w:numPr>
          <w:ilvl w:val="1"/>
          <w:numId w:val="15"/>
        </w:numPr>
        <w:spacing w:after="0"/>
        <w:ind w:left="567" w:hanging="567"/>
        <w:jc w:val="both"/>
        <w:rPr>
          <w:rFonts w:asciiTheme="minorHAnsi" w:hAnsiTheme="minorHAnsi" w:cstheme="minorHAnsi"/>
          <w:sz w:val="20"/>
          <w:szCs w:val="20"/>
        </w:rPr>
      </w:pPr>
      <w:r w:rsidRPr="00946A5E">
        <w:rPr>
          <w:rFonts w:asciiTheme="minorHAnsi" w:eastAsia="Times New Roman" w:hAnsiTheme="minorHAnsi" w:cstheme="minorHAnsi"/>
          <w:sz w:val="20"/>
          <w:szCs w:val="20"/>
          <w:lang w:eastAsia="pl-PL"/>
        </w:rPr>
        <w:t>Środki ochrony prawnej określone w Dziale IX PZP przysługują wykonawcy, uczestnikowi konkursu oraz innemu podmiotowi, jeżeli ma lub miał interes w uzyskaniu zamówienia lub nagrody w konkursie oraz poniósł lub może ponieść szkodę w wyniku naruszenia przez zamawiającego przepisów ustawy</w:t>
      </w:r>
    </w:p>
    <w:p w14:paraId="76B6AE9E" w14:textId="77777777" w:rsidR="003077AE" w:rsidRPr="00946A5E" w:rsidRDefault="003077AE" w:rsidP="00D35608">
      <w:pPr>
        <w:pStyle w:val="Akapitzlist"/>
        <w:numPr>
          <w:ilvl w:val="1"/>
          <w:numId w:val="15"/>
        </w:numPr>
        <w:spacing w:after="0"/>
        <w:ind w:left="567" w:hanging="567"/>
        <w:jc w:val="both"/>
        <w:rPr>
          <w:rFonts w:asciiTheme="minorHAnsi" w:hAnsiTheme="minorHAnsi" w:cstheme="minorHAnsi"/>
          <w:sz w:val="20"/>
          <w:szCs w:val="20"/>
        </w:rPr>
      </w:pPr>
      <w:r w:rsidRPr="00946A5E">
        <w:rPr>
          <w:rFonts w:asciiTheme="minorHAnsi" w:eastAsia="Times New Roman" w:hAnsiTheme="minorHAnsi" w:cstheme="minorHAnsi"/>
          <w:sz w:val="20"/>
          <w:szCs w:val="20"/>
          <w:lang w:eastAsia="pl-PL"/>
        </w:rPr>
        <w:lastRenderedPageBreak/>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6990E07E" w14:textId="77777777" w:rsidR="003077AE" w:rsidRPr="007347E1" w:rsidRDefault="003077AE" w:rsidP="002B4F3C">
      <w:pPr>
        <w:pStyle w:val="Akapitzlist"/>
        <w:spacing w:after="0"/>
        <w:ind w:left="792"/>
        <w:jc w:val="both"/>
        <w:rPr>
          <w:rFonts w:asciiTheme="minorHAnsi" w:hAnsiTheme="minorHAnsi" w:cstheme="minorHAnsi"/>
          <w:color w:val="FF0000"/>
          <w:sz w:val="20"/>
          <w:szCs w:val="20"/>
        </w:rPr>
      </w:pPr>
    </w:p>
    <w:p w14:paraId="2C772CF5" w14:textId="77777777" w:rsidR="007A2699" w:rsidRPr="005F6EC0" w:rsidRDefault="007A2699" w:rsidP="00D35608">
      <w:pPr>
        <w:pStyle w:val="Akapitzlist"/>
        <w:numPr>
          <w:ilvl w:val="0"/>
          <w:numId w:val="16"/>
        </w:numPr>
        <w:spacing w:after="0"/>
        <w:ind w:left="284" w:hanging="426"/>
        <w:jc w:val="both"/>
        <w:rPr>
          <w:rFonts w:asciiTheme="minorHAnsi" w:hAnsiTheme="minorHAnsi" w:cstheme="minorHAnsi"/>
          <w:b/>
          <w:sz w:val="20"/>
          <w:szCs w:val="20"/>
        </w:rPr>
      </w:pPr>
      <w:r w:rsidRPr="005F6EC0">
        <w:rPr>
          <w:rFonts w:asciiTheme="minorHAnsi" w:hAnsiTheme="minorHAnsi" w:cstheme="minorHAnsi"/>
          <w:b/>
          <w:sz w:val="20"/>
          <w:szCs w:val="20"/>
        </w:rPr>
        <w:t>POZOSTAŁE ZASTRZEŻENIA:</w:t>
      </w:r>
    </w:p>
    <w:p w14:paraId="72D492BC" w14:textId="7897B8D5" w:rsidR="00CC36CE" w:rsidRPr="005F6EC0" w:rsidRDefault="00CC36CE" w:rsidP="00D35608">
      <w:pPr>
        <w:pStyle w:val="Akapitzlist"/>
        <w:numPr>
          <w:ilvl w:val="1"/>
          <w:numId w:val="16"/>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shd w:val="clear" w:color="auto" w:fill="FFFFFF"/>
        </w:rPr>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p>
    <w:p w14:paraId="7304729E" w14:textId="3CED1BF7" w:rsidR="007A2699" w:rsidRPr="005F6EC0" w:rsidRDefault="007A2699" w:rsidP="00D35608">
      <w:pPr>
        <w:pStyle w:val="Akapitzlist"/>
        <w:numPr>
          <w:ilvl w:val="1"/>
          <w:numId w:val="16"/>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rPr>
        <w:t>Zamawiający nie przewiduje zawarcia umowy ramowej</w:t>
      </w:r>
      <w:r w:rsidR="00DE59D0" w:rsidRPr="005F6EC0">
        <w:rPr>
          <w:rFonts w:asciiTheme="minorHAnsi" w:hAnsiTheme="minorHAnsi" w:cstheme="minorHAnsi"/>
          <w:sz w:val="20"/>
          <w:szCs w:val="20"/>
        </w:rPr>
        <w:t xml:space="preserve">, zatem nie wskazuje </w:t>
      </w:r>
      <w:r w:rsidR="00DE59D0" w:rsidRPr="005F6EC0">
        <w:rPr>
          <w:rFonts w:asciiTheme="minorHAnsi" w:hAnsiTheme="minorHAnsi" w:cstheme="minorHAnsi"/>
          <w:sz w:val="20"/>
          <w:szCs w:val="20"/>
          <w:shd w:val="clear" w:color="auto" w:fill="FFFFFF"/>
        </w:rPr>
        <w:t>maksymalnej liczby Wykonawców, z którymi ją zawrze.</w:t>
      </w:r>
    </w:p>
    <w:p w14:paraId="0CADF968" w14:textId="7EE99D55" w:rsidR="007A2699" w:rsidRPr="005F6EC0" w:rsidRDefault="007A2699" w:rsidP="00D35608">
      <w:pPr>
        <w:pStyle w:val="Akapitzlist"/>
        <w:numPr>
          <w:ilvl w:val="1"/>
          <w:numId w:val="16"/>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rPr>
        <w:t>Zamawiający nie przewiduje udzieleni</w:t>
      </w:r>
      <w:r w:rsidR="00ED67A3" w:rsidRPr="005F6EC0">
        <w:rPr>
          <w:rFonts w:asciiTheme="minorHAnsi" w:hAnsiTheme="minorHAnsi" w:cstheme="minorHAnsi"/>
          <w:sz w:val="20"/>
          <w:szCs w:val="20"/>
        </w:rPr>
        <w:t>a</w:t>
      </w:r>
      <w:r w:rsidRPr="005F6EC0">
        <w:rPr>
          <w:rFonts w:asciiTheme="minorHAnsi" w:hAnsiTheme="minorHAnsi" w:cstheme="minorHAnsi"/>
          <w:sz w:val="20"/>
          <w:szCs w:val="20"/>
        </w:rPr>
        <w:t xml:space="preserve"> zamówień, o których mowa w art. </w:t>
      </w:r>
      <w:r w:rsidR="00ED67A3" w:rsidRPr="005F6EC0">
        <w:rPr>
          <w:rFonts w:asciiTheme="minorHAnsi" w:hAnsiTheme="minorHAnsi" w:cstheme="minorHAnsi"/>
          <w:sz w:val="20"/>
          <w:szCs w:val="20"/>
          <w:shd w:val="clear" w:color="auto" w:fill="FFFFFF"/>
        </w:rPr>
        <w:t>214 ust. 1 pkt 7 i 8</w:t>
      </w:r>
      <w:r w:rsidRPr="005F6EC0">
        <w:rPr>
          <w:rFonts w:asciiTheme="minorHAnsi" w:hAnsiTheme="minorHAnsi" w:cstheme="minorHAnsi"/>
          <w:sz w:val="20"/>
          <w:szCs w:val="20"/>
        </w:rPr>
        <w:t xml:space="preserve"> PZP.</w:t>
      </w:r>
    </w:p>
    <w:p w14:paraId="0945D4BD" w14:textId="50CCCC2C" w:rsidR="007A2699" w:rsidRPr="005F6EC0" w:rsidRDefault="007A2699" w:rsidP="00D35608">
      <w:pPr>
        <w:pStyle w:val="Akapitzlist"/>
        <w:numPr>
          <w:ilvl w:val="1"/>
          <w:numId w:val="16"/>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rPr>
        <w:t>Zamawiający nie wymaga oraz nie dopuszcza składania ofert wariantowych.</w:t>
      </w:r>
    </w:p>
    <w:p w14:paraId="5BC19A7C" w14:textId="7A5CD375" w:rsidR="00D752C0" w:rsidRPr="005F6EC0" w:rsidRDefault="00D752C0" w:rsidP="00D35608">
      <w:pPr>
        <w:pStyle w:val="Akapitzlist"/>
        <w:numPr>
          <w:ilvl w:val="1"/>
          <w:numId w:val="16"/>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shd w:val="clear" w:color="auto" w:fill="FFFFFF"/>
        </w:rPr>
        <w:t xml:space="preserve">Zamawiający nie przewiduje i nie zastrzega możliwości ubiegania się o udzielenie zamówienia wyłącznie przez </w:t>
      </w:r>
      <w:r w:rsidR="000D730C" w:rsidRPr="005F6EC0">
        <w:rPr>
          <w:rFonts w:asciiTheme="minorHAnsi" w:hAnsiTheme="minorHAnsi" w:cstheme="minorHAnsi"/>
          <w:sz w:val="20"/>
          <w:szCs w:val="20"/>
          <w:shd w:val="clear" w:color="auto" w:fill="FFFFFF"/>
        </w:rPr>
        <w:t>W</w:t>
      </w:r>
      <w:r w:rsidRPr="005F6EC0">
        <w:rPr>
          <w:rFonts w:asciiTheme="minorHAnsi" w:hAnsiTheme="minorHAnsi" w:cstheme="minorHAnsi"/>
          <w:sz w:val="20"/>
          <w:szCs w:val="20"/>
          <w:shd w:val="clear" w:color="auto" w:fill="FFFFFF"/>
        </w:rPr>
        <w:t>ykonawców, o których mowa w art. 94</w:t>
      </w:r>
      <w:r w:rsidR="00C4182E" w:rsidRPr="005F6EC0">
        <w:rPr>
          <w:rFonts w:asciiTheme="minorHAnsi" w:hAnsiTheme="minorHAnsi" w:cstheme="minorHAnsi"/>
          <w:sz w:val="20"/>
          <w:szCs w:val="20"/>
          <w:shd w:val="clear" w:color="auto" w:fill="FFFFFF"/>
        </w:rPr>
        <w:t xml:space="preserve"> PZP.</w:t>
      </w:r>
    </w:p>
    <w:p w14:paraId="12CFBFE5" w14:textId="120A3384" w:rsidR="007A2699" w:rsidRPr="005F6EC0" w:rsidRDefault="007A2699" w:rsidP="00D35608">
      <w:pPr>
        <w:pStyle w:val="Akapitzlist"/>
        <w:numPr>
          <w:ilvl w:val="1"/>
          <w:numId w:val="16"/>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rPr>
        <w:t>Zamawiający nie przewiduje zastosowanie aukcji elektronicznej</w:t>
      </w:r>
      <w:r w:rsidR="001E25A4" w:rsidRPr="005F6EC0">
        <w:rPr>
          <w:rFonts w:asciiTheme="minorHAnsi" w:hAnsiTheme="minorHAnsi" w:cstheme="minorHAnsi"/>
          <w:sz w:val="20"/>
          <w:szCs w:val="20"/>
        </w:rPr>
        <w:t xml:space="preserve">, zatem nie wskazuje </w:t>
      </w:r>
      <w:r w:rsidR="001E25A4" w:rsidRPr="005F6EC0">
        <w:rPr>
          <w:rFonts w:asciiTheme="minorHAnsi" w:hAnsiTheme="minorHAnsi" w:cstheme="minorHAnsi"/>
          <w:sz w:val="20"/>
          <w:szCs w:val="20"/>
          <w:shd w:val="clear" w:color="auto" w:fill="FFFFFF"/>
        </w:rPr>
        <w:t>informacji, o których mowa w art. 230 PZP.</w:t>
      </w:r>
    </w:p>
    <w:p w14:paraId="47017FB8" w14:textId="77777777" w:rsidR="007A2699" w:rsidRPr="005F6EC0" w:rsidRDefault="007A2699" w:rsidP="00D35608">
      <w:pPr>
        <w:pStyle w:val="Akapitzlist"/>
        <w:numPr>
          <w:ilvl w:val="1"/>
          <w:numId w:val="16"/>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rPr>
        <w:t xml:space="preserve">Zamawiający nie przewiduje zwrotu kosztów udziału w postępowaniu. </w:t>
      </w:r>
    </w:p>
    <w:p w14:paraId="1F8D9348" w14:textId="5F3128CE" w:rsidR="007A2699" w:rsidRPr="005F6EC0" w:rsidRDefault="007A2699" w:rsidP="00D35608">
      <w:pPr>
        <w:pStyle w:val="Akapitzlist"/>
        <w:numPr>
          <w:ilvl w:val="1"/>
          <w:numId w:val="16"/>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rPr>
        <w:t xml:space="preserve"> Zamawiający nie wymaga złożenia oferty w postaci katalogów elektronicznych lub dołączenia katalogów elektronicznych do oferty</w:t>
      </w:r>
      <w:r w:rsidR="00235F31" w:rsidRPr="005F6EC0">
        <w:rPr>
          <w:rFonts w:asciiTheme="minorHAnsi" w:hAnsiTheme="minorHAnsi" w:cstheme="minorHAnsi"/>
          <w:sz w:val="20"/>
          <w:szCs w:val="20"/>
        </w:rPr>
        <w:t xml:space="preserve"> </w:t>
      </w:r>
      <w:r w:rsidR="00235F31" w:rsidRPr="005F6EC0">
        <w:rPr>
          <w:rFonts w:asciiTheme="minorHAnsi" w:hAnsiTheme="minorHAnsi" w:cstheme="minorHAnsi"/>
          <w:sz w:val="20"/>
          <w:szCs w:val="20"/>
          <w:shd w:val="clear" w:color="auto" w:fill="FFFFFF"/>
        </w:rPr>
        <w:t>w sytuacji określonej w art. 93 PZP</w:t>
      </w:r>
      <w:r w:rsidRPr="005F6EC0">
        <w:rPr>
          <w:rFonts w:asciiTheme="minorHAnsi" w:hAnsiTheme="minorHAnsi" w:cstheme="minorHAnsi"/>
          <w:sz w:val="20"/>
          <w:szCs w:val="20"/>
        </w:rPr>
        <w:t xml:space="preserve">, jak również nie dopuszcza takiej możliwości. </w:t>
      </w:r>
    </w:p>
    <w:p w14:paraId="1557F80B" w14:textId="77777777" w:rsidR="007A2699" w:rsidRPr="005F6EC0" w:rsidRDefault="007A2699" w:rsidP="002B4F3C">
      <w:pPr>
        <w:spacing w:after="0"/>
        <w:jc w:val="both"/>
        <w:rPr>
          <w:rFonts w:asciiTheme="minorHAnsi" w:hAnsiTheme="minorHAnsi" w:cstheme="minorHAnsi"/>
          <w:b/>
          <w:sz w:val="20"/>
          <w:szCs w:val="20"/>
        </w:rPr>
      </w:pPr>
    </w:p>
    <w:p w14:paraId="6AD36B07" w14:textId="77777777" w:rsidR="007A2699" w:rsidRPr="005F6EC0" w:rsidRDefault="007A2699" w:rsidP="00D35608">
      <w:pPr>
        <w:pStyle w:val="Akapitzlist"/>
        <w:numPr>
          <w:ilvl w:val="0"/>
          <w:numId w:val="16"/>
        </w:numPr>
        <w:tabs>
          <w:tab w:val="left" w:pos="-567"/>
        </w:tabs>
        <w:spacing w:after="0"/>
        <w:ind w:left="284" w:hanging="426"/>
        <w:jc w:val="both"/>
        <w:rPr>
          <w:rFonts w:asciiTheme="minorHAnsi" w:hAnsiTheme="minorHAnsi" w:cstheme="minorHAnsi"/>
          <w:b/>
          <w:sz w:val="20"/>
          <w:szCs w:val="20"/>
        </w:rPr>
      </w:pPr>
      <w:r w:rsidRPr="005F6EC0">
        <w:rPr>
          <w:rFonts w:asciiTheme="minorHAnsi" w:hAnsiTheme="minorHAnsi" w:cstheme="minorHAnsi"/>
          <w:b/>
          <w:sz w:val="20"/>
          <w:szCs w:val="20"/>
        </w:rPr>
        <w:t>DOTYCZY WYKONAWCÓW BĘDĄCYCH OSOBAMI FIZYCZNYMI:</w:t>
      </w:r>
    </w:p>
    <w:p w14:paraId="4BBDCBC0" w14:textId="77777777" w:rsidR="007A2699" w:rsidRPr="005F6EC0" w:rsidRDefault="007A2699" w:rsidP="00D35608">
      <w:pPr>
        <w:pStyle w:val="Akapitzlist"/>
        <w:numPr>
          <w:ilvl w:val="1"/>
          <w:numId w:val="16"/>
        </w:numPr>
        <w:tabs>
          <w:tab w:val="left" w:pos="-567"/>
        </w:tabs>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 xml:space="preserve">Zamawiający informuje, że: </w:t>
      </w:r>
    </w:p>
    <w:p w14:paraId="4B3E6748" w14:textId="77777777" w:rsidR="007A2699" w:rsidRPr="00946A5E" w:rsidRDefault="007A2699" w:rsidP="00D35608">
      <w:pPr>
        <w:pStyle w:val="Akapitzlist"/>
        <w:numPr>
          <w:ilvl w:val="2"/>
          <w:numId w:val="16"/>
        </w:numPr>
        <w:tabs>
          <w:tab w:val="left" w:pos="-567"/>
        </w:tabs>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 xml:space="preserve">administratorem Pani/Pana danych osobowych jest Zamawiający. </w:t>
      </w:r>
    </w:p>
    <w:p w14:paraId="340D0987" w14:textId="77777777" w:rsidR="007A2699" w:rsidRPr="00946A5E" w:rsidRDefault="007A2699" w:rsidP="00D35608">
      <w:pPr>
        <w:pStyle w:val="Akapitzlist"/>
        <w:numPr>
          <w:ilvl w:val="2"/>
          <w:numId w:val="16"/>
        </w:numPr>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 xml:space="preserve">Kontakt do inspektora ochrony danych osobowych: </w:t>
      </w:r>
      <w:hyperlink r:id="rId12" w:history="1">
        <w:r w:rsidRPr="00946A5E">
          <w:rPr>
            <w:rStyle w:val="Hipercze"/>
            <w:rFonts w:asciiTheme="minorHAnsi" w:hAnsiTheme="minorHAnsi" w:cstheme="minorHAnsi"/>
            <w:color w:val="auto"/>
            <w:sz w:val="20"/>
            <w:szCs w:val="20"/>
          </w:rPr>
          <w:t>iod@khk.krakow.pl</w:t>
        </w:r>
      </w:hyperlink>
      <w:r w:rsidRPr="00946A5E">
        <w:rPr>
          <w:rFonts w:asciiTheme="minorHAnsi" w:hAnsiTheme="minorHAnsi" w:cstheme="minorHAnsi"/>
          <w:sz w:val="20"/>
          <w:szCs w:val="20"/>
        </w:rPr>
        <w:t xml:space="preserve">, tel.: 12 269 15 05. </w:t>
      </w:r>
    </w:p>
    <w:p w14:paraId="733347BF" w14:textId="77777777" w:rsidR="007A2699" w:rsidRPr="00946A5E" w:rsidRDefault="007A2699" w:rsidP="00D35608">
      <w:pPr>
        <w:pStyle w:val="Akapitzlist"/>
        <w:numPr>
          <w:ilvl w:val="2"/>
          <w:numId w:val="16"/>
        </w:numPr>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Pani/Pana dane osobowe przetwarzane będą w związku z koniecznością wypełnienia obowiązku prawnego ciążącego na zamawiającym, w celu związanym z niniejszym postępowaniem o udzielenie zamówienia publicznego.</w:t>
      </w:r>
    </w:p>
    <w:p w14:paraId="11546413" w14:textId="48C9A0BD" w:rsidR="007A2699" w:rsidRPr="00946A5E" w:rsidRDefault="007A2699" w:rsidP="00D35608">
      <w:pPr>
        <w:pStyle w:val="Akapitzlist"/>
        <w:numPr>
          <w:ilvl w:val="2"/>
          <w:numId w:val="16"/>
        </w:numPr>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 xml:space="preserve">odbiorcami Pani/Pana danych osobowych będą osoby lub podmioty, którym udostępniona zostanie dokumentacja postępowania w oparciu o art. </w:t>
      </w:r>
      <w:r w:rsidR="00AA3B3C" w:rsidRPr="00946A5E">
        <w:rPr>
          <w:rFonts w:asciiTheme="minorHAnsi" w:hAnsiTheme="minorHAnsi" w:cstheme="minorHAnsi"/>
          <w:sz w:val="20"/>
          <w:szCs w:val="20"/>
        </w:rPr>
        <w:t>1</w:t>
      </w:r>
      <w:r w:rsidRPr="00946A5E">
        <w:rPr>
          <w:rFonts w:asciiTheme="minorHAnsi" w:hAnsiTheme="minorHAnsi" w:cstheme="minorHAnsi"/>
          <w:sz w:val="20"/>
          <w:szCs w:val="20"/>
        </w:rPr>
        <w:t xml:space="preserve">8 oraz art. </w:t>
      </w:r>
      <w:r w:rsidR="00AA3B3C" w:rsidRPr="00946A5E">
        <w:rPr>
          <w:rFonts w:asciiTheme="minorHAnsi" w:hAnsiTheme="minorHAnsi" w:cstheme="minorHAnsi"/>
          <w:sz w:val="20"/>
          <w:szCs w:val="20"/>
        </w:rPr>
        <w:t>74</w:t>
      </w:r>
      <w:r w:rsidRPr="00946A5E">
        <w:rPr>
          <w:rFonts w:asciiTheme="minorHAnsi" w:hAnsiTheme="minorHAnsi" w:cstheme="minorHAnsi"/>
          <w:sz w:val="20"/>
          <w:szCs w:val="20"/>
        </w:rPr>
        <w:t xml:space="preserve"> ust. </w:t>
      </w:r>
      <w:r w:rsidR="00AA3B3C" w:rsidRPr="00946A5E">
        <w:rPr>
          <w:rFonts w:asciiTheme="minorHAnsi" w:hAnsiTheme="minorHAnsi" w:cstheme="minorHAnsi"/>
          <w:sz w:val="20"/>
          <w:szCs w:val="20"/>
        </w:rPr>
        <w:t>1</w:t>
      </w:r>
      <w:r w:rsidRPr="00946A5E">
        <w:rPr>
          <w:rFonts w:asciiTheme="minorHAnsi" w:hAnsiTheme="minorHAnsi" w:cstheme="minorHAnsi"/>
          <w:sz w:val="20"/>
          <w:szCs w:val="20"/>
        </w:rPr>
        <w:t xml:space="preserve"> PZP oraz odpowiednie organy kontrole w zakresie ich kompetencji;  </w:t>
      </w:r>
    </w:p>
    <w:p w14:paraId="6D8FDFC7" w14:textId="45677175" w:rsidR="007A2699" w:rsidRPr="00946A5E" w:rsidRDefault="007A2699" w:rsidP="00D35608">
      <w:pPr>
        <w:pStyle w:val="Akapitzlist"/>
        <w:numPr>
          <w:ilvl w:val="2"/>
          <w:numId w:val="16"/>
        </w:numPr>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Pani/Pana dane osobowe będą przechowywane, zgodnie z art. 7</w:t>
      </w:r>
      <w:r w:rsidR="006423CD" w:rsidRPr="00946A5E">
        <w:rPr>
          <w:rFonts w:asciiTheme="minorHAnsi" w:hAnsiTheme="minorHAnsi" w:cstheme="minorHAnsi"/>
          <w:sz w:val="20"/>
          <w:szCs w:val="20"/>
        </w:rPr>
        <w:t>8</w:t>
      </w:r>
      <w:r w:rsidRPr="00946A5E">
        <w:rPr>
          <w:rFonts w:asciiTheme="minorHAnsi" w:hAnsiTheme="minorHAnsi" w:cstheme="minorHAnsi"/>
          <w:sz w:val="20"/>
          <w:szCs w:val="20"/>
        </w:rPr>
        <w:t xml:space="preserve"> ust. 1 </w:t>
      </w:r>
      <w:proofErr w:type="spellStart"/>
      <w:r w:rsidRPr="00946A5E">
        <w:rPr>
          <w:rFonts w:asciiTheme="minorHAnsi" w:hAnsiTheme="minorHAnsi" w:cstheme="minorHAnsi"/>
          <w:sz w:val="20"/>
          <w:szCs w:val="20"/>
        </w:rPr>
        <w:t>Pzp</w:t>
      </w:r>
      <w:proofErr w:type="spellEnd"/>
      <w:r w:rsidRPr="00946A5E">
        <w:rPr>
          <w:rFonts w:asciiTheme="minorHAnsi" w:hAnsiTheme="minorHAnsi" w:cstheme="minorHAnsi"/>
          <w:sz w:val="20"/>
          <w:szCs w:val="20"/>
        </w:rPr>
        <w:t>, przez okres 4 lat od dnia zakończenia postępowania o udzielenie zamówienia, a jeżeli czas trwania umowy przekracza 4 lata, okres przechowywania obejmuje cały czas trwania umowy. Dane te mogą być przechowywane przez okres dłuższy niż wskazany, o ile wynika to z ustawy z dnia 14 lipca 1983 r. o narodowym zasobie archiwalnym i archiwach (t.</w:t>
      </w:r>
      <w:r w:rsidR="00786C2F" w:rsidRPr="00946A5E">
        <w:rPr>
          <w:rFonts w:asciiTheme="minorHAnsi" w:hAnsiTheme="minorHAnsi" w:cstheme="minorHAnsi"/>
          <w:sz w:val="20"/>
          <w:szCs w:val="20"/>
        </w:rPr>
        <w:t xml:space="preserve"> </w:t>
      </w:r>
      <w:r w:rsidRPr="00946A5E">
        <w:rPr>
          <w:rFonts w:asciiTheme="minorHAnsi" w:hAnsiTheme="minorHAnsi" w:cstheme="minorHAnsi"/>
          <w:sz w:val="20"/>
          <w:szCs w:val="20"/>
        </w:rPr>
        <w:t>j. Dz. U. z 20</w:t>
      </w:r>
      <w:r w:rsidR="009C2C51" w:rsidRPr="00946A5E">
        <w:rPr>
          <w:rFonts w:asciiTheme="minorHAnsi" w:hAnsiTheme="minorHAnsi" w:cstheme="minorHAnsi"/>
          <w:sz w:val="20"/>
          <w:szCs w:val="20"/>
        </w:rPr>
        <w:t>20</w:t>
      </w:r>
      <w:r w:rsidRPr="00946A5E">
        <w:rPr>
          <w:rFonts w:asciiTheme="minorHAnsi" w:hAnsiTheme="minorHAnsi" w:cstheme="minorHAnsi"/>
          <w:sz w:val="20"/>
          <w:szCs w:val="20"/>
        </w:rPr>
        <w:t xml:space="preserve"> r. poz. </w:t>
      </w:r>
      <w:r w:rsidR="009C2C51" w:rsidRPr="00946A5E">
        <w:rPr>
          <w:rFonts w:asciiTheme="minorHAnsi" w:hAnsiTheme="minorHAnsi" w:cstheme="minorHAnsi"/>
          <w:sz w:val="20"/>
          <w:szCs w:val="20"/>
        </w:rPr>
        <w:t>164</w:t>
      </w:r>
      <w:r w:rsidRPr="00946A5E">
        <w:rPr>
          <w:rFonts w:asciiTheme="minorHAnsi" w:hAnsiTheme="minorHAnsi" w:cstheme="minorHAnsi"/>
          <w:sz w:val="20"/>
          <w:szCs w:val="20"/>
        </w:rPr>
        <w:t xml:space="preserve"> z późn. zm.) i przepisów wykonawczych do tej ustawy. </w:t>
      </w:r>
    </w:p>
    <w:p w14:paraId="4388BBF2" w14:textId="77777777" w:rsidR="007A2699" w:rsidRPr="00946A5E" w:rsidRDefault="007A2699" w:rsidP="00D35608">
      <w:pPr>
        <w:pStyle w:val="Akapitzlist"/>
        <w:numPr>
          <w:ilvl w:val="2"/>
          <w:numId w:val="16"/>
        </w:numPr>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F9F070E" w14:textId="77777777" w:rsidR="007A2699" w:rsidRPr="00946A5E" w:rsidRDefault="007A2699" w:rsidP="00D35608">
      <w:pPr>
        <w:pStyle w:val="Akapitzlist"/>
        <w:numPr>
          <w:ilvl w:val="2"/>
          <w:numId w:val="16"/>
        </w:numPr>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 xml:space="preserve">w odniesieniu do Pani/Pana danych osobowych decyzje nie będą podejmowane w sposób zautomatyzowany. </w:t>
      </w:r>
    </w:p>
    <w:p w14:paraId="42DEA39D" w14:textId="77777777" w:rsidR="007A2699" w:rsidRPr="00946A5E" w:rsidRDefault="007A2699" w:rsidP="00D35608">
      <w:pPr>
        <w:pStyle w:val="Akapitzlist"/>
        <w:numPr>
          <w:ilvl w:val="2"/>
          <w:numId w:val="16"/>
        </w:numPr>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posiada Pani/Pan:</w:t>
      </w:r>
    </w:p>
    <w:p w14:paraId="7B6CBF8F" w14:textId="77777777" w:rsidR="00F86ACF" w:rsidRPr="00946A5E" w:rsidRDefault="007A2699" w:rsidP="00D35608">
      <w:pPr>
        <w:pStyle w:val="Akapitzlist"/>
        <w:numPr>
          <w:ilvl w:val="3"/>
          <w:numId w:val="16"/>
        </w:numPr>
        <w:tabs>
          <w:tab w:val="left" w:pos="-567"/>
        </w:tabs>
        <w:spacing w:after="0"/>
        <w:ind w:left="1276" w:hanging="992"/>
        <w:jc w:val="both"/>
        <w:rPr>
          <w:rFonts w:asciiTheme="minorHAnsi" w:hAnsiTheme="minorHAnsi" w:cstheme="minorHAnsi"/>
          <w:sz w:val="20"/>
          <w:szCs w:val="20"/>
        </w:rPr>
      </w:pPr>
      <w:r w:rsidRPr="00946A5E">
        <w:rPr>
          <w:rFonts w:asciiTheme="minorHAnsi" w:hAnsiTheme="minorHAnsi" w:cstheme="minorHAnsi"/>
          <w:sz w:val="20"/>
          <w:szCs w:val="20"/>
        </w:rPr>
        <w:t>prawo dostępu do danych osobowych Pani/Pana dotyczących;</w:t>
      </w:r>
    </w:p>
    <w:p w14:paraId="075BEA06" w14:textId="77777777" w:rsidR="00F86ACF" w:rsidRPr="00946A5E" w:rsidRDefault="007A2699" w:rsidP="00D35608">
      <w:pPr>
        <w:pStyle w:val="Akapitzlist"/>
        <w:numPr>
          <w:ilvl w:val="3"/>
          <w:numId w:val="16"/>
        </w:numPr>
        <w:tabs>
          <w:tab w:val="left" w:pos="-567"/>
        </w:tabs>
        <w:spacing w:after="0"/>
        <w:ind w:left="1276" w:hanging="992"/>
        <w:jc w:val="both"/>
        <w:rPr>
          <w:rFonts w:asciiTheme="minorHAnsi" w:hAnsiTheme="minorHAnsi" w:cstheme="minorHAnsi"/>
          <w:sz w:val="20"/>
          <w:szCs w:val="20"/>
        </w:rPr>
      </w:pPr>
      <w:r w:rsidRPr="00946A5E">
        <w:rPr>
          <w:rFonts w:asciiTheme="minorHAnsi" w:hAnsiTheme="minorHAnsi" w:cstheme="minorHAnsi"/>
          <w:sz w:val="20"/>
          <w:szCs w:val="20"/>
        </w:rPr>
        <w:t>prawo do sprostowania Pani/Pana danych osobowych  (Wyjaśnienie: skorzystanie z prawa do sprostowania nie może skutkować zmianą wyniku postępowania)</w:t>
      </w:r>
    </w:p>
    <w:p w14:paraId="53EE07CF" w14:textId="77777777" w:rsidR="00F86ACF" w:rsidRPr="00946A5E" w:rsidRDefault="007A2699" w:rsidP="00D35608">
      <w:pPr>
        <w:pStyle w:val="Akapitzlist"/>
        <w:numPr>
          <w:ilvl w:val="3"/>
          <w:numId w:val="16"/>
        </w:numPr>
        <w:tabs>
          <w:tab w:val="left" w:pos="-567"/>
        </w:tabs>
        <w:spacing w:after="0"/>
        <w:ind w:left="1276" w:hanging="992"/>
        <w:jc w:val="both"/>
        <w:rPr>
          <w:rFonts w:asciiTheme="minorHAnsi" w:hAnsiTheme="minorHAnsi" w:cstheme="minorHAnsi"/>
          <w:sz w:val="20"/>
          <w:szCs w:val="20"/>
        </w:rPr>
      </w:pPr>
      <w:r w:rsidRPr="00946A5E">
        <w:rPr>
          <w:rFonts w:asciiTheme="minorHAnsi" w:hAnsiTheme="minorHAnsi" w:cstheme="minorHAnsi"/>
          <w:sz w:val="20"/>
          <w:szCs w:val="20"/>
        </w:rPr>
        <w:t xml:space="preserve">prawo żądania od administratora ograniczenia przetwarzania danych osobowych (prawo do ograniczenia przetwarzania nie ma zastosowania w odniesieniu do przechowywania, w celu zapewnienia korzystania ze środków ochrony prawnej lub w celu ochrony praw innej osoby </w:t>
      </w:r>
      <w:r w:rsidRPr="00946A5E">
        <w:rPr>
          <w:rFonts w:asciiTheme="minorHAnsi" w:hAnsiTheme="minorHAnsi" w:cstheme="minorHAnsi"/>
          <w:sz w:val="20"/>
          <w:szCs w:val="20"/>
        </w:rPr>
        <w:lastRenderedPageBreak/>
        <w:t xml:space="preserve">fizycznej lub prawnej, lub z uwagi na ważne względy interesu publicznego Unii Europejskiej lub państwa członkowskiego);  </w:t>
      </w:r>
    </w:p>
    <w:p w14:paraId="356902F0" w14:textId="5CA57E60" w:rsidR="007A2699" w:rsidRPr="00946A5E" w:rsidRDefault="007A2699" w:rsidP="00D35608">
      <w:pPr>
        <w:pStyle w:val="Akapitzlist"/>
        <w:numPr>
          <w:ilvl w:val="3"/>
          <w:numId w:val="16"/>
        </w:numPr>
        <w:tabs>
          <w:tab w:val="left" w:pos="-567"/>
        </w:tabs>
        <w:spacing w:after="0"/>
        <w:ind w:left="1276" w:hanging="992"/>
        <w:jc w:val="both"/>
        <w:rPr>
          <w:rFonts w:asciiTheme="minorHAnsi" w:hAnsiTheme="minorHAnsi" w:cstheme="minorHAnsi"/>
          <w:sz w:val="20"/>
          <w:szCs w:val="20"/>
        </w:rPr>
      </w:pPr>
      <w:r w:rsidRPr="00946A5E">
        <w:rPr>
          <w:rFonts w:asciiTheme="minorHAnsi" w:hAnsiTheme="minorHAnsi" w:cstheme="minorHAnsi"/>
          <w:sz w:val="20"/>
          <w:szCs w:val="20"/>
        </w:rPr>
        <w:t>prawo do wniesienia skargi do Prezesa Urzędu Ochrony Danych Osobowych, gdy uzna Pani/Pan, że przetwarzanie danych osobowych Pani/Pana dotyczących narusza przepisy;</w:t>
      </w:r>
    </w:p>
    <w:p w14:paraId="18A28DE0" w14:textId="77777777" w:rsidR="007A2699" w:rsidRPr="00946A5E" w:rsidRDefault="007A2699" w:rsidP="00D35608">
      <w:pPr>
        <w:pStyle w:val="Akapitzlist"/>
        <w:numPr>
          <w:ilvl w:val="2"/>
          <w:numId w:val="16"/>
        </w:numPr>
        <w:tabs>
          <w:tab w:val="left" w:pos="-567"/>
        </w:tabs>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nie przysługuje Pani/Panu:</w:t>
      </w:r>
    </w:p>
    <w:p w14:paraId="628E2C21" w14:textId="77777777" w:rsidR="002B4F3C" w:rsidRPr="00946A5E" w:rsidRDefault="007A2699" w:rsidP="00D35608">
      <w:pPr>
        <w:pStyle w:val="Akapitzlist"/>
        <w:numPr>
          <w:ilvl w:val="3"/>
          <w:numId w:val="16"/>
        </w:numPr>
        <w:tabs>
          <w:tab w:val="left" w:pos="-567"/>
        </w:tabs>
        <w:spacing w:after="0"/>
        <w:ind w:left="1276" w:hanging="992"/>
        <w:jc w:val="both"/>
        <w:rPr>
          <w:rFonts w:asciiTheme="minorHAnsi" w:hAnsiTheme="minorHAnsi" w:cstheme="minorHAnsi"/>
          <w:sz w:val="20"/>
          <w:szCs w:val="20"/>
        </w:rPr>
      </w:pPr>
      <w:r w:rsidRPr="00946A5E">
        <w:rPr>
          <w:rFonts w:asciiTheme="minorHAnsi" w:hAnsiTheme="minorHAnsi" w:cstheme="minorHAnsi"/>
          <w:sz w:val="20"/>
          <w:szCs w:val="20"/>
        </w:rPr>
        <w:t>prawo do usunięcia danych osobowych;</w:t>
      </w:r>
    </w:p>
    <w:p w14:paraId="38F9C5BD" w14:textId="77777777" w:rsidR="002B4F3C" w:rsidRPr="00946A5E" w:rsidRDefault="007A2699" w:rsidP="00D35608">
      <w:pPr>
        <w:pStyle w:val="Akapitzlist"/>
        <w:numPr>
          <w:ilvl w:val="3"/>
          <w:numId w:val="16"/>
        </w:numPr>
        <w:tabs>
          <w:tab w:val="left" w:pos="-567"/>
        </w:tabs>
        <w:spacing w:after="0"/>
        <w:ind w:left="1276" w:hanging="992"/>
        <w:jc w:val="both"/>
        <w:rPr>
          <w:rFonts w:asciiTheme="minorHAnsi" w:hAnsiTheme="minorHAnsi" w:cstheme="minorHAnsi"/>
          <w:sz w:val="20"/>
          <w:szCs w:val="20"/>
        </w:rPr>
      </w:pPr>
      <w:r w:rsidRPr="00946A5E">
        <w:rPr>
          <w:rFonts w:asciiTheme="minorHAnsi" w:hAnsiTheme="minorHAnsi" w:cstheme="minorHAnsi"/>
          <w:sz w:val="20"/>
          <w:szCs w:val="20"/>
        </w:rPr>
        <w:t>prawo do przenoszenia danych osobowych;</w:t>
      </w:r>
    </w:p>
    <w:p w14:paraId="36105271" w14:textId="0E324124" w:rsidR="007A2699" w:rsidRPr="00946A5E" w:rsidRDefault="007A2699" w:rsidP="00D35608">
      <w:pPr>
        <w:pStyle w:val="Akapitzlist"/>
        <w:numPr>
          <w:ilvl w:val="3"/>
          <w:numId w:val="16"/>
        </w:numPr>
        <w:tabs>
          <w:tab w:val="left" w:pos="-567"/>
        </w:tabs>
        <w:spacing w:after="0"/>
        <w:ind w:left="1276" w:hanging="992"/>
        <w:jc w:val="both"/>
        <w:rPr>
          <w:rFonts w:asciiTheme="minorHAnsi" w:hAnsiTheme="minorHAnsi" w:cstheme="minorHAnsi"/>
          <w:sz w:val="20"/>
          <w:szCs w:val="20"/>
        </w:rPr>
      </w:pPr>
      <w:r w:rsidRPr="00946A5E">
        <w:rPr>
          <w:rFonts w:asciiTheme="minorHAnsi" w:hAnsiTheme="minorHAnsi" w:cstheme="minorHAnsi"/>
          <w:sz w:val="20"/>
          <w:szCs w:val="20"/>
        </w:rPr>
        <w:t xml:space="preserve">prawo sprzeciwu, wobec przetwarzania danych osobowych, gdyż podstawą prawną przetwarzania Pani/Pana danych osobowych jest konieczność wypełnienia obowiązku prawnego ciążącego na zamawiającym. </w:t>
      </w:r>
    </w:p>
    <w:p w14:paraId="2B379870" w14:textId="77777777" w:rsidR="00E81577" w:rsidRPr="00946A5E" w:rsidRDefault="00E81577" w:rsidP="00D35608">
      <w:pPr>
        <w:pStyle w:val="Akapitzlist"/>
        <w:numPr>
          <w:ilvl w:val="1"/>
          <w:numId w:val="16"/>
        </w:numPr>
        <w:tabs>
          <w:tab w:val="left" w:pos="-567"/>
        </w:tabs>
        <w:spacing w:after="0"/>
        <w:ind w:left="567" w:hanging="567"/>
        <w:jc w:val="both"/>
        <w:rPr>
          <w:rFonts w:asciiTheme="minorHAnsi" w:hAnsiTheme="minorHAnsi" w:cstheme="minorHAnsi"/>
          <w:sz w:val="20"/>
          <w:szCs w:val="20"/>
        </w:rPr>
      </w:pPr>
      <w:r w:rsidRPr="00946A5E">
        <w:rPr>
          <w:rFonts w:asciiTheme="minorHAnsi" w:hAnsiTheme="minorHAnsi" w:cstheme="minorHAnsi"/>
          <w:sz w:val="20"/>
          <w:szCs w:val="20"/>
        </w:rPr>
        <w:t xml:space="preserve">Ponadto Zamawiający informuje, iż: </w:t>
      </w:r>
    </w:p>
    <w:p w14:paraId="0EDFBCEF" w14:textId="77777777" w:rsidR="00E81577" w:rsidRPr="00946A5E" w:rsidRDefault="00E81577" w:rsidP="00D35608">
      <w:pPr>
        <w:pStyle w:val="Akapitzlist"/>
        <w:numPr>
          <w:ilvl w:val="2"/>
          <w:numId w:val="16"/>
        </w:numPr>
        <w:tabs>
          <w:tab w:val="left" w:pos="-567"/>
        </w:tabs>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85FD1CD" w14:textId="77777777" w:rsidR="00E81577" w:rsidRPr="00946A5E" w:rsidRDefault="00E81577" w:rsidP="00D35608">
      <w:pPr>
        <w:pStyle w:val="Akapitzlist"/>
        <w:numPr>
          <w:ilvl w:val="2"/>
          <w:numId w:val="16"/>
        </w:numPr>
        <w:tabs>
          <w:tab w:val="left" w:pos="-567"/>
        </w:tabs>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wystąpienie z żądaniem, o którym mowa w art. 18 ust. 1 rozporządzenia 2016/679, nie ogranicza przetwarzania danych osobowych do czasu zakończenia postępowania o udzielenie zamówienia publicznego lub konkursu.</w:t>
      </w:r>
    </w:p>
    <w:p w14:paraId="4F00690F" w14:textId="77777777" w:rsidR="007A2699" w:rsidRPr="007347E1" w:rsidRDefault="007A2699" w:rsidP="002B4F3C">
      <w:pPr>
        <w:pStyle w:val="Akapitzlist"/>
        <w:tabs>
          <w:tab w:val="left" w:pos="-567"/>
        </w:tabs>
        <w:spacing w:after="0"/>
        <w:ind w:left="1494"/>
        <w:jc w:val="both"/>
        <w:rPr>
          <w:rFonts w:asciiTheme="minorHAnsi" w:hAnsiTheme="minorHAnsi" w:cstheme="minorHAnsi"/>
          <w:color w:val="FF0000"/>
          <w:sz w:val="20"/>
          <w:szCs w:val="20"/>
        </w:rPr>
      </w:pPr>
    </w:p>
    <w:p w14:paraId="5DCB3825" w14:textId="2B7CB692" w:rsidR="007A2699" w:rsidRPr="00092206" w:rsidRDefault="007A2699" w:rsidP="00D35608">
      <w:pPr>
        <w:pStyle w:val="Akapitzlist"/>
        <w:numPr>
          <w:ilvl w:val="0"/>
          <w:numId w:val="16"/>
        </w:numPr>
        <w:tabs>
          <w:tab w:val="left" w:pos="-567"/>
        </w:tabs>
        <w:spacing w:after="0"/>
        <w:jc w:val="both"/>
        <w:rPr>
          <w:rFonts w:asciiTheme="minorHAnsi" w:hAnsiTheme="minorHAnsi" w:cstheme="minorHAnsi"/>
          <w:sz w:val="20"/>
          <w:szCs w:val="20"/>
        </w:rPr>
      </w:pPr>
      <w:r w:rsidRPr="00092206">
        <w:rPr>
          <w:rFonts w:asciiTheme="minorHAnsi" w:hAnsiTheme="minorHAnsi" w:cstheme="minorHAnsi"/>
          <w:b/>
          <w:sz w:val="20"/>
          <w:szCs w:val="20"/>
        </w:rPr>
        <w:t>ZAŁĄCZNIKI DO SWZ:</w:t>
      </w:r>
    </w:p>
    <w:p w14:paraId="5835B929" w14:textId="7BA2B60B" w:rsidR="007A2699" w:rsidRPr="00092206" w:rsidRDefault="007A2699" w:rsidP="00D35608">
      <w:pPr>
        <w:pStyle w:val="Akapitzlist"/>
        <w:numPr>
          <w:ilvl w:val="1"/>
          <w:numId w:val="16"/>
        </w:numPr>
        <w:tabs>
          <w:tab w:val="left" w:pos="-567"/>
        </w:tabs>
        <w:spacing w:after="0"/>
        <w:jc w:val="both"/>
        <w:rPr>
          <w:rFonts w:asciiTheme="minorHAnsi" w:hAnsiTheme="minorHAnsi" w:cstheme="minorHAnsi"/>
          <w:sz w:val="20"/>
          <w:szCs w:val="20"/>
        </w:rPr>
      </w:pPr>
      <w:r w:rsidRPr="00092206">
        <w:rPr>
          <w:rFonts w:asciiTheme="minorHAnsi" w:hAnsiTheme="minorHAnsi" w:cstheme="minorHAnsi"/>
          <w:sz w:val="20"/>
          <w:szCs w:val="20"/>
        </w:rPr>
        <w:t>Załącznik nr 1 do SWZ – Opis przedmiotu zamówienia</w:t>
      </w:r>
      <w:r w:rsidR="00155D7E">
        <w:rPr>
          <w:rFonts w:asciiTheme="minorHAnsi" w:hAnsiTheme="minorHAnsi" w:cstheme="minorHAnsi"/>
          <w:sz w:val="20"/>
          <w:szCs w:val="20"/>
        </w:rPr>
        <w:t>,</w:t>
      </w:r>
    </w:p>
    <w:p w14:paraId="23F7BD55" w14:textId="28B15FC3" w:rsidR="0043175B" w:rsidRDefault="007A2699" w:rsidP="00D35608">
      <w:pPr>
        <w:pStyle w:val="Akapitzlist"/>
        <w:numPr>
          <w:ilvl w:val="1"/>
          <w:numId w:val="16"/>
        </w:numPr>
        <w:tabs>
          <w:tab w:val="left" w:pos="-567"/>
        </w:tabs>
        <w:spacing w:after="0"/>
        <w:jc w:val="both"/>
        <w:rPr>
          <w:rFonts w:asciiTheme="minorHAnsi" w:hAnsiTheme="minorHAnsi" w:cstheme="minorHAnsi"/>
          <w:sz w:val="20"/>
          <w:szCs w:val="20"/>
        </w:rPr>
      </w:pPr>
      <w:r w:rsidRPr="00092206">
        <w:rPr>
          <w:rFonts w:asciiTheme="minorHAnsi" w:hAnsiTheme="minorHAnsi" w:cstheme="minorHAnsi"/>
          <w:sz w:val="20"/>
          <w:szCs w:val="20"/>
        </w:rPr>
        <w:t>Załącznik nr 2 do SWZ - Formularz ofertowy</w:t>
      </w:r>
      <w:r w:rsidR="0043175B">
        <w:rPr>
          <w:rFonts w:asciiTheme="minorHAnsi" w:hAnsiTheme="minorHAnsi" w:cstheme="minorHAnsi"/>
          <w:sz w:val="20"/>
          <w:szCs w:val="20"/>
        </w:rPr>
        <w:t>,</w:t>
      </w:r>
    </w:p>
    <w:p w14:paraId="200D2BF1" w14:textId="3BC204F3" w:rsidR="007A2699" w:rsidRPr="00092206" w:rsidRDefault="0043175B" w:rsidP="00D35608">
      <w:pPr>
        <w:pStyle w:val="Akapitzlist"/>
        <w:numPr>
          <w:ilvl w:val="1"/>
          <w:numId w:val="16"/>
        </w:numPr>
        <w:tabs>
          <w:tab w:val="left" w:pos="-567"/>
        </w:tabs>
        <w:spacing w:after="0"/>
        <w:jc w:val="both"/>
        <w:rPr>
          <w:rFonts w:asciiTheme="minorHAnsi" w:hAnsiTheme="minorHAnsi" w:cstheme="minorHAnsi"/>
          <w:sz w:val="20"/>
          <w:szCs w:val="20"/>
        </w:rPr>
      </w:pPr>
      <w:r>
        <w:rPr>
          <w:rFonts w:asciiTheme="minorHAnsi" w:hAnsiTheme="minorHAnsi" w:cstheme="minorHAnsi"/>
          <w:sz w:val="20"/>
          <w:szCs w:val="20"/>
        </w:rPr>
        <w:t>Załącznik nr 2a do SWZ- Formularz obliczania ceny</w:t>
      </w:r>
      <w:r w:rsidR="00155D7E">
        <w:rPr>
          <w:rFonts w:asciiTheme="minorHAnsi" w:hAnsiTheme="minorHAnsi" w:cstheme="minorHAnsi"/>
          <w:sz w:val="20"/>
          <w:szCs w:val="20"/>
        </w:rPr>
        <w:t>,</w:t>
      </w:r>
    </w:p>
    <w:p w14:paraId="3127CF4E" w14:textId="5F27C7C3" w:rsidR="008448D1" w:rsidRDefault="007A2699" w:rsidP="00D35608">
      <w:pPr>
        <w:pStyle w:val="Akapitzlist"/>
        <w:numPr>
          <w:ilvl w:val="1"/>
          <w:numId w:val="16"/>
        </w:numPr>
        <w:tabs>
          <w:tab w:val="left" w:pos="-567"/>
        </w:tabs>
        <w:spacing w:after="0"/>
        <w:jc w:val="both"/>
        <w:rPr>
          <w:rFonts w:asciiTheme="minorHAnsi" w:hAnsiTheme="minorHAnsi" w:cstheme="minorHAnsi"/>
          <w:sz w:val="20"/>
          <w:szCs w:val="20"/>
        </w:rPr>
      </w:pPr>
      <w:r w:rsidRPr="00092206">
        <w:rPr>
          <w:rFonts w:asciiTheme="minorHAnsi" w:hAnsiTheme="minorHAnsi" w:cstheme="minorHAnsi"/>
          <w:sz w:val="20"/>
          <w:szCs w:val="20"/>
        </w:rPr>
        <w:t>Załącznik nr 3</w:t>
      </w:r>
      <w:r w:rsidR="008448D1">
        <w:rPr>
          <w:rFonts w:asciiTheme="minorHAnsi" w:hAnsiTheme="minorHAnsi" w:cstheme="minorHAnsi"/>
          <w:sz w:val="20"/>
          <w:szCs w:val="20"/>
        </w:rPr>
        <w:t>a</w:t>
      </w:r>
      <w:r w:rsidRPr="00092206">
        <w:rPr>
          <w:rFonts w:asciiTheme="minorHAnsi" w:hAnsiTheme="minorHAnsi" w:cstheme="minorHAnsi"/>
          <w:sz w:val="20"/>
          <w:szCs w:val="20"/>
        </w:rPr>
        <w:t xml:space="preserve"> do SWZ – </w:t>
      </w:r>
      <w:r w:rsidR="008448D1">
        <w:rPr>
          <w:rFonts w:asciiTheme="minorHAnsi" w:hAnsiTheme="minorHAnsi" w:cstheme="minorHAnsi"/>
          <w:sz w:val="20"/>
          <w:szCs w:val="20"/>
        </w:rPr>
        <w:t>Projektowane postanowienia umowy generalnej</w:t>
      </w:r>
      <w:r w:rsidR="00C93C1C">
        <w:rPr>
          <w:rFonts w:asciiTheme="minorHAnsi" w:hAnsiTheme="minorHAnsi" w:cstheme="minorHAnsi"/>
          <w:sz w:val="20"/>
          <w:szCs w:val="20"/>
        </w:rPr>
        <w:t>,</w:t>
      </w:r>
    </w:p>
    <w:p w14:paraId="345B926B" w14:textId="19E0CB7B" w:rsidR="007A2699" w:rsidRDefault="008448D1" w:rsidP="00D35608">
      <w:pPr>
        <w:pStyle w:val="Akapitzlist"/>
        <w:numPr>
          <w:ilvl w:val="1"/>
          <w:numId w:val="16"/>
        </w:numPr>
        <w:tabs>
          <w:tab w:val="left" w:pos="-567"/>
        </w:tabs>
        <w:spacing w:after="0"/>
        <w:jc w:val="both"/>
        <w:rPr>
          <w:rFonts w:asciiTheme="minorHAnsi" w:hAnsiTheme="minorHAnsi" w:cstheme="minorHAnsi"/>
          <w:sz w:val="20"/>
          <w:szCs w:val="20"/>
        </w:rPr>
      </w:pPr>
      <w:r>
        <w:rPr>
          <w:rFonts w:asciiTheme="minorHAnsi" w:hAnsiTheme="minorHAnsi" w:cstheme="minorHAnsi"/>
          <w:sz w:val="20"/>
          <w:szCs w:val="20"/>
        </w:rPr>
        <w:t>Załącznik nr 3b do SWZ- Projektowane postanowienia umowy indywidualnej</w:t>
      </w:r>
      <w:r w:rsidR="00155D7E">
        <w:rPr>
          <w:rFonts w:asciiTheme="minorHAnsi" w:hAnsiTheme="minorHAnsi" w:cstheme="minorHAnsi"/>
          <w:sz w:val="20"/>
          <w:szCs w:val="20"/>
        </w:rPr>
        <w:t>,</w:t>
      </w:r>
    </w:p>
    <w:p w14:paraId="6A9441CD" w14:textId="396E1C63" w:rsidR="008448D1" w:rsidRDefault="00155D7E" w:rsidP="00D35608">
      <w:pPr>
        <w:pStyle w:val="Akapitzlist"/>
        <w:numPr>
          <w:ilvl w:val="1"/>
          <w:numId w:val="16"/>
        </w:numPr>
        <w:tabs>
          <w:tab w:val="left" w:pos="-567"/>
        </w:tabs>
        <w:spacing w:after="0"/>
        <w:jc w:val="both"/>
        <w:rPr>
          <w:rFonts w:asciiTheme="minorHAnsi" w:hAnsiTheme="minorHAnsi" w:cstheme="minorHAnsi"/>
          <w:sz w:val="20"/>
          <w:szCs w:val="20"/>
        </w:rPr>
      </w:pPr>
      <w:r>
        <w:rPr>
          <w:rFonts w:asciiTheme="minorHAnsi" w:hAnsiTheme="minorHAnsi" w:cstheme="minorHAnsi"/>
          <w:sz w:val="20"/>
          <w:szCs w:val="20"/>
        </w:rPr>
        <w:t>Załącznik nr 4 do SWZ – JEDZ</w:t>
      </w:r>
      <w:r w:rsidR="009E3365">
        <w:rPr>
          <w:rFonts w:asciiTheme="minorHAnsi" w:hAnsiTheme="minorHAnsi" w:cstheme="minorHAnsi"/>
          <w:sz w:val="20"/>
          <w:szCs w:val="20"/>
        </w:rPr>
        <w:t>,</w:t>
      </w:r>
    </w:p>
    <w:p w14:paraId="7DCDFB2D" w14:textId="1DF8550F" w:rsidR="00155D7E" w:rsidRPr="00092206" w:rsidRDefault="008448D1" w:rsidP="00D35608">
      <w:pPr>
        <w:pStyle w:val="Akapitzlist"/>
        <w:numPr>
          <w:ilvl w:val="1"/>
          <w:numId w:val="16"/>
        </w:numPr>
        <w:tabs>
          <w:tab w:val="left" w:pos="-567"/>
        </w:tabs>
        <w:spacing w:after="0"/>
        <w:jc w:val="both"/>
        <w:rPr>
          <w:rFonts w:asciiTheme="minorHAnsi" w:hAnsiTheme="minorHAnsi" w:cstheme="minorHAnsi"/>
          <w:sz w:val="20"/>
          <w:szCs w:val="20"/>
        </w:rPr>
      </w:pPr>
      <w:r>
        <w:rPr>
          <w:rFonts w:asciiTheme="minorHAnsi" w:hAnsiTheme="minorHAnsi" w:cstheme="minorHAnsi"/>
          <w:sz w:val="20"/>
          <w:szCs w:val="20"/>
        </w:rPr>
        <w:t>Załącznik nr 5 do SWZ- Wniosek o dostęp do informacji poufnych</w:t>
      </w:r>
      <w:r w:rsidR="00155D7E">
        <w:rPr>
          <w:rFonts w:asciiTheme="minorHAnsi" w:hAnsiTheme="minorHAnsi" w:cstheme="minorHAnsi"/>
          <w:sz w:val="20"/>
          <w:szCs w:val="20"/>
        </w:rPr>
        <w:t>.</w:t>
      </w:r>
    </w:p>
    <w:p w14:paraId="63CD892F" w14:textId="77777777" w:rsidR="007A2699" w:rsidRPr="007347E1" w:rsidRDefault="007A2699" w:rsidP="002B4F3C">
      <w:pPr>
        <w:spacing w:after="0"/>
        <w:jc w:val="right"/>
        <w:rPr>
          <w:rFonts w:asciiTheme="minorHAnsi" w:hAnsiTheme="minorHAnsi" w:cstheme="minorHAnsi"/>
          <w:b/>
          <w:color w:val="FF0000"/>
          <w:sz w:val="20"/>
          <w:szCs w:val="20"/>
        </w:rPr>
      </w:pPr>
    </w:p>
    <w:p w14:paraId="5F14B0CE" w14:textId="53E185F1" w:rsidR="007A2699" w:rsidRPr="007347E1" w:rsidRDefault="007A2699" w:rsidP="002B4F3C">
      <w:pPr>
        <w:spacing w:after="0"/>
        <w:jc w:val="right"/>
        <w:rPr>
          <w:rFonts w:asciiTheme="minorHAnsi" w:hAnsiTheme="minorHAnsi" w:cstheme="minorHAnsi"/>
          <w:b/>
          <w:color w:val="FF0000"/>
          <w:sz w:val="20"/>
          <w:szCs w:val="20"/>
        </w:rPr>
      </w:pPr>
    </w:p>
    <w:p w14:paraId="0DDC4A57" w14:textId="14276DA4" w:rsidR="00D93812" w:rsidRDefault="00D93812" w:rsidP="002B4F3C">
      <w:pPr>
        <w:spacing w:after="0"/>
        <w:jc w:val="right"/>
        <w:rPr>
          <w:rFonts w:asciiTheme="minorHAnsi" w:hAnsiTheme="minorHAnsi" w:cstheme="minorHAnsi"/>
          <w:b/>
          <w:color w:val="FF0000"/>
          <w:sz w:val="20"/>
          <w:szCs w:val="20"/>
        </w:rPr>
      </w:pPr>
    </w:p>
    <w:p w14:paraId="47A5F256" w14:textId="444EAB34" w:rsidR="00C93C1C" w:rsidRDefault="00C93C1C" w:rsidP="002B4F3C">
      <w:pPr>
        <w:spacing w:after="0"/>
        <w:jc w:val="right"/>
        <w:rPr>
          <w:rFonts w:asciiTheme="minorHAnsi" w:hAnsiTheme="minorHAnsi" w:cstheme="minorHAnsi"/>
          <w:b/>
          <w:color w:val="FF0000"/>
          <w:sz w:val="20"/>
          <w:szCs w:val="20"/>
        </w:rPr>
      </w:pPr>
    </w:p>
    <w:p w14:paraId="190ABB31" w14:textId="4BBBFD59" w:rsidR="00C93C1C" w:rsidRDefault="00C93C1C" w:rsidP="002B4F3C">
      <w:pPr>
        <w:spacing w:after="0"/>
        <w:jc w:val="right"/>
        <w:rPr>
          <w:rFonts w:asciiTheme="minorHAnsi" w:hAnsiTheme="minorHAnsi" w:cstheme="minorHAnsi"/>
          <w:b/>
          <w:color w:val="FF0000"/>
          <w:sz w:val="20"/>
          <w:szCs w:val="20"/>
        </w:rPr>
      </w:pPr>
    </w:p>
    <w:p w14:paraId="05F3222B" w14:textId="5B726F23" w:rsidR="00C93C1C" w:rsidRDefault="00C93C1C" w:rsidP="002B4F3C">
      <w:pPr>
        <w:spacing w:after="0"/>
        <w:jc w:val="right"/>
        <w:rPr>
          <w:rFonts w:asciiTheme="minorHAnsi" w:hAnsiTheme="minorHAnsi" w:cstheme="minorHAnsi"/>
          <w:b/>
          <w:color w:val="FF0000"/>
          <w:sz w:val="20"/>
          <w:szCs w:val="20"/>
        </w:rPr>
      </w:pPr>
    </w:p>
    <w:p w14:paraId="501E6F4D" w14:textId="3AA0B1CB" w:rsidR="00C93C1C" w:rsidRDefault="00C93C1C" w:rsidP="002B4F3C">
      <w:pPr>
        <w:spacing w:after="0"/>
        <w:jc w:val="right"/>
        <w:rPr>
          <w:rFonts w:asciiTheme="minorHAnsi" w:hAnsiTheme="minorHAnsi" w:cstheme="minorHAnsi"/>
          <w:b/>
          <w:color w:val="FF0000"/>
          <w:sz w:val="20"/>
          <w:szCs w:val="20"/>
        </w:rPr>
      </w:pPr>
    </w:p>
    <w:p w14:paraId="41D183E6" w14:textId="1DBDEF84" w:rsidR="00C93C1C" w:rsidRDefault="00C93C1C" w:rsidP="002B4F3C">
      <w:pPr>
        <w:spacing w:after="0"/>
        <w:jc w:val="right"/>
        <w:rPr>
          <w:rFonts w:asciiTheme="minorHAnsi" w:hAnsiTheme="minorHAnsi" w:cstheme="minorHAnsi"/>
          <w:b/>
          <w:color w:val="FF0000"/>
          <w:sz w:val="20"/>
          <w:szCs w:val="20"/>
        </w:rPr>
      </w:pPr>
    </w:p>
    <w:p w14:paraId="1A9A5014" w14:textId="2CFEE0CA" w:rsidR="00C93C1C" w:rsidRDefault="00C93C1C" w:rsidP="002B4F3C">
      <w:pPr>
        <w:spacing w:after="0"/>
        <w:jc w:val="right"/>
        <w:rPr>
          <w:rFonts w:asciiTheme="minorHAnsi" w:hAnsiTheme="minorHAnsi" w:cstheme="minorHAnsi"/>
          <w:b/>
          <w:color w:val="FF0000"/>
          <w:sz w:val="20"/>
          <w:szCs w:val="20"/>
        </w:rPr>
      </w:pPr>
    </w:p>
    <w:p w14:paraId="490270D6" w14:textId="7DAF9835" w:rsidR="00C93C1C" w:rsidRDefault="00C93C1C" w:rsidP="002B4F3C">
      <w:pPr>
        <w:spacing w:after="0"/>
        <w:jc w:val="right"/>
        <w:rPr>
          <w:rFonts w:asciiTheme="minorHAnsi" w:hAnsiTheme="minorHAnsi" w:cstheme="minorHAnsi"/>
          <w:b/>
          <w:color w:val="FF0000"/>
          <w:sz w:val="20"/>
          <w:szCs w:val="20"/>
        </w:rPr>
      </w:pPr>
    </w:p>
    <w:p w14:paraId="546F1A9F" w14:textId="455D18DB" w:rsidR="00C93C1C" w:rsidRDefault="00C93C1C" w:rsidP="002B4F3C">
      <w:pPr>
        <w:spacing w:after="0"/>
        <w:jc w:val="right"/>
        <w:rPr>
          <w:rFonts w:asciiTheme="minorHAnsi" w:hAnsiTheme="minorHAnsi" w:cstheme="minorHAnsi"/>
          <w:b/>
          <w:color w:val="FF0000"/>
          <w:sz w:val="20"/>
          <w:szCs w:val="20"/>
        </w:rPr>
      </w:pPr>
    </w:p>
    <w:p w14:paraId="1F8F7442" w14:textId="5D6BD4A0" w:rsidR="00C93C1C" w:rsidRDefault="00C93C1C" w:rsidP="002B4F3C">
      <w:pPr>
        <w:spacing w:after="0"/>
        <w:jc w:val="right"/>
        <w:rPr>
          <w:rFonts w:asciiTheme="minorHAnsi" w:hAnsiTheme="minorHAnsi" w:cstheme="minorHAnsi"/>
          <w:b/>
          <w:color w:val="FF0000"/>
          <w:sz w:val="20"/>
          <w:szCs w:val="20"/>
        </w:rPr>
      </w:pPr>
    </w:p>
    <w:p w14:paraId="0CC8F75D" w14:textId="14C65A38" w:rsidR="00C93C1C" w:rsidRDefault="00C93C1C" w:rsidP="002B4F3C">
      <w:pPr>
        <w:spacing w:after="0"/>
        <w:jc w:val="right"/>
        <w:rPr>
          <w:rFonts w:asciiTheme="minorHAnsi" w:hAnsiTheme="minorHAnsi" w:cstheme="minorHAnsi"/>
          <w:b/>
          <w:color w:val="FF0000"/>
          <w:sz w:val="20"/>
          <w:szCs w:val="20"/>
        </w:rPr>
      </w:pPr>
    </w:p>
    <w:p w14:paraId="187FC8FF" w14:textId="794EB061" w:rsidR="00C93C1C" w:rsidRDefault="00C93C1C" w:rsidP="002B4F3C">
      <w:pPr>
        <w:spacing w:after="0"/>
        <w:jc w:val="right"/>
        <w:rPr>
          <w:rFonts w:asciiTheme="minorHAnsi" w:hAnsiTheme="minorHAnsi" w:cstheme="minorHAnsi"/>
          <w:b/>
          <w:color w:val="FF0000"/>
          <w:sz w:val="20"/>
          <w:szCs w:val="20"/>
        </w:rPr>
      </w:pPr>
    </w:p>
    <w:p w14:paraId="5AD17FF5" w14:textId="3226CA9F" w:rsidR="00C93C1C" w:rsidRDefault="00C93C1C" w:rsidP="002B4F3C">
      <w:pPr>
        <w:spacing w:after="0"/>
        <w:jc w:val="right"/>
        <w:rPr>
          <w:rFonts w:asciiTheme="minorHAnsi" w:hAnsiTheme="minorHAnsi" w:cstheme="minorHAnsi"/>
          <w:b/>
          <w:color w:val="FF0000"/>
          <w:sz w:val="20"/>
          <w:szCs w:val="20"/>
        </w:rPr>
      </w:pPr>
    </w:p>
    <w:p w14:paraId="15380FD4" w14:textId="22C3F83B" w:rsidR="00C93C1C" w:rsidRDefault="00C93C1C" w:rsidP="002B4F3C">
      <w:pPr>
        <w:spacing w:after="0"/>
        <w:jc w:val="right"/>
        <w:rPr>
          <w:rFonts w:asciiTheme="minorHAnsi" w:hAnsiTheme="minorHAnsi" w:cstheme="minorHAnsi"/>
          <w:b/>
          <w:color w:val="FF0000"/>
          <w:sz w:val="20"/>
          <w:szCs w:val="20"/>
        </w:rPr>
      </w:pPr>
    </w:p>
    <w:p w14:paraId="5316BC76" w14:textId="2A48CA38" w:rsidR="00C93C1C" w:rsidRDefault="00C93C1C" w:rsidP="002B4F3C">
      <w:pPr>
        <w:spacing w:after="0"/>
        <w:jc w:val="right"/>
        <w:rPr>
          <w:rFonts w:asciiTheme="minorHAnsi" w:hAnsiTheme="minorHAnsi" w:cstheme="minorHAnsi"/>
          <w:b/>
          <w:color w:val="FF0000"/>
          <w:sz w:val="20"/>
          <w:szCs w:val="20"/>
        </w:rPr>
      </w:pPr>
    </w:p>
    <w:p w14:paraId="45828788" w14:textId="3B96474B" w:rsidR="00C93C1C" w:rsidRDefault="00C93C1C" w:rsidP="002B4F3C">
      <w:pPr>
        <w:spacing w:after="0"/>
        <w:jc w:val="right"/>
        <w:rPr>
          <w:rFonts w:asciiTheme="minorHAnsi" w:hAnsiTheme="minorHAnsi" w:cstheme="minorHAnsi"/>
          <w:b/>
          <w:color w:val="FF0000"/>
          <w:sz w:val="20"/>
          <w:szCs w:val="20"/>
        </w:rPr>
      </w:pPr>
    </w:p>
    <w:p w14:paraId="0F39EEC0" w14:textId="3C8901CF" w:rsidR="00C93C1C" w:rsidRDefault="00C93C1C" w:rsidP="002B4F3C">
      <w:pPr>
        <w:spacing w:after="0"/>
        <w:jc w:val="right"/>
        <w:rPr>
          <w:rFonts w:asciiTheme="minorHAnsi" w:hAnsiTheme="minorHAnsi" w:cstheme="minorHAnsi"/>
          <w:b/>
          <w:color w:val="FF0000"/>
          <w:sz w:val="20"/>
          <w:szCs w:val="20"/>
        </w:rPr>
      </w:pPr>
    </w:p>
    <w:p w14:paraId="6F1735AB" w14:textId="6872C84C" w:rsidR="00C93C1C" w:rsidRDefault="00C93C1C" w:rsidP="002B4F3C">
      <w:pPr>
        <w:spacing w:after="0"/>
        <w:jc w:val="right"/>
        <w:rPr>
          <w:rFonts w:asciiTheme="minorHAnsi" w:hAnsiTheme="minorHAnsi" w:cstheme="minorHAnsi"/>
          <w:b/>
          <w:color w:val="FF0000"/>
          <w:sz w:val="20"/>
          <w:szCs w:val="20"/>
        </w:rPr>
      </w:pPr>
    </w:p>
    <w:p w14:paraId="167AEA19" w14:textId="0473766F" w:rsidR="00C93C1C" w:rsidRDefault="00C93C1C" w:rsidP="002B4F3C">
      <w:pPr>
        <w:spacing w:after="0"/>
        <w:jc w:val="right"/>
        <w:rPr>
          <w:rFonts w:asciiTheme="minorHAnsi" w:hAnsiTheme="minorHAnsi" w:cstheme="minorHAnsi"/>
          <w:b/>
          <w:color w:val="FF0000"/>
          <w:sz w:val="20"/>
          <w:szCs w:val="20"/>
        </w:rPr>
      </w:pPr>
    </w:p>
    <w:p w14:paraId="5C934063" w14:textId="1819FB6C" w:rsidR="00C93C1C" w:rsidRDefault="00C93C1C" w:rsidP="002B4F3C">
      <w:pPr>
        <w:spacing w:after="0"/>
        <w:jc w:val="right"/>
        <w:rPr>
          <w:rFonts w:asciiTheme="minorHAnsi" w:hAnsiTheme="minorHAnsi" w:cstheme="minorHAnsi"/>
          <w:b/>
          <w:color w:val="FF0000"/>
          <w:sz w:val="20"/>
          <w:szCs w:val="20"/>
        </w:rPr>
      </w:pPr>
    </w:p>
    <w:p w14:paraId="25E81C93" w14:textId="4A8F9CC3" w:rsidR="00F77459" w:rsidRPr="00092206" w:rsidRDefault="00AE55FA" w:rsidP="001F450C">
      <w:pPr>
        <w:spacing w:after="0"/>
        <w:jc w:val="right"/>
        <w:rPr>
          <w:rFonts w:asciiTheme="minorHAnsi" w:hAnsiTheme="minorHAnsi" w:cstheme="minorHAnsi"/>
          <w:b/>
          <w:sz w:val="20"/>
          <w:szCs w:val="20"/>
        </w:rPr>
      </w:pPr>
      <w:r w:rsidRPr="00092206">
        <w:rPr>
          <w:rFonts w:asciiTheme="minorHAnsi" w:hAnsiTheme="minorHAnsi" w:cstheme="minorHAnsi"/>
          <w:b/>
          <w:sz w:val="20"/>
          <w:szCs w:val="20"/>
        </w:rPr>
        <w:lastRenderedPageBreak/>
        <w:t>Załącznik nr 1 do SWZ</w:t>
      </w:r>
    </w:p>
    <w:p w14:paraId="549D0586" w14:textId="77777777" w:rsidR="00C41387" w:rsidRPr="00092206" w:rsidRDefault="00C41387" w:rsidP="001F450C">
      <w:pPr>
        <w:spacing w:after="0"/>
        <w:jc w:val="center"/>
        <w:rPr>
          <w:rFonts w:asciiTheme="minorHAnsi" w:hAnsiTheme="minorHAnsi" w:cstheme="minorHAnsi"/>
          <w:b/>
        </w:rPr>
      </w:pPr>
      <w:r w:rsidRPr="00092206">
        <w:rPr>
          <w:rFonts w:asciiTheme="minorHAnsi" w:hAnsiTheme="minorHAnsi" w:cstheme="minorHAnsi"/>
          <w:b/>
        </w:rPr>
        <w:t>OPIS PRZEDMIOTU ZAMÓWIENIA</w:t>
      </w:r>
    </w:p>
    <w:p w14:paraId="3A7AF8EB" w14:textId="1AAC10B6" w:rsidR="00FB299D" w:rsidRPr="00092206" w:rsidRDefault="00FB299D" w:rsidP="001F450C">
      <w:pPr>
        <w:spacing w:after="0"/>
        <w:rPr>
          <w:rFonts w:asciiTheme="minorHAnsi" w:hAnsiTheme="minorHAnsi" w:cstheme="minorHAnsi"/>
          <w:b/>
        </w:rPr>
      </w:pPr>
    </w:p>
    <w:p w14:paraId="21BC8330" w14:textId="5BB72F08" w:rsidR="000367AF" w:rsidRPr="00C93C1C" w:rsidRDefault="00C93C1C" w:rsidP="000367AF">
      <w:pPr>
        <w:rPr>
          <w:rFonts w:asciiTheme="minorHAnsi" w:hAnsiTheme="minorHAnsi" w:cstheme="minorHAnsi"/>
          <w:b/>
          <w:color w:val="615A5C"/>
          <w:sz w:val="20"/>
          <w:szCs w:val="20"/>
        </w:rPr>
      </w:pPr>
      <w:r>
        <w:rPr>
          <w:rFonts w:asciiTheme="minorHAnsi" w:hAnsiTheme="minorHAnsi" w:cstheme="minorHAnsi"/>
          <w:b/>
          <w:color w:val="000000"/>
          <w:sz w:val="20"/>
          <w:szCs w:val="20"/>
        </w:rPr>
        <w:t xml:space="preserve">1 </w:t>
      </w:r>
      <w:r w:rsidR="000367AF" w:rsidRPr="00C93C1C">
        <w:rPr>
          <w:rFonts w:asciiTheme="minorHAnsi" w:hAnsiTheme="minorHAnsi" w:cstheme="minorHAnsi"/>
          <w:b/>
          <w:color w:val="000000"/>
          <w:sz w:val="20"/>
          <w:szCs w:val="20"/>
        </w:rPr>
        <w:t xml:space="preserve">.Przedmiot zamówienia </w:t>
      </w:r>
    </w:p>
    <w:p w14:paraId="58018594" w14:textId="55EEDB6E" w:rsidR="000367AF" w:rsidRPr="00C93C1C" w:rsidRDefault="00C93C1C" w:rsidP="000367AF">
      <w:pPr>
        <w:ind w:left="426" w:hanging="426"/>
        <w:jc w:val="both"/>
        <w:rPr>
          <w:rFonts w:asciiTheme="minorHAnsi" w:hAnsiTheme="minorHAnsi" w:cstheme="minorHAnsi"/>
          <w:b/>
          <w:color w:val="000000"/>
          <w:sz w:val="20"/>
          <w:szCs w:val="20"/>
        </w:rPr>
      </w:pPr>
      <w:r>
        <w:rPr>
          <w:rFonts w:asciiTheme="minorHAnsi" w:hAnsiTheme="minorHAnsi" w:cstheme="minorHAnsi"/>
          <w:b/>
          <w:color w:val="000000"/>
          <w:sz w:val="20"/>
          <w:szCs w:val="20"/>
        </w:rPr>
        <w:t>1</w:t>
      </w:r>
      <w:r w:rsidR="000367AF" w:rsidRPr="00C93C1C">
        <w:rPr>
          <w:rFonts w:asciiTheme="minorHAnsi" w:hAnsiTheme="minorHAnsi" w:cstheme="minorHAnsi"/>
          <w:b/>
          <w:color w:val="000000"/>
          <w:sz w:val="20"/>
          <w:szCs w:val="20"/>
        </w:rPr>
        <w:t>.1. 1. Przedmiot zamówienia Część 1</w:t>
      </w:r>
    </w:p>
    <w:p w14:paraId="4D6E60FF" w14:textId="2A48AD85" w:rsidR="000367AF" w:rsidRPr="00C93C1C" w:rsidRDefault="000367AF" w:rsidP="000367AF">
      <w:pPr>
        <w:jc w:val="both"/>
        <w:rPr>
          <w:rFonts w:asciiTheme="minorHAnsi" w:hAnsiTheme="minorHAnsi" w:cstheme="minorHAnsi"/>
          <w:color w:val="000000"/>
          <w:sz w:val="20"/>
          <w:szCs w:val="20"/>
        </w:rPr>
      </w:pPr>
      <w:r w:rsidRPr="00C93C1C">
        <w:rPr>
          <w:rFonts w:asciiTheme="minorHAnsi" w:hAnsiTheme="minorHAnsi" w:cstheme="minorHAnsi"/>
          <w:color w:val="000000"/>
          <w:sz w:val="20"/>
          <w:szCs w:val="20"/>
        </w:rPr>
        <w:t xml:space="preserve">Przedmiotem zamówienia jest </w:t>
      </w:r>
      <w:r w:rsidRPr="00C93C1C">
        <w:rPr>
          <w:rFonts w:asciiTheme="minorHAnsi" w:eastAsia="Times New Roman" w:hAnsiTheme="minorHAnsi" w:cstheme="minorHAnsi"/>
          <w:color w:val="000000"/>
          <w:sz w:val="20"/>
          <w:szCs w:val="20"/>
          <w:lang w:eastAsia="pl-PL"/>
        </w:rPr>
        <w:t>kompleksowa dostawa gazu ziemnego do celów opałowych</w:t>
      </w:r>
      <w:r w:rsidRPr="00C93C1C">
        <w:rPr>
          <w:rFonts w:asciiTheme="minorHAnsi" w:eastAsia="Times New Roman" w:hAnsiTheme="minorHAnsi" w:cstheme="minorHAnsi"/>
          <w:color w:val="000000"/>
          <w:sz w:val="20"/>
          <w:szCs w:val="20"/>
          <w:lang w:eastAsia="ar-SA"/>
        </w:rPr>
        <w:t xml:space="preserve">, </w:t>
      </w:r>
      <w:r w:rsidRPr="00C93C1C">
        <w:rPr>
          <w:rFonts w:asciiTheme="minorHAnsi" w:hAnsiTheme="minorHAnsi" w:cstheme="minorHAnsi"/>
          <w:color w:val="000000"/>
          <w:sz w:val="20"/>
          <w:szCs w:val="20"/>
        </w:rPr>
        <w:t xml:space="preserve">obejmująca sprzedaż i świadczenie usług dystrybucji gazu ziemnego wysokometanowego o symbolu E, w okresie od dnia zawarcia umowy, jednak nie wcześniej niż </w:t>
      </w:r>
      <w:r w:rsidRPr="00C93C1C">
        <w:rPr>
          <w:rFonts w:asciiTheme="minorHAnsi" w:hAnsiTheme="minorHAnsi" w:cstheme="minorHAnsi"/>
          <w:b/>
          <w:color w:val="000000"/>
          <w:sz w:val="20"/>
          <w:szCs w:val="20"/>
        </w:rPr>
        <w:t>od 1.01.2023 r. do 31.12.202</w:t>
      </w:r>
      <w:r w:rsidR="00EF4566">
        <w:rPr>
          <w:rFonts w:asciiTheme="minorHAnsi" w:hAnsiTheme="minorHAnsi" w:cstheme="minorHAnsi"/>
          <w:b/>
          <w:color w:val="000000"/>
          <w:sz w:val="20"/>
          <w:szCs w:val="20"/>
        </w:rPr>
        <w:t>3</w:t>
      </w:r>
      <w:r w:rsidRPr="00C93C1C">
        <w:rPr>
          <w:rFonts w:asciiTheme="minorHAnsi" w:hAnsiTheme="minorHAnsi" w:cstheme="minorHAnsi"/>
          <w:b/>
          <w:color w:val="000000"/>
          <w:sz w:val="20"/>
          <w:szCs w:val="20"/>
        </w:rPr>
        <w:t xml:space="preserve"> r. </w:t>
      </w:r>
      <w:r w:rsidRPr="00C93C1C">
        <w:rPr>
          <w:rFonts w:asciiTheme="minorHAnsi" w:hAnsiTheme="minorHAnsi" w:cstheme="minorHAnsi"/>
          <w:color w:val="000000"/>
          <w:sz w:val="20"/>
          <w:szCs w:val="20"/>
        </w:rPr>
        <w:t>na zasadach określonych w ustawie z dnia 10 kwietnia 1997 Prawo energetyczne (</w:t>
      </w:r>
      <w:proofErr w:type="spellStart"/>
      <w:r w:rsidR="000A08F9">
        <w:rPr>
          <w:rFonts w:asciiTheme="minorHAnsi" w:hAnsiTheme="minorHAnsi" w:cstheme="minorHAnsi"/>
          <w:color w:val="000000"/>
          <w:sz w:val="20"/>
          <w:szCs w:val="20"/>
        </w:rPr>
        <w:t>t.j</w:t>
      </w:r>
      <w:proofErr w:type="spellEnd"/>
      <w:r w:rsidR="000A08F9">
        <w:rPr>
          <w:rFonts w:asciiTheme="minorHAnsi" w:hAnsiTheme="minorHAnsi" w:cstheme="minorHAnsi"/>
          <w:color w:val="000000"/>
          <w:sz w:val="20"/>
          <w:szCs w:val="20"/>
        </w:rPr>
        <w:t xml:space="preserve">. </w:t>
      </w:r>
      <w:r w:rsidRPr="00C93C1C">
        <w:rPr>
          <w:rFonts w:asciiTheme="minorHAnsi" w:hAnsiTheme="minorHAnsi" w:cstheme="minorHAnsi"/>
          <w:i/>
          <w:color w:val="000000"/>
          <w:sz w:val="20"/>
          <w:szCs w:val="20"/>
        </w:rPr>
        <w:t xml:space="preserve">Dz. U. </w:t>
      </w:r>
      <w:r w:rsidR="00CE7E6C">
        <w:rPr>
          <w:rFonts w:asciiTheme="minorHAnsi" w:hAnsiTheme="minorHAnsi" w:cstheme="minorHAnsi"/>
          <w:i/>
          <w:color w:val="000000"/>
          <w:sz w:val="20"/>
          <w:szCs w:val="20"/>
        </w:rPr>
        <w:t>2022</w:t>
      </w:r>
      <w:r w:rsidRPr="00C93C1C">
        <w:rPr>
          <w:rFonts w:asciiTheme="minorHAnsi" w:hAnsiTheme="minorHAnsi" w:cstheme="minorHAnsi"/>
          <w:i/>
          <w:color w:val="000000"/>
          <w:sz w:val="20"/>
          <w:szCs w:val="20"/>
        </w:rPr>
        <w:t xml:space="preserve"> poz. </w:t>
      </w:r>
      <w:r w:rsidR="00CE7E6C">
        <w:rPr>
          <w:rFonts w:asciiTheme="minorHAnsi" w:hAnsiTheme="minorHAnsi" w:cstheme="minorHAnsi"/>
          <w:i/>
          <w:color w:val="000000"/>
          <w:sz w:val="20"/>
          <w:szCs w:val="20"/>
        </w:rPr>
        <w:t>1385</w:t>
      </w:r>
      <w:r w:rsidR="00CE7E6C" w:rsidRPr="00C93C1C">
        <w:rPr>
          <w:rFonts w:asciiTheme="minorHAnsi" w:hAnsiTheme="minorHAnsi" w:cstheme="minorHAnsi"/>
          <w:i/>
          <w:color w:val="000000"/>
          <w:sz w:val="20"/>
          <w:szCs w:val="20"/>
        </w:rPr>
        <w:t xml:space="preserve"> </w:t>
      </w:r>
      <w:r w:rsidRPr="00C93C1C">
        <w:rPr>
          <w:rFonts w:asciiTheme="minorHAnsi" w:hAnsiTheme="minorHAnsi" w:cstheme="minorHAnsi"/>
          <w:i/>
          <w:color w:val="000000"/>
          <w:sz w:val="20"/>
          <w:szCs w:val="20"/>
        </w:rPr>
        <w:t>z</w:t>
      </w:r>
      <w:r w:rsidR="00CE7E6C">
        <w:rPr>
          <w:rFonts w:asciiTheme="minorHAnsi" w:hAnsiTheme="minorHAnsi" w:cstheme="minorHAnsi"/>
          <w:i/>
          <w:color w:val="000000"/>
          <w:sz w:val="20"/>
          <w:szCs w:val="20"/>
        </w:rPr>
        <w:t xml:space="preserve"> późn.</w:t>
      </w:r>
      <w:r w:rsidRPr="00C93C1C">
        <w:rPr>
          <w:rFonts w:asciiTheme="minorHAnsi" w:hAnsiTheme="minorHAnsi" w:cstheme="minorHAnsi"/>
          <w:i/>
          <w:color w:val="000000"/>
          <w:sz w:val="20"/>
          <w:szCs w:val="20"/>
        </w:rPr>
        <w:t xml:space="preserve"> zm.</w:t>
      </w:r>
      <w:r w:rsidRPr="00C93C1C">
        <w:rPr>
          <w:rFonts w:asciiTheme="minorHAnsi" w:hAnsiTheme="minorHAnsi" w:cstheme="minorHAnsi"/>
          <w:color w:val="000000"/>
          <w:sz w:val="20"/>
          <w:szCs w:val="20"/>
        </w:rPr>
        <w:t>) oraz w wydanych na jej podstawie</w:t>
      </w:r>
      <w:r w:rsidRPr="00C93C1C">
        <w:rPr>
          <w:rFonts w:asciiTheme="minorHAnsi" w:eastAsia="Times New Roman" w:hAnsiTheme="minorHAnsi" w:cstheme="minorHAnsi"/>
          <w:color w:val="000000"/>
          <w:sz w:val="20"/>
          <w:szCs w:val="20"/>
          <w:lang w:eastAsia="pl-PL"/>
        </w:rPr>
        <w:t xml:space="preserve"> aktach wykonawczych</w:t>
      </w:r>
      <w:r w:rsidRPr="00C93C1C">
        <w:rPr>
          <w:rFonts w:asciiTheme="minorHAnsi" w:hAnsiTheme="minorHAnsi" w:cstheme="minorHAnsi"/>
          <w:color w:val="000000"/>
          <w:sz w:val="20"/>
          <w:szCs w:val="20"/>
        </w:rPr>
        <w:t>, w odniesieniu do poszczególnych punktów poboru</w:t>
      </w:r>
    </w:p>
    <w:p w14:paraId="1E8BF580" w14:textId="669D83FF" w:rsidR="000367AF" w:rsidRPr="00C93C1C" w:rsidRDefault="000367AF" w:rsidP="000367AF">
      <w:pPr>
        <w:ind w:left="708"/>
        <w:rPr>
          <w:rFonts w:asciiTheme="minorHAnsi" w:hAnsiTheme="minorHAnsi" w:cstheme="minorHAnsi"/>
          <w:color w:val="00000A"/>
          <w:sz w:val="20"/>
          <w:szCs w:val="20"/>
        </w:rPr>
      </w:pPr>
      <w:r w:rsidRPr="00C93C1C">
        <w:rPr>
          <w:rFonts w:asciiTheme="minorHAnsi" w:hAnsiTheme="minorHAnsi" w:cstheme="minorHAnsi"/>
          <w:color w:val="000000"/>
          <w:sz w:val="20"/>
          <w:szCs w:val="20"/>
        </w:rPr>
        <w:t>a) o łącznym prognozowanym wolumenie</w:t>
      </w:r>
      <w:r w:rsidRPr="00C93C1C">
        <w:rPr>
          <w:rFonts w:asciiTheme="minorHAnsi" w:hAnsiTheme="minorHAnsi" w:cstheme="minorHAnsi"/>
          <w:b/>
          <w:color w:val="000000"/>
          <w:sz w:val="20"/>
          <w:szCs w:val="20"/>
        </w:rPr>
        <w:t xml:space="preserve"> </w:t>
      </w:r>
      <w:r w:rsidR="00EF4566">
        <w:rPr>
          <w:rFonts w:asciiTheme="minorHAnsi" w:hAnsiTheme="minorHAnsi" w:cstheme="minorHAnsi"/>
          <w:b/>
          <w:color w:val="000000"/>
          <w:sz w:val="20"/>
          <w:szCs w:val="20"/>
        </w:rPr>
        <w:t>51 803 457</w:t>
      </w:r>
      <w:r w:rsidRPr="00C93C1C">
        <w:rPr>
          <w:rFonts w:asciiTheme="minorHAnsi" w:hAnsiTheme="minorHAnsi" w:cstheme="minorHAnsi"/>
          <w:b/>
          <w:bCs/>
          <w:color w:val="000000"/>
          <w:sz w:val="20"/>
          <w:szCs w:val="20"/>
        </w:rPr>
        <w:t xml:space="preserve">kWh </w:t>
      </w:r>
    </w:p>
    <w:p w14:paraId="7A55E153" w14:textId="12277277" w:rsidR="000367AF" w:rsidRPr="00C93C1C" w:rsidRDefault="000367AF" w:rsidP="000367AF">
      <w:pPr>
        <w:ind w:left="708"/>
        <w:rPr>
          <w:rFonts w:asciiTheme="minorHAnsi" w:hAnsiTheme="minorHAnsi" w:cstheme="minorHAnsi"/>
          <w:sz w:val="20"/>
          <w:szCs w:val="20"/>
        </w:rPr>
      </w:pPr>
      <w:r w:rsidRPr="00C93C1C">
        <w:rPr>
          <w:rFonts w:asciiTheme="minorHAnsi" w:hAnsiTheme="minorHAnsi" w:cstheme="minorHAnsi"/>
          <w:color w:val="000000"/>
          <w:sz w:val="20"/>
          <w:szCs w:val="20"/>
        </w:rPr>
        <w:t>b) do</w:t>
      </w:r>
      <w:r w:rsidRPr="00C93C1C">
        <w:rPr>
          <w:rFonts w:asciiTheme="minorHAnsi" w:hAnsiTheme="minorHAnsi" w:cstheme="minorHAnsi"/>
          <w:b/>
          <w:color w:val="000000"/>
          <w:sz w:val="20"/>
          <w:szCs w:val="20"/>
        </w:rPr>
        <w:t xml:space="preserve"> 317</w:t>
      </w:r>
      <w:r w:rsidRPr="00C93C1C">
        <w:rPr>
          <w:rFonts w:asciiTheme="minorHAnsi" w:hAnsiTheme="minorHAnsi" w:cstheme="minorHAnsi"/>
          <w:color w:val="000000"/>
          <w:sz w:val="20"/>
          <w:szCs w:val="20"/>
        </w:rPr>
        <w:t xml:space="preserve"> punktów poboru należących do </w:t>
      </w:r>
      <w:r w:rsidRPr="00C93C1C">
        <w:rPr>
          <w:rFonts w:asciiTheme="minorHAnsi" w:hAnsiTheme="minorHAnsi" w:cstheme="minorHAnsi"/>
          <w:b/>
          <w:bCs/>
          <w:color w:val="000000"/>
          <w:sz w:val="20"/>
          <w:szCs w:val="20"/>
        </w:rPr>
        <w:t>1</w:t>
      </w:r>
      <w:r w:rsidR="00EF4566">
        <w:rPr>
          <w:rFonts w:asciiTheme="minorHAnsi" w:hAnsiTheme="minorHAnsi" w:cstheme="minorHAnsi"/>
          <w:b/>
          <w:bCs/>
          <w:color w:val="000000"/>
          <w:sz w:val="20"/>
          <w:szCs w:val="20"/>
        </w:rPr>
        <w:t>39</w:t>
      </w:r>
      <w:r w:rsidRPr="00C93C1C">
        <w:rPr>
          <w:rFonts w:asciiTheme="minorHAnsi" w:hAnsiTheme="minorHAnsi" w:cstheme="minorHAnsi"/>
          <w:color w:val="000000"/>
          <w:sz w:val="20"/>
          <w:szCs w:val="20"/>
        </w:rPr>
        <w:t xml:space="preserve"> Odbiorców. </w:t>
      </w:r>
    </w:p>
    <w:p w14:paraId="4BB22556" w14:textId="49A47891" w:rsidR="000367AF" w:rsidRPr="00C93C1C" w:rsidRDefault="000367AF" w:rsidP="000367AF">
      <w:pPr>
        <w:ind w:left="708"/>
        <w:jc w:val="both"/>
        <w:rPr>
          <w:rFonts w:asciiTheme="minorHAnsi" w:hAnsiTheme="minorHAnsi" w:cstheme="minorHAnsi"/>
          <w:color w:val="000000"/>
          <w:sz w:val="20"/>
          <w:szCs w:val="20"/>
        </w:rPr>
      </w:pPr>
      <w:r w:rsidRPr="00C93C1C">
        <w:rPr>
          <w:rFonts w:asciiTheme="minorHAnsi" w:hAnsiTheme="minorHAnsi" w:cstheme="minorHAnsi"/>
          <w:color w:val="000000"/>
          <w:sz w:val="20"/>
          <w:szCs w:val="20"/>
        </w:rPr>
        <w:t xml:space="preserve">c) w okresie od </w:t>
      </w:r>
      <w:r w:rsidRPr="00C93C1C">
        <w:rPr>
          <w:rFonts w:asciiTheme="minorHAnsi" w:hAnsiTheme="minorHAnsi" w:cstheme="minorHAnsi"/>
          <w:b/>
          <w:color w:val="000000"/>
          <w:sz w:val="20"/>
          <w:szCs w:val="20"/>
        </w:rPr>
        <w:t>1.01.2023 r.</w:t>
      </w:r>
      <w:r w:rsidRPr="00C93C1C">
        <w:rPr>
          <w:rFonts w:asciiTheme="minorHAnsi" w:hAnsiTheme="minorHAnsi" w:cstheme="minorHAnsi"/>
          <w:color w:val="000000"/>
          <w:sz w:val="20"/>
          <w:szCs w:val="20"/>
        </w:rPr>
        <w:t xml:space="preserve"> do </w:t>
      </w:r>
      <w:r w:rsidRPr="00C93C1C">
        <w:rPr>
          <w:rFonts w:asciiTheme="minorHAnsi" w:hAnsiTheme="minorHAnsi" w:cstheme="minorHAnsi"/>
          <w:b/>
          <w:color w:val="000000"/>
          <w:sz w:val="20"/>
          <w:szCs w:val="20"/>
        </w:rPr>
        <w:t>31.12.202</w:t>
      </w:r>
      <w:r w:rsidR="00EF4566">
        <w:rPr>
          <w:rFonts w:asciiTheme="minorHAnsi" w:hAnsiTheme="minorHAnsi" w:cstheme="minorHAnsi"/>
          <w:b/>
          <w:color w:val="000000"/>
          <w:sz w:val="20"/>
          <w:szCs w:val="20"/>
        </w:rPr>
        <w:t>3</w:t>
      </w:r>
      <w:r w:rsidRPr="00C93C1C">
        <w:rPr>
          <w:rFonts w:asciiTheme="minorHAnsi" w:hAnsiTheme="minorHAnsi" w:cstheme="minorHAnsi"/>
          <w:b/>
          <w:color w:val="000000"/>
          <w:sz w:val="20"/>
          <w:szCs w:val="20"/>
        </w:rPr>
        <w:t xml:space="preserve"> r.</w:t>
      </w:r>
      <w:r w:rsidRPr="00C93C1C">
        <w:rPr>
          <w:rFonts w:asciiTheme="minorHAnsi" w:hAnsiTheme="minorHAnsi" w:cstheme="minorHAnsi"/>
          <w:color w:val="000000"/>
          <w:sz w:val="20"/>
          <w:szCs w:val="20"/>
        </w:rPr>
        <w:t xml:space="preserve"> Zamawiający zastrzega możliwość zmiany terminu rozpoczęcia wykonania zamówienia z zachowaniem granicznego terminu wykonania zamówienia do dnia 31.12.202</w:t>
      </w:r>
      <w:r w:rsidR="004D0E66">
        <w:rPr>
          <w:rFonts w:asciiTheme="minorHAnsi" w:hAnsiTheme="minorHAnsi" w:cstheme="minorHAnsi"/>
          <w:color w:val="000000"/>
          <w:sz w:val="20"/>
          <w:szCs w:val="20"/>
        </w:rPr>
        <w:t>3</w:t>
      </w:r>
      <w:r w:rsidRPr="00C93C1C">
        <w:rPr>
          <w:rFonts w:asciiTheme="minorHAnsi" w:hAnsiTheme="minorHAnsi" w:cstheme="minorHAnsi"/>
          <w:color w:val="000000"/>
          <w:sz w:val="20"/>
          <w:szCs w:val="20"/>
        </w:rPr>
        <w:t xml:space="preserve"> r. – nie wcześniej niż po skutecznym rozwiązaniu umowy, na podstawie której dotychczas Zamawiający otrzymywał gaz oraz po skutecznym przeprowadzeniu procesu zmiany sprzedawcy u OSD.</w:t>
      </w:r>
    </w:p>
    <w:p w14:paraId="0C4F3B92" w14:textId="77777777" w:rsidR="000367AF" w:rsidRPr="00C93C1C" w:rsidRDefault="000367AF" w:rsidP="00656A63">
      <w:pPr>
        <w:ind w:left="708"/>
        <w:jc w:val="both"/>
        <w:rPr>
          <w:rFonts w:asciiTheme="minorHAnsi" w:hAnsiTheme="minorHAnsi" w:cstheme="minorHAnsi"/>
          <w:color w:val="000000"/>
          <w:sz w:val="20"/>
          <w:szCs w:val="20"/>
        </w:rPr>
      </w:pPr>
      <w:r w:rsidRPr="00C93C1C">
        <w:rPr>
          <w:rFonts w:asciiTheme="minorHAnsi" w:hAnsiTheme="minorHAnsi" w:cstheme="minorHAnsi"/>
          <w:color w:val="000000"/>
          <w:sz w:val="20"/>
          <w:szCs w:val="20"/>
        </w:rPr>
        <w:t>d) dostawy będą odbywały się na terenie gmin Kraków, Skawina, Rabka, Gołkowice Górne, Sułoszowa, Stryszów.</w:t>
      </w:r>
    </w:p>
    <w:p w14:paraId="56AD1605" w14:textId="77777777" w:rsidR="000367AF" w:rsidRPr="00C93C1C" w:rsidRDefault="000367AF" w:rsidP="000367AF">
      <w:pPr>
        <w:pStyle w:val="Default"/>
        <w:ind w:left="708"/>
        <w:jc w:val="both"/>
        <w:rPr>
          <w:rFonts w:asciiTheme="minorHAnsi" w:hAnsiTheme="minorHAnsi" w:cstheme="minorHAnsi"/>
          <w:color w:val="auto"/>
          <w:sz w:val="20"/>
          <w:szCs w:val="20"/>
        </w:rPr>
      </w:pPr>
      <w:r w:rsidRPr="00C93C1C">
        <w:rPr>
          <w:rFonts w:asciiTheme="minorHAnsi" w:hAnsiTheme="minorHAnsi" w:cstheme="minorHAnsi"/>
          <w:sz w:val="20"/>
          <w:szCs w:val="20"/>
        </w:rPr>
        <w:t xml:space="preserve">e) dostawy w przypadku </w:t>
      </w:r>
      <w:r w:rsidRPr="00C93C1C">
        <w:rPr>
          <w:rFonts w:asciiTheme="minorHAnsi" w:hAnsiTheme="minorHAnsi" w:cstheme="minorHAnsi"/>
          <w:b/>
          <w:sz w:val="20"/>
          <w:szCs w:val="20"/>
        </w:rPr>
        <w:t>314</w:t>
      </w:r>
      <w:r w:rsidRPr="00C93C1C">
        <w:rPr>
          <w:rFonts w:asciiTheme="minorHAnsi" w:hAnsiTheme="minorHAnsi" w:cstheme="minorHAnsi"/>
          <w:sz w:val="20"/>
          <w:szCs w:val="20"/>
        </w:rPr>
        <w:t xml:space="preserve"> punktów odbioru będą się odbywały na terenie OSD – </w:t>
      </w:r>
      <w:r w:rsidRPr="00C93C1C">
        <w:rPr>
          <w:rFonts w:asciiTheme="minorHAnsi" w:hAnsiTheme="minorHAnsi" w:cstheme="minorHAnsi"/>
          <w:color w:val="auto"/>
          <w:sz w:val="20"/>
          <w:szCs w:val="20"/>
        </w:rPr>
        <w:t xml:space="preserve">Polska Spółka Gazownictwa sp. z o.o. Oddział Zakład Gazowniczy w Krakowie i dla </w:t>
      </w:r>
      <w:r w:rsidRPr="00C93C1C">
        <w:rPr>
          <w:rFonts w:asciiTheme="minorHAnsi" w:hAnsiTheme="minorHAnsi" w:cstheme="minorHAnsi"/>
          <w:b/>
          <w:color w:val="auto"/>
          <w:sz w:val="20"/>
          <w:szCs w:val="20"/>
        </w:rPr>
        <w:t>3</w:t>
      </w:r>
      <w:r w:rsidRPr="00C93C1C">
        <w:rPr>
          <w:rFonts w:asciiTheme="minorHAnsi" w:hAnsiTheme="minorHAnsi" w:cstheme="minorHAnsi"/>
          <w:color w:val="auto"/>
          <w:sz w:val="20"/>
          <w:szCs w:val="20"/>
        </w:rPr>
        <w:t xml:space="preserve"> pkt odbioru zlokalizowanych w Skawinie na terenie Operatora systemu dystrybucyjnego – BORYSZEW S.A. Oddział Nowoczesne Produkty Aluminiowe „Skawina”.</w:t>
      </w:r>
    </w:p>
    <w:p w14:paraId="4932B0AE" w14:textId="77777777" w:rsidR="000367AF" w:rsidRPr="00C93C1C" w:rsidRDefault="000367AF" w:rsidP="000367AF">
      <w:pPr>
        <w:pStyle w:val="Default"/>
        <w:jc w:val="both"/>
        <w:rPr>
          <w:rFonts w:asciiTheme="minorHAnsi" w:hAnsiTheme="minorHAnsi" w:cstheme="minorHAnsi"/>
          <w:sz w:val="20"/>
          <w:szCs w:val="20"/>
        </w:rPr>
      </w:pPr>
    </w:p>
    <w:p w14:paraId="38B0EE82" w14:textId="77777777" w:rsidR="000367AF" w:rsidRPr="00C93C1C" w:rsidRDefault="000367AF" w:rsidP="000367AF">
      <w:pPr>
        <w:ind w:left="426" w:hanging="426"/>
        <w:jc w:val="both"/>
        <w:rPr>
          <w:rFonts w:asciiTheme="minorHAnsi" w:hAnsiTheme="minorHAnsi" w:cstheme="minorHAnsi"/>
          <w:b/>
          <w:sz w:val="20"/>
          <w:szCs w:val="20"/>
        </w:rPr>
      </w:pPr>
      <w:r w:rsidRPr="00C93C1C">
        <w:rPr>
          <w:rFonts w:asciiTheme="minorHAnsi" w:hAnsiTheme="minorHAnsi" w:cstheme="minorHAnsi"/>
          <w:b/>
          <w:sz w:val="20"/>
          <w:szCs w:val="20"/>
        </w:rPr>
        <w:t>2.1. 2. Przedmiot zamówienia Część 2</w:t>
      </w:r>
    </w:p>
    <w:p w14:paraId="76BACF42" w14:textId="77777777" w:rsidR="000367AF" w:rsidRPr="00C93C1C" w:rsidRDefault="000367AF" w:rsidP="000367AF">
      <w:pPr>
        <w:jc w:val="both"/>
        <w:rPr>
          <w:rFonts w:asciiTheme="minorHAnsi" w:hAnsiTheme="minorHAnsi" w:cstheme="minorHAnsi"/>
          <w:sz w:val="20"/>
          <w:szCs w:val="20"/>
        </w:rPr>
      </w:pPr>
      <w:r w:rsidRPr="00C93C1C">
        <w:rPr>
          <w:rFonts w:asciiTheme="minorHAnsi" w:hAnsiTheme="minorHAnsi" w:cstheme="minorHAnsi"/>
          <w:sz w:val="20"/>
          <w:szCs w:val="20"/>
        </w:rPr>
        <w:t xml:space="preserve">Przedmiotem zamówienia jest </w:t>
      </w:r>
      <w:r w:rsidRPr="00C93C1C">
        <w:rPr>
          <w:rFonts w:asciiTheme="minorHAnsi" w:eastAsia="Times New Roman" w:hAnsiTheme="minorHAnsi" w:cstheme="minorHAnsi"/>
          <w:sz w:val="20"/>
          <w:szCs w:val="20"/>
          <w:lang w:eastAsia="pl-PL"/>
        </w:rPr>
        <w:t>dostawa g</w:t>
      </w:r>
      <w:r w:rsidRPr="00C93C1C">
        <w:rPr>
          <w:rFonts w:asciiTheme="minorHAnsi" w:hAnsiTheme="minorHAnsi" w:cstheme="minorHAnsi"/>
          <w:sz w:val="20"/>
          <w:szCs w:val="20"/>
        </w:rPr>
        <w:t>azu propan-butan w butlach 11-sto kilogramowych przeznaczonego do napędu wózków widłowych. Dostawa będzie realizowana sukcesywnie w ciągu okresu trwania umowy w transzach na adres:</w:t>
      </w:r>
    </w:p>
    <w:p w14:paraId="77AE159A" w14:textId="77777777" w:rsidR="000367AF" w:rsidRPr="00C93C1C" w:rsidRDefault="000367AF" w:rsidP="000367AF">
      <w:pPr>
        <w:rPr>
          <w:rFonts w:asciiTheme="minorHAnsi" w:eastAsiaTheme="minorHAnsi" w:hAnsiTheme="minorHAnsi" w:cstheme="minorHAnsi"/>
          <w:sz w:val="20"/>
          <w:szCs w:val="20"/>
        </w:rPr>
      </w:pPr>
      <w:r w:rsidRPr="00C93C1C">
        <w:rPr>
          <w:rFonts w:asciiTheme="minorHAnsi" w:hAnsiTheme="minorHAnsi" w:cstheme="minorHAnsi"/>
          <w:sz w:val="20"/>
          <w:szCs w:val="20"/>
        </w:rPr>
        <w:t>Zakład Termicznego Przekształcania Odpadów, ul. Giedroycia 23, 31-981 Kraków.</w:t>
      </w:r>
    </w:p>
    <w:p w14:paraId="6C7FB43F" w14:textId="3E5DA92C" w:rsidR="000367AF" w:rsidRPr="00C93C1C" w:rsidRDefault="000367AF" w:rsidP="000367AF">
      <w:pPr>
        <w:rPr>
          <w:rFonts w:asciiTheme="minorHAnsi" w:hAnsiTheme="minorHAnsi" w:cstheme="minorHAnsi"/>
          <w:sz w:val="20"/>
          <w:szCs w:val="20"/>
        </w:rPr>
      </w:pPr>
      <w:r w:rsidRPr="00C93C1C">
        <w:rPr>
          <w:rFonts w:asciiTheme="minorHAnsi" w:hAnsiTheme="minorHAnsi" w:cstheme="minorHAnsi"/>
          <w:sz w:val="20"/>
          <w:szCs w:val="20"/>
        </w:rPr>
        <w:t xml:space="preserve">Ilość będąca przedmiotem zamówienia to </w:t>
      </w:r>
      <w:r w:rsidR="007B3F3B">
        <w:rPr>
          <w:rFonts w:asciiTheme="minorHAnsi" w:hAnsiTheme="minorHAnsi" w:cstheme="minorHAnsi"/>
          <w:sz w:val="20"/>
          <w:szCs w:val="20"/>
        </w:rPr>
        <w:t>24</w:t>
      </w:r>
      <w:r w:rsidRPr="00C93C1C">
        <w:rPr>
          <w:rFonts w:asciiTheme="minorHAnsi" w:hAnsiTheme="minorHAnsi" w:cstheme="minorHAnsi"/>
          <w:sz w:val="20"/>
          <w:szCs w:val="20"/>
        </w:rPr>
        <w:t xml:space="preserve"> butli o zawartości gazu 11 kg każda.</w:t>
      </w:r>
    </w:p>
    <w:p w14:paraId="7A32C61A" w14:textId="59823BF6" w:rsidR="000367AF" w:rsidRPr="00E440B3" w:rsidRDefault="00E440B3" w:rsidP="000367AF">
      <w:pPr>
        <w:rPr>
          <w:rFonts w:asciiTheme="minorHAnsi" w:hAnsiTheme="minorHAnsi" w:cstheme="minorHAnsi"/>
          <w:b/>
          <w:sz w:val="20"/>
          <w:szCs w:val="20"/>
        </w:rPr>
      </w:pPr>
      <w:r>
        <w:rPr>
          <w:rFonts w:asciiTheme="minorHAnsi" w:hAnsiTheme="minorHAnsi" w:cstheme="minorHAnsi"/>
          <w:b/>
          <w:sz w:val="20"/>
          <w:szCs w:val="20"/>
        </w:rPr>
        <w:t xml:space="preserve">Poniższe </w:t>
      </w:r>
      <w:r w:rsidR="000367AF" w:rsidRPr="00E440B3">
        <w:rPr>
          <w:rFonts w:asciiTheme="minorHAnsi" w:hAnsiTheme="minorHAnsi" w:cstheme="minorHAnsi"/>
          <w:b/>
          <w:sz w:val="20"/>
          <w:szCs w:val="20"/>
        </w:rPr>
        <w:t xml:space="preserve">Punkty </w:t>
      </w:r>
      <w:r>
        <w:rPr>
          <w:rFonts w:asciiTheme="minorHAnsi" w:hAnsiTheme="minorHAnsi" w:cstheme="minorHAnsi"/>
          <w:b/>
          <w:sz w:val="20"/>
          <w:szCs w:val="20"/>
        </w:rPr>
        <w:t>2</w:t>
      </w:r>
      <w:r w:rsidR="000367AF" w:rsidRPr="00E440B3">
        <w:rPr>
          <w:rFonts w:asciiTheme="minorHAnsi" w:hAnsiTheme="minorHAnsi" w:cstheme="minorHAnsi"/>
          <w:b/>
          <w:sz w:val="20"/>
          <w:szCs w:val="20"/>
        </w:rPr>
        <w:t>.2. do 2.12 dotyczą części I zamówienia</w:t>
      </w:r>
      <w:r>
        <w:rPr>
          <w:rFonts w:asciiTheme="minorHAnsi" w:hAnsiTheme="minorHAnsi" w:cstheme="minorHAnsi"/>
          <w:b/>
          <w:sz w:val="20"/>
          <w:szCs w:val="20"/>
        </w:rPr>
        <w:t>.</w:t>
      </w:r>
    </w:p>
    <w:p w14:paraId="08E6BEF9" w14:textId="4E79B84C" w:rsidR="000367AF" w:rsidRPr="00C93C1C" w:rsidRDefault="000367AF" w:rsidP="000367AF">
      <w:pPr>
        <w:ind w:left="426" w:hanging="425"/>
        <w:jc w:val="both"/>
        <w:rPr>
          <w:rFonts w:asciiTheme="minorHAnsi" w:hAnsiTheme="minorHAnsi" w:cstheme="minorHAnsi"/>
          <w:color w:val="00000A"/>
          <w:sz w:val="20"/>
          <w:szCs w:val="20"/>
        </w:rPr>
      </w:pPr>
      <w:r w:rsidRPr="00C93C1C">
        <w:rPr>
          <w:rFonts w:asciiTheme="minorHAnsi" w:hAnsiTheme="minorHAnsi" w:cstheme="minorHAnsi"/>
          <w:sz w:val="20"/>
          <w:szCs w:val="20"/>
        </w:rPr>
        <w:t xml:space="preserve">2.2. Wskazane w P. </w:t>
      </w:r>
      <w:r w:rsidR="00E440B3">
        <w:rPr>
          <w:rFonts w:asciiTheme="minorHAnsi" w:hAnsiTheme="minorHAnsi" w:cstheme="minorHAnsi"/>
          <w:sz w:val="20"/>
          <w:szCs w:val="20"/>
        </w:rPr>
        <w:t>1</w:t>
      </w:r>
      <w:r w:rsidRPr="00C93C1C">
        <w:rPr>
          <w:rFonts w:asciiTheme="minorHAnsi" w:hAnsiTheme="minorHAnsi" w:cstheme="minorHAnsi"/>
          <w:sz w:val="20"/>
          <w:szCs w:val="20"/>
        </w:rPr>
        <w:t xml:space="preserve">.1.1.  zużycie gazu ziemnego ma charakter orientacyjny i może odbiegać od faktycznie pobranej w okresie trwania umowy ilości gazu. Zwiększenie ilości gazu nie pociąga dla Zamawiającego i Odbiorców żadnych konsekwencji, poza koniecznością dokonania zapłaty za faktycznie pobraną ilość gazu oraz usług dystrybucji w cenach i stawkach ujętych w ofercie w zakresie wskazanym w §5 Umowy generalnej nr KGZG/2022 na kompleksową dostawę gazu </w:t>
      </w:r>
    </w:p>
    <w:p w14:paraId="1738FCC0" w14:textId="5AEDA5DC" w:rsidR="000367AF" w:rsidRPr="00C93C1C" w:rsidRDefault="000367AF" w:rsidP="000367AF">
      <w:pPr>
        <w:ind w:left="426" w:hanging="425"/>
        <w:jc w:val="both"/>
        <w:rPr>
          <w:rFonts w:asciiTheme="minorHAnsi" w:hAnsiTheme="minorHAnsi" w:cstheme="minorHAnsi"/>
          <w:sz w:val="20"/>
          <w:szCs w:val="20"/>
        </w:rPr>
      </w:pPr>
      <w:r w:rsidRPr="00C93C1C">
        <w:rPr>
          <w:rFonts w:asciiTheme="minorHAnsi" w:hAnsiTheme="minorHAnsi" w:cstheme="minorHAnsi"/>
          <w:sz w:val="20"/>
          <w:szCs w:val="20"/>
        </w:rPr>
        <w:t xml:space="preserve"> W okresie obowiązywania umowy Zamawiający zobowiązuj</w:t>
      </w:r>
      <w:r w:rsidR="00E440B3">
        <w:rPr>
          <w:rFonts w:asciiTheme="minorHAnsi" w:hAnsiTheme="minorHAnsi" w:cstheme="minorHAnsi"/>
          <w:sz w:val="20"/>
          <w:szCs w:val="20"/>
        </w:rPr>
        <w:t>ą</w:t>
      </w:r>
      <w:r w:rsidRPr="00C93C1C">
        <w:rPr>
          <w:rFonts w:asciiTheme="minorHAnsi" w:hAnsiTheme="minorHAnsi" w:cstheme="minorHAnsi"/>
          <w:sz w:val="20"/>
          <w:szCs w:val="20"/>
        </w:rPr>
        <w:t xml:space="preserve"> się do odbioru Minimalnego Wolumenu Umownego (MWU) Paliwa gazowego w wysokości </w:t>
      </w:r>
      <w:del w:id="38" w:author="Janusz Mazur" w:date="2022-10-05T15:49:00Z">
        <w:r w:rsidRPr="00C93C1C" w:rsidDel="00137FD9">
          <w:rPr>
            <w:rFonts w:asciiTheme="minorHAnsi" w:hAnsiTheme="minorHAnsi" w:cstheme="minorHAnsi"/>
            <w:sz w:val="20"/>
            <w:szCs w:val="20"/>
          </w:rPr>
          <w:delText>70</w:delText>
        </w:r>
      </w:del>
      <w:ins w:id="39" w:author="Janusz Mazur" w:date="2022-10-05T15:49:00Z">
        <w:r w:rsidR="00137FD9">
          <w:rPr>
            <w:rFonts w:asciiTheme="minorHAnsi" w:hAnsiTheme="minorHAnsi" w:cstheme="minorHAnsi"/>
            <w:sz w:val="20"/>
            <w:szCs w:val="20"/>
          </w:rPr>
          <w:t>8</w:t>
        </w:r>
        <w:r w:rsidR="00137FD9" w:rsidRPr="00C93C1C">
          <w:rPr>
            <w:rFonts w:asciiTheme="minorHAnsi" w:hAnsiTheme="minorHAnsi" w:cstheme="minorHAnsi"/>
            <w:sz w:val="20"/>
            <w:szCs w:val="20"/>
          </w:rPr>
          <w:t>0</w:t>
        </w:r>
      </w:ins>
      <w:r w:rsidRPr="00C93C1C">
        <w:rPr>
          <w:rFonts w:asciiTheme="minorHAnsi" w:hAnsiTheme="minorHAnsi" w:cstheme="minorHAnsi"/>
          <w:sz w:val="20"/>
          <w:szCs w:val="20"/>
        </w:rPr>
        <w:t>% szacunkowej ilości paliwa gazowego. Jeżeli w okresie umownym Zamawiający nie odbierze MWU, zobowiązany będzie wówczas do zapłaty Wykonawcy kary umownej za każdą 1 kWh paliwa gazowego, stanowiącą różnicę między MWU, a ilością faktycznie odebraną w wysokości 75 % ceny za paliwo gazowe, obliczoną zgodnie z zapisami umowy.</w:t>
      </w:r>
    </w:p>
    <w:p w14:paraId="0044FE43" w14:textId="77777777" w:rsidR="000367AF" w:rsidRPr="00C93C1C" w:rsidRDefault="000367AF" w:rsidP="000367AF">
      <w:pPr>
        <w:ind w:left="426" w:hanging="425"/>
        <w:jc w:val="both"/>
        <w:rPr>
          <w:rFonts w:asciiTheme="minorHAnsi" w:hAnsiTheme="minorHAnsi" w:cstheme="minorHAnsi"/>
          <w:sz w:val="20"/>
          <w:szCs w:val="20"/>
        </w:rPr>
      </w:pPr>
      <w:r w:rsidRPr="00C93C1C">
        <w:rPr>
          <w:rFonts w:asciiTheme="minorHAnsi" w:hAnsiTheme="minorHAnsi" w:cstheme="minorHAnsi"/>
          <w:sz w:val="20"/>
          <w:szCs w:val="20"/>
        </w:rPr>
        <w:lastRenderedPageBreak/>
        <w:t xml:space="preserve">2.3. Dostawy kompleksowe będą wykonywane na podstawie umów indywidualnych zawartych z poszczególnymi Odbiorcami, występującymi w imieniu własnym (zgodnie ze wskazaniem w Zał. nr 1 do OPZ Dane Odbiorcy). </w:t>
      </w:r>
    </w:p>
    <w:p w14:paraId="71DAFFC4" w14:textId="77777777" w:rsidR="000367AF" w:rsidRPr="00C93C1C" w:rsidRDefault="000367AF" w:rsidP="000367AF">
      <w:pPr>
        <w:ind w:left="426" w:hanging="425"/>
        <w:jc w:val="both"/>
        <w:rPr>
          <w:rFonts w:asciiTheme="minorHAnsi" w:hAnsiTheme="minorHAnsi" w:cstheme="minorHAnsi"/>
          <w:sz w:val="20"/>
          <w:szCs w:val="20"/>
        </w:rPr>
      </w:pPr>
      <w:r w:rsidRPr="00C93C1C">
        <w:rPr>
          <w:rFonts w:asciiTheme="minorHAnsi" w:hAnsiTheme="minorHAnsi" w:cstheme="minorHAnsi"/>
          <w:sz w:val="20"/>
          <w:szCs w:val="20"/>
        </w:rPr>
        <w:t xml:space="preserve">2.4. Dostawy kompleksowe będą wykonywane na podstawie umów (zawierających postanowienia umowy sprzedaży i umowy dystrybucji) na warunkach określonych przepisami ustawy z dnia 10 kwietnia 1997 r. Prawo energetyczne i przepisów wykonawczych do ustawy oraz zgodnie z Taryfą na świadczenie przez OSD usług dystrybucji. </w:t>
      </w:r>
    </w:p>
    <w:p w14:paraId="79930194" w14:textId="77777777" w:rsidR="000367AF" w:rsidRPr="00C93C1C" w:rsidRDefault="000367AF" w:rsidP="000367AF">
      <w:pPr>
        <w:ind w:left="426" w:hanging="425"/>
        <w:jc w:val="both"/>
        <w:rPr>
          <w:rFonts w:asciiTheme="minorHAnsi" w:hAnsiTheme="minorHAnsi" w:cstheme="minorHAnsi"/>
          <w:sz w:val="20"/>
          <w:szCs w:val="20"/>
        </w:rPr>
      </w:pPr>
      <w:r w:rsidRPr="00C93C1C">
        <w:rPr>
          <w:rFonts w:asciiTheme="minorHAnsi" w:hAnsiTheme="minorHAnsi" w:cstheme="minorHAnsi"/>
          <w:sz w:val="20"/>
          <w:szCs w:val="20"/>
        </w:rPr>
        <w:t>2.5. Dostawa gazu odbywać się będzie za pośrednictwem sieci Operatora Systemu Dystrybucyjnego (OSD). Gaz dostarczany będzie do punktów odbioru szczegółowo opisanych w Zał. nr 1 do OPZ kolumny ,,Dane punktu wyjścia (odbioru)”, zgodnie ze wskazanym ID odbiorcy.</w:t>
      </w:r>
    </w:p>
    <w:p w14:paraId="17B09144" w14:textId="77777777" w:rsidR="000367AF" w:rsidRPr="00C93C1C" w:rsidRDefault="000367AF" w:rsidP="000367AF">
      <w:pPr>
        <w:ind w:left="426" w:hanging="425"/>
        <w:jc w:val="both"/>
        <w:rPr>
          <w:rFonts w:asciiTheme="minorHAnsi" w:hAnsiTheme="minorHAnsi" w:cstheme="minorHAnsi"/>
          <w:sz w:val="20"/>
          <w:szCs w:val="20"/>
        </w:rPr>
      </w:pPr>
      <w:r w:rsidRPr="00C93C1C">
        <w:rPr>
          <w:rFonts w:asciiTheme="minorHAnsi" w:hAnsiTheme="minorHAnsi" w:cstheme="minorHAnsi"/>
          <w:sz w:val="20"/>
          <w:szCs w:val="20"/>
        </w:rPr>
        <w:t xml:space="preserve">2.6. Szczegóły dotyczące grupy taryfowej, szacowanego rocznego zużycia gazu, w odniesieniu do poszczególnych punktów poboru opisane zostały w Zał. nr 1 do OPZ. </w:t>
      </w:r>
    </w:p>
    <w:p w14:paraId="6BC192FA" w14:textId="77777777" w:rsidR="000367AF" w:rsidRPr="00C93C1C" w:rsidRDefault="000367AF" w:rsidP="000367AF">
      <w:pPr>
        <w:spacing w:after="0"/>
        <w:jc w:val="both"/>
        <w:rPr>
          <w:rFonts w:asciiTheme="minorHAnsi" w:hAnsiTheme="minorHAnsi" w:cstheme="minorHAnsi"/>
          <w:sz w:val="20"/>
          <w:szCs w:val="20"/>
        </w:rPr>
      </w:pPr>
      <w:r w:rsidRPr="00C93C1C">
        <w:rPr>
          <w:rFonts w:asciiTheme="minorHAnsi" w:hAnsiTheme="minorHAnsi" w:cstheme="minorHAnsi"/>
          <w:sz w:val="20"/>
          <w:szCs w:val="20"/>
        </w:rPr>
        <w:t xml:space="preserve">2.7. Odbiorcy udzielą wyłonionemu w postępowaniu Wykonawcy pełnomocnictwa do: </w:t>
      </w:r>
    </w:p>
    <w:p w14:paraId="7C306047" w14:textId="77777777" w:rsidR="000367AF" w:rsidRPr="00C93C1C" w:rsidRDefault="000367AF" w:rsidP="000367AF">
      <w:pPr>
        <w:spacing w:after="0"/>
        <w:ind w:left="708"/>
        <w:jc w:val="both"/>
        <w:rPr>
          <w:rFonts w:asciiTheme="minorHAnsi" w:hAnsiTheme="minorHAnsi" w:cstheme="minorHAnsi"/>
          <w:sz w:val="20"/>
          <w:szCs w:val="20"/>
        </w:rPr>
      </w:pPr>
      <w:r w:rsidRPr="00C93C1C">
        <w:rPr>
          <w:rFonts w:asciiTheme="minorHAnsi" w:hAnsiTheme="minorHAnsi" w:cstheme="minorHAnsi"/>
          <w:sz w:val="20"/>
          <w:szCs w:val="20"/>
        </w:rPr>
        <w:t>a) wypowiedzenia obowiązującej umowy,</w:t>
      </w:r>
    </w:p>
    <w:p w14:paraId="66EA6D84" w14:textId="77777777" w:rsidR="000367AF" w:rsidRPr="00C93C1C" w:rsidRDefault="000367AF" w:rsidP="000367AF">
      <w:pPr>
        <w:spacing w:after="0"/>
        <w:ind w:left="708"/>
        <w:jc w:val="both"/>
        <w:rPr>
          <w:rFonts w:asciiTheme="minorHAnsi" w:hAnsiTheme="minorHAnsi" w:cstheme="minorHAnsi"/>
          <w:sz w:val="20"/>
          <w:szCs w:val="20"/>
        </w:rPr>
      </w:pPr>
      <w:r w:rsidRPr="00C93C1C">
        <w:rPr>
          <w:rFonts w:asciiTheme="minorHAnsi" w:hAnsiTheme="minorHAnsi" w:cstheme="minorHAnsi"/>
          <w:sz w:val="20"/>
          <w:szCs w:val="20"/>
        </w:rPr>
        <w:t>b) zgłoszenia w ich imieniu umowy kompleksowej do Operatora,</w:t>
      </w:r>
    </w:p>
    <w:p w14:paraId="4A78462E" w14:textId="77777777" w:rsidR="000367AF" w:rsidRPr="00C93C1C" w:rsidRDefault="000367AF" w:rsidP="000367AF">
      <w:pPr>
        <w:spacing w:after="0"/>
        <w:ind w:left="708"/>
        <w:jc w:val="both"/>
        <w:rPr>
          <w:rFonts w:asciiTheme="minorHAnsi" w:hAnsiTheme="minorHAnsi" w:cstheme="minorHAnsi"/>
          <w:sz w:val="20"/>
          <w:szCs w:val="20"/>
        </w:rPr>
      </w:pPr>
      <w:r w:rsidRPr="00C93C1C">
        <w:rPr>
          <w:rFonts w:asciiTheme="minorHAnsi" w:hAnsiTheme="minorHAnsi" w:cstheme="minorHAnsi"/>
          <w:sz w:val="20"/>
          <w:szCs w:val="20"/>
        </w:rPr>
        <w:t>c) reprezentowania odbiorcy w procesie zmiany sprzedawcy,</w:t>
      </w:r>
    </w:p>
    <w:p w14:paraId="03293BC4" w14:textId="77777777" w:rsidR="000367AF" w:rsidRPr="00C93C1C" w:rsidRDefault="000367AF" w:rsidP="000367AF">
      <w:pPr>
        <w:ind w:left="426"/>
        <w:jc w:val="both"/>
        <w:rPr>
          <w:rFonts w:asciiTheme="minorHAnsi" w:hAnsiTheme="minorHAnsi" w:cstheme="minorHAnsi"/>
          <w:sz w:val="20"/>
          <w:szCs w:val="20"/>
        </w:rPr>
      </w:pPr>
      <w:r w:rsidRPr="00C93C1C">
        <w:rPr>
          <w:rFonts w:asciiTheme="minorHAnsi" w:hAnsiTheme="minorHAnsi" w:cstheme="minorHAnsi"/>
          <w:sz w:val="20"/>
          <w:szCs w:val="20"/>
        </w:rPr>
        <w:t>Wykonawca, w oparciu o udzielone Pełnomocnictwo, zobowiązany będzie do wypowiedzenia obowiązujących umów kompleksowych na dostawy gazu. W ponad 99% przypadków, odbiorcy gazu mają zawarte indywidualne umowy kompleksowe zawarte w wyniku postępowania przetargowego rozstrzygniętego w 2020 roku, które wygasają z dniem 31 grudnia 2022 i nie wymagają wypowiedzenia. Ponadto Wykonawca zobowiązany jest do zgłoszenia w imieniu własnym i Odbiorców właściwemu OSD umowy kompleksowej w celu przeprowadzenia zmiany sprzedawcy zgodnie z obowiązującymi przepisami oraz reprezentowania Odbiorców w procesie zmiany sprzedawcy. Zamawiający nie posiada wiedzy o stanie PZD (Polecenie Zgłoszenia Dystrybucji) – czy są one na czas określony czy na czas nieokreślony.</w:t>
      </w:r>
    </w:p>
    <w:p w14:paraId="5FE674A4" w14:textId="77777777" w:rsidR="000367AF" w:rsidRPr="00C93C1C" w:rsidRDefault="000367AF" w:rsidP="000367AF">
      <w:pPr>
        <w:ind w:left="426" w:hanging="425"/>
        <w:jc w:val="both"/>
        <w:rPr>
          <w:rFonts w:asciiTheme="minorHAnsi" w:hAnsiTheme="minorHAnsi" w:cstheme="minorHAnsi"/>
          <w:sz w:val="20"/>
          <w:szCs w:val="20"/>
        </w:rPr>
      </w:pPr>
      <w:r w:rsidRPr="00C93C1C">
        <w:rPr>
          <w:rFonts w:asciiTheme="minorHAnsi" w:hAnsiTheme="minorHAnsi" w:cstheme="minorHAnsi"/>
          <w:sz w:val="20"/>
          <w:szCs w:val="20"/>
        </w:rPr>
        <w:t xml:space="preserve">2.8 Warunkiem rozpoczęcia dostaw we wskazanym, w odniesieniu do poszczególnych punktów odbioru, terminie Zał. nr 1 do OPZ jest skuteczne rozwiązanie obowiązujących umów oraz skuteczne przeprowadzenie procedury zmiany sprzedawcy. </w:t>
      </w:r>
    </w:p>
    <w:p w14:paraId="27159864" w14:textId="77777777" w:rsidR="000367AF" w:rsidRPr="00C93C1C" w:rsidRDefault="000367AF" w:rsidP="000367AF">
      <w:pPr>
        <w:ind w:left="426" w:hanging="425"/>
        <w:jc w:val="both"/>
        <w:rPr>
          <w:rFonts w:asciiTheme="minorHAnsi" w:hAnsiTheme="minorHAnsi" w:cstheme="minorHAnsi"/>
          <w:sz w:val="20"/>
          <w:szCs w:val="20"/>
        </w:rPr>
      </w:pPr>
      <w:r w:rsidRPr="00C93C1C">
        <w:rPr>
          <w:rFonts w:asciiTheme="minorHAnsi" w:hAnsiTheme="minorHAnsi" w:cstheme="minorHAnsi"/>
          <w:sz w:val="20"/>
          <w:szCs w:val="20"/>
        </w:rPr>
        <w:t>2.9. Zamówienie udzielone zostanie łącznie dla wszystkich odbiorców wymienionych w Zał. nr 1 do OPZ na wskazany okres i adres dostawy.</w:t>
      </w:r>
    </w:p>
    <w:p w14:paraId="0283F286" w14:textId="5D1C48D3" w:rsidR="000367AF" w:rsidRPr="00C93C1C" w:rsidRDefault="000367AF" w:rsidP="000367AF">
      <w:pPr>
        <w:ind w:left="426" w:hanging="425"/>
        <w:jc w:val="both"/>
        <w:rPr>
          <w:rFonts w:asciiTheme="minorHAnsi" w:hAnsiTheme="minorHAnsi" w:cstheme="minorHAnsi"/>
          <w:sz w:val="20"/>
          <w:szCs w:val="20"/>
        </w:rPr>
      </w:pPr>
      <w:r w:rsidRPr="00C93C1C">
        <w:rPr>
          <w:rFonts w:asciiTheme="minorHAnsi" w:hAnsiTheme="minorHAnsi" w:cstheme="minorHAnsi"/>
          <w:sz w:val="20"/>
          <w:szCs w:val="20"/>
        </w:rPr>
        <w:t xml:space="preserve">2.10. Rozliczenia odbywać się będą zgodnie z okresem rozliczeniowym stosowanym przez OSD na podstawie wskazań układów pomiarowo-rozliczeniowych - odczytów dokonywanych przez OSD,  z zastrzeżeniem, w przypadku grup taryfowych lub ich odpowiedników W1 do W3, jeśli odczyty dokonywane są nie rzadziej niż raz na dwa miesiące dopuszcza się rozliczanie na podstawie prognozy zużycia dla danego PPG przedstawionej w załączniku nr 1 do OPZ, przy czym okresy rozliczeniowe wynosić będą nie więcej niż </w:t>
      </w:r>
      <w:r w:rsidR="00E440B3">
        <w:rPr>
          <w:rFonts w:asciiTheme="minorHAnsi" w:hAnsiTheme="minorHAnsi" w:cstheme="minorHAnsi"/>
          <w:sz w:val="20"/>
          <w:szCs w:val="20"/>
        </w:rPr>
        <w:br/>
      </w:r>
      <w:r w:rsidRPr="00C93C1C">
        <w:rPr>
          <w:rFonts w:asciiTheme="minorHAnsi" w:hAnsiTheme="minorHAnsi" w:cstheme="minorHAnsi"/>
          <w:sz w:val="20"/>
          <w:szCs w:val="20"/>
        </w:rPr>
        <w:t>2 m-ce.</w:t>
      </w:r>
    </w:p>
    <w:p w14:paraId="1AFBA904" w14:textId="6BD61D01" w:rsidR="000367AF" w:rsidRPr="00C93C1C" w:rsidRDefault="000367AF" w:rsidP="000367AF">
      <w:pPr>
        <w:ind w:left="426" w:hanging="426"/>
        <w:jc w:val="both"/>
        <w:rPr>
          <w:rFonts w:asciiTheme="minorHAnsi" w:hAnsiTheme="minorHAnsi" w:cstheme="minorHAnsi"/>
          <w:sz w:val="20"/>
          <w:szCs w:val="20"/>
        </w:rPr>
      </w:pPr>
      <w:r w:rsidRPr="00C93C1C">
        <w:rPr>
          <w:rFonts w:asciiTheme="minorHAnsi" w:hAnsiTheme="minorHAnsi" w:cstheme="minorHAnsi"/>
          <w:sz w:val="20"/>
          <w:szCs w:val="20"/>
        </w:rPr>
        <w:t xml:space="preserve">2.11. Wykonawca zobowiązuje się do przyjęcia i realizacji </w:t>
      </w:r>
      <w:r w:rsidRPr="00C93C1C">
        <w:rPr>
          <w:rFonts w:asciiTheme="minorHAnsi" w:eastAsia="Times New Roman" w:hAnsiTheme="minorHAnsi" w:cstheme="minorHAnsi"/>
          <w:bCs/>
          <w:sz w:val="20"/>
          <w:szCs w:val="20"/>
          <w:lang w:eastAsia="pl-PL"/>
        </w:rPr>
        <w:t>prawidłowo wypełnionych wniosków o których mowa w Rozdziale I</w:t>
      </w:r>
      <w:r w:rsidR="00AF2269" w:rsidRPr="00C93C1C">
        <w:rPr>
          <w:rFonts w:asciiTheme="minorHAnsi" w:eastAsia="Times New Roman" w:hAnsiTheme="minorHAnsi" w:cstheme="minorHAnsi"/>
          <w:bCs/>
          <w:sz w:val="20"/>
          <w:szCs w:val="20"/>
          <w:lang w:eastAsia="pl-PL"/>
        </w:rPr>
        <w:t>V</w:t>
      </w:r>
      <w:r w:rsidRPr="00C93C1C">
        <w:rPr>
          <w:rFonts w:asciiTheme="minorHAnsi" w:eastAsia="Times New Roman" w:hAnsiTheme="minorHAnsi" w:cstheme="minorHAnsi"/>
          <w:bCs/>
          <w:sz w:val="20"/>
          <w:szCs w:val="20"/>
          <w:lang w:eastAsia="pl-PL"/>
        </w:rPr>
        <w:t xml:space="preserve"> u. 1 </w:t>
      </w:r>
      <w:r w:rsidRPr="00C93C1C">
        <w:rPr>
          <w:rFonts w:asciiTheme="minorHAnsi" w:eastAsia="Times New Roman" w:hAnsiTheme="minorHAnsi" w:cstheme="minorHAnsi"/>
          <w:bCs/>
          <w:i/>
          <w:sz w:val="20"/>
          <w:szCs w:val="20"/>
          <w:lang w:eastAsia="pl-PL"/>
        </w:rPr>
        <w:t>Regulaminu</w:t>
      </w:r>
      <w:r w:rsidRPr="00C93C1C">
        <w:rPr>
          <w:rFonts w:asciiTheme="minorHAnsi" w:eastAsia="Times New Roman" w:hAnsiTheme="minorHAnsi" w:cstheme="minorHAnsi"/>
          <w:i/>
          <w:sz w:val="20"/>
          <w:szCs w:val="20"/>
          <w:lang w:eastAsia="pl-PL"/>
        </w:rPr>
        <w:t xml:space="preserve"> </w:t>
      </w:r>
      <w:r w:rsidRPr="00C93C1C">
        <w:rPr>
          <w:rFonts w:asciiTheme="minorHAnsi" w:eastAsia="Times New Roman" w:hAnsiTheme="minorHAnsi" w:cstheme="minorHAnsi"/>
          <w:bCs/>
          <w:i/>
          <w:sz w:val="20"/>
          <w:szCs w:val="20"/>
          <w:lang w:eastAsia="pl-PL"/>
        </w:rPr>
        <w:t>zdalnego udostępniania danych pomiarowych Polskiej Spółki Gazownictwa sp. z o.o. z siedzibą w Warszawie (PSG).</w:t>
      </w:r>
    </w:p>
    <w:p w14:paraId="438FC9FC" w14:textId="77777777" w:rsidR="000367AF" w:rsidRPr="00C93C1C" w:rsidRDefault="000367AF" w:rsidP="000367AF">
      <w:pPr>
        <w:ind w:left="426" w:hanging="425"/>
        <w:jc w:val="both"/>
        <w:rPr>
          <w:rFonts w:asciiTheme="minorHAnsi" w:hAnsiTheme="minorHAnsi" w:cstheme="minorHAnsi"/>
          <w:sz w:val="20"/>
          <w:szCs w:val="20"/>
        </w:rPr>
      </w:pPr>
      <w:r w:rsidRPr="00C93C1C">
        <w:rPr>
          <w:rFonts w:asciiTheme="minorHAnsi" w:hAnsiTheme="minorHAnsi" w:cstheme="minorHAnsi"/>
          <w:sz w:val="20"/>
          <w:szCs w:val="20"/>
        </w:rPr>
        <w:t xml:space="preserve">2.12. W wyniku rozstrzygnięcia postępowania zawarta zostanie Umowa Na Kompleksową Dostawę Gazu z Krakowskim Holdingiem Komunalnym S.A. w Krakowie będącym Pełnomocnikiem Zamawiających oraz umowy indywidualne z poszczególnymi odbiorcami do </w:t>
      </w:r>
      <w:r w:rsidRPr="00C93C1C">
        <w:rPr>
          <w:rFonts w:asciiTheme="minorHAnsi" w:hAnsiTheme="minorHAnsi" w:cstheme="minorHAnsi"/>
          <w:b/>
          <w:sz w:val="20"/>
          <w:szCs w:val="20"/>
        </w:rPr>
        <w:t>317</w:t>
      </w:r>
      <w:r w:rsidRPr="00C93C1C">
        <w:rPr>
          <w:rFonts w:asciiTheme="minorHAnsi" w:hAnsiTheme="minorHAnsi" w:cstheme="minorHAnsi"/>
          <w:sz w:val="20"/>
          <w:szCs w:val="20"/>
        </w:rPr>
        <w:t xml:space="preserve"> punktów poboru gazu.</w:t>
      </w:r>
    </w:p>
    <w:p w14:paraId="7E44969E" w14:textId="4C5BC8B6" w:rsidR="000367AF" w:rsidRPr="00C93C1C" w:rsidRDefault="000367AF" w:rsidP="002737B3">
      <w:pPr>
        <w:ind w:left="426" w:hanging="425"/>
        <w:jc w:val="both"/>
        <w:rPr>
          <w:rFonts w:asciiTheme="minorHAnsi" w:hAnsiTheme="minorHAnsi" w:cstheme="minorHAnsi"/>
          <w:sz w:val="20"/>
          <w:szCs w:val="20"/>
        </w:rPr>
      </w:pPr>
      <w:r w:rsidRPr="00C93C1C">
        <w:rPr>
          <w:rFonts w:asciiTheme="minorHAnsi" w:hAnsiTheme="minorHAnsi" w:cstheme="minorHAnsi"/>
          <w:sz w:val="20"/>
          <w:szCs w:val="20"/>
        </w:rPr>
        <w:t xml:space="preserve">2.13. </w:t>
      </w:r>
      <w:bookmarkStart w:id="40" w:name="_Hlk108694561"/>
      <w:bookmarkStart w:id="41" w:name="_Hlk109885055"/>
      <w:r w:rsidRPr="00C93C1C">
        <w:rPr>
          <w:rFonts w:asciiTheme="minorHAnsi" w:hAnsiTheme="minorHAnsi" w:cstheme="minorHAnsi"/>
          <w:sz w:val="20"/>
          <w:szCs w:val="20"/>
        </w:rPr>
        <w:t xml:space="preserve">Z uwagi </w:t>
      </w:r>
      <w:r w:rsidR="00CA5CC5">
        <w:rPr>
          <w:rFonts w:asciiTheme="minorHAnsi" w:hAnsiTheme="minorHAnsi" w:cstheme="minorHAnsi"/>
          <w:sz w:val="20"/>
          <w:szCs w:val="20"/>
        </w:rPr>
        <w:t xml:space="preserve">na </w:t>
      </w:r>
      <w:r w:rsidR="001261A3">
        <w:rPr>
          <w:rFonts w:asciiTheme="minorHAnsi" w:hAnsiTheme="minorHAnsi" w:cstheme="minorHAnsi"/>
          <w:sz w:val="20"/>
          <w:szCs w:val="20"/>
        </w:rPr>
        <w:t>obowiązywanie</w:t>
      </w:r>
      <w:r w:rsidRPr="00C93C1C">
        <w:rPr>
          <w:rFonts w:asciiTheme="minorHAnsi" w:hAnsiTheme="minorHAnsi" w:cstheme="minorHAnsi"/>
          <w:sz w:val="20"/>
          <w:szCs w:val="20"/>
        </w:rPr>
        <w:t xml:space="preserve"> w czasie </w:t>
      </w:r>
      <w:r w:rsidR="00CA5CC5">
        <w:rPr>
          <w:rFonts w:asciiTheme="minorHAnsi" w:hAnsiTheme="minorHAnsi" w:cstheme="minorHAnsi"/>
          <w:sz w:val="20"/>
          <w:szCs w:val="20"/>
        </w:rPr>
        <w:t>trwania</w:t>
      </w:r>
      <w:r w:rsidR="00CA5CC5" w:rsidRPr="00C93C1C">
        <w:rPr>
          <w:rFonts w:asciiTheme="minorHAnsi" w:hAnsiTheme="minorHAnsi" w:cstheme="minorHAnsi"/>
          <w:sz w:val="20"/>
          <w:szCs w:val="20"/>
        </w:rPr>
        <w:t xml:space="preserve"> </w:t>
      </w:r>
      <w:r w:rsidRPr="00C93C1C">
        <w:rPr>
          <w:rFonts w:asciiTheme="minorHAnsi" w:hAnsiTheme="minorHAnsi" w:cstheme="minorHAnsi"/>
          <w:sz w:val="20"/>
          <w:szCs w:val="20"/>
        </w:rPr>
        <w:t>umowy tzw. poszerzonej ochrony taryfowej (</w:t>
      </w:r>
      <w:r w:rsidRPr="00C93C1C">
        <w:rPr>
          <w:rFonts w:asciiTheme="minorHAnsi" w:hAnsiTheme="minorHAnsi" w:cstheme="minorHAnsi"/>
          <w:i/>
          <w:iCs/>
          <w:sz w:val="20"/>
          <w:szCs w:val="20"/>
        </w:rPr>
        <w:t>patrz: Ustawa z dnia 26 stycznia 2022 r. o szczególnych rozwiązaniach służących ochronie odbiorców paliw gazowych w związku z sytuacją na rynku gazu (Dz. U. 2022 poz. 202</w:t>
      </w:r>
      <w:r w:rsidR="002D0528">
        <w:rPr>
          <w:rFonts w:asciiTheme="minorHAnsi" w:hAnsiTheme="minorHAnsi" w:cstheme="minorHAnsi"/>
          <w:i/>
          <w:iCs/>
          <w:sz w:val="20"/>
          <w:szCs w:val="20"/>
        </w:rPr>
        <w:t xml:space="preserve"> z późn. zm.</w:t>
      </w:r>
      <w:r w:rsidRPr="00C93C1C">
        <w:rPr>
          <w:rFonts w:asciiTheme="minorHAnsi" w:hAnsiTheme="minorHAnsi" w:cstheme="minorHAnsi"/>
          <w:i/>
          <w:iCs/>
          <w:sz w:val="20"/>
          <w:szCs w:val="20"/>
        </w:rPr>
        <w:t xml:space="preserve">) oraz Rozporządzenie Ministra Klimatu </w:t>
      </w:r>
      <w:r w:rsidRPr="00C93C1C">
        <w:rPr>
          <w:rFonts w:asciiTheme="minorHAnsi" w:hAnsiTheme="minorHAnsi" w:cstheme="minorHAnsi"/>
          <w:i/>
          <w:iCs/>
          <w:sz w:val="20"/>
          <w:szCs w:val="20"/>
        </w:rPr>
        <w:lastRenderedPageBreak/>
        <w:t xml:space="preserve">i Środowiska z dnia 28 stycznia 2022 r. </w:t>
      </w:r>
      <w:r w:rsidR="00857C85" w:rsidRPr="00857C85">
        <w:rPr>
          <w:rFonts w:asciiTheme="minorHAnsi" w:hAnsiTheme="minorHAnsi" w:cstheme="minorHAnsi"/>
          <w:i/>
          <w:iCs/>
          <w:sz w:val="20"/>
          <w:szCs w:val="20"/>
        </w:rPr>
        <w:t>(Dz.U. z 2022 poz. 212</w:t>
      </w:r>
      <w:r w:rsidRPr="00C93C1C">
        <w:rPr>
          <w:rFonts w:asciiTheme="minorHAnsi" w:hAnsiTheme="minorHAnsi" w:cstheme="minorHAnsi"/>
          <w:i/>
          <w:iCs/>
          <w:sz w:val="20"/>
          <w:szCs w:val="20"/>
        </w:rPr>
        <w:t xml:space="preserve">)) </w:t>
      </w:r>
      <w:r w:rsidRPr="00C93C1C">
        <w:rPr>
          <w:rFonts w:asciiTheme="minorHAnsi" w:hAnsiTheme="minorHAnsi" w:cstheme="minorHAnsi"/>
          <w:sz w:val="20"/>
          <w:szCs w:val="20"/>
        </w:rPr>
        <w:t xml:space="preserve">polegającej na stosowaniu zatwierdzonej przez Prezesa URE taryfy dla określonych grup odbiorców, </w:t>
      </w:r>
      <w:r w:rsidR="00CA5CC5">
        <w:rPr>
          <w:rFonts w:asciiTheme="minorHAnsi" w:hAnsiTheme="minorHAnsi" w:cstheme="minorHAnsi"/>
          <w:sz w:val="20"/>
          <w:szCs w:val="20"/>
        </w:rPr>
        <w:t xml:space="preserve">również </w:t>
      </w:r>
      <w:r w:rsidRPr="00C93C1C">
        <w:rPr>
          <w:rFonts w:asciiTheme="minorHAnsi" w:hAnsiTheme="minorHAnsi" w:cstheme="minorHAnsi"/>
          <w:sz w:val="20"/>
          <w:szCs w:val="20"/>
        </w:rPr>
        <w:t xml:space="preserve">gdy podobne rozwiązania </w:t>
      </w:r>
      <w:r w:rsidR="007D75E0">
        <w:rPr>
          <w:rFonts w:asciiTheme="minorHAnsi" w:hAnsiTheme="minorHAnsi" w:cstheme="minorHAnsi"/>
          <w:sz w:val="20"/>
          <w:szCs w:val="20"/>
        </w:rPr>
        <w:t>będą obowiązywać</w:t>
      </w:r>
      <w:r w:rsidRPr="00C93C1C">
        <w:rPr>
          <w:rFonts w:asciiTheme="minorHAnsi" w:hAnsiTheme="minorHAnsi" w:cstheme="minorHAnsi"/>
          <w:sz w:val="20"/>
          <w:szCs w:val="20"/>
        </w:rPr>
        <w:t xml:space="preserve"> w jakimkolwiek czasie niniejszego okresu umowy a ceny z rozstrzygniętego przetargu będą wyższe niż ceny wynikające z </w:t>
      </w:r>
      <w:r w:rsidR="00CA5CC5" w:rsidRPr="00C93C1C">
        <w:rPr>
          <w:rFonts w:asciiTheme="minorHAnsi" w:hAnsiTheme="minorHAnsi" w:cstheme="minorHAnsi"/>
          <w:sz w:val="20"/>
          <w:szCs w:val="20"/>
        </w:rPr>
        <w:t>t</w:t>
      </w:r>
      <w:r w:rsidR="00CA5CC5">
        <w:rPr>
          <w:rFonts w:asciiTheme="minorHAnsi" w:hAnsiTheme="minorHAnsi" w:cstheme="minorHAnsi"/>
          <w:sz w:val="20"/>
          <w:szCs w:val="20"/>
        </w:rPr>
        <w:t>ych</w:t>
      </w:r>
      <w:r w:rsidR="00CA5CC5" w:rsidRPr="00C93C1C">
        <w:rPr>
          <w:rFonts w:asciiTheme="minorHAnsi" w:hAnsiTheme="minorHAnsi" w:cstheme="minorHAnsi"/>
          <w:sz w:val="20"/>
          <w:szCs w:val="20"/>
        </w:rPr>
        <w:t xml:space="preserve"> </w:t>
      </w:r>
      <w:r w:rsidRPr="00C93C1C">
        <w:rPr>
          <w:rFonts w:asciiTheme="minorHAnsi" w:hAnsiTheme="minorHAnsi" w:cstheme="minorHAnsi"/>
          <w:sz w:val="20"/>
          <w:szCs w:val="20"/>
        </w:rPr>
        <w:t>rozwiąza</w:t>
      </w:r>
      <w:r w:rsidR="00CA5CC5">
        <w:rPr>
          <w:rFonts w:asciiTheme="minorHAnsi" w:hAnsiTheme="minorHAnsi" w:cstheme="minorHAnsi"/>
          <w:sz w:val="20"/>
          <w:szCs w:val="20"/>
        </w:rPr>
        <w:t>ń</w:t>
      </w:r>
      <w:r w:rsidRPr="00C93C1C">
        <w:rPr>
          <w:rFonts w:asciiTheme="minorHAnsi" w:hAnsiTheme="minorHAnsi" w:cstheme="minorHAnsi"/>
          <w:sz w:val="20"/>
          <w:szCs w:val="20"/>
        </w:rPr>
        <w:t xml:space="preserve"> osłonow</w:t>
      </w:r>
      <w:r w:rsidR="00CA5CC5">
        <w:rPr>
          <w:rFonts w:asciiTheme="minorHAnsi" w:hAnsiTheme="minorHAnsi" w:cstheme="minorHAnsi"/>
          <w:sz w:val="20"/>
          <w:szCs w:val="20"/>
        </w:rPr>
        <w:t>ych</w:t>
      </w:r>
      <w:r w:rsidRPr="00C93C1C">
        <w:rPr>
          <w:rFonts w:asciiTheme="minorHAnsi" w:hAnsiTheme="minorHAnsi" w:cstheme="minorHAnsi"/>
          <w:sz w:val="20"/>
          <w:szCs w:val="20"/>
        </w:rPr>
        <w:t>, wówczas Wykonawca zobowiązany będzie do wdrożenia cen wynikających z tych działań osłonowych</w:t>
      </w:r>
      <w:r w:rsidR="001261A3">
        <w:rPr>
          <w:rFonts w:asciiTheme="minorHAnsi" w:hAnsiTheme="minorHAnsi" w:cstheme="minorHAnsi"/>
          <w:sz w:val="20"/>
          <w:szCs w:val="20"/>
        </w:rPr>
        <w:t xml:space="preserve"> jeśli Odbiorca złoży stosowne dokumenty</w:t>
      </w:r>
      <w:r w:rsidRPr="00C93C1C">
        <w:rPr>
          <w:rFonts w:asciiTheme="minorHAnsi" w:hAnsiTheme="minorHAnsi" w:cstheme="minorHAnsi"/>
          <w:sz w:val="20"/>
          <w:szCs w:val="20"/>
        </w:rPr>
        <w:t>.</w:t>
      </w:r>
      <w:bookmarkEnd w:id="40"/>
      <w:r w:rsidR="002737B3">
        <w:rPr>
          <w:rFonts w:asciiTheme="minorHAnsi" w:hAnsiTheme="minorHAnsi" w:cstheme="minorHAnsi"/>
          <w:sz w:val="20"/>
          <w:szCs w:val="20"/>
        </w:rPr>
        <w:t xml:space="preserve"> </w:t>
      </w:r>
      <w:r w:rsidR="002737B3" w:rsidRPr="002737B3">
        <w:rPr>
          <w:rFonts w:asciiTheme="minorHAnsi" w:hAnsiTheme="minorHAnsi" w:cstheme="minorHAnsi"/>
          <w:sz w:val="20"/>
          <w:szCs w:val="20"/>
        </w:rPr>
        <w:t xml:space="preserve">Zamawiający wyraża zgodę na zmianę stawek za paliwo gazowe oraz abonament </w:t>
      </w:r>
      <w:r w:rsidR="002D0528" w:rsidRPr="002D0528">
        <w:rPr>
          <w:rFonts w:asciiTheme="minorHAnsi" w:hAnsiTheme="minorHAnsi" w:cstheme="minorHAnsi"/>
          <w:sz w:val="20"/>
          <w:szCs w:val="20"/>
        </w:rPr>
        <w:t>w okresie trwania umowy</w:t>
      </w:r>
      <w:r w:rsidR="002737B3" w:rsidRPr="002737B3">
        <w:rPr>
          <w:rFonts w:asciiTheme="minorHAnsi" w:hAnsiTheme="minorHAnsi" w:cstheme="minorHAnsi"/>
          <w:sz w:val="20"/>
          <w:szCs w:val="20"/>
        </w:rPr>
        <w:t xml:space="preserve">. w przypadku zatwierdzenia nowej taryfy przez </w:t>
      </w:r>
      <w:r w:rsidR="002737B3">
        <w:rPr>
          <w:rFonts w:asciiTheme="minorHAnsi" w:hAnsiTheme="minorHAnsi" w:cstheme="minorHAnsi"/>
          <w:sz w:val="20"/>
          <w:szCs w:val="20"/>
        </w:rPr>
        <w:t xml:space="preserve">Prezesa </w:t>
      </w:r>
      <w:r w:rsidR="002737B3" w:rsidRPr="002737B3">
        <w:rPr>
          <w:rFonts w:asciiTheme="minorHAnsi" w:hAnsiTheme="minorHAnsi" w:cstheme="minorHAnsi"/>
          <w:sz w:val="20"/>
          <w:szCs w:val="20"/>
        </w:rPr>
        <w:t>URE</w:t>
      </w:r>
      <w:r w:rsidR="00D410CB">
        <w:rPr>
          <w:rFonts w:asciiTheme="minorHAnsi" w:hAnsiTheme="minorHAnsi" w:cstheme="minorHAnsi"/>
          <w:sz w:val="20"/>
          <w:szCs w:val="20"/>
        </w:rPr>
        <w:t xml:space="preserve"> </w:t>
      </w:r>
      <w:bookmarkStart w:id="42" w:name="_Hlk114575789"/>
      <w:r w:rsidR="00482F37">
        <w:rPr>
          <w:rFonts w:asciiTheme="minorHAnsi" w:hAnsiTheme="minorHAnsi" w:cstheme="minorHAnsi"/>
          <w:sz w:val="20"/>
          <w:szCs w:val="20"/>
        </w:rPr>
        <w:t xml:space="preserve">zawierającej niższe </w:t>
      </w:r>
      <w:r w:rsidR="00750FD2" w:rsidRPr="00C93C1C">
        <w:rPr>
          <w:rFonts w:asciiTheme="minorHAnsi" w:hAnsiTheme="minorHAnsi" w:cstheme="minorHAnsi"/>
          <w:sz w:val="20"/>
          <w:szCs w:val="20"/>
        </w:rPr>
        <w:t xml:space="preserve">ceny </w:t>
      </w:r>
      <w:r w:rsidR="00482F37">
        <w:rPr>
          <w:rFonts w:asciiTheme="minorHAnsi" w:hAnsiTheme="minorHAnsi" w:cstheme="minorHAnsi"/>
          <w:sz w:val="20"/>
          <w:szCs w:val="20"/>
        </w:rPr>
        <w:t xml:space="preserve">niż ceny zaoferowane </w:t>
      </w:r>
      <w:r w:rsidR="001C176E">
        <w:rPr>
          <w:rFonts w:asciiTheme="minorHAnsi" w:hAnsiTheme="minorHAnsi" w:cstheme="minorHAnsi"/>
          <w:sz w:val="20"/>
          <w:szCs w:val="20"/>
        </w:rPr>
        <w:t>w</w:t>
      </w:r>
      <w:r w:rsidR="00750FD2" w:rsidRPr="00C93C1C">
        <w:rPr>
          <w:rFonts w:asciiTheme="minorHAnsi" w:hAnsiTheme="minorHAnsi" w:cstheme="minorHAnsi"/>
          <w:sz w:val="20"/>
          <w:szCs w:val="20"/>
        </w:rPr>
        <w:t xml:space="preserve"> rozstrzygnięt</w:t>
      </w:r>
      <w:r w:rsidR="001C176E">
        <w:rPr>
          <w:rFonts w:asciiTheme="minorHAnsi" w:hAnsiTheme="minorHAnsi" w:cstheme="minorHAnsi"/>
          <w:sz w:val="20"/>
          <w:szCs w:val="20"/>
        </w:rPr>
        <w:t>ym postępowaniu</w:t>
      </w:r>
      <w:r w:rsidR="00750FD2" w:rsidRPr="00C93C1C">
        <w:rPr>
          <w:rFonts w:asciiTheme="minorHAnsi" w:hAnsiTheme="minorHAnsi" w:cstheme="minorHAnsi"/>
          <w:sz w:val="20"/>
          <w:szCs w:val="20"/>
        </w:rPr>
        <w:t xml:space="preserve"> przetarg</w:t>
      </w:r>
      <w:r w:rsidR="001C176E">
        <w:rPr>
          <w:rFonts w:asciiTheme="minorHAnsi" w:hAnsiTheme="minorHAnsi" w:cstheme="minorHAnsi"/>
          <w:sz w:val="20"/>
          <w:szCs w:val="20"/>
        </w:rPr>
        <w:t>owym</w:t>
      </w:r>
      <w:r w:rsidR="00750FD2">
        <w:rPr>
          <w:rFonts w:asciiTheme="minorHAnsi" w:hAnsiTheme="minorHAnsi" w:cstheme="minorHAnsi"/>
          <w:sz w:val="20"/>
          <w:szCs w:val="20"/>
        </w:rPr>
        <w:t>.</w:t>
      </w:r>
      <w:bookmarkEnd w:id="42"/>
    </w:p>
    <w:bookmarkEnd w:id="41"/>
    <w:p w14:paraId="285335F1" w14:textId="77777777" w:rsidR="000367AF" w:rsidRPr="00C93C1C" w:rsidRDefault="000367AF" w:rsidP="000367AF">
      <w:pPr>
        <w:ind w:left="426" w:hanging="425"/>
        <w:jc w:val="both"/>
        <w:rPr>
          <w:rFonts w:asciiTheme="minorHAnsi" w:hAnsiTheme="minorHAnsi" w:cstheme="minorHAnsi"/>
          <w:sz w:val="20"/>
          <w:szCs w:val="20"/>
        </w:rPr>
      </w:pPr>
      <w:r w:rsidRPr="00C93C1C">
        <w:rPr>
          <w:rFonts w:asciiTheme="minorHAnsi" w:hAnsiTheme="minorHAnsi" w:cstheme="minorHAnsi"/>
          <w:sz w:val="20"/>
          <w:szCs w:val="20"/>
        </w:rPr>
        <w:t>2.14. Z powodów opisanych w p. 2.13. Zamawiający w Zał. Nr 1 do OPZ wskazuje zakres objęcia ochroną dla każdego PPG według stanu prawnego obowiązującego na dzień ogłoszenia zamówienia.</w:t>
      </w:r>
    </w:p>
    <w:p w14:paraId="1B4932D9" w14:textId="77777777" w:rsidR="000367AF" w:rsidRPr="00C93C1C" w:rsidRDefault="000367AF" w:rsidP="000367AF">
      <w:pPr>
        <w:spacing w:line="240" w:lineRule="auto"/>
        <w:jc w:val="both"/>
        <w:rPr>
          <w:rFonts w:asciiTheme="minorHAnsi" w:hAnsiTheme="minorHAnsi" w:cstheme="minorHAnsi"/>
          <w:b/>
          <w:color w:val="00000A"/>
          <w:sz w:val="20"/>
          <w:szCs w:val="20"/>
        </w:rPr>
      </w:pPr>
      <w:r w:rsidRPr="00C93C1C">
        <w:rPr>
          <w:rFonts w:asciiTheme="minorHAnsi" w:hAnsiTheme="minorHAnsi" w:cstheme="minorHAnsi"/>
          <w:b/>
          <w:sz w:val="20"/>
          <w:szCs w:val="20"/>
        </w:rPr>
        <w:t>3.  Standardy jakościowe</w:t>
      </w:r>
    </w:p>
    <w:p w14:paraId="62306F91" w14:textId="77777777" w:rsidR="000367AF" w:rsidRPr="00C93C1C" w:rsidRDefault="000367AF" w:rsidP="000367AF">
      <w:pPr>
        <w:spacing w:line="240" w:lineRule="auto"/>
        <w:jc w:val="both"/>
        <w:rPr>
          <w:rFonts w:asciiTheme="minorHAnsi" w:hAnsiTheme="minorHAnsi" w:cstheme="minorHAnsi"/>
          <w:sz w:val="20"/>
          <w:szCs w:val="20"/>
        </w:rPr>
      </w:pPr>
      <w:r w:rsidRPr="00C93C1C">
        <w:rPr>
          <w:rFonts w:asciiTheme="minorHAnsi" w:hAnsiTheme="minorHAnsi" w:cstheme="minorHAnsi"/>
          <w:sz w:val="20"/>
          <w:szCs w:val="20"/>
        </w:rPr>
        <w:t>Standard jakościowy przedmiotu zamówienia określają przepisy ustawy Prawo energetyczne oraz akty wykonawcze w szczególności rozporządzenie Ministra Gospodarki z dnia 2 lipca 2010 r. w sprawie szczegółowych warunków funkcjonowania systemu gazowego (</w:t>
      </w:r>
      <w:r w:rsidRPr="00C93C1C">
        <w:rPr>
          <w:rFonts w:asciiTheme="minorHAnsi" w:hAnsiTheme="minorHAnsi" w:cstheme="minorHAnsi"/>
          <w:i/>
          <w:sz w:val="20"/>
          <w:szCs w:val="20"/>
        </w:rPr>
        <w:t>Dz. U. 2014 r. poz. 1059</w:t>
      </w:r>
      <w:r w:rsidRPr="00C93C1C">
        <w:rPr>
          <w:rFonts w:asciiTheme="minorHAnsi" w:hAnsiTheme="minorHAnsi" w:cstheme="minorHAnsi"/>
          <w:sz w:val="20"/>
          <w:szCs w:val="20"/>
        </w:rPr>
        <w:t>) z późn. zm., rozporządzenie Rady Ministrów z dnia 19 września 2007 r. w sprawie sposobu i trybu wprowadzania ograniczeń w poborze gazu ziemnego (</w:t>
      </w:r>
      <w:r w:rsidRPr="00C93C1C">
        <w:rPr>
          <w:rFonts w:asciiTheme="minorHAnsi" w:hAnsiTheme="minorHAnsi" w:cstheme="minorHAnsi"/>
          <w:i/>
          <w:sz w:val="20"/>
          <w:szCs w:val="20"/>
        </w:rPr>
        <w:t>Dz. U. 2007 nr 178, poz. 1252</w:t>
      </w:r>
      <w:r w:rsidRPr="00C93C1C">
        <w:rPr>
          <w:rFonts w:asciiTheme="minorHAnsi" w:hAnsiTheme="minorHAnsi" w:cstheme="minorHAnsi"/>
          <w:sz w:val="20"/>
          <w:szCs w:val="20"/>
        </w:rPr>
        <w:t xml:space="preserve">) oraz Polskie Normy. Jakość Gazu ziemnego dostarczanego przez Wykonawcę w miejscu dostarczania musi odpowiadać stosownym uregulowaniom obowiązującym na polskim rynku gazu ziemnego, takim jak Prawo energetyczne oraz IRiESD (gaz ziemny wysokometanowy z grupy E (GZ-50) wg normy PN-C-04750 dostarczony za pomocą sieci gazowej). </w:t>
      </w:r>
    </w:p>
    <w:p w14:paraId="77350B7A" w14:textId="77777777" w:rsidR="000367AF" w:rsidRPr="00C93C1C" w:rsidRDefault="000367AF" w:rsidP="000367AF">
      <w:pPr>
        <w:jc w:val="both"/>
        <w:rPr>
          <w:rFonts w:asciiTheme="minorHAnsi" w:hAnsiTheme="minorHAnsi" w:cstheme="minorHAnsi"/>
          <w:b/>
          <w:sz w:val="20"/>
          <w:szCs w:val="20"/>
        </w:rPr>
      </w:pPr>
      <w:r w:rsidRPr="00C93C1C">
        <w:rPr>
          <w:rFonts w:asciiTheme="minorHAnsi" w:hAnsiTheme="minorHAnsi" w:cstheme="minorHAnsi"/>
          <w:b/>
          <w:sz w:val="20"/>
          <w:szCs w:val="20"/>
        </w:rPr>
        <w:t>4. Podsumowanie zamówienia przedstawiają tabele:</w:t>
      </w:r>
    </w:p>
    <w:p w14:paraId="4906468C" w14:textId="77777777" w:rsidR="000367AF" w:rsidRPr="00C93C1C" w:rsidRDefault="000367AF" w:rsidP="000367AF">
      <w:pPr>
        <w:jc w:val="both"/>
        <w:rPr>
          <w:rFonts w:asciiTheme="minorHAnsi" w:hAnsiTheme="minorHAnsi" w:cstheme="minorHAnsi"/>
          <w:sz w:val="20"/>
          <w:szCs w:val="20"/>
        </w:rPr>
      </w:pPr>
      <w:r w:rsidRPr="00C93C1C">
        <w:rPr>
          <w:rFonts w:asciiTheme="minorHAnsi" w:hAnsiTheme="minorHAnsi" w:cstheme="minorHAnsi"/>
          <w:sz w:val="20"/>
          <w:szCs w:val="20"/>
        </w:rPr>
        <w:t>4.1. Struktura zamówienia w odniesieniu do grup taryfowych</w:t>
      </w:r>
    </w:p>
    <w:tbl>
      <w:tblPr>
        <w:tblW w:w="9072" w:type="dxa"/>
        <w:jc w:val="right"/>
        <w:tblCellMar>
          <w:left w:w="70" w:type="dxa"/>
          <w:right w:w="70" w:type="dxa"/>
        </w:tblCellMar>
        <w:tblLook w:val="04A0" w:firstRow="1" w:lastRow="0" w:firstColumn="1" w:lastColumn="0" w:noHBand="0" w:noVBand="1"/>
      </w:tblPr>
      <w:tblGrid>
        <w:gridCol w:w="4820"/>
        <w:gridCol w:w="992"/>
        <w:gridCol w:w="1276"/>
        <w:gridCol w:w="1984"/>
      </w:tblGrid>
      <w:tr w:rsidR="000367AF" w:rsidRPr="00C93C1C" w14:paraId="17D6DD04" w14:textId="77777777" w:rsidTr="000367AF">
        <w:trPr>
          <w:trHeight w:val="250"/>
          <w:jc w:val="right"/>
        </w:trPr>
        <w:tc>
          <w:tcPr>
            <w:tcW w:w="4820" w:type="dxa"/>
            <w:vAlign w:val="bottom"/>
          </w:tcPr>
          <w:p w14:paraId="10CD5330" w14:textId="77777777" w:rsidR="000367AF" w:rsidRPr="00C93C1C" w:rsidRDefault="000367AF">
            <w:pPr>
              <w:spacing w:after="0" w:line="240" w:lineRule="auto"/>
              <w:rPr>
                <w:rFonts w:asciiTheme="minorHAnsi" w:eastAsia="Times New Roman" w:hAnsiTheme="minorHAnsi" w:cstheme="minorHAnsi"/>
                <w:sz w:val="20"/>
                <w:szCs w:val="20"/>
                <w:lang w:eastAsia="pl-PL"/>
              </w:rPr>
            </w:pPr>
          </w:p>
        </w:tc>
        <w:tc>
          <w:tcPr>
            <w:tcW w:w="992" w:type="dxa"/>
            <w:tcBorders>
              <w:top w:val="single" w:sz="4" w:space="0" w:color="00000A"/>
              <w:left w:val="single" w:sz="4" w:space="0" w:color="00000A"/>
              <w:bottom w:val="single" w:sz="4" w:space="0" w:color="00000A"/>
              <w:right w:val="single" w:sz="4" w:space="0" w:color="00000A"/>
            </w:tcBorders>
            <w:tcMar>
              <w:top w:w="0" w:type="dxa"/>
              <w:left w:w="25" w:type="dxa"/>
              <w:bottom w:w="0" w:type="dxa"/>
              <w:right w:w="70" w:type="dxa"/>
            </w:tcMar>
            <w:vAlign w:val="bottom"/>
            <w:hideMark/>
          </w:tcPr>
          <w:p w14:paraId="2FFD0240" w14:textId="77777777" w:rsidR="000367AF" w:rsidRPr="00C93C1C" w:rsidRDefault="000367AF">
            <w:pPr>
              <w:spacing w:after="0" w:line="240" w:lineRule="auto"/>
              <w:jc w:val="center"/>
              <w:rPr>
                <w:rFonts w:asciiTheme="minorHAnsi" w:eastAsia="Times New Roman" w:hAnsiTheme="minorHAnsi" w:cstheme="minorHAnsi"/>
                <w:sz w:val="20"/>
                <w:szCs w:val="20"/>
                <w:lang w:eastAsia="pl-PL"/>
              </w:rPr>
            </w:pPr>
            <w:proofErr w:type="spellStart"/>
            <w:r w:rsidRPr="00C93C1C">
              <w:rPr>
                <w:rFonts w:asciiTheme="minorHAnsi" w:eastAsia="Times New Roman" w:hAnsiTheme="minorHAnsi" w:cstheme="minorHAnsi"/>
                <w:sz w:val="20"/>
                <w:szCs w:val="20"/>
                <w:lang w:eastAsia="pl-PL"/>
              </w:rPr>
              <w:t>L.pkt</w:t>
            </w:r>
            <w:proofErr w:type="spellEnd"/>
          </w:p>
        </w:tc>
        <w:tc>
          <w:tcPr>
            <w:tcW w:w="1276"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bottom"/>
            <w:hideMark/>
          </w:tcPr>
          <w:p w14:paraId="184C125E" w14:textId="77777777" w:rsidR="000367AF" w:rsidRPr="00C93C1C" w:rsidRDefault="000367AF">
            <w:pPr>
              <w:spacing w:after="0" w:line="240" w:lineRule="auto"/>
              <w:jc w:val="center"/>
              <w:rPr>
                <w:rFonts w:asciiTheme="minorHAnsi" w:eastAsia="Times New Roman" w:hAnsiTheme="minorHAnsi" w:cstheme="minorHAnsi"/>
                <w:sz w:val="20"/>
                <w:szCs w:val="20"/>
                <w:lang w:eastAsia="pl-PL"/>
              </w:rPr>
            </w:pPr>
            <w:r w:rsidRPr="00C93C1C">
              <w:rPr>
                <w:rFonts w:asciiTheme="minorHAnsi" w:eastAsia="Times New Roman" w:hAnsiTheme="minorHAnsi" w:cstheme="minorHAnsi"/>
                <w:sz w:val="20"/>
                <w:szCs w:val="20"/>
                <w:lang w:eastAsia="pl-PL"/>
              </w:rPr>
              <w:t>kWh/h</w:t>
            </w:r>
          </w:p>
        </w:tc>
        <w:tc>
          <w:tcPr>
            <w:tcW w:w="1984"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bottom"/>
            <w:hideMark/>
          </w:tcPr>
          <w:p w14:paraId="39694DB5" w14:textId="77777777" w:rsidR="000367AF" w:rsidRPr="00C93C1C" w:rsidRDefault="000367AF">
            <w:pPr>
              <w:spacing w:after="0" w:line="240" w:lineRule="auto"/>
              <w:jc w:val="center"/>
              <w:rPr>
                <w:rFonts w:asciiTheme="minorHAnsi" w:eastAsia="Times New Roman" w:hAnsiTheme="minorHAnsi" w:cstheme="minorHAnsi"/>
                <w:sz w:val="20"/>
                <w:szCs w:val="20"/>
                <w:lang w:eastAsia="pl-PL"/>
              </w:rPr>
            </w:pPr>
            <w:r w:rsidRPr="00C93C1C">
              <w:rPr>
                <w:rFonts w:asciiTheme="minorHAnsi" w:eastAsia="Times New Roman" w:hAnsiTheme="minorHAnsi" w:cstheme="minorHAnsi"/>
                <w:sz w:val="20"/>
                <w:szCs w:val="20"/>
                <w:lang w:eastAsia="pl-PL"/>
              </w:rPr>
              <w:t>kWh razem</w:t>
            </w:r>
          </w:p>
        </w:tc>
      </w:tr>
      <w:tr w:rsidR="00B26214" w:rsidRPr="00C93C1C" w14:paraId="568C0CC1" w14:textId="77777777" w:rsidTr="000367AF">
        <w:trPr>
          <w:trHeight w:val="250"/>
          <w:jc w:val="right"/>
        </w:trPr>
        <w:tc>
          <w:tcPr>
            <w:tcW w:w="4820" w:type="dxa"/>
            <w:tcBorders>
              <w:top w:val="single" w:sz="4" w:space="0" w:color="00000A"/>
              <w:left w:val="single" w:sz="4" w:space="0" w:color="00000A"/>
              <w:bottom w:val="single" w:sz="4" w:space="0" w:color="00000A"/>
              <w:right w:val="single" w:sz="4" w:space="0" w:color="00000A"/>
            </w:tcBorders>
            <w:tcMar>
              <w:top w:w="0" w:type="dxa"/>
              <w:left w:w="25" w:type="dxa"/>
              <w:bottom w:w="0" w:type="dxa"/>
              <w:right w:w="70" w:type="dxa"/>
            </w:tcMar>
            <w:vAlign w:val="bottom"/>
            <w:hideMark/>
          </w:tcPr>
          <w:p w14:paraId="28E9A823" w14:textId="77777777" w:rsidR="00B26214" w:rsidRPr="00C93C1C" w:rsidRDefault="00B26214" w:rsidP="00B26214">
            <w:pPr>
              <w:spacing w:after="0" w:line="240" w:lineRule="auto"/>
              <w:rPr>
                <w:rFonts w:asciiTheme="minorHAnsi" w:eastAsia="Times New Roman" w:hAnsiTheme="minorHAnsi" w:cstheme="minorHAnsi"/>
                <w:sz w:val="20"/>
                <w:szCs w:val="20"/>
                <w:lang w:eastAsia="pl-PL"/>
              </w:rPr>
            </w:pPr>
            <w:r w:rsidRPr="00C93C1C">
              <w:rPr>
                <w:rFonts w:asciiTheme="minorHAnsi" w:eastAsia="Times New Roman" w:hAnsiTheme="minorHAnsi" w:cstheme="minorHAnsi"/>
                <w:sz w:val="20"/>
                <w:szCs w:val="20"/>
                <w:lang w:eastAsia="pl-PL"/>
              </w:rPr>
              <w:t xml:space="preserve">Suma PZDR (pow.110kWh/h) </w:t>
            </w:r>
          </w:p>
          <w:p w14:paraId="26E41DB5" w14:textId="77777777" w:rsidR="00B26214" w:rsidRPr="00C93C1C" w:rsidRDefault="00B26214" w:rsidP="00B26214">
            <w:pPr>
              <w:spacing w:after="0" w:line="240" w:lineRule="auto"/>
              <w:rPr>
                <w:rFonts w:asciiTheme="minorHAnsi" w:hAnsiTheme="minorHAnsi" w:cstheme="minorHAnsi"/>
                <w:sz w:val="20"/>
                <w:szCs w:val="20"/>
              </w:rPr>
            </w:pPr>
            <w:r w:rsidRPr="00C93C1C">
              <w:rPr>
                <w:rFonts w:asciiTheme="minorHAnsi" w:eastAsia="Times New Roman" w:hAnsiTheme="minorHAnsi" w:cstheme="minorHAnsi"/>
                <w:sz w:val="20"/>
                <w:szCs w:val="20"/>
                <w:lang w:eastAsia="pl-PL"/>
              </w:rPr>
              <w:t>grupy W5 - W6; G2</w:t>
            </w:r>
          </w:p>
        </w:tc>
        <w:tc>
          <w:tcPr>
            <w:tcW w:w="992"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center"/>
            <w:hideMark/>
          </w:tcPr>
          <w:p w14:paraId="18547E2D" w14:textId="7A63FABE" w:rsidR="00B26214" w:rsidRPr="00C93C1C" w:rsidRDefault="00B26214" w:rsidP="00B26214">
            <w:pPr>
              <w:spacing w:after="0" w:line="240" w:lineRule="auto"/>
              <w:jc w:val="center"/>
              <w:rPr>
                <w:rFonts w:asciiTheme="minorHAnsi" w:hAnsiTheme="minorHAnsi" w:cstheme="minorHAnsi"/>
                <w:sz w:val="20"/>
                <w:szCs w:val="20"/>
              </w:rPr>
            </w:pPr>
            <w:del w:id="43" w:author="Janusz Mazur" w:date="2022-10-05T15:50:00Z">
              <w:r w:rsidRPr="00C93C1C" w:rsidDel="00137FD9">
                <w:rPr>
                  <w:rFonts w:asciiTheme="minorHAnsi" w:eastAsia="Times New Roman" w:hAnsiTheme="minorHAnsi" w:cstheme="minorHAnsi"/>
                  <w:sz w:val="20"/>
                  <w:szCs w:val="20"/>
                  <w:lang w:eastAsia="pl-PL"/>
                </w:rPr>
                <w:delText>116</w:delText>
              </w:r>
            </w:del>
            <w:ins w:id="44" w:author="Janusz Mazur" w:date="2022-10-05T15:50:00Z">
              <w:r w:rsidR="00137FD9" w:rsidRPr="00C93C1C">
                <w:rPr>
                  <w:rFonts w:asciiTheme="minorHAnsi" w:eastAsia="Times New Roman" w:hAnsiTheme="minorHAnsi" w:cstheme="minorHAnsi"/>
                  <w:sz w:val="20"/>
                  <w:szCs w:val="20"/>
                  <w:lang w:eastAsia="pl-PL"/>
                </w:rPr>
                <w:t>11</w:t>
              </w:r>
              <w:r w:rsidR="00137FD9">
                <w:rPr>
                  <w:rFonts w:asciiTheme="minorHAnsi" w:eastAsia="Times New Roman" w:hAnsiTheme="minorHAnsi" w:cstheme="minorHAnsi"/>
                  <w:sz w:val="20"/>
                  <w:szCs w:val="20"/>
                  <w:lang w:eastAsia="pl-PL"/>
                </w:rPr>
                <w:t>8</w:t>
              </w:r>
            </w:ins>
          </w:p>
        </w:tc>
        <w:tc>
          <w:tcPr>
            <w:tcW w:w="1276"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center"/>
            <w:hideMark/>
          </w:tcPr>
          <w:p w14:paraId="7C793A84" w14:textId="6F9496AE" w:rsidR="00B26214" w:rsidRPr="00C93C1C" w:rsidRDefault="00B26214" w:rsidP="00B26214">
            <w:pPr>
              <w:spacing w:after="0" w:line="240" w:lineRule="auto"/>
              <w:jc w:val="center"/>
              <w:rPr>
                <w:rFonts w:asciiTheme="minorHAnsi" w:hAnsiTheme="minorHAnsi" w:cstheme="minorHAnsi"/>
                <w:bCs/>
                <w:sz w:val="20"/>
                <w:szCs w:val="20"/>
              </w:rPr>
            </w:pPr>
            <w:del w:id="45" w:author="Janusz Mazur" w:date="2022-10-05T15:50:00Z">
              <w:r w:rsidRPr="00C93C1C" w:rsidDel="00137FD9">
                <w:rPr>
                  <w:rFonts w:asciiTheme="minorHAnsi" w:hAnsiTheme="minorHAnsi" w:cstheme="minorHAnsi"/>
                  <w:bCs/>
                  <w:sz w:val="20"/>
                  <w:szCs w:val="20"/>
                </w:rPr>
                <w:delText>23 772</w:delText>
              </w:r>
            </w:del>
            <w:ins w:id="46" w:author="Janusz Mazur" w:date="2022-10-05T15:50:00Z">
              <w:r w:rsidR="00137FD9">
                <w:rPr>
                  <w:rFonts w:asciiTheme="minorHAnsi" w:hAnsiTheme="minorHAnsi" w:cstheme="minorHAnsi"/>
                  <w:bCs/>
                  <w:sz w:val="20"/>
                  <w:szCs w:val="20"/>
                </w:rPr>
                <w:t>25 457</w:t>
              </w:r>
            </w:ins>
          </w:p>
        </w:tc>
        <w:tc>
          <w:tcPr>
            <w:tcW w:w="1984"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70" w:type="dxa"/>
            </w:tcMar>
            <w:vAlign w:val="center"/>
            <w:hideMark/>
          </w:tcPr>
          <w:p w14:paraId="51C6E6AB" w14:textId="460CE453" w:rsidR="00B26214" w:rsidRPr="00C93C1C" w:rsidRDefault="00B26214" w:rsidP="00B26214">
            <w:pPr>
              <w:spacing w:after="0" w:line="240" w:lineRule="auto"/>
              <w:ind w:right="495"/>
              <w:jc w:val="center"/>
              <w:rPr>
                <w:rFonts w:asciiTheme="minorHAnsi" w:eastAsia="Times New Roman" w:hAnsiTheme="minorHAnsi" w:cstheme="minorHAnsi"/>
                <w:sz w:val="20"/>
                <w:szCs w:val="20"/>
                <w:lang w:eastAsia="pl-PL"/>
              </w:rPr>
            </w:pPr>
            <w:r w:rsidRPr="009D7456">
              <w:rPr>
                <w:rFonts w:cs="Calibri"/>
                <w:color w:val="000000"/>
                <w:sz w:val="20"/>
                <w:szCs w:val="20"/>
              </w:rPr>
              <w:t xml:space="preserve">39 </w:t>
            </w:r>
            <w:del w:id="47" w:author="Janusz Mazur" w:date="2022-10-05T15:51:00Z">
              <w:r w:rsidRPr="009D7456" w:rsidDel="00137FD9">
                <w:rPr>
                  <w:rFonts w:cs="Calibri"/>
                  <w:color w:val="000000"/>
                  <w:sz w:val="20"/>
                  <w:szCs w:val="20"/>
                </w:rPr>
                <w:delText>310 892</w:delText>
              </w:r>
            </w:del>
            <w:ins w:id="48" w:author="Janusz Mazur" w:date="2022-10-05T15:51:00Z">
              <w:r w:rsidR="00137FD9">
                <w:rPr>
                  <w:rFonts w:cs="Calibri"/>
                  <w:color w:val="000000"/>
                  <w:sz w:val="20"/>
                  <w:szCs w:val="20"/>
                </w:rPr>
                <w:t>562 136</w:t>
              </w:r>
            </w:ins>
          </w:p>
        </w:tc>
      </w:tr>
      <w:tr w:rsidR="00B26214" w:rsidRPr="00C93C1C" w14:paraId="55F5B927" w14:textId="77777777" w:rsidTr="000367AF">
        <w:trPr>
          <w:trHeight w:val="250"/>
          <w:jc w:val="right"/>
        </w:trPr>
        <w:tc>
          <w:tcPr>
            <w:tcW w:w="4820" w:type="dxa"/>
            <w:tcBorders>
              <w:top w:val="single" w:sz="4" w:space="0" w:color="00000A"/>
              <w:left w:val="single" w:sz="4" w:space="0" w:color="00000A"/>
              <w:bottom w:val="single" w:sz="4" w:space="0" w:color="00000A"/>
              <w:right w:val="single" w:sz="4" w:space="0" w:color="00000A"/>
            </w:tcBorders>
            <w:tcMar>
              <w:top w:w="0" w:type="dxa"/>
              <w:left w:w="25" w:type="dxa"/>
              <w:bottom w:w="0" w:type="dxa"/>
              <w:right w:w="70" w:type="dxa"/>
            </w:tcMar>
            <w:vAlign w:val="bottom"/>
            <w:hideMark/>
          </w:tcPr>
          <w:p w14:paraId="55D231C3" w14:textId="77777777" w:rsidR="00B26214" w:rsidRPr="00C93C1C" w:rsidRDefault="00B26214" w:rsidP="00B26214">
            <w:pPr>
              <w:spacing w:after="0" w:line="240" w:lineRule="auto"/>
              <w:rPr>
                <w:rFonts w:asciiTheme="minorHAnsi" w:eastAsia="Times New Roman" w:hAnsiTheme="minorHAnsi" w:cstheme="minorHAnsi"/>
                <w:sz w:val="20"/>
                <w:szCs w:val="20"/>
                <w:lang w:eastAsia="pl-PL"/>
              </w:rPr>
            </w:pPr>
            <w:r w:rsidRPr="00C93C1C">
              <w:rPr>
                <w:rFonts w:asciiTheme="minorHAnsi" w:eastAsia="Times New Roman" w:hAnsiTheme="minorHAnsi" w:cstheme="minorHAnsi"/>
                <w:sz w:val="20"/>
                <w:szCs w:val="20"/>
                <w:lang w:eastAsia="pl-PL"/>
              </w:rPr>
              <w:t xml:space="preserve">Suma PZDS (pon.110kWh/h) </w:t>
            </w:r>
          </w:p>
          <w:p w14:paraId="7BCBE405" w14:textId="77777777" w:rsidR="00B26214" w:rsidRPr="00C93C1C" w:rsidRDefault="00B26214" w:rsidP="00B26214">
            <w:pPr>
              <w:spacing w:after="0" w:line="240" w:lineRule="auto"/>
              <w:rPr>
                <w:rFonts w:asciiTheme="minorHAnsi" w:hAnsiTheme="minorHAnsi" w:cstheme="minorHAnsi"/>
                <w:sz w:val="20"/>
                <w:szCs w:val="20"/>
              </w:rPr>
            </w:pPr>
            <w:r w:rsidRPr="00C93C1C">
              <w:rPr>
                <w:rFonts w:asciiTheme="minorHAnsi" w:eastAsia="Times New Roman" w:hAnsiTheme="minorHAnsi" w:cstheme="minorHAnsi"/>
                <w:sz w:val="20"/>
                <w:szCs w:val="20"/>
                <w:lang w:eastAsia="pl-PL"/>
              </w:rPr>
              <w:t>grupy W1 - W4, G1</w:t>
            </w:r>
          </w:p>
        </w:tc>
        <w:tc>
          <w:tcPr>
            <w:tcW w:w="992"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center"/>
            <w:hideMark/>
          </w:tcPr>
          <w:p w14:paraId="57F7A061" w14:textId="257A975C" w:rsidR="00B26214" w:rsidRPr="00C93C1C" w:rsidRDefault="00B26214" w:rsidP="00B26214">
            <w:pPr>
              <w:spacing w:after="0" w:line="240" w:lineRule="auto"/>
              <w:jc w:val="center"/>
              <w:rPr>
                <w:rFonts w:asciiTheme="minorHAnsi" w:hAnsiTheme="minorHAnsi" w:cstheme="minorHAnsi"/>
                <w:sz w:val="20"/>
                <w:szCs w:val="20"/>
              </w:rPr>
            </w:pPr>
            <w:del w:id="49" w:author="Janusz Mazur" w:date="2022-10-05T15:50:00Z">
              <w:r w:rsidRPr="00C93C1C" w:rsidDel="00137FD9">
                <w:rPr>
                  <w:rFonts w:asciiTheme="minorHAnsi" w:eastAsia="Times New Roman" w:hAnsiTheme="minorHAnsi" w:cstheme="minorHAnsi"/>
                  <w:sz w:val="20"/>
                  <w:szCs w:val="20"/>
                  <w:lang w:eastAsia="pl-PL"/>
                </w:rPr>
                <w:delText>201</w:delText>
              </w:r>
            </w:del>
            <w:ins w:id="50" w:author="Janusz Mazur" w:date="2022-10-05T15:50:00Z">
              <w:r w:rsidR="00137FD9">
                <w:rPr>
                  <w:rFonts w:asciiTheme="minorHAnsi" w:eastAsia="Times New Roman" w:hAnsiTheme="minorHAnsi" w:cstheme="minorHAnsi"/>
                  <w:sz w:val="20"/>
                  <w:szCs w:val="20"/>
                  <w:lang w:eastAsia="pl-PL"/>
                </w:rPr>
                <w:t>199</w:t>
              </w:r>
            </w:ins>
          </w:p>
        </w:tc>
        <w:tc>
          <w:tcPr>
            <w:tcW w:w="1276"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center"/>
            <w:hideMark/>
          </w:tcPr>
          <w:p w14:paraId="51D0A026" w14:textId="77777777" w:rsidR="00B26214" w:rsidRPr="00C93C1C" w:rsidRDefault="00B26214" w:rsidP="00B26214">
            <w:pPr>
              <w:spacing w:after="0" w:line="240" w:lineRule="auto"/>
              <w:jc w:val="center"/>
              <w:rPr>
                <w:rFonts w:asciiTheme="minorHAnsi" w:eastAsia="Times New Roman" w:hAnsiTheme="minorHAnsi" w:cstheme="minorHAnsi"/>
                <w:sz w:val="20"/>
                <w:szCs w:val="20"/>
                <w:lang w:eastAsia="pl-PL"/>
              </w:rPr>
            </w:pPr>
            <w:r w:rsidRPr="00C93C1C">
              <w:rPr>
                <w:rFonts w:asciiTheme="minorHAnsi" w:eastAsia="Times New Roman" w:hAnsiTheme="minorHAnsi" w:cstheme="minorHAnsi"/>
                <w:sz w:val="20"/>
                <w:szCs w:val="20"/>
                <w:lang w:eastAsia="pl-PL"/>
              </w:rPr>
              <w:t>-</w:t>
            </w:r>
          </w:p>
        </w:tc>
        <w:tc>
          <w:tcPr>
            <w:tcW w:w="1984"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center"/>
            <w:hideMark/>
          </w:tcPr>
          <w:p w14:paraId="25E935A9" w14:textId="5A45A0F6" w:rsidR="00B26214" w:rsidRPr="009D7456" w:rsidRDefault="00B26214" w:rsidP="00B26214">
            <w:pPr>
              <w:spacing w:after="0" w:line="240" w:lineRule="auto"/>
              <w:jc w:val="center"/>
              <w:rPr>
                <w:rFonts w:cs="Calibri"/>
                <w:color w:val="000000"/>
                <w:sz w:val="20"/>
                <w:szCs w:val="20"/>
                <w:lang w:eastAsia="pl-PL"/>
              </w:rPr>
            </w:pPr>
            <w:r w:rsidRPr="009D7456">
              <w:rPr>
                <w:rFonts w:cs="Calibri"/>
                <w:color w:val="000000"/>
                <w:sz w:val="20"/>
                <w:szCs w:val="20"/>
              </w:rPr>
              <w:t xml:space="preserve">12 </w:t>
            </w:r>
            <w:del w:id="51" w:author="Janusz Mazur" w:date="2022-10-05T15:51:00Z">
              <w:r w:rsidRPr="009D7456" w:rsidDel="00137FD9">
                <w:rPr>
                  <w:rFonts w:cs="Calibri"/>
                  <w:color w:val="000000"/>
                  <w:sz w:val="20"/>
                  <w:szCs w:val="20"/>
                </w:rPr>
                <w:delText>492 565</w:delText>
              </w:r>
            </w:del>
            <w:ins w:id="52" w:author="Janusz Mazur" w:date="2022-10-05T15:51:00Z">
              <w:r w:rsidR="00137FD9">
                <w:rPr>
                  <w:rFonts w:cs="Calibri"/>
                  <w:color w:val="000000"/>
                  <w:sz w:val="20"/>
                  <w:szCs w:val="20"/>
                </w:rPr>
                <w:t>241 321</w:t>
              </w:r>
            </w:ins>
          </w:p>
          <w:p w14:paraId="4B9CB5C2" w14:textId="5AA2782D" w:rsidR="00B26214" w:rsidRPr="00C93C1C" w:rsidRDefault="00B26214" w:rsidP="00B26214">
            <w:pPr>
              <w:spacing w:after="0" w:line="240" w:lineRule="auto"/>
              <w:ind w:right="495"/>
              <w:jc w:val="right"/>
              <w:rPr>
                <w:rFonts w:asciiTheme="minorHAnsi" w:eastAsia="Times New Roman" w:hAnsiTheme="minorHAnsi" w:cstheme="minorHAnsi"/>
                <w:sz w:val="20"/>
                <w:szCs w:val="20"/>
                <w:lang w:eastAsia="pl-PL"/>
              </w:rPr>
            </w:pPr>
          </w:p>
        </w:tc>
      </w:tr>
      <w:tr w:rsidR="00B26214" w:rsidRPr="00C93C1C" w14:paraId="6A403035" w14:textId="77777777" w:rsidTr="000367AF">
        <w:trPr>
          <w:trHeight w:val="535"/>
          <w:jc w:val="right"/>
        </w:trPr>
        <w:tc>
          <w:tcPr>
            <w:tcW w:w="4820" w:type="dxa"/>
            <w:tcBorders>
              <w:top w:val="single" w:sz="4" w:space="0" w:color="00000A"/>
              <w:left w:val="single" w:sz="4" w:space="0" w:color="00000A"/>
              <w:bottom w:val="single" w:sz="4" w:space="0" w:color="00000A"/>
              <w:right w:val="single" w:sz="4" w:space="0" w:color="00000A"/>
            </w:tcBorders>
            <w:tcMar>
              <w:top w:w="0" w:type="dxa"/>
              <w:left w:w="25" w:type="dxa"/>
              <w:bottom w:w="0" w:type="dxa"/>
              <w:right w:w="70" w:type="dxa"/>
            </w:tcMar>
            <w:vAlign w:val="bottom"/>
            <w:hideMark/>
          </w:tcPr>
          <w:p w14:paraId="4ECCF9AA" w14:textId="77777777" w:rsidR="00B26214" w:rsidRPr="00C93C1C" w:rsidRDefault="00B26214" w:rsidP="00B26214">
            <w:pPr>
              <w:spacing w:after="0" w:line="240" w:lineRule="auto"/>
              <w:rPr>
                <w:rFonts w:asciiTheme="minorHAnsi" w:eastAsia="Times New Roman" w:hAnsiTheme="minorHAnsi" w:cstheme="minorHAnsi"/>
                <w:b/>
                <w:bCs/>
                <w:sz w:val="20"/>
                <w:szCs w:val="20"/>
                <w:lang w:eastAsia="pl-PL"/>
              </w:rPr>
            </w:pPr>
            <w:r w:rsidRPr="00C93C1C">
              <w:rPr>
                <w:rFonts w:asciiTheme="minorHAnsi" w:eastAsia="Times New Roman" w:hAnsiTheme="minorHAnsi" w:cstheme="minorHAnsi"/>
                <w:b/>
                <w:bCs/>
                <w:sz w:val="20"/>
                <w:szCs w:val="20"/>
                <w:lang w:eastAsia="pl-PL"/>
              </w:rPr>
              <w:t>RAZEM CAŁOŚĆ</w:t>
            </w:r>
          </w:p>
        </w:tc>
        <w:tc>
          <w:tcPr>
            <w:tcW w:w="992"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center"/>
            <w:hideMark/>
          </w:tcPr>
          <w:p w14:paraId="2892C933" w14:textId="77777777" w:rsidR="00B26214" w:rsidRPr="00C93C1C" w:rsidRDefault="00B26214" w:rsidP="00B26214">
            <w:pPr>
              <w:spacing w:after="0" w:line="240" w:lineRule="auto"/>
              <w:jc w:val="center"/>
              <w:rPr>
                <w:rFonts w:asciiTheme="minorHAnsi" w:hAnsiTheme="minorHAnsi" w:cstheme="minorHAnsi"/>
                <w:sz w:val="20"/>
                <w:szCs w:val="20"/>
              </w:rPr>
            </w:pPr>
            <w:r w:rsidRPr="00C93C1C">
              <w:rPr>
                <w:rFonts w:asciiTheme="minorHAnsi" w:eastAsia="Times New Roman" w:hAnsiTheme="minorHAnsi" w:cstheme="minorHAnsi"/>
                <w:b/>
                <w:bCs/>
                <w:sz w:val="20"/>
                <w:szCs w:val="20"/>
                <w:lang w:eastAsia="pl-PL"/>
              </w:rPr>
              <w:t>317</w:t>
            </w:r>
          </w:p>
        </w:tc>
        <w:tc>
          <w:tcPr>
            <w:tcW w:w="1276"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center"/>
            <w:hideMark/>
          </w:tcPr>
          <w:p w14:paraId="223D6639" w14:textId="2FE4D31F" w:rsidR="00B26214" w:rsidRPr="00C93C1C" w:rsidRDefault="00137FD9" w:rsidP="00B26214">
            <w:pPr>
              <w:spacing w:after="0" w:line="240" w:lineRule="auto"/>
              <w:jc w:val="center"/>
              <w:rPr>
                <w:rFonts w:asciiTheme="minorHAnsi" w:hAnsiTheme="minorHAnsi" w:cstheme="minorHAnsi"/>
                <w:sz w:val="20"/>
                <w:szCs w:val="20"/>
              </w:rPr>
            </w:pPr>
            <w:ins w:id="53" w:author="Janusz Mazur" w:date="2022-10-05T15:51:00Z">
              <w:r>
                <w:rPr>
                  <w:rFonts w:asciiTheme="minorHAnsi" w:hAnsiTheme="minorHAnsi" w:cstheme="minorHAnsi"/>
                  <w:bCs/>
                  <w:sz w:val="20"/>
                  <w:szCs w:val="20"/>
                </w:rPr>
                <w:t>25 457</w:t>
              </w:r>
            </w:ins>
            <w:del w:id="54" w:author="Janusz Mazur" w:date="2022-10-05T15:51:00Z">
              <w:r w:rsidR="00B26214" w:rsidRPr="00C93C1C" w:rsidDel="00137FD9">
                <w:rPr>
                  <w:rFonts w:asciiTheme="minorHAnsi" w:hAnsiTheme="minorHAnsi" w:cstheme="minorHAnsi"/>
                  <w:b/>
                  <w:sz w:val="20"/>
                  <w:szCs w:val="20"/>
                </w:rPr>
                <w:delText>23 772</w:delText>
              </w:r>
            </w:del>
          </w:p>
        </w:tc>
        <w:tc>
          <w:tcPr>
            <w:tcW w:w="1984"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center"/>
            <w:hideMark/>
          </w:tcPr>
          <w:p w14:paraId="18630495" w14:textId="77777777" w:rsidR="00B26214" w:rsidRPr="009D7456" w:rsidRDefault="00B26214" w:rsidP="00B26214">
            <w:pPr>
              <w:spacing w:after="0" w:line="240" w:lineRule="auto"/>
              <w:jc w:val="center"/>
              <w:rPr>
                <w:rFonts w:cs="Calibri"/>
                <w:b/>
                <w:bCs/>
                <w:color w:val="000000"/>
                <w:sz w:val="20"/>
                <w:szCs w:val="20"/>
                <w:lang w:eastAsia="pl-PL"/>
              </w:rPr>
            </w:pPr>
            <w:r w:rsidRPr="009D7456">
              <w:rPr>
                <w:rFonts w:cs="Calibri"/>
                <w:b/>
                <w:bCs/>
                <w:color w:val="000000"/>
                <w:sz w:val="20"/>
                <w:szCs w:val="20"/>
              </w:rPr>
              <w:t>51 803 457</w:t>
            </w:r>
          </w:p>
          <w:p w14:paraId="28875121" w14:textId="7EBC49AA" w:rsidR="00B26214" w:rsidRPr="00C93C1C" w:rsidRDefault="00B26214" w:rsidP="00B26214">
            <w:pPr>
              <w:spacing w:after="0" w:line="240" w:lineRule="auto"/>
              <w:ind w:right="495"/>
              <w:jc w:val="right"/>
              <w:rPr>
                <w:rFonts w:asciiTheme="minorHAnsi" w:eastAsia="Times New Roman" w:hAnsiTheme="minorHAnsi" w:cstheme="minorHAnsi"/>
                <w:b/>
                <w:bCs/>
                <w:sz w:val="20"/>
                <w:szCs w:val="20"/>
                <w:lang w:eastAsia="pl-PL"/>
              </w:rPr>
            </w:pPr>
          </w:p>
        </w:tc>
      </w:tr>
    </w:tbl>
    <w:p w14:paraId="3B865D8F" w14:textId="77777777" w:rsidR="000367AF" w:rsidRPr="00C93C1C" w:rsidRDefault="000367AF" w:rsidP="000367AF">
      <w:pPr>
        <w:spacing w:after="0"/>
        <w:rPr>
          <w:rFonts w:asciiTheme="minorHAnsi" w:hAnsiTheme="minorHAnsi" w:cstheme="minorHAnsi"/>
          <w:sz w:val="20"/>
          <w:szCs w:val="20"/>
        </w:rPr>
        <w:sectPr w:rsidR="000367AF" w:rsidRPr="00C93C1C">
          <w:pgSz w:w="11906" w:h="16838"/>
          <w:pgMar w:top="1276" w:right="1417" w:bottom="1417" w:left="1417" w:header="708" w:footer="708" w:gutter="0"/>
          <w:cols w:space="708"/>
          <w:formProt w:val="0"/>
        </w:sectPr>
      </w:pPr>
    </w:p>
    <w:p w14:paraId="2CC01DE7" w14:textId="3CED6725" w:rsidR="000367AF" w:rsidRPr="009E3365" w:rsidRDefault="000367AF" w:rsidP="000367AF">
      <w:pPr>
        <w:jc w:val="both"/>
        <w:rPr>
          <w:rFonts w:cstheme="minorBidi"/>
          <w:color w:val="00000A"/>
          <w:sz w:val="20"/>
          <w:szCs w:val="20"/>
        </w:rPr>
      </w:pPr>
      <w:r w:rsidRPr="009E3365">
        <w:rPr>
          <w:sz w:val="20"/>
          <w:szCs w:val="20"/>
        </w:rPr>
        <w:lastRenderedPageBreak/>
        <w:t xml:space="preserve">4.2. Struktura zamówienia w odniesieniu do harmonogramu miesięcznego w </w:t>
      </w:r>
      <w:r w:rsidR="0083350A">
        <w:rPr>
          <w:sz w:val="20"/>
          <w:szCs w:val="20"/>
        </w:rPr>
        <w:t>2023</w:t>
      </w:r>
      <w:r w:rsidRPr="009E3365">
        <w:rPr>
          <w:sz w:val="20"/>
          <w:szCs w:val="20"/>
        </w:rPr>
        <w:t xml:space="preserve"> roku.</w:t>
      </w:r>
    </w:p>
    <w:tbl>
      <w:tblPr>
        <w:tblStyle w:val="Tabela-Siatka"/>
        <w:tblW w:w="14698" w:type="dxa"/>
        <w:tblLayout w:type="fixed"/>
        <w:tblLook w:val="04A0" w:firstRow="1" w:lastRow="0" w:firstColumn="1" w:lastColumn="0" w:noHBand="0" w:noVBand="1"/>
      </w:tblPr>
      <w:tblGrid>
        <w:gridCol w:w="1269"/>
        <w:gridCol w:w="708"/>
        <w:gridCol w:w="678"/>
        <w:gridCol w:w="991"/>
        <w:gridCol w:w="863"/>
        <w:gridCol w:w="910"/>
        <w:gridCol w:w="993"/>
        <w:gridCol w:w="919"/>
        <w:gridCol w:w="901"/>
        <w:gridCol w:w="905"/>
        <w:gridCol w:w="900"/>
        <w:gridCol w:w="900"/>
        <w:gridCol w:w="905"/>
        <w:gridCol w:w="1032"/>
        <w:gridCol w:w="910"/>
        <w:gridCol w:w="914"/>
      </w:tblGrid>
      <w:tr w:rsidR="00B26214" w14:paraId="083B6034" w14:textId="77777777" w:rsidTr="00B26214">
        <w:trPr>
          <w:trHeight w:val="300"/>
        </w:trPr>
        <w:tc>
          <w:tcPr>
            <w:tcW w:w="1269" w:type="dxa"/>
            <w:tcBorders>
              <w:top w:val="single" w:sz="4" w:space="0" w:color="auto"/>
              <w:left w:val="single" w:sz="4" w:space="0" w:color="auto"/>
              <w:bottom w:val="single" w:sz="4" w:space="0" w:color="auto"/>
              <w:right w:val="single" w:sz="4" w:space="0" w:color="auto"/>
            </w:tcBorders>
            <w:noWrap/>
            <w:vAlign w:val="bottom"/>
            <w:hideMark/>
          </w:tcPr>
          <w:p w14:paraId="6147F06C" w14:textId="77777777" w:rsidR="00B26214" w:rsidRDefault="00B26214">
            <w:pPr>
              <w:jc w:val="center"/>
              <w:rPr>
                <w:rFonts w:ascii="Arial Narrow" w:hAnsi="Arial Narrow"/>
                <w:sz w:val="16"/>
                <w:szCs w:val="18"/>
              </w:rPr>
            </w:pPr>
            <w:r>
              <w:rPr>
                <w:rFonts w:ascii="Arial Narrow" w:hAnsi="Arial Narrow"/>
                <w:sz w:val="16"/>
                <w:szCs w:val="18"/>
              </w:rPr>
              <w:t>Grupa taryfowa OSD - akcyza</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FDF4058" w14:textId="77777777" w:rsidR="00B26214" w:rsidRDefault="00B26214">
            <w:pPr>
              <w:jc w:val="center"/>
              <w:rPr>
                <w:rFonts w:ascii="Arial Narrow" w:hAnsi="Arial Narrow"/>
                <w:sz w:val="16"/>
                <w:szCs w:val="18"/>
              </w:rPr>
            </w:pPr>
            <w:r>
              <w:rPr>
                <w:rFonts w:ascii="Arial Narrow" w:hAnsi="Arial Narrow"/>
                <w:sz w:val="16"/>
                <w:szCs w:val="18"/>
              </w:rPr>
              <w:t>Moc zamówiona</w:t>
            </w:r>
          </w:p>
        </w:tc>
        <w:tc>
          <w:tcPr>
            <w:tcW w:w="678" w:type="dxa"/>
            <w:tcBorders>
              <w:top w:val="single" w:sz="4" w:space="0" w:color="auto"/>
              <w:left w:val="single" w:sz="4" w:space="0" w:color="auto"/>
              <w:bottom w:val="single" w:sz="4" w:space="0" w:color="auto"/>
              <w:right w:val="single" w:sz="4" w:space="0" w:color="auto"/>
            </w:tcBorders>
            <w:noWrap/>
            <w:vAlign w:val="bottom"/>
            <w:hideMark/>
          </w:tcPr>
          <w:p w14:paraId="52B43307" w14:textId="77777777" w:rsidR="00B26214" w:rsidRDefault="00B26214">
            <w:pPr>
              <w:jc w:val="center"/>
              <w:rPr>
                <w:rFonts w:ascii="Arial Narrow" w:hAnsi="Arial Narrow"/>
                <w:sz w:val="16"/>
                <w:szCs w:val="18"/>
              </w:rPr>
            </w:pPr>
            <w:r>
              <w:rPr>
                <w:rFonts w:ascii="Arial Narrow" w:hAnsi="Arial Narrow"/>
                <w:sz w:val="16"/>
                <w:szCs w:val="18"/>
              </w:rPr>
              <w:t>Liczba PPG</w:t>
            </w:r>
          </w:p>
        </w:tc>
        <w:tc>
          <w:tcPr>
            <w:tcW w:w="991" w:type="dxa"/>
            <w:tcBorders>
              <w:top w:val="single" w:sz="4" w:space="0" w:color="auto"/>
              <w:left w:val="single" w:sz="4" w:space="0" w:color="auto"/>
              <w:bottom w:val="single" w:sz="4" w:space="0" w:color="auto"/>
              <w:right w:val="single" w:sz="4" w:space="0" w:color="auto"/>
            </w:tcBorders>
            <w:vAlign w:val="bottom"/>
            <w:hideMark/>
          </w:tcPr>
          <w:p w14:paraId="08B394A5" w14:textId="77777777" w:rsidR="00B26214" w:rsidRDefault="00B26214">
            <w:pPr>
              <w:jc w:val="center"/>
              <w:rPr>
                <w:rFonts w:ascii="Arial Narrow" w:hAnsi="Arial Narrow"/>
                <w:b/>
                <w:bCs/>
                <w:sz w:val="16"/>
                <w:szCs w:val="18"/>
              </w:rPr>
            </w:pPr>
            <w:r>
              <w:rPr>
                <w:rFonts w:ascii="Arial Narrow" w:hAnsi="Arial Narrow"/>
                <w:b/>
                <w:bCs/>
                <w:sz w:val="16"/>
                <w:szCs w:val="18"/>
              </w:rPr>
              <w:t>Wolumen 2023</w:t>
            </w:r>
          </w:p>
        </w:tc>
        <w:tc>
          <w:tcPr>
            <w:tcW w:w="863" w:type="dxa"/>
            <w:tcBorders>
              <w:top w:val="single" w:sz="4" w:space="0" w:color="auto"/>
              <w:left w:val="single" w:sz="4" w:space="0" w:color="auto"/>
              <w:bottom w:val="single" w:sz="4" w:space="0" w:color="auto"/>
              <w:right w:val="single" w:sz="4" w:space="0" w:color="auto"/>
            </w:tcBorders>
            <w:noWrap/>
            <w:vAlign w:val="bottom"/>
            <w:hideMark/>
          </w:tcPr>
          <w:p w14:paraId="6C5A2700" w14:textId="77777777" w:rsidR="00B26214" w:rsidRDefault="00B26214">
            <w:pPr>
              <w:jc w:val="center"/>
              <w:rPr>
                <w:rFonts w:ascii="Arial Narrow" w:hAnsi="Arial Narrow"/>
                <w:b/>
                <w:bCs/>
                <w:sz w:val="16"/>
                <w:szCs w:val="18"/>
              </w:rPr>
            </w:pPr>
            <w:r>
              <w:rPr>
                <w:rFonts w:ascii="Arial Narrow" w:hAnsi="Arial Narrow"/>
                <w:b/>
                <w:bCs/>
                <w:sz w:val="16"/>
                <w:szCs w:val="18"/>
              </w:rPr>
              <w:t>Styczeń 2023</w:t>
            </w:r>
          </w:p>
        </w:tc>
        <w:tc>
          <w:tcPr>
            <w:tcW w:w="910" w:type="dxa"/>
            <w:tcBorders>
              <w:top w:val="single" w:sz="4" w:space="0" w:color="auto"/>
              <w:left w:val="single" w:sz="4" w:space="0" w:color="auto"/>
              <w:bottom w:val="single" w:sz="4" w:space="0" w:color="auto"/>
              <w:right w:val="single" w:sz="4" w:space="0" w:color="auto"/>
            </w:tcBorders>
            <w:noWrap/>
            <w:vAlign w:val="bottom"/>
            <w:hideMark/>
          </w:tcPr>
          <w:p w14:paraId="59971985" w14:textId="77777777" w:rsidR="00B26214" w:rsidRDefault="00B26214">
            <w:pPr>
              <w:jc w:val="center"/>
              <w:rPr>
                <w:rFonts w:ascii="Arial Narrow" w:hAnsi="Arial Narrow"/>
                <w:b/>
                <w:bCs/>
                <w:sz w:val="16"/>
                <w:szCs w:val="18"/>
              </w:rPr>
            </w:pPr>
            <w:r>
              <w:rPr>
                <w:rFonts w:ascii="Arial Narrow" w:hAnsi="Arial Narrow"/>
                <w:b/>
                <w:bCs/>
                <w:sz w:val="16"/>
                <w:szCs w:val="18"/>
              </w:rPr>
              <w:t>Luty     2023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4BADA29" w14:textId="77777777" w:rsidR="00B26214" w:rsidRDefault="00B26214">
            <w:pPr>
              <w:jc w:val="center"/>
              <w:rPr>
                <w:rFonts w:ascii="Arial Narrow" w:hAnsi="Arial Narrow"/>
                <w:b/>
                <w:bCs/>
                <w:sz w:val="16"/>
                <w:szCs w:val="18"/>
              </w:rPr>
            </w:pPr>
            <w:r>
              <w:rPr>
                <w:rFonts w:ascii="Arial Narrow" w:hAnsi="Arial Narrow"/>
                <w:b/>
                <w:bCs/>
                <w:sz w:val="16"/>
                <w:szCs w:val="18"/>
              </w:rPr>
              <w:t>Marzec   2023</w:t>
            </w:r>
          </w:p>
        </w:tc>
        <w:tc>
          <w:tcPr>
            <w:tcW w:w="919" w:type="dxa"/>
            <w:tcBorders>
              <w:top w:val="single" w:sz="4" w:space="0" w:color="auto"/>
              <w:left w:val="single" w:sz="4" w:space="0" w:color="auto"/>
              <w:bottom w:val="single" w:sz="4" w:space="0" w:color="auto"/>
              <w:right w:val="single" w:sz="4" w:space="0" w:color="auto"/>
            </w:tcBorders>
            <w:noWrap/>
            <w:vAlign w:val="bottom"/>
            <w:hideMark/>
          </w:tcPr>
          <w:p w14:paraId="5F501E60" w14:textId="77777777" w:rsidR="00B26214" w:rsidRDefault="00B26214">
            <w:pPr>
              <w:jc w:val="center"/>
              <w:rPr>
                <w:rFonts w:ascii="Arial Narrow" w:hAnsi="Arial Narrow"/>
                <w:b/>
                <w:bCs/>
                <w:sz w:val="16"/>
                <w:szCs w:val="18"/>
              </w:rPr>
            </w:pPr>
            <w:r>
              <w:rPr>
                <w:rFonts w:ascii="Arial Narrow" w:hAnsi="Arial Narrow"/>
                <w:b/>
                <w:bCs/>
                <w:sz w:val="16"/>
                <w:szCs w:val="18"/>
              </w:rPr>
              <w:t>Kwiecień 2023</w:t>
            </w:r>
          </w:p>
        </w:tc>
        <w:tc>
          <w:tcPr>
            <w:tcW w:w="901" w:type="dxa"/>
            <w:tcBorders>
              <w:top w:val="single" w:sz="4" w:space="0" w:color="auto"/>
              <w:left w:val="single" w:sz="4" w:space="0" w:color="auto"/>
              <w:bottom w:val="single" w:sz="4" w:space="0" w:color="auto"/>
              <w:right w:val="single" w:sz="4" w:space="0" w:color="auto"/>
            </w:tcBorders>
            <w:noWrap/>
            <w:vAlign w:val="bottom"/>
            <w:hideMark/>
          </w:tcPr>
          <w:p w14:paraId="1FAA2DA8" w14:textId="77777777" w:rsidR="00B26214" w:rsidRDefault="00B26214">
            <w:pPr>
              <w:jc w:val="center"/>
              <w:rPr>
                <w:rFonts w:ascii="Arial Narrow" w:hAnsi="Arial Narrow"/>
                <w:b/>
                <w:bCs/>
                <w:sz w:val="16"/>
                <w:szCs w:val="18"/>
              </w:rPr>
            </w:pPr>
            <w:r>
              <w:rPr>
                <w:rFonts w:ascii="Arial Narrow" w:hAnsi="Arial Narrow"/>
                <w:b/>
                <w:bCs/>
                <w:sz w:val="16"/>
                <w:szCs w:val="18"/>
              </w:rPr>
              <w:t>Maj     2023</w:t>
            </w:r>
          </w:p>
        </w:tc>
        <w:tc>
          <w:tcPr>
            <w:tcW w:w="905" w:type="dxa"/>
            <w:tcBorders>
              <w:top w:val="single" w:sz="4" w:space="0" w:color="auto"/>
              <w:left w:val="single" w:sz="4" w:space="0" w:color="auto"/>
              <w:bottom w:val="single" w:sz="4" w:space="0" w:color="auto"/>
              <w:right w:val="single" w:sz="4" w:space="0" w:color="auto"/>
            </w:tcBorders>
            <w:noWrap/>
            <w:vAlign w:val="bottom"/>
            <w:hideMark/>
          </w:tcPr>
          <w:p w14:paraId="5EA64545" w14:textId="77777777" w:rsidR="00B26214" w:rsidRDefault="00B26214">
            <w:pPr>
              <w:jc w:val="center"/>
              <w:rPr>
                <w:rFonts w:ascii="Arial Narrow" w:hAnsi="Arial Narrow"/>
                <w:b/>
                <w:bCs/>
                <w:sz w:val="16"/>
                <w:szCs w:val="18"/>
              </w:rPr>
            </w:pPr>
            <w:r>
              <w:rPr>
                <w:rFonts w:ascii="Arial Narrow" w:hAnsi="Arial Narrow"/>
                <w:b/>
                <w:bCs/>
                <w:sz w:val="16"/>
                <w:szCs w:val="18"/>
              </w:rPr>
              <w:t>Czerwiec 2023</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BBC4D99" w14:textId="77777777" w:rsidR="00B26214" w:rsidRDefault="00B26214">
            <w:pPr>
              <w:jc w:val="center"/>
              <w:rPr>
                <w:rFonts w:ascii="Arial Narrow" w:hAnsi="Arial Narrow"/>
                <w:b/>
                <w:bCs/>
                <w:sz w:val="16"/>
                <w:szCs w:val="18"/>
              </w:rPr>
            </w:pPr>
            <w:r>
              <w:rPr>
                <w:rFonts w:ascii="Arial Narrow" w:hAnsi="Arial Narrow"/>
                <w:b/>
                <w:bCs/>
                <w:sz w:val="16"/>
                <w:szCs w:val="18"/>
              </w:rPr>
              <w:t>Lipiec 2023</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71F99EC7" w14:textId="77777777" w:rsidR="00B26214" w:rsidRDefault="00B26214">
            <w:pPr>
              <w:jc w:val="center"/>
              <w:rPr>
                <w:rFonts w:ascii="Arial Narrow" w:hAnsi="Arial Narrow"/>
                <w:b/>
                <w:bCs/>
                <w:sz w:val="16"/>
                <w:szCs w:val="18"/>
              </w:rPr>
            </w:pPr>
            <w:r>
              <w:rPr>
                <w:rFonts w:ascii="Arial Narrow" w:hAnsi="Arial Narrow"/>
                <w:b/>
                <w:bCs/>
                <w:sz w:val="16"/>
                <w:szCs w:val="18"/>
              </w:rPr>
              <w:t>Sierpień 2023</w:t>
            </w:r>
          </w:p>
        </w:tc>
        <w:tc>
          <w:tcPr>
            <w:tcW w:w="905" w:type="dxa"/>
            <w:tcBorders>
              <w:top w:val="single" w:sz="4" w:space="0" w:color="auto"/>
              <w:left w:val="single" w:sz="4" w:space="0" w:color="auto"/>
              <w:bottom w:val="single" w:sz="4" w:space="0" w:color="auto"/>
              <w:right w:val="single" w:sz="4" w:space="0" w:color="auto"/>
            </w:tcBorders>
            <w:noWrap/>
            <w:vAlign w:val="bottom"/>
            <w:hideMark/>
          </w:tcPr>
          <w:p w14:paraId="104D1AFA" w14:textId="77777777" w:rsidR="00B26214" w:rsidRDefault="00B26214">
            <w:pPr>
              <w:jc w:val="center"/>
              <w:rPr>
                <w:rFonts w:ascii="Arial Narrow" w:hAnsi="Arial Narrow"/>
                <w:b/>
                <w:bCs/>
                <w:sz w:val="16"/>
                <w:szCs w:val="18"/>
              </w:rPr>
            </w:pPr>
            <w:r>
              <w:rPr>
                <w:rFonts w:ascii="Arial Narrow" w:hAnsi="Arial Narrow"/>
                <w:b/>
                <w:bCs/>
                <w:sz w:val="16"/>
                <w:szCs w:val="18"/>
              </w:rPr>
              <w:t>Wrzesień 2023</w:t>
            </w:r>
          </w:p>
        </w:tc>
        <w:tc>
          <w:tcPr>
            <w:tcW w:w="1032" w:type="dxa"/>
            <w:tcBorders>
              <w:top w:val="single" w:sz="4" w:space="0" w:color="auto"/>
              <w:left w:val="single" w:sz="4" w:space="0" w:color="auto"/>
              <w:bottom w:val="single" w:sz="4" w:space="0" w:color="auto"/>
              <w:right w:val="single" w:sz="4" w:space="0" w:color="auto"/>
            </w:tcBorders>
            <w:noWrap/>
            <w:vAlign w:val="bottom"/>
            <w:hideMark/>
          </w:tcPr>
          <w:p w14:paraId="7910A4D6" w14:textId="77777777" w:rsidR="00B26214" w:rsidRDefault="00B26214">
            <w:pPr>
              <w:jc w:val="center"/>
              <w:rPr>
                <w:rFonts w:ascii="Arial Narrow" w:hAnsi="Arial Narrow"/>
                <w:b/>
                <w:bCs/>
                <w:sz w:val="16"/>
                <w:szCs w:val="18"/>
              </w:rPr>
            </w:pPr>
            <w:r>
              <w:rPr>
                <w:rFonts w:ascii="Arial Narrow" w:hAnsi="Arial Narrow"/>
                <w:b/>
                <w:bCs/>
                <w:sz w:val="16"/>
                <w:szCs w:val="18"/>
              </w:rPr>
              <w:t>Październik 2023</w:t>
            </w:r>
          </w:p>
        </w:tc>
        <w:tc>
          <w:tcPr>
            <w:tcW w:w="910" w:type="dxa"/>
            <w:tcBorders>
              <w:top w:val="single" w:sz="4" w:space="0" w:color="auto"/>
              <w:left w:val="single" w:sz="4" w:space="0" w:color="auto"/>
              <w:bottom w:val="single" w:sz="4" w:space="0" w:color="auto"/>
              <w:right w:val="single" w:sz="4" w:space="0" w:color="auto"/>
            </w:tcBorders>
            <w:noWrap/>
            <w:vAlign w:val="bottom"/>
            <w:hideMark/>
          </w:tcPr>
          <w:p w14:paraId="0E90928B" w14:textId="77777777" w:rsidR="00B26214" w:rsidRDefault="00B26214">
            <w:pPr>
              <w:jc w:val="center"/>
              <w:rPr>
                <w:rFonts w:ascii="Arial Narrow" w:hAnsi="Arial Narrow"/>
                <w:b/>
                <w:bCs/>
                <w:sz w:val="16"/>
                <w:szCs w:val="18"/>
              </w:rPr>
            </w:pPr>
            <w:r>
              <w:rPr>
                <w:rFonts w:ascii="Arial Narrow" w:hAnsi="Arial Narrow"/>
                <w:b/>
                <w:bCs/>
                <w:sz w:val="16"/>
                <w:szCs w:val="18"/>
              </w:rPr>
              <w:t>Listopad 2023</w:t>
            </w:r>
          </w:p>
        </w:tc>
        <w:tc>
          <w:tcPr>
            <w:tcW w:w="914" w:type="dxa"/>
            <w:tcBorders>
              <w:top w:val="single" w:sz="4" w:space="0" w:color="auto"/>
              <w:left w:val="single" w:sz="4" w:space="0" w:color="auto"/>
              <w:bottom w:val="single" w:sz="4" w:space="0" w:color="auto"/>
              <w:right w:val="single" w:sz="4" w:space="0" w:color="auto"/>
            </w:tcBorders>
            <w:noWrap/>
            <w:vAlign w:val="bottom"/>
            <w:hideMark/>
          </w:tcPr>
          <w:p w14:paraId="5B528814" w14:textId="77777777" w:rsidR="00B26214" w:rsidRDefault="00B26214">
            <w:pPr>
              <w:jc w:val="center"/>
              <w:rPr>
                <w:rFonts w:ascii="Arial Narrow" w:hAnsi="Arial Narrow"/>
                <w:b/>
                <w:bCs/>
                <w:sz w:val="16"/>
                <w:szCs w:val="18"/>
              </w:rPr>
            </w:pPr>
            <w:r>
              <w:rPr>
                <w:rFonts w:ascii="Arial Narrow" w:hAnsi="Arial Narrow"/>
                <w:b/>
                <w:bCs/>
                <w:sz w:val="16"/>
                <w:szCs w:val="18"/>
              </w:rPr>
              <w:t>Grudzień 2023</w:t>
            </w:r>
          </w:p>
        </w:tc>
      </w:tr>
      <w:tr w:rsidR="00B26214" w14:paraId="33A4CB8D" w14:textId="77777777" w:rsidTr="00B26214">
        <w:trPr>
          <w:trHeight w:val="300"/>
        </w:trPr>
        <w:tc>
          <w:tcPr>
            <w:tcW w:w="1269" w:type="dxa"/>
            <w:tcBorders>
              <w:top w:val="single" w:sz="4" w:space="0" w:color="auto"/>
              <w:left w:val="single" w:sz="4" w:space="0" w:color="auto"/>
              <w:bottom w:val="single" w:sz="4" w:space="0" w:color="auto"/>
              <w:right w:val="single" w:sz="4" w:space="0" w:color="auto"/>
            </w:tcBorders>
            <w:noWrap/>
            <w:vAlign w:val="bottom"/>
          </w:tcPr>
          <w:p w14:paraId="68E664CF" w14:textId="77777777" w:rsidR="00B26214" w:rsidRDefault="00B26214">
            <w:pPr>
              <w:rPr>
                <w:rFonts w:ascii="Arial Narrow" w:hAnsi="Arial Narrow"/>
                <w:sz w:val="16"/>
                <w:szCs w:val="18"/>
              </w:rPr>
            </w:pP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9B642B2" w14:textId="77777777" w:rsidR="00B26214" w:rsidRDefault="00B26214">
            <w:pPr>
              <w:jc w:val="right"/>
              <w:rPr>
                <w:rFonts w:ascii="Arial Narrow" w:hAnsi="Arial Narrow"/>
                <w:sz w:val="16"/>
                <w:szCs w:val="18"/>
              </w:rPr>
            </w:pPr>
            <w:r>
              <w:rPr>
                <w:rFonts w:ascii="Arial Narrow" w:hAnsi="Arial Narrow"/>
                <w:sz w:val="16"/>
                <w:szCs w:val="18"/>
              </w:rPr>
              <w:t>kWh/h</w:t>
            </w:r>
          </w:p>
        </w:tc>
        <w:tc>
          <w:tcPr>
            <w:tcW w:w="678" w:type="dxa"/>
            <w:tcBorders>
              <w:top w:val="single" w:sz="4" w:space="0" w:color="auto"/>
              <w:left w:val="single" w:sz="4" w:space="0" w:color="auto"/>
              <w:bottom w:val="single" w:sz="4" w:space="0" w:color="auto"/>
              <w:right w:val="single" w:sz="4" w:space="0" w:color="auto"/>
            </w:tcBorders>
            <w:noWrap/>
            <w:vAlign w:val="bottom"/>
            <w:hideMark/>
          </w:tcPr>
          <w:p w14:paraId="10299D47" w14:textId="77777777" w:rsidR="00B26214" w:rsidRDefault="00B26214">
            <w:pPr>
              <w:jc w:val="right"/>
              <w:rPr>
                <w:rFonts w:ascii="Arial Narrow" w:hAnsi="Arial Narrow"/>
                <w:sz w:val="16"/>
                <w:szCs w:val="18"/>
              </w:rPr>
            </w:pPr>
            <w:r>
              <w:rPr>
                <w:rFonts w:ascii="Arial Narrow" w:hAnsi="Arial Narrow"/>
                <w:sz w:val="16"/>
                <w:szCs w:val="18"/>
              </w:rPr>
              <w:t>Szt.</w:t>
            </w:r>
          </w:p>
        </w:tc>
        <w:tc>
          <w:tcPr>
            <w:tcW w:w="991" w:type="dxa"/>
            <w:tcBorders>
              <w:top w:val="single" w:sz="4" w:space="0" w:color="auto"/>
              <w:left w:val="single" w:sz="4" w:space="0" w:color="auto"/>
              <w:bottom w:val="single" w:sz="4" w:space="0" w:color="auto"/>
              <w:right w:val="single" w:sz="4" w:space="0" w:color="auto"/>
            </w:tcBorders>
            <w:hideMark/>
          </w:tcPr>
          <w:p w14:paraId="7927852C" w14:textId="77777777" w:rsidR="00B26214" w:rsidRDefault="00B26214">
            <w:pPr>
              <w:jc w:val="right"/>
              <w:rPr>
                <w:rFonts w:ascii="Arial Narrow" w:hAnsi="Arial Narrow"/>
                <w:b/>
                <w:bCs/>
                <w:sz w:val="16"/>
                <w:szCs w:val="18"/>
              </w:rPr>
            </w:pPr>
            <w:r>
              <w:rPr>
                <w:rFonts w:ascii="Arial Narrow" w:hAnsi="Arial Narrow"/>
                <w:sz w:val="16"/>
                <w:szCs w:val="18"/>
              </w:rPr>
              <w:t>kWh/h</w:t>
            </w:r>
          </w:p>
        </w:tc>
        <w:tc>
          <w:tcPr>
            <w:tcW w:w="863" w:type="dxa"/>
            <w:tcBorders>
              <w:top w:val="single" w:sz="4" w:space="0" w:color="auto"/>
              <w:left w:val="single" w:sz="4" w:space="0" w:color="auto"/>
              <w:bottom w:val="single" w:sz="4" w:space="0" w:color="auto"/>
              <w:right w:val="single" w:sz="4" w:space="0" w:color="auto"/>
            </w:tcBorders>
            <w:noWrap/>
            <w:hideMark/>
          </w:tcPr>
          <w:p w14:paraId="7C2CD3FB" w14:textId="77777777" w:rsidR="00B26214" w:rsidRDefault="00B26214">
            <w:pPr>
              <w:jc w:val="right"/>
              <w:rPr>
                <w:rFonts w:ascii="Arial Narrow" w:hAnsi="Arial Narrow"/>
                <w:b/>
                <w:bCs/>
                <w:sz w:val="16"/>
                <w:szCs w:val="18"/>
              </w:rPr>
            </w:pPr>
            <w:r>
              <w:rPr>
                <w:rFonts w:ascii="Arial Narrow" w:hAnsi="Arial Narrow"/>
                <w:sz w:val="16"/>
                <w:szCs w:val="18"/>
              </w:rPr>
              <w:t>kWh/h</w:t>
            </w:r>
          </w:p>
        </w:tc>
        <w:tc>
          <w:tcPr>
            <w:tcW w:w="910" w:type="dxa"/>
            <w:tcBorders>
              <w:top w:val="single" w:sz="4" w:space="0" w:color="auto"/>
              <w:left w:val="single" w:sz="4" w:space="0" w:color="auto"/>
              <w:bottom w:val="single" w:sz="4" w:space="0" w:color="auto"/>
              <w:right w:val="single" w:sz="4" w:space="0" w:color="auto"/>
            </w:tcBorders>
            <w:noWrap/>
            <w:hideMark/>
          </w:tcPr>
          <w:p w14:paraId="5ECD2CB5" w14:textId="77777777" w:rsidR="00B26214" w:rsidRDefault="00B26214">
            <w:pPr>
              <w:jc w:val="right"/>
              <w:rPr>
                <w:rFonts w:ascii="Arial Narrow" w:hAnsi="Arial Narrow"/>
                <w:b/>
                <w:bCs/>
                <w:sz w:val="16"/>
                <w:szCs w:val="18"/>
              </w:rPr>
            </w:pPr>
            <w:r>
              <w:rPr>
                <w:rFonts w:ascii="Arial Narrow" w:hAnsi="Arial Narrow"/>
                <w:sz w:val="16"/>
                <w:szCs w:val="18"/>
              </w:rPr>
              <w:t>kWh/h</w:t>
            </w:r>
          </w:p>
        </w:tc>
        <w:tc>
          <w:tcPr>
            <w:tcW w:w="993" w:type="dxa"/>
            <w:tcBorders>
              <w:top w:val="single" w:sz="4" w:space="0" w:color="auto"/>
              <w:left w:val="single" w:sz="4" w:space="0" w:color="auto"/>
              <w:bottom w:val="single" w:sz="4" w:space="0" w:color="auto"/>
              <w:right w:val="single" w:sz="4" w:space="0" w:color="auto"/>
            </w:tcBorders>
            <w:noWrap/>
            <w:hideMark/>
          </w:tcPr>
          <w:p w14:paraId="00390495" w14:textId="77777777" w:rsidR="00B26214" w:rsidRDefault="00B26214">
            <w:pPr>
              <w:jc w:val="right"/>
              <w:rPr>
                <w:rFonts w:ascii="Arial Narrow" w:hAnsi="Arial Narrow"/>
                <w:b/>
                <w:bCs/>
                <w:sz w:val="16"/>
                <w:szCs w:val="18"/>
              </w:rPr>
            </w:pPr>
            <w:r>
              <w:rPr>
                <w:rFonts w:ascii="Arial Narrow" w:hAnsi="Arial Narrow"/>
                <w:sz w:val="16"/>
                <w:szCs w:val="18"/>
              </w:rPr>
              <w:t>kWh/h</w:t>
            </w:r>
          </w:p>
        </w:tc>
        <w:tc>
          <w:tcPr>
            <w:tcW w:w="919" w:type="dxa"/>
            <w:tcBorders>
              <w:top w:val="single" w:sz="4" w:space="0" w:color="auto"/>
              <w:left w:val="single" w:sz="4" w:space="0" w:color="auto"/>
              <w:bottom w:val="single" w:sz="4" w:space="0" w:color="auto"/>
              <w:right w:val="single" w:sz="4" w:space="0" w:color="auto"/>
            </w:tcBorders>
            <w:noWrap/>
            <w:hideMark/>
          </w:tcPr>
          <w:p w14:paraId="26718007" w14:textId="77777777" w:rsidR="00B26214" w:rsidRDefault="00B26214">
            <w:pPr>
              <w:jc w:val="right"/>
              <w:rPr>
                <w:rFonts w:ascii="Arial Narrow" w:hAnsi="Arial Narrow"/>
                <w:b/>
                <w:bCs/>
                <w:sz w:val="16"/>
                <w:szCs w:val="18"/>
              </w:rPr>
            </w:pPr>
            <w:r>
              <w:rPr>
                <w:rFonts w:ascii="Arial Narrow" w:hAnsi="Arial Narrow"/>
                <w:sz w:val="16"/>
                <w:szCs w:val="18"/>
              </w:rPr>
              <w:t>kWh/h</w:t>
            </w:r>
          </w:p>
        </w:tc>
        <w:tc>
          <w:tcPr>
            <w:tcW w:w="901" w:type="dxa"/>
            <w:tcBorders>
              <w:top w:val="single" w:sz="4" w:space="0" w:color="auto"/>
              <w:left w:val="single" w:sz="4" w:space="0" w:color="auto"/>
              <w:bottom w:val="single" w:sz="4" w:space="0" w:color="auto"/>
              <w:right w:val="single" w:sz="4" w:space="0" w:color="auto"/>
            </w:tcBorders>
            <w:noWrap/>
            <w:hideMark/>
          </w:tcPr>
          <w:p w14:paraId="6B495359" w14:textId="77777777" w:rsidR="00B26214" w:rsidRDefault="00B26214">
            <w:pPr>
              <w:jc w:val="right"/>
              <w:rPr>
                <w:rFonts w:ascii="Arial Narrow" w:hAnsi="Arial Narrow"/>
                <w:b/>
                <w:bCs/>
                <w:sz w:val="16"/>
                <w:szCs w:val="18"/>
              </w:rPr>
            </w:pPr>
            <w:r>
              <w:rPr>
                <w:rFonts w:ascii="Arial Narrow" w:hAnsi="Arial Narrow"/>
                <w:sz w:val="16"/>
                <w:szCs w:val="18"/>
              </w:rPr>
              <w:t>kWh/h</w:t>
            </w:r>
          </w:p>
        </w:tc>
        <w:tc>
          <w:tcPr>
            <w:tcW w:w="905" w:type="dxa"/>
            <w:tcBorders>
              <w:top w:val="single" w:sz="4" w:space="0" w:color="auto"/>
              <w:left w:val="single" w:sz="4" w:space="0" w:color="auto"/>
              <w:bottom w:val="single" w:sz="4" w:space="0" w:color="auto"/>
              <w:right w:val="single" w:sz="4" w:space="0" w:color="auto"/>
            </w:tcBorders>
            <w:noWrap/>
            <w:hideMark/>
          </w:tcPr>
          <w:p w14:paraId="770F7E81" w14:textId="77777777" w:rsidR="00B26214" w:rsidRDefault="00B26214">
            <w:pPr>
              <w:jc w:val="right"/>
              <w:rPr>
                <w:rFonts w:ascii="Arial Narrow" w:hAnsi="Arial Narrow"/>
                <w:b/>
                <w:bCs/>
                <w:sz w:val="16"/>
                <w:szCs w:val="18"/>
              </w:rPr>
            </w:pPr>
            <w:r>
              <w:rPr>
                <w:rFonts w:ascii="Arial Narrow" w:hAnsi="Arial Narrow"/>
                <w:sz w:val="16"/>
                <w:szCs w:val="18"/>
              </w:rPr>
              <w:t>kWh/h</w:t>
            </w:r>
          </w:p>
        </w:tc>
        <w:tc>
          <w:tcPr>
            <w:tcW w:w="900" w:type="dxa"/>
            <w:tcBorders>
              <w:top w:val="single" w:sz="4" w:space="0" w:color="auto"/>
              <w:left w:val="single" w:sz="4" w:space="0" w:color="auto"/>
              <w:bottom w:val="single" w:sz="4" w:space="0" w:color="auto"/>
              <w:right w:val="single" w:sz="4" w:space="0" w:color="auto"/>
            </w:tcBorders>
            <w:noWrap/>
            <w:hideMark/>
          </w:tcPr>
          <w:p w14:paraId="287520C3" w14:textId="77777777" w:rsidR="00B26214" w:rsidRDefault="00B26214">
            <w:pPr>
              <w:jc w:val="right"/>
              <w:rPr>
                <w:rFonts w:ascii="Arial Narrow" w:hAnsi="Arial Narrow"/>
                <w:b/>
                <w:bCs/>
                <w:sz w:val="16"/>
                <w:szCs w:val="18"/>
              </w:rPr>
            </w:pPr>
            <w:r>
              <w:rPr>
                <w:rFonts w:ascii="Arial Narrow" w:hAnsi="Arial Narrow"/>
                <w:sz w:val="16"/>
                <w:szCs w:val="18"/>
              </w:rPr>
              <w:t>kWh/h</w:t>
            </w:r>
          </w:p>
        </w:tc>
        <w:tc>
          <w:tcPr>
            <w:tcW w:w="900" w:type="dxa"/>
            <w:tcBorders>
              <w:top w:val="single" w:sz="4" w:space="0" w:color="auto"/>
              <w:left w:val="single" w:sz="4" w:space="0" w:color="auto"/>
              <w:bottom w:val="single" w:sz="4" w:space="0" w:color="auto"/>
              <w:right w:val="single" w:sz="4" w:space="0" w:color="auto"/>
            </w:tcBorders>
            <w:noWrap/>
            <w:hideMark/>
          </w:tcPr>
          <w:p w14:paraId="3076A318" w14:textId="77777777" w:rsidR="00B26214" w:rsidRDefault="00B26214">
            <w:pPr>
              <w:jc w:val="right"/>
              <w:rPr>
                <w:rFonts w:ascii="Arial Narrow" w:hAnsi="Arial Narrow"/>
                <w:b/>
                <w:bCs/>
                <w:sz w:val="16"/>
                <w:szCs w:val="18"/>
              </w:rPr>
            </w:pPr>
            <w:r>
              <w:rPr>
                <w:rFonts w:ascii="Arial Narrow" w:hAnsi="Arial Narrow"/>
                <w:sz w:val="16"/>
                <w:szCs w:val="18"/>
              </w:rPr>
              <w:t>kWh/h</w:t>
            </w:r>
          </w:p>
        </w:tc>
        <w:tc>
          <w:tcPr>
            <w:tcW w:w="905" w:type="dxa"/>
            <w:tcBorders>
              <w:top w:val="single" w:sz="4" w:space="0" w:color="auto"/>
              <w:left w:val="single" w:sz="4" w:space="0" w:color="auto"/>
              <w:bottom w:val="single" w:sz="4" w:space="0" w:color="auto"/>
              <w:right w:val="single" w:sz="4" w:space="0" w:color="auto"/>
            </w:tcBorders>
            <w:noWrap/>
            <w:hideMark/>
          </w:tcPr>
          <w:p w14:paraId="525BA9C8" w14:textId="77777777" w:rsidR="00B26214" w:rsidRDefault="00B26214">
            <w:pPr>
              <w:jc w:val="right"/>
              <w:rPr>
                <w:rFonts w:ascii="Arial Narrow" w:hAnsi="Arial Narrow"/>
                <w:b/>
                <w:bCs/>
                <w:sz w:val="16"/>
                <w:szCs w:val="18"/>
              </w:rPr>
            </w:pPr>
            <w:r>
              <w:rPr>
                <w:rFonts w:ascii="Arial Narrow" w:hAnsi="Arial Narrow"/>
                <w:sz w:val="16"/>
                <w:szCs w:val="18"/>
              </w:rPr>
              <w:t>kWh/h</w:t>
            </w:r>
          </w:p>
        </w:tc>
        <w:tc>
          <w:tcPr>
            <w:tcW w:w="1032" w:type="dxa"/>
            <w:tcBorders>
              <w:top w:val="single" w:sz="4" w:space="0" w:color="auto"/>
              <w:left w:val="single" w:sz="4" w:space="0" w:color="auto"/>
              <w:bottom w:val="single" w:sz="4" w:space="0" w:color="auto"/>
              <w:right w:val="single" w:sz="4" w:space="0" w:color="auto"/>
            </w:tcBorders>
            <w:noWrap/>
            <w:hideMark/>
          </w:tcPr>
          <w:p w14:paraId="218D443C" w14:textId="77777777" w:rsidR="00B26214" w:rsidRDefault="00B26214">
            <w:pPr>
              <w:jc w:val="right"/>
              <w:rPr>
                <w:rFonts w:ascii="Arial Narrow" w:hAnsi="Arial Narrow"/>
                <w:b/>
                <w:bCs/>
                <w:sz w:val="16"/>
                <w:szCs w:val="18"/>
              </w:rPr>
            </w:pPr>
            <w:r>
              <w:rPr>
                <w:rFonts w:ascii="Arial Narrow" w:hAnsi="Arial Narrow"/>
                <w:sz w:val="16"/>
                <w:szCs w:val="18"/>
              </w:rPr>
              <w:t>kWh/h</w:t>
            </w:r>
          </w:p>
        </w:tc>
        <w:tc>
          <w:tcPr>
            <w:tcW w:w="910" w:type="dxa"/>
            <w:tcBorders>
              <w:top w:val="single" w:sz="4" w:space="0" w:color="auto"/>
              <w:left w:val="single" w:sz="4" w:space="0" w:color="auto"/>
              <w:bottom w:val="single" w:sz="4" w:space="0" w:color="auto"/>
              <w:right w:val="single" w:sz="4" w:space="0" w:color="auto"/>
            </w:tcBorders>
            <w:noWrap/>
            <w:hideMark/>
          </w:tcPr>
          <w:p w14:paraId="437F7ED3" w14:textId="77777777" w:rsidR="00B26214" w:rsidRDefault="00B26214">
            <w:pPr>
              <w:jc w:val="right"/>
              <w:rPr>
                <w:rFonts w:ascii="Arial Narrow" w:hAnsi="Arial Narrow"/>
                <w:b/>
                <w:bCs/>
                <w:sz w:val="16"/>
                <w:szCs w:val="18"/>
              </w:rPr>
            </w:pPr>
            <w:r>
              <w:rPr>
                <w:rFonts w:ascii="Arial Narrow" w:hAnsi="Arial Narrow"/>
                <w:sz w:val="16"/>
                <w:szCs w:val="18"/>
              </w:rPr>
              <w:t>kWh/h</w:t>
            </w:r>
          </w:p>
        </w:tc>
        <w:tc>
          <w:tcPr>
            <w:tcW w:w="914" w:type="dxa"/>
            <w:tcBorders>
              <w:top w:val="single" w:sz="4" w:space="0" w:color="auto"/>
              <w:left w:val="single" w:sz="4" w:space="0" w:color="auto"/>
              <w:bottom w:val="single" w:sz="4" w:space="0" w:color="auto"/>
              <w:right w:val="single" w:sz="4" w:space="0" w:color="auto"/>
            </w:tcBorders>
            <w:noWrap/>
            <w:hideMark/>
          </w:tcPr>
          <w:p w14:paraId="0D313401" w14:textId="77777777" w:rsidR="00B26214" w:rsidRDefault="00B26214">
            <w:pPr>
              <w:jc w:val="right"/>
              <w:rPr>
                <w:rFonts w:ascii="Arial Narrow" w:hAnsi="Arial Narrow"/>
                <w:b/>
                <w:bCs/>
                <w:sz w:val="16"/>
                <w:szCs w:val="18"/>
              </w:rPr>
            </w:pPr>
            <w:r>
              <w:rPr>
                <w:rFonts w:ascii="Arial Narrow" w:hAnsi="Arial Narrow"/>
                <w:sz w:val="16"/>
                <w:szCs w:val="18"/>
              </w:rPr>
              <w:t>kWh/h</w:t>
            </w:r>
          </w:p>
        </w:tc>
      </w:tr>
      <w:tr w:rsidR="00CE5DA4" w14:paraId="0B6182FD" w14:textId="77777777" w:rsidTr="00AE4569">
        <w:trPr>
          <w:trHeight w:val="300"/>
        </w:trPr>
        <w:tc>
          <w:tcPr>
            <w:tcW w:w="1269" w:type="dxa"/>
            <w:tcBorders>
              <w:top w:val="single" w:sz="4" w:space="0" w:color="auto"/>
              <w:left w:val="single" w:sz="4" w:space="0" w:color="auto"/>
              <w:bottom w:val="single" w:sz="4" w:space="0" w:color="auto"/>
              <w:right w:val="single" w:sz="4" w:space="0" w:color="auto"/>
            </w:tcBorders>
            <w:vAlign w:val="bottom"/>
            <w:hideMark/>
          </w:tcPr>
          <w:p w14:paraId="5421BB1C" w14:textId="77777777" w:rsidR="00CE5DA4" w:rsidRDefault="00CE5DA4" w:rsidP="00CE5DA4">
            <w:pPr>
              <w:rPr>
                <w:rFonts w:ascii="Arial Narrow" w:hAnsi="Arial Narrow"/>
                <w:sz w:val="16"/>
                <w:szCs w:val="18"/>
              </w:rPr>
            </w:pPr>
            <w:r>
              <w:rPr>
                <w:rFonts w:ascii="Arial Narrow" w:hAnsi="Arial Narrow"/>
                <w:sz w:val="16"/>
                <w:szCs w:val="18"/>
              </w:rPr>
              <w:t>W-1.1_TA  TAK</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D1407AD" w14:textId="77777777" w:rsidR="00CE5DA4" w:rsidRDefault="00CE5DA4" w:rsidP="00CE5DA4">
            <w:pPr>
              <w:jc w:val="center"/>
              <w:rPr>
                <w:rFonts w:ascii="Arial Narrow" w:hAnsi="Arial Narrow"/>
                <w:sz w:val="16"/>
                <w:szCs w:val="18"/>
              </w:rPr>
            </w:pPr>
            <w:r>
              <w:rPr>
                <w:rFonts w:ascii="Arial Narrow" w:hAnsi="Arial Narrow"/>
                <w:sz w:val="16"/>
                <w:szCs w:val="18"/>
              </w:rPr>
              <w:t>-</w:t>
            </w:r>
          </w:p>
        </w:tc>
        <w:tc>
          <w:tcPr>
            <w:tcW w:w="678" w:type="dxa"/>
            <w:tcBorders>
              <w:top w:val="single" w:sz="4" w:space="0" w:color="auto"/>
              <w:left w:val="single" w:sz="4" w:space="0" w:color="auto"/>
              <w:bottom w:val="single" w:sz="4" w:space="0" w:color="auto"/>
              <w:right w:val="single" w:sz="4" w:space="0" w:color="auto"/>
            </w:tcBorders>
            <w:noWrap/>
            <w:vAlign w:val="center"/>
            <w:hideMark/>
          </w:tcPr>
          <w:p w14:paraId="74773DE7" w14:textId="3CB1DAE9" w:rsidR="00CE5DA4" w:rsidRPr="00CE5DA4" w:rsidRDefault="00CE5DA4" w:rsidP="00CE5DA4">
            <w:pPr>
              <w:jc w:val="right"/>
              <w:rPr>
                <w:rFonts w:ascii="Arial Narrow" w:hAnsi="Arial Narrow"/>
                <w:sz w:val="16"/>
                <w:szCs w:val="16"/>
              </w:rPr>
            </w:pPr>
            <w:r w:rsidRPr="00CE5DA4">
              <w:rPr>
                <w:rFonts w:ascii="Arial Narrow" w:hAnsi="Arial Narrow" w:cs="Arial"/>
                <w:i/>
                <w:iCs/>
                <w:color w:val="000000"/>
                <w:sz w:val="16"/>
                <w:szCs w:val="16"/>
              </w:rPr>
              <w:t>1</w:t>
            </w:r>
          </w:p>
        </w:tc>
        <w:tc>
          <w:tcPr>
            <w:tcW w:w="991" w:type="dxa"/>
            <w:tcBorders>
              <w:top w:val="single" w:sz="4" w:space="0" w:color="auto"/>
              <w:left w:val="nil"/>
              <w:bottom w:val="single" w:sz="4" w:space="0" w:color="auto"/>
              <w:right w:val="nil"/>
            </w:tcBorders>
            <w:vAlign w:val="bottom"/>
            <w:hideMark/>
          </w:tcPr>
          <w:p w14:paraId="08856D14" w14:textId="77777777" w:rsidR="00CE5DA4" w:rsidRDefault="00CE5DA4" w:rsidP="00CE5DA4">
            <w:pPr>
              <w:jc w:val="center"/>
              <w:rPr>
                <w:rFonts w:ascii="Arial Narrow" w:hAnsi="Arial Narrow"/>
                <w:sz w:val="16"/>
                <w:szCs w:val="16"/>
              </w:rPr>
            </w:pPr>
            <w:r>
              <w:rPr>
                <w:rFonts w:ascii="Arial Narrow" w:hAnsi="Arial Narrow" w:cs="Calibri"/>
                <w:color w:val="000000"/>
                <w:sz w:val="16"/>
                <w:szCs w:val="16"/>
              </w:rPr>
              <w:t>47900</w:t>
            </w:r>
          </w:p>
        </w:tc>
        <w:tc>
          <w:tcPr>
            <w:tcW w:w="863" w:type="dxa"/>
            <w:tcBorders>
              <w:top w:val="single" w:sz="4" w:space="0" w:color="auto"/>
              <w:left w:val="single" w:sz="4" w:space="0" w:color="auto"/>
              <w:bottom w:val="single" w:sz="4" w:space="0" w:color="auto"/>
              <w:right w:val="single" w:sz="4" w:space="0" w:color="auto"/>
            </w:tcBorders>
            <w:noWrap/>
            <w:vAlign w:val="center"/>
            <w:hideMark/>
          </w:tcPr>
          <w:p w14:paraId="01B65E41" w14:textId="1FC5D419"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1700</w:t>
            </w:r>
          </w:p>
        </w:tc>
        <w:tc>
          <w:tcPr>
            <w:tcW w:w="9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C4A89C0" w14:textId="0F7FBF5D"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1700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6293760C" w14:textId="62A41AED"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1700</w:t>
            </w:r>
          </w:p>
        </w:tc>
        <w:tc>
          <w:tcPr>
            <w:tcW w:w="919" w:type="dxa"/>
            <w:tcBorders>
              <w:top w:val="single" w:sz="4" w:space="0" w:color="auto"/>
              <w:left w:val="single" w:sz="4" w:space="0" w:color="auto"/>
              <w:bottom w:val="single" w:sz="4" w:space="0" w:color="auto"/>
              <w:right w:val="single" w:sz="4" w:space="0" w:color="auto"/>
            </w:tcBorders>
            <w:noWrap/>
            <w:vAlign w:val="center"/>
            <w:hideMark/>
          </w:tcPr>
          <w:p w14:paraId="4E249F66" w14:textId="29787D6A"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1700</w:t>
            </w:r>
          </w:p>
        </w:tc>
        <w:tc>
          <w:tcPr>
            <w:tcW w:w="901" w:type="dxa"/>
            <w:tcBorders>
              <w:top w:val="single" w:sz="4" w:space="0" w:color="auto"/>
              <w:left w:val="single" w:sz="4" w:space="0" w:color="auto"/>
              <w:bottom w:val="single" w:sz="4" w:space="0" w:color="auto"/>
              <w:right w:val="single" w:sz="4" w:space="0" w:color="auto"/>
            </w:tcBorders>
            <w:noWrap/>
            <w:vAlign w:val="center"/>
            <w:hideMark/>
          </w:tcPr>
          <w:p w14:paraId="6E03DB40" w14:textId="7B2E08DA"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1700</w:t>
            </w:r>
          </w:p>
        </w:tc>
        <w:tc>
          <w:tcPr>
            <w:tcW w:w="905" w:type="dxa"/>
            <w:tcBorders>
              <w:top w:val="single" w:sz="4" w:space="0" w:color="auto"/>
              <w:left w:val="nil"/>
              <w:bottom w:val="single" w:sz="4" w:space="0" w:color="auto"/>
              <w:right w:val="single" w:sz="4" w:space="0" w:color="auto"/>
            </w:tcBorders>
            <w:noWrap/>
            <w:vAlign w:val="center"/>
            <w:hideMark/>
          </w:tcPr>
          <w:p w14:paraId="24FF263B" w14:textId="6B9A9363"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1700</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6B6A6233" w14:textId="591D2961"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1700</w:t>
            </w:r>
          </w:p>
        </w:tc>
        <w:tc>
          <w:tcPr>
            <w:tcW w:w="900" w:type="dxa"/>
            <w:tcBorders>
              <w:top w:val="single" w:sz="4" w:space="0" w:color="auto"/>
              <w:left w:val="nil"/>
              <w:bottom w:val="single" w:sz="4" w:space="0" w:color="auto"/>
              <w:right w:val="single" w:sz="4" w:space="0" w:color="auto"/>
            </w:tcBorders>
            <w:noWrap/>
            <w:vAlign w:val="center"/>
            <w:hideMark/>
          </w:tcPr>
          <w:p w14:paraId="6B462447" w14:textId="1DDB968A"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1700</w:t>
            </w:r>
          </w:p>
        </w:tc>
        <w:tc>
          <w:tcPr>
            <w:tcW w:w="905" w:type="dxa"/>
            <w:tcBorders>
              <w:top w:val="single" w:sz="4" w:space="0" w:color="auto"/>
              <w:left w:val="single" w:sz="4" w:space="0" w:color="auto"/>
              <w:bottom w:val="single" w:sz="4" w:space="0" w:color="auto"/>
              <w:right w:val="single" w:sz="4" w:space="0" w:color="auto"/>
            </w:tcBorders>
            <w:noWrap/>
            <w:vAlign w:val="center"/>
            <w:hideMark/>
          </w:tcPr>
          <w:p w14:paraId="7CEAAB67" w14:textId="663299ED"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1700</w:t>
            </w:r>
          </w:p>
        </w:tc>
        <w:tc>
          <w:tcPr>
            <w:tcW w:w="1032" w:type="dxa"/>
            <w:tcBorders>
              <w:top w:val="single" w:sz="4" w:space="0" w:color="auto"/>
              <w:left w:val="nil"/>
              <w:bottom w:val="single" w:sz="4" w:space="0" w:color="auto"/>
              <w:right w:val="single" w:sz="4" w:space="0" w:color="auto"/>
            </w:tcBorders>
            <w:noWrap/>
            <w:vAlign w:val="center"/>
            <w:hideMark/>
          </w:tcPr>
          <w:p w14:paraId="51BE991C" w14:textId="6A7BE4A2"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1700</w:t>
            </w:r>
          </w:p>
        </w:tc>
        <w:tc>
          <w:tcPr>
            <w:tcW w:w="910" w:type="dxa"/>
            <w:tcBorders>
              <w:top w:val="single" w:sz="4" w:space="0" w:color="auto"/>
              <w:left w:val="nil"/>
              <w:bottom w:val="single" w:sz="4" w:space="0" w:color="auto"/>
              <w:right w:val="single" w:sz="4" w:space="0" w:color="auto"/>
            </w:tcBorders>
            <w:noWrap/>
            <w:vAlign w:val="center"/>
            <w:hideMark/>
          </w:tcPr>
          <w:p w14:paraId="1804A968" w14:textId="29FAF098"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1700</w:t>
            </w:r>
          </w:p>
        </w:tc>
        <w:tc>
          <w:tcPr>
            <w:tcW w:w="914" w:type="dxa"/>
            <w:tcBorders>
              <w:top w:val="single" w:sz="4" w:space="0" w:color="auto"/>
              <w:left w:val="nil"/>
              <w:bottom w:val="single" w:sz="4" w:space="0" w:color="auto"/>
              <w:right w:val="single" w:sz="4" w:space="0" w:color="auto"/>
            </w:tcBorders>
            <w:noWrap/>
            <w:vAlign w:val="center"/>
            <w:hideMark/>
          </w:tcPr>
          <w:p w14:paraId="05E3B348" w14:textId="0770DCE8"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1700</w:t>
            </w:r>
          </w:p>
        </w:tc>
      </w:tr>
      <w:tr w:rsidR="00CE5DA4" w14:paraId="668DADE5" w14:textId="77777777" w:rsidTr="00AE4569">
        <w:trPr>
          <w:trHeight w:val="300"/>
        </w:trPr>
        <w:tc>
          <w:tcPr>
            <w:tcW w:w="1269" w:type="dxa"/>
            <w:tcBorders>
              <w:top w:val="single" w:sz="4" w:space="0" w:color="auto"/>
              <w:left w:val="single" w:sz="4" w:space="0" w:color="auto"/>
              <w:bottom w:val="single" w:sz="4" w:space="0" w:color="auto"/>
              <w:right w:val="single" w:sz="4" w:space="0" w:color="auto"/>
            </w:tcBorders>
            <w:vAlign w:val="bottom"/>
            <w:hideMark/>
          </w:tcPr>
          <w:p w14:paraId="36EACF5F" w14:textId="77777777" w:rsidR="00CE5DA4" w:rsidRDefault="00CE5DA4" w:rsidP="00CE5DA4">
            <w:pPr>
              <w:rPr>
                <w:rFonts w:ascii="Arial Narrow" w:hAnsi="Arial Narrow"/>
                <w:color w:val="00000A"/>
                <w:sz w:val="16"/>
                <w:szCs w:val="18"/>
              </w:rPr>
            </w:pPr>
            <w:r>
              <w:rPr>
                <w:rFonts w:ascii="Arial Narrow" w:hAnsi="Arial Narrow"/>
                <w:sz w:val="16"/>
                <w:szCs w:val="18"/>
              </w:rPr>
              <w:t>W-1.1_TA  NIE</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9223079" w14:textId="77777777" w:rsidR="00CE5DA4" w:rsidRDefault="00CE5DA4" w:rsidP="00CE5DA4">
            <w:pPr>
              <w:jc w:val="center"/>
              <w:rPr>
                <w:rFonts w:ascii="Arial Narrow" w:hAnsi="Arial Narrow"/>
                <w:sz w:val="16"/>
                <w:szCs w:val="18"/>
              </w:rPr>
            </w:pPr>
            <w:r>
              <w:rPr>
                <w:rFonts w:ascii="Arial Narrow" w:hAnsi="Arial Narrow"/>
                <w:sz w:val="16"/>
                <w:szCs w:val="18"/>
              </w:rPr>
              <w:t>-</w:t>
            </w:r>
          </w:p>
        </w:tc>
        <w:tc>
          <w:tcPr>
            <w:tcW w:w="678" w:type="dxa"/>
            <w:tcBorders>
              <w:top w:val="nil"/>
              <w:left w:val="single" w:sz="4" w:space="0" w:color="auto"/>
              <w:bottom w:val="single" w:sz="4" w:space="0" w:color="auto"/>
              <w:right w:val="single" w:sz="4" w:space="0" w:color="auto"/>
            </w:tcBorders>
            <w:noWrap/>
            <w:vAlign w:val="center"/>
            <w:hideMark/>
          </w:tcPr>
          <w:p w14:paraId="5FAA7E4D" w14:textId="2C78981E" w:rsidR="00CE5DA4" w:rsidRPr="00CE5DA4" w:rsidRDefault="00CE5DA4" w:rsidP="00CE5DA4">
            <w:pPr>
              <w:jc w:val="right"/>
              <w:rPr>
                <w:rFonts w:ascii="Arial Narrow" w:hAnsi="Arial Narrow"/>
                <w:sz w:val="16"/>
                <w:szCs w:val="16"/>
              </w:rPr>
            </w:pPr>
            <w:r w:rsidRPr="00CE5DA4">
              <w:rPr>
                <w:rFonts w:ascii="Arial Narrow" w:hAnsi="Arial Narrow" w:cs="Arial"/>
                <w:i/>
                <w:iCs/>
                <w:color w:val="000000"/>
                <w:sz w:val="16"/>
                <w:szCs w:val="16"/>
              </w:rPr>
              <w:t>9</w:t>
            </w:r>
          </w:p>
        </w:tc>
        <w:tc>
          <w:tcPr>
            <w:tcW w:w="991" w:type="dxa"/>
            <w:tcBorders>
              <w:top w:val="single" w:sz="4" w:space="0" w:color="auto"/>
              <w:left w:val="nil"/>
              <w:bottom w:val="single" w:sz="4" w:space="0" w:color="auto"/>
              <w:right w:val="nil"/>
            </w:tcBorders>
            <w:vAlign w:val="bottom"/>
            <w:hideMark/>
          </w:tcPr>
          <w:p w14:paraId="135CF70B" w14:textId="77777777" w:rsidR="00CE5DA4" w:rsidRDefault="00CE5DA4" w:rsidP="00CE5DA4">
            <w:pPr>
              <w:jc w:val="center"/>
              <w:rPr>
                <w:rFonts w:ascii="Arial Narrow" w:hAnsi="Arial Narrow"/>
                <w:sz w:val="16"/>
                <w:szCs w:val="16"/>
              </w:rPr>
            </w:pPr>
            <w:r>
              <w:rPr>
                <w:rFonts w:ascii="Arial Narrow" w:hAnsi="Arial Narrow" w:cs="Calibri"/>
                <w:color w:val="000000"/>
                <w:sz w:val="16"/>
                <w:szCs w:val="16"/>
              </w:rPr>
              <w:t>42350</w:t>
            </w:r>
          </w:p>
        </w:tc>
        <w:tc>
          <w:tcPr>
            <w:tcW w:w="863" w:type="dxa"/>
            <w:tcBorders>
              <w:top w:val="nil"/>
              <w:left w:val="single" w:sz="4" w:space="0" w:color="auto"/>
              <w:bottom w:val="single" w:sz="4" w:space="0" w:color="auto"/>
              <w:right w:val="single" w:sz="4" w:space="0" w:color="auto"/>
            </w:tcBorders>
            <w:noWrap/>
            <w:vAlign w:val="center"/>
            <w:hideMark/>
          </w:tcPr>
          <w:p w14:paraId="707E18AA" w14:textId="636B93D7"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5683</w:t>
            </w:r>
          </w:p>
        </w:tc>
        <w:tc>
          <w:tcPr>
            <w:tcW w:w="91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0853063" w14:textId="53F3E37F"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5683</w:t>
            </w:r>
          </w:p>
        </w:tc>
        <w:tc>
          <w:tcPr>
            <w:tcW w:w="993" w:type="dxa"/>
            <w:tcBorders>
              <w:top w:val="nil"/>
              <w:left w:val="single" w:sz="4" w:space="0" w:color="auto"/>
              <w:bottom w:val="single" w:sz="4" w:space="0" w:color="auto"/>
              <w:right w:val="single" w:sz="4" w:space="0" w:color="auto"/>
            </w:tcBorders>
            <w:noWrap/>
            <w:vAlign w:val="center"/>
            <w:hideMark/>
          </w:tcPr>
          <w:p w14:paraId="009E1EE9" w14:textId="5C939B0E"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4213</w:t>
            </w:r>
          </w:p>
        </w:tc>
        <w:tc>
          <w:tcPr>
            <w:tcW w:w="919" w:type="dxa"/>
            <w:tcBorders>
              <w:top w:val="nil"/>
              <w:left w:val="single" w:sz="4" w:space="0" w:color="auto"/>
              <w:bottom w:val="single" w:sz="4" w:space="0" w:color="auto"/>
              <w:right w:val="single" w:sz="4" w:space="0" w:color="auto"/>
            </w:tcBorders>
            <w:noWrap/>
            <w:vAlign w:val="center"/>
            <w:hideMark/>
          </w:tcPr>
          <w:p w14:paraId="4D14750F" w14:textId="78AF724E"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4148</w:t>
            </w:r>
          </w:p>
        </w:tc>
        <w:tc>
          <w:tcPr>
            <w:tcW w:w="901" w:type="dxa"/>
            <w:tcBorders>
              <w:top w:val="nil"/>
              <w:left w:val="single" w:sz="4" w:space="0" w:color="auto"/>
              <w:bottom w:val="single" w:sz="4" w:space="0" w:color="auto"/>
              <w:right w:val="single" w:sz="4" w:space="0" w:color="auto"/>
            </w:tcBorders>
            <w:noWrap/>
            <w:vAlign w:val="center"/>
            <w:hideMark/>
          </w:tcPr>
          <w:p w14:paraId="24DBA4EE" w14:textId="7449501F"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2783</w:t>
            </w:r>
          </w:p>
        </w:tc>
        <w:tc>
          <w:tcPr>
            <w:tcW w:w="905" w:type="dxa"/>
            <w:tcBorders>
              <w:top w:val="nil"/>
              <w:left w:val="nil"/>
              <w:bottom w:val="single" w:sz="4" w:space="0" w:color="auto"/>
              <w:right w:val="single" w:sz="4" w:space="0" w:color="auto"/>
            </w:tcBorders>
            <w:noWrap/>
            <w:vAlign w:val="center"/>
            <w:hideMark/>
          </w:tcPr>
          <w:p w14:paraId="195313A8" w14:textId="2A4F82E1"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2173</w:t>
            </w:r>
          </w:p>
        </w:tc>
        <w:tc>
          <w:tcPr>
            <w:tcW w:w="900" w:type="dxa"/>
            <w:tcBorders>
              <w:top w:val="nil"/>
              <w:left w:val="single" w:sz="4" w:space="0" w:color="auto"/>
              <w:bottom w:val="single" w:sz="4" w:space="0" w:color="auto"/>
              <w:right w:val="single" w:sz="4" w:space="0" w:color="auto"/>
            </w:tcBorders>
            <w:noWrap/>
            <w:vAlign w:val="center"/>
            <w:hideMark/>
          </w:tcPr>
          <w:p w14:paraId="2325DBAA" w14:textId="528B78A2"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1850</w:t>
            </w:r>
          </w:p>
        </w:tc>
        <w:tc>
          <w:tcPr>
            <w:tcW w:w="900" w:type="dxa"/>
            <w:tcBorders>
              <w:top w:val="nil"/>
              <w:left w:val="nil"/>
              <w:bottom w:val="single" w:sz="4" w:space="0" w:color="auto"/>
              <w:right w:val="single" w:sz="4" w:space="0" w:color="auto"/>
            </w:tcBorders>
            <w:noWrap/>
            <w:vAlign w:val="center"/>
            <w:hideMark/>
          </w:tcPr>
          <w:p w14:paraId="7E68D51B" w14:textId="4C405028"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1850</w:t>
            </w:r>
          </w:p>
        </w:tc>
        <w:tc>
          <w:tcPr>
            <w:tcW w:w="905" w:type="dxa"/>
            <w:tcBorders>
              <w:top w:val="nil"/>
              <w:left w:val="single" w:sz="4" w:space="0" w:color="auto"/>
              <w:bottom w:val="single" w:sz="4" w:space="0" w:color="auto"/>
              <w:right w:val="single" w:sz="4" w:space="0" w:color="auto"/>
            </w:tcBorders>
            <w:noWrap/>
            <w:vAlign w:val="center"/>
            <w:hideMark/>
          </w:tcPr>
          <w:p w14:paraId="16C47089" w14:textId="49CE30F0"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2483</w:t>
            </w:r>
          </w:p>
        </w:tc>
        <w:tc>
          <w:tcPr>
            <w:tcW w:w="1032" w:type="dxa"/>
            <w:tcBorders>
              <w:top w:val="nil"/>
              <w:left w:val="nil"/>
              <w:bottom w:val="single" w:sz="4" w:space="0" w:color="auto"/>
              <w:right w:val="single" w:sz="4" w:space="0" w:color="auto"/>
            </w:tcBorders>
            <w:noWrap/>
            <w:vAlign w:val="center"/>
            <w:hideMark/>
          </w:tcPr>
          <w:p w14:paraId="091DF7D6" w14:textId="376E37DA"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3813</w:t>
            </w:r>
          </w:p>
        </w:tc>
        <w:tc>
          <w:tcPr>
            <w:tcW w:w="910" w:type="dxa"/>
            <w:tcBorders>
              <w:top w:val="nil"/>
              <w:left w:val="nil"/>
              <w:bottom w:val="single" w:sz="4" w:space="0" w:color="auto"/>
              <w:right w:val="single" w:sz="4" w:space="0" w:color="auto"/>
            </w:tcBorders>
            <w:noWrap/>
            <w:vAlign w:val="center"/>
            <w:hideMark/>
          </w:tcPr>
          <w:p w14:paraId="5DB98BD5" w14:textId="2A991E03"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4513</w:t>
            </w:r>
          </w:p>
        </w:tc>
        <w:tc>
          <w:tcPr>
            <w:tcW w:w="914" w:type="dxa"/>
            <w:tcBorders>
              <w:top w:val="nil"/>
              <w:left w:val="nil"/>
              <w:bottom w:val="single" w:sz="4" w:space="0" w:color="auto"/>
              <w:right w:val="single" w:sz="4" w:space="0" w:color="auto"/>
            </w:tcBorders>
            <w:noWrap/>
            <w:vAlign w:val="center"/>
            <w:hideMark/>
          </w:tcPr>
          <w:p w14:paraId="323641F9" w14:textId="4356180D"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5713</w:t>
            </w:r>
          </w:p>
        </w:tc>
      </w:tr>
      <w:tr w:rsidR="00CE5DA4" w14:paraId="7DAC76A6" w14:textId="77777777" w:rsidTr="00AE4569">
        <w:trPr>
          <w:trHeight w:val="300"/>
        </w:trPr>
        <w:tc>
          <w:tcPr>
            <w:tcW w:w="1269" w:type="dxa"/>
            <w:tcBorders>
              <w:top w:val="single" w:sz="4" w:space="0" w:color="auto"/>
              <w:left w:val="single" w:sz="4" w:space="0" w:color="auto"/>
              <w:bottom w:val="single" w:sz="4" w:space="0" w:color="auto"/>
              <w:right w:val="single" w:sz="4" w:space="0" w:color="auto"/>
            </w:tcBorders>
            <w:vAlign w:val="bottom"/>
            <w:hideMark/>
          </w:tcPr>
          <w:p w14:paraId="64550C1F" w14:textId="77777777" w:rsidR="00CE5DA4" w:rsidRDefault="00CE5DA4" w:rsidP="00CE5DA4">
            <w:pPr>
              <w:rPr>
                <w:rFonts w:ascii="Arial Narrow" w:hAnsi="Arial Narrow"/>
                <w:color w:val="00000A"/>
                <w:sz w:val="16"/>
                <w:szCs w:val="18"/>
              </w:rPr>
            </w:pPr>
            <w:r>
              <w:rPr>
                <w:rFonts w:ascii="Arial Narrow" w:hAnsi="Arial Narrow"/>
                <w:sz w:val="16"/>
                <w:szCs w:val="18"/>
              </w:rPr>
              <w:t>W-1.1_TA  NIE-5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DBEEA9D" w14:textId="77777777" w:rsidR="00CE5DA4" w:rsidRDefault="00CE5DA4" w:rsidP="00CE5DA4">
            <w:pPr>
              <w:jc w:val="center"/>
              <w:rPr>
                <w:rFonts w:ascii="Arial Narrow" w:hAnsi="Arial Narrow"/>
                <w:sz w:val="16"/>
                <w:szCs w:val="18"/>
              </w:rPr>
            </w:pPr>
            <w:r>
              <w:rPr>
                <w:rFonts w:ascii="Arial Narrow" w:hAnsi="Arial Narrow"/>
                <w:sz w:val="16"/>
                <w:szCs w:val="18"/>
              </w:rPr>
              <w:t>-</w:t>
            </w:r>
          </w:p>
        </w:tc>
        <w:tc>
          <w:tcPr>
            <w:tcW w:w="678" w:type="dxa"/>
            <w:tcBorders>
              <w:top w:val="nil"/>
              <w:left w:val="single" w:sz="4" w:space="0" w:color="auto"/>
              <w:bottom w:val="single" w:sz="4" w:space="0" w:color="auto"/>
              <w:right w:val="single" w:sz="4" w:space="0" w:color="auto"/>
            </w:tcBorders>
            <w:noWrap/>
            <w:vAlign w:val="center"/>
            <w:hideMark/>
          </w:tcPr>
          <w:p w14:paraId="103B4B5A" w14:textId="5F02ED9B" w:rsidR="00CE5DA4" w:rsidRPr="00CE5DA4" w:rsidRDefault="00CE5DA4" w:rsidP="00CE5DA4">
            <w:pPr>
              <w:jc w:val="right"/>
              <w:rPr>
                <w:rFonts w:ascii="Arial Narrow" w:hAnsi="Arial Narrow"/>
                <w:sz w:val="16"/>
                <w:szCs w:val="16"/>
              </w:rPr>
            </w:pPr>
            <w:r w:rsidRPr="00CE5DA4">
              <w:rPr>
                <w:rFonts w:ascii="Arial Narrow" w:hAnsi="Arial Narrow" w:cs="Arial"/>
                <w:i/>
                <w:iCs/>
                <w:color w:val="000000"/>
                <w:sz w:val="16"/>
                <w:szCs w:val="16"/>
              </w:rPr>
              <w:t>12</w:t>
            </w:r>
          </w:p>
        </w:tc>
        <w:tc>
          <w:tcPr>
            <w:tcW w:w="991" w:type="dxa"/>
            <w:tcBorders>
              <w:top w:val="single" w:sz="4" w:space="0" w:color="auto"/>
              <w:left w:val="nil"/>
              <w:bottom w:val="single" w:sz="4" w:space="0" w:color="auto"/>
              <w:right w:val="nil"/>
            </w:tcBorders>
            <w:vAlign w:val="bottom"/>
            <w:hideMark/>
          </w:tcPr>
          <w:p w14:paraId="4F36AD14" w14:textId="77777777" w:rsidR="00CE5DA4" w:rsidRDefault="00CE5DA4" w:rsidP="00CE5DA4">
            <w:pPr>
              <w:jc w:val="center"/>
              <w:rPr>
                <w:rFonts w:ascii="Arial Narrow" w:hAnsi="Arial Narrow"/>
                <w:sz w:val="16"/>
                <w:szCs w:val="16"/>
              </w:rPr>
            </w:pPr>
            <w:r>
              <w:rPr>
                <w:rFonts w:ascii="Arial Narrow" w:hAnsi="Arial Narrow" w:cs="Calibri"/>
                <w:color w:val="000000"/>
                <w:sz w:val="16"/>
                <w:szCs w:val="16"/>
              </w:rPr>
              <w:t>39055</w:t>
            </w:r>
          </w:p>
        </w:tc>
        <w:tc>
          <w:tcPr>
            <w:tcW w:w="863" w:type="dxa"/>
            <w:tcBorders>
              <w:top w:val="nil"/>
              <w:left w:val="single" w:sz="4" w:space="0" w:color="auto"/>
              <w:bottom w:val="single" w:sz="4" w:space="0" w:color="auto"/>
              <w:right w:val="single" w:sz="4" w:space="0" w:color="auto"/>
            </w:tcBorders>
            <w:noWrap/>
            <w:vAlign w:val="center"/>
            <w:hideMark/>
          </w:tcPr>
          <w:p w14:paraId="7F9ACA4E" w14:textId="0AC21825"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3264</w:t>
            </w:r>
          </w:p>
        </w:tc>
        <w:tc>
          <w:tcPr>
            <w:tcW w:w="91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04FFDB5" w14:textId="4ED907BF"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3264</w:t>
            </w:r>
          </w:p>
        </w:tc>
        <w:tc>
          <w:tcPr>
            <w:tcW w:w="993" w:type="dxa"/>
            <w:tcBorders>
              <w:top w:val="nil"/>
              <w:left w:val="single" w:sz="4" w:space="0" w:color="auto"/>
              <w:bottom w:val="single" w:sz="4" w:space="0" w:color="auto"/>
              <w:right w:val="single" w:sz="4" w:space="0" w:color="auto"/>
            </w:tcBorders>
            <w:noWrap/>
            <w:vAlign w:val="center"/>
            <w:hideMark/>
          </w:tcPr>
          <w:p w14:paraId="47C4EDD5" w14:textId="4B2EFEA4"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3264</w:t>
            </w:r>
          </w:p>
        </w:tc>
        <w:tc>
          <w:tcPr>
            <w:tcW w:w="919" w:type="dxa"/>
            <w:tcBorders>
              <w:top w:val="nil"/>
              <w:left w:val="single" w:sz="4" w:space="0" w:color="auto"/>
              <w:bottom w:val="single" w:sz="4" w:space="0" w:color="auto"/>
              <w:right w:val="single" w:sz="4" w:space="0" w:color="auto"/>
            </w:tcBorders>
            <w:noWrap/>
            <w:vAlign w:val="center"/>
            <w:hideMark/>
          </w:tcPr>
          <w:p w14:paraId="68E4DF91" w14:textId="3FCAD301"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3264</w:t>
            </w:r>
          </w:p>
        </w:tc>
        <w:tc>
          <w:tcPr>
            <w:tcW w:w="901" w:type="dxa"/>
            <w:tcBorders>
              <w:top w:val="nil"/>
              <w:left w:val="single" w:sz="4" w:space="0" w:color="auto"/>
              <w:bottom w:val="single" w:sz="4" w:space="0" w:color="auto"/>
              <w:right w:val="single" w:sz="4" w:space="0" w:color="auto"/>
            </w:tcBorders>
            <w:noWrap/>
            <w:vAlign w:val="center"/>
            <w:hideMark/>
          </w:tcPr>
          <w:p w14:paraId="2F6199B0" w14:textId="1AE60952"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3264</w:t>
            </w:r>
          </w:p>
        </w:tc>
        <w:tc>
          <w:tcPr>
            <w:tcW w:w="905" w:type="dxa"/>
            <w:tcBorders>
              <w:top w:val="nil"/>
              <w:left w:val="nil"/>
              <w:bottom w:val="single" w:sz="4" w:space="0" w:color="auto"/>
              <w:right w:val="single" w:sz="4" w:space="0" w:color="auto"/>
            </w:tcBorders>
            <w:noWrap/>
            <w:vAlign w:val="center"/>
            <w:hideMark/>
          </w:tcPr>
          <w:p w14:paraId="4E51D0E0" w14:textId="53205AB1"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3264</w:t>
            </w:r>
          </w:p>
        </w:tc>
        <w:tc>
          <w:tcPr>
            <w:tcW w:w="900" w:type="dxa"/>
            <w:tcBorders>
              <w:top w:val="nil"/>
              <w:left w:val="single" w:sz="4" w:space="0" w:color="auto"/>
              <w:bottom w:val="single" w:sz="4" w:space="0" w:color="auto"/>
              <w:right w:val="single" w:sz="4" w:space="0" w:color="auto"/>
            </w:tcBorders>
            <w:noWrap/>
            <w:vAlign w:val="center"/>
            <w:hideMark/>
          </w:tcPr>
          <w:p w14:paraId="33C6F658" w14:textId="7AB63BFA"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3264</w:t>
            </w:r>
          </w:p>
        </w:tc>
        <w:tc>
          <w:tcPr>
            <w:tcW w:w="900" w:type="dxa"/>
            <w:tcBorders>
              <w:top w:val="nil"/>
              <w:left w:val="nil"/>
              <w:bottom w:val="single" w:sz="4" w:space="0" w:color="auto"/>
              <w:right w:val="single" w:sz="4" w:space="0" w:color="auto"/>
            </w:tcBorders>
            <w:noWrap/>
            <w:vAlign w:val="center"/>
            <w:hideMark/>
          </w:tcPr>
          <w:p w14:paraId="72E5670E" w14:textId="62120187"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3264</w:t>
            </w:r>
          </w:p>
        </w:tc>
        <w:tc>
          <w:tcPr>
            <w:tcW w:w="905" w:type="dxa"/>
            <w:tcBorders>
              <w:top w:val="nil"/>
              <w:left w:val="single" w:sz="4" w:space="0" w:color="auto"/>
              <w:bottom w:val="single" w:sz="4" w:space="0" w:color="auto"/>
              <w:right w:val="single" w:sz="4" w:space="0" w:color="auto"/>
            </w:tcBorders>
            <w:noWrap/>
            <w:vAlign w:val="center"/>
            <w:hideMark/>
          </w:tcPr>
          <w:p w14:paraId="65AF832A" w14:textId="6C047A80"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3264</w:t>
            </w:r>
          </w:p>
        </w:tc>
        <w:tc>
          <w:tcPr>
            <w:tcW w:w="1032" w:type="dxa"/>
            <w:tcBorders>
              <w:top w:val="nil"/>
              <w:left w:val="nil"/>
              <w:bottom w:val="single" w:sz="4" w:space="0" w:color="auto"/>
              <w:right w:val="single" w:sz="4" w:space="0" w:color="auto"/>
            </w:tcBorders>
            <w:noWrap/>
            <w:vAlign w:val="center"/>
            <w:hideMark/>
          </w:tcPr>
          <w:p w14:paraId="1947BE7F" w14:textId="5D820AE5"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3264</w:t>
            </w:r>
          </w:p>
        </w:tc>
        <w:tc>
          <w:tcPr>
            <w:tcW w:w="910" w:type="dxa"/>
            <w:tcBorders>
              <w:top w:val="nil"/>
              <w:left w:val="nil"/>
              <w:bottom w:val="single" w:sz="4" w:space="0" w:color="auto"/>
              <w:right w:val="single" w:sz="4" w:space="0" w:color="auto"/>
            </w:tcBorders>
            <w:noWrap/>
            <w:vAlign w:val="center"/>
            <w:hideMark/>
          </w:tcPr>
          <w:p w14:paraId="7063D89D" w14:textId="61E88838"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3151</w:t>
            </w:r>
          </w:p>
        </w:tc>
        <w:tc>
          <w:tcPr>
            <w:tcW w:w="914" w:type="dxa"/>
            <w:tcBorders>
              <w:top w:val="nil"/>
              <w:left w:val="nil"/>
              <w:bottom w:val="single" w:sz="4" w:space="0" w:color="auto"/>
              <w:right w:val="single" w:sz="4" w:space="0" w:color="auto"/>
            </w:tcBorders>
            <w:noWrap/>
            <w:vAlign w:val="center"/>
            <w:hideMark/>
          </w:tcPr>
          <w:p w14:paraId="4179EE01" w14:textId="222FEEBE"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3264</w:t>
            </w:r>
          </w:p>
        </w:tc>
      </w:tr>
      <w:tr w:rsidR="00CE5DA4" w14:paraId="49A0034B" w14:textId="77777777" w:rsidTr="00AE4569">
        <w:trPr>
          <w:trHeight w:val="300"/>
        </w:trPr>
        <w:tc>
          <w:tcPr>
            <w:tcW w:w="1269" w:type="dxa"/>
            <w:tcBorders>
              <w:top w:val="single" w:sz="4" w:space="0" w:color="auto"/>
              <w:left w:val="single" w:sz="4" w:space="0" w:color="auto"/>
              <w:bottom w:val="single" w:sz="4" w:space="0" w:color="auto"/>
              <w:right w:val="single" w:sz="4" w:space="0" w:color="auto"/>
            </w:tcBorders>
            <w:vAlign w:val="bottom"/>
            <w:hideMark/>
          </w:tcPr>
          <w:p w14:paraId="5C50B9C9" w14:textId="77777777" w:rsidR="00CE5DA4" w:rsidRDefault="00CE5DA4" w:rsidP="00CE5DA4">
            <w:pPr>
              <w:rPr>
                <w:rFonts w:ascii="Arial Narrow" w:hAnsi="Arial Narrow"/>
                <w:color w:val="00000A"/>
                <w:sz w:val="16"/>
                <w:szCs w:val="18"/>
              </w:rPr>
            </w:pPr>
            <w:r>
              <w:rPr>
                <w:rFonts w:ascii="Arial Narrow" w:hAnsi="Arial Narrow"/>
                <w:sz w:val="16"/>
                <w:szCs w:val="18"/>
              </w:rPr>
              <w:t>W-1.2_TA  NIE</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FF43B0C" w14:textId="77777777" w:rsidR="00CE5DA4" w:rsidRDefault="00CE5DA4" w:rsidP="00CE5DA4">
            <w:pPr>
              <w:jc w:val="center"/>
              <w:rPr>
                <w:rFonts w:ascii="Arial Narrow" w:hAnsi="Arial Narrow"/>
                <w:sz w:val="16"/>
                <w:szCs w:val="18"/>
              </w:rPr>
            </w:pPr>
            <w:r>
              <w:rPr>
                <w:rFonts w:ascii="Arial Narrow" w:hAnsi="Arial Narrow"/>
                <w:sz w:val="16"/>
                <w:szCs w:val="18"/>
              </w:rPr>
              <w:t>-</w:t>
            </w:r>
          </w:p>
        </w:tc>
        <w:tc>
          <w:tcPr>
            <w:tcW w:w="678" w:type="dxa"/>
            <w:tcBorders>
              <w:top w:val="nil"/>
              <w:left w:val="single" w:sz="4" w:space="0" w:color="auto"/>
              <w:bottom w:val="single" w:sz="4" w:space="0" w:color="auto"/>
              <w:right w:val="single" w:sz="4" w:space="0" w:color="auto"/>
            </w:tcBorders>
            <w:noWrap/>
            <w:vAlign w:val="center"/>
            <w:hideMark/>
          </w:tcPr>
          <w:p w14:paraId="778A0BD4" w14:textId="69BB01D5" w:rsidR="00CE5DA4" w:rsidRPr="00CE5DA4" w:rsidRDefault="00CE5DA4" w:rsidP="00CE5DA4">
            <w:pPr>
              <w:jc w:val="right"/>
              <w:rPr>
                <w:rFonts w:ascii="Arial Narrow" w:hAnsi="Arial Narrow"/>
                <w:sz w:val="16"/>
                <w:szCs w:val="16"/>
              </w:rPr>
            </w:pPr>
            <w:r w:rsidRPr="00CE5DA4">
              <w:rPr>
                <w:rFonts w:ascii="Arial Narrow" w:hAnsi="Arial Narrow" w:cs="Arial"/>
                <w:i/>
                <w:iCs/>
                <w:color w:val="000000"/>
                <w:sz w:val="16"/>
                <w:szCs w:val="16"/>
              </w:rPr>
              <w:t>1</w:t>
            </w:r>
          </w:p>
        </w:tc>
        <w:tc>
          <w:tcPr>
            <w:tcW w:w="991" w:type="dxa"/>
            <w:tcBorders>
              <w:top w:val="single" w:sz="4" w:space="0" w:color="auto"/>
              <w:left w:val="nil"/>
              <w:bottom w:val="single" w:sz="4" w:space="0" w:color="auto"/>
              <w:right w:val="nil"/>
            </w:tcBorders>
            <w:vAlign w:val="bottom"/>
            <w:hideMark/>
          </w:tcPr>
          <w:p w14:paraId="1A9124A9" w14:textId="77777777" w:rsidR="00CE5DA4" w:rsidRDefault="00CE5DA4" w:rsidP="00CE5DA4">
            <w:pPr>
              <w:jc w:val="center"/>
              <w:rPr>
                <w:rFonts w:ascii="Arial Narrow" w:hAnsi="Arial Narrow"/>
                <w:sz w:val="16"/>
                <w:szCs w:val="16"/>
              </w:rPr>
            </w:pPr>
            <w:r>
              <w:rPr>
                <w:rFonts w:ascii="Arial Narrow" w:hAnsi="Arial Narrow" w:cs="Calibri"/>
                <w:color w:val="000000"/>
                <w:sz w:val="16"/>
                <w:szCs w:val="16"/>
              </w:rPr>
              <w:t>4400</w:t>
            </w:r>
          </w:p>
        </w:tc>
        <w:tc>
          <w:tcPr>
            <w:tcW w:w="863" w:type="dxa"/>
            <w:tcBorders>
              <w:top w:val="nil"/>
              <w:left w:val="single" w:sz="4" w:space="0" w:color="auto"/>
              <w:bottom w:val="single" w:sz="4" w:space="0" w:color="auto"/>
              <w:right w:val="single" w:sz="4" w:space="0" w:color="auto"/>
            </w:tcBorders>
            <w:noWrap/>
            <w:vAlign w:val="center"/>
            <w:hideMark/>
          </w:tcPr>
          <w:p w14:paraId="4D38341F" w14:textId="7CA27742"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50</w:t>
            </w:r>
          </w:p>
        </w:tc>
        <w:tc>
          <w:tcPr>
            <w:tcW w:w="91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034631B" w14:textId="6B541FBC"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50</w:t>
            </w:r>
          </w:p>
        </w:tc>
        <w:tc>
          <w:tcPr>
            <w:tcW w:w="993" w:type="dxa"/>
            <w:tcBorders>
              <w:top w:val="nil"/>
              <w:left w:val="single" w:sz="4" w:space="0" w:color="auto"/>
              <w:bottom w:val="single" w:sz="4" w:space="0" w:color="auto"/>
              <w:right w:val="single" w:sz="4" w:space="0" w:color="auto"/>
            </w:tcBorders>
            <w:noWrap/>
            <w:vAlign w:val="center"/>
            <w:hideMark/>
          </w:tcPr>
          <w:p w14:paraId="74CAAE1D" w14:textId="20DFB991"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50</w:t>
            </w:r>
          </w:p>
        </w:tc>
        <w:tc>
          <w:tcPr>
            <w:tcW w:w="919" w:type="dxa"/>
            <w:tcBorders>
              <w:top w:val="nil"/>
              <w:left w:val="single" w:sz="4" w:space="0" w:color="auto"/>
              <w:bottom w:val="single" w:sz="4" w:space="0" w:color="auto"/>
              <w:right w:val="single" w:sz="4" w:space="0" w:color="auto"/>
            </w:tcBorders>
            <w:noWrap/>
            <w:vAlign w:val="center"/>
            <w:hideMark/>
          </w:tcPr>
          <w:p w14:paraId="1E868E4B" w14:textId="17ACA3BF"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50</w:t>
            </w:r>
          </w:p>
        </w:tc>
        <w:tc>
          <w:tcPr>
            <w:tcW w:w="901" w:type="dxa"/>
            <w:tcBorders>
              <w:top w:val="nil"/>
              <w:left w:val="single" w:sz="4" w:space="0" w:color="auto"/>
              <w:bottom w:val="single" w:sz="4" w:space="0" w:color="auto"/>
              <w:right w:val="single" w:sz="4" w:space="0" w:color="auto"/>
            </w:tcBorders>
            <w:noWrap/>
            <w:vAlign w:val="center"/>
            <w:hideMark/>
          </w:tcPr>
          <w:p w14:paraId="2B0D8992" w14:textId="423460FC"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50</w:t>
            </w:r>
          </w:p>
        </w:tc>
        <w:tc>
          <w:tcPr>
            <w:tcW w:w="905" w:type="dxa"/>
            <w:tcBorders>
              <w:top w:val="nil"/>
              <w:left w:val="nil"/>
              <w:bottom w:val="single" w:sz="4" w:space="0" w:color="auto"/>
              <w:right w:val="single" w:sz="4" w:space="0" w:color="auto"/>
            </w:tcBorders>
            <w:noWrap/>
            <w:vAlign w:val="center"/>
            <w:hideMark/>
          </w:tcPr>
          <w:p w14:paraId="416373F7" w14:textId="45AC720F"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50</w:t>
            </w:r>
          </w:p>
        </w:tc>
        <w:tc>
          <w:tcPr>
            <w:tcW w:w="900" w:type="dxa"/>
            <w:tcBorders>
              <w:top w:val="nil"/>
              <w:left w:val="single" w:sz="4" w:space="0" w:color="auto"/>
              <w:bottom w:val="single" w:sz="4" w:space="0" w:color="auto"/>
              <w:right w:val="single" w:sz="4" w:space="0" w:color="auto"/>
            </w:tcBorders>
            <w:noWrap/>
            <w:vAlign w:val="center"/>
            <w:hideMark/>
          </w:tcPr>
          <w:p w14:paraId="1F64A0FA" w14:textId="62C9909A"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50</w:t>
            </w:r>
          </w:p>
        </w:tc>
        <w:tc>
          <w:tcPr>
            <w:tcW w:w="900" w:type="dxa"/>
            <w:tcBorders>
              <w:top w:val="nil"/>
              <w:left w:val="nil"/>
              <w:bottom w:val="single" w:sz="4" w:space="0" w:color="auto"/>
              <w:right w:val="single" w:sz="4" w:space="0" w:color="auto"/>
            </w:tcBorders>
            <w:noWrap/>
            <w:vAlign w:val="center"/>
            <w:hideMark/>
          </w:tcPr>
          <w:p w14:paraId="72804CEA" w14:textId="1C31971B"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50</w:t>
            </w:r>
          </w:p>
        </w:tc>
        <w:tc>
          <w:tcPr>
            <w:tcW w:w="905" w:type="dxa"/>
            <w:tcBorders>
              <w:top w:val="nil"/>
              <w:left w:val="single" w:sz="4" w:space="0" w:color="auto"/>
              <w:bottom w:val="single" w:sz="4" w:space="0" w:color="auto"/>
              <w:right w:val="single" w:sz="4" w:space="0" w:color="auto"/>
            </w:tcBorders>
            <w:noWrap/>
            <w:vAlign w:val="center"/>
            <w:hideMark/>
          </w:tcPr>
          <w:p w14:paraId="3F13B2C1" w14:textId="59C5BC94"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50</w:t>
            </w:r>
          </w:p>
        </w:tc>
        <w:tc>
          <w:tcPr>
            <w:tcW w:w="1032" w:type="dxa"/>
            <w:tcBorders>
              <w:top w:val="nil"/>
              <w:left w:val="nil"/>
              <w:bottom w:val="single" w:sz="4" w:space="0" w:color="auto"/>
              <w:right w:val="single" w:sz="4" w:space="0" w:color="auto"/>
            </w:tcBorders>
            <w:noWrap/>
            <w:vAlign w:val="center"/>
            <w:hideMark/>
          </w:tcPr>
          <w:p w14:paraId="71BD78CB" w14:textId="6A88FE37"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50</w:t>
            </w:r>
          </w:p>
        </w:tc>
        <w:tc>
          <w:tcPr>
            <w:tcW w:w="910" w:type="dxa"/>
            <w:tcBorders>
              <w:top w:val="nil"/>
              <w:left w:val="nil"/>
              <w:bottom w:val="single" w:sz="4" w:space="0" w:color="auto"/>
              <w:right w:val="single" w:sz="4" w:space="0" w:color="auto"/>
            </w:tcBorders>
            <w:noWrap/>
            <w:vAlign w:val="center"/>
            <w:hideMark/>
          </w:tcPr>
          <w:p w14:paraId="0CCFE60E" w14:textId="5F40C85B"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50</w:t>
            </w:r>
          </w:p>
        </w:tc>
        <w:tc>
          <w:tcPr>
            <w:tcW w:w="914" w:type="dxa"/>
            <w:tcBorders>
              <w:top w:val="nil"/>
              <w:left w:val="nil"/>
              <w:bottom w:val="single" w:sz="4" w:space="0" w:color="auto"/>
              <w:right w:val="single" w:sz="4" w:space="0" w:color="auto"/>
            </w:tcBorders>
            <w:noWrap/>
            <w:vAlign w:val="center"/>
            <w:hideMark/>
          </w:tcPr>
          <w:p w14:paraId="1EB9668D" w14:textId="38C3D154"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50</w:t>
            </w:r>
          </w:p>
        </w:tc>
      </w:tr>
      <w:tr w:rsidR="00CE5DA4" w14:paraId="2F5E56DE" w14:textId="77777777" w:rsidTr="00AE4569">
        <w:trPr>
          <w:trHeight w:val="300"/>
        </w:trPr>
        <w:tc>
          <w:tcPr>
            <w:tcW w:w="1269" w:type="dxa"/>
            <w:tcBorders>
              <w:top w:val="single" w:sz="4" w:space="0" w:color="auto"/>
              <w:left w:val="single" w:sz="4" w:space="0" w:color="auto"/>
              <w:bottom w:val="single" w:sz="4" w:space="0" w:color="auto"/>
              <w:right w:val="single" w:sz="4" w:space="0" w:color="auto"/>
            </w:tcBorders>
            <w:vAlign w:val="bottom"/>
            <w:hideMark/>
          </w:tcPr>
          <w:p w14:paraId="1AAB2672" w14:textId="77777777" w:rsidR="00CE5DA4" w:rsidRDefault="00CE5DA4" w:rsidP="00CE5DA4">
            <w:pPr>
              <w:rPr>
                <w:rFonts w:ascii="Arial Narrow" w:hAnsi="Arial Narrow"/>
                <w:color w:val="00000A"/>
                <w:sz w:val="16"/>
                <w:szCs w:val="18"/>
              </w:rPr>
            </w:pPr>
            <w:r>
              <w:rPr>
                <w:rFonts w:ascii="Arial Narrow" w:hAnsi="Arial Narrow"/>
                <w:sz w:val="16"/>
                <w:szCs w:val="18"/>
              </w:rPr>
              <w:t>W-1.2_TA  TAK</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2EEA0DB" w14:textId="77777777" w:rsidR="00CE5DA4" w:rsidRDefault="00CE5DA4" w:rsidP="00CE5DA4">
            <w:pPr>
              <w:jc w:val="center"/>
              <w:rPr>
                <w:rFonts w:ascii="Arial Narrow" w:hAnsi="Arial Narrow"/>
                <w:sz w:val="16"/>
                <w:szCs w:val="18"/>
              </w:rPr>
            </w:pPr>
            <w:r>
              <w:rPr>
                <w:rFonts w:ascii="Arial Narrow" w:hAnsi="Arial Narrow"/>
                <w:sz w:val="16"/>
                <w:szCs w:val="18"/>
              </w:rPr>
              <w:t>-</w:t>
            </w:r>
          </w:p>
        </w:tc>
        <w:tc>
          <w:tcPr>
            <w:tcW w:w="678" w:type="dxa"/>
            <w:tcBorders>
              <w:top w:val="nil"/>
              <w:left w:val="single" w:sz="4" w:space="0" w:color="auto"/>
              <w:bottom w:val="single" w:sz="4" w:space="0" w:color="auto"/>
              <w:right w:val="single" w:sz="4" w:space="0" w:color="auto"/>
            </w:tcBorders>
            <w:noWrap/>
            <w:vAlign w:val="center"/>
            <w:hideMark/>
          </w:tcPr>
          <w:p w14:paraId="079DC94E" w14:textId="7718571C" w:rsidR="00CE5DA4" w:rsidRPr="00CE5DA4" w:rsidRDefault="00CE5DA4" w:rsidP="00CE5DA4">
            <w:pPr>
              <w:jc w:val="right"/>
              <w:rPr>
                <w:rFonts w:ascii="Arial Narrow" w:hAnsi="Arial Narrow"/>
                <w:sz w:val="16"/>
                <w:szCs w:val="16"/>
              </w:rPr>
            </w:pPr>
            <w:r w:rsidRPr="00CE5DA4">
              <w:rPr>
                <w:rFonts w:ascii="Arial Narrow" w:hAnsi="Arial Narrow" w:cs="Arial"/>
                <w:i/>
                <w:iCs/>
                <w:color w:val="000000"/>
                <w:sz w:val="16"/>
                <w:szCs w:val="16"/>
              </w:rPr>
              <w:t>1</w:t>
            </w:r>
          </w:p>
        </w:tc>
        <w:tc>
          <w:tcPr>
            <w:tcW w:w="991" w:type="dxa"/>
            <w:tcBorders>
              <w:top w:val="single" w:sz="4" w:space="0" w:color="auto"/>
              <w:left w:val="nil"/>
              <w:bottom w:val="single" w:sz="4" w:space="0" w:color="auto"/>
              <w:right w:val="nil"/>
            </w:tcBorders>
            <w:vAlign w:val="bottom"/>
            <w:hideMark/>
          </w:tcPr>
          <w:p w14:paraId="7F49F905" w14:textId="77777777" w:rsidR="00CE5DA4" w:rsidRDefault="00CE5DA4" w:rsidP="00CE5DA4">
            <w:pPr>
              <w:jc w:val="center"/>
              <w:rPr>
                <w:rFonts w:ascii="Arial Narrow" w:hAnsi="Arial Narrow"/>
                <w:sz w:val="16"/>
                <w:szCs w:val="16"/>
              </w:rPr>
            </w:pPr>
            <w:r>
              <w:rPr>
                <w:rFonts w:ascii="Arial Narrow" w:hAnsi="Arial Narrow" w:cs="Calibri"/>
                <w:color w:val="000000"/>
                <w:sz w:val="16"/>
                <w:szCs w:val="16"/>
              </w:rPr>
              <w:t>2700</w:t>
            </w:r>
          </w:p>
        </w:tc>
        <w:tc>
          <w:tcPr>
            <w:tcW w:w="863" w:type="dxa"/>
            <w:tcBorders>
              <w:top w:val="nil"/>
              <w:left w:val="single" w:sz="4" w:space="0" w:color="auto"/>
              <w:bottom w:val="single" w:sz="4" w:space="0" w:color="auto"/>
              <w:right w:val="single" w:sz="4" w:space="0" w:color="auto"/>
            </w:tcBorders>
            <w:noWrap/>
            <w:vAlign w:val="center"/>
            <w:hideMark/>
          </w:tcPr>
          <w:p w14:paraId="53E31EEA" w14:textId="165E5552"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225</w:t>
            </w:r>
          </w:p>
        </w:tc>
        <w:tc>
          <w:tcPr>
            <w:tcW w:w="91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B25D8A4" w14:textId="47E6CFBF"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225</w:t>
            </w:r>
          </w:p>
        </w:tc>
        <w:tc>
          <w:tcPr>
            <w:tcW w:w="993" w:type="dxa"/>
            <w:tcBorders>
              <w:top w:val="nil"/>
              <w:left w:val="single" w:sz="4" w:space="0" w:color="auto"/>
              <w:bottom w:val="single" w:sz="4" w:space="0" w:color="auto"/>
              <w:right w:val="single" w:sz="4" w:space="0" w:color="auto"/>
            </w:tcBorders>
            <w:noWrap/>
            <w:vAlign w:val="center"/>
            <w:hideMark/>
          </w:tcPr>
          <w:p w14:paraId="05F4D90F" w14:textId="40D6742D"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225</w:t>
            </w:r>
          </w:p>
        </w:tc>
        <w:tc>
          <w:tcPr>
            <w:tcW w:w="919" w:type="dxa"/>
            <w:tcBorders>
              <w:top w:val="nil"/>
              <w:left w:val="single" w:sz="4" w:space="0" w:color="auto"/>
              <w:bottom w:val="single" w:sz="4" w:space="0" w:color="auto"/>
              <w:right w:val="single" w:sz="4" w:space="0" w:color="auto"/>
            </w:tcBorders>
            <w:noWrap/>
            <w:vAlign w:val="center"/>
            <w:hideMark/>
          </w:tcPr>
          <w:p w14:paraId="1D37C0E2" w14:textId="1F1B2DE4"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225</w:t>
            </w:r>
          </w:p>
        </w:tc>
        <w:tc>
          <w:tcPr>
            <w:tcW w:w="901" w:type="dxa"/>
            <w:tcBorders>
              <w:top w:val="nil"/>
              <w:left w:val="single" w:sz="4" w:space="0" w:color="auto"/>
              <w:bottom w:val="single" w:sz="4" w:space="0" w:color="auto"/>
              <w:right w:val="single" w:sz="4" w:space="0" w:color="auto"/>
            </w:tcBorders>
            <w:noWrap/>
            <w:vAlign w:val="center"/>
            <w:hideMark/>
          </w:tcPr>
          <w:p w14:paraId="7EEF6CEC" w14:textId="02D2D849"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225</w:t>
            </w:r>
          </w:p>
        </w:tc>
        <w:tc>
          <w:tcPr>
            <w:tcW w:w="905" w:type="dxa"/>
            <w:tcBorders>
              <w:top w:val="nil"/>
              <w:left w:val="nil"/>
              <w:bottom w:val="single" w:sz="4" w:space="0" w:color="auto"/>
              <w:right w:val="single" w:sz="4" w:space="0" w:color="auto"/>
            </w:tcBorders>
            <w:noWrap/>
            <w:vAlign w:val="center"/>
            <w:hideMark/>
          </w:tcPr>
          <w:p w14:paraId="42329D3C" w14:textId="7B07F973"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225</w:t>
            </w:r>
          </w:p>
        </w:tc>
        <w:tc>
          <w:tcPr>
            <w:tcW w:w="900" w:type="dxa"/>
            <w:tcBorders>
              <w:top w:val="nil"/>
              <w:left w:val="single" w:sz="4" w:space="0" w:color="auto"/>
              <w:bottom w:val="single" w:sz="4" w:space="0" w:color="auto"/>
              <w:right w:val="single" w:sz="4" w:space="0" w:color="auto"/>
            </w:tcBorders>
            <w:noWrap/>
            <w:vAlign w:val="center"/>
            <w:hideMark/>
          </w:tcPr>
          <w:p w14:paraId="2AC6D83F" w14:textId="4C9F76BF"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225</w:t>
            </w:r>
          </w:p>
        </w:tc>
        <w:tc>
          <w:tcPr>
            <w:tcW w:w="900" w:type="dxa"/>
            <w:tcBorders>
              <w:top w:val="nil"/>
              <w:left w:val="nil"/>
              <w:bottom w:val="single" w:sz="4" w:space="0" w:color="auto"/>
              <w:right w:val="single" w:sz="4" w:space="0" w:color="auto"/>
            </w:tcBorders>
            <w:noWrap/>
            <w:vAlign w:val="center"/>
            <w:hideMark/>
          </w:tcPr>
          <w:p w14:paraId="2962AD5F" w14:textId="0F821155"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225</w:t>
            </w:r>
          </w:p>
        </w:tc>
        <w:tc>
          <w:tcPr>
            <w:tcW w:w="905" w:type="dxa"/>
            <w:tcBorders>
              <w:top w:val="nil"/>
              <w:left w:val="single" w:sz="4" w:space="0" w:color="auto"/>
              <w:bottom w:val="single" w:sz="4" w:space="0" w:color="auto"/>
              <w:right w:val="single" w:sz="4" w:space="0" w:color="auto"/>
            </w:tcBorders>
            <w:noWrap/>
            <w:vAlign w:val="center"/>
            <w:hideMark/>
          </w:tcPr>
          <w:p w14:paraId="49A1F01A" w14:textId="1AC75333"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225</w:t>
            </w:r>
          </w:p>
        </w:tc>
        <w:tc>
          <w:tcPr>
            <w:tcW w:w="1032" w:type="dxa"/>
            <w:tcBorders>
              <w:top w:val="nil"/>
              <w:left w:val="nil"/>
              <w:bottom w:val="single" w:sz="4" w:space="0" w:color="auto"/>
              <w:right w:val="single" w:sz="4" w:space="0" w:color="auto"/>
            </w:tcBorders>
            <w:noWrap/>
            <w:vAlign w:val="center"/>
            <w:hideMark/>
          </w:tcPr>
          <w:p w14:paraId="6484E012" w14:textId="16FF64B9"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225</w:t>
            </w:r>
          </w:p>
        </w:tc>
        <w:tc>
          <w:tcPr>
            <w:tcW w:w="910" w:type="dxa"/>
            <w:tcBorders>
              <w:top w:val="nil"/>
              <w:left w:val="nil"/>
              <w:bottom w:val="single" w:sz="4" w:space="0" w:color="auto"/>
              <w:right w:val="single" w:sz="4" w:space="0" w:color="auto"/>
            </w:tcBorders>
            <w:noWrap/>
            <w:vAlign w:val="center"/>
            <w:hideMark/>
          </w:tcPr>
          <w:p w14:paraId="58950F71" w14:textId="2F7FD386"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225</w:t>
            </w:r>
          </w:p>
        </w:tc>
        <w:tc>
          <w:tcPr>
            <w:tcW w:w="914" w:type="dxa"/>
            <w:tcBorders>
              <w:top w:val="nil"/>
              <w:left w:val="nil"/>
              <w:bottom w:val="single" w:sz="4" w:space="0" w:color="auto"/>
              <w:right w:val="single" w:sz="4" w:space="0" w:color="auto"/>
            </w:tcBorders>
            <w:noWrap/>
            <w:vAlign w:val="center"/>
            <w:hideMark/>
          </w:tcPr>
          <w:p w14:paraId="697E5A62" w14:textId="6FC5AA0A"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225</w:t>
            </w:r>
          </w:p>
        </w:tc>
      </w:tr>
      <w:tr w:rsidR="00CE5DA4" w14:paraId="2699934F" w14:textId="77777777" w:rsidTr="00AE4569">
        <w:trPr>
          <w:trHeight w:val="300"/>
        </w:trPr>
        <w:tc>
          <w:tcPr>
            <w:tcW w:w="1269" w:type="dxa"/>
            <w:tcBorders>
              <w:top w:val="single" w:sz="4" w:space="0" w:color="auto"/>
              <w:left w:val="single" w:sz="4" w:space="0" w:color="auto"/>
              <w:bottom w:val="single" w:sz="4" w:space="0" w:color="auto"/>
              <w:right w:val="single" w:sz="4" w:space="0" w:color="auto"/>
            </w:tcBorders>
            <w:vAlign w:val="bottom"/>
            <w:hideMark/>
          </w:tcPr>
          <w:p w14:paraId="51374063" w14:textId="77777777" w:rsidR="00CE5DA4" w:rsidRDefault="00CE5DA4" w:rsidP="00CE5DA4">
            <w:pPr>
              <w:rPr>
                <w:rFonts w:ascii="Arial Narrow" w:hAnsi="Arial Narrow"/>
                <w:color w:val="00000A"/>
                <w:sz w:val="16"/>
                <w:szCs w:val="18"/>
              </w:rPr>
            </w:pPr>
            <w:r>
              <w:rPr>
                <w:rFonts w:ascii="Arial Narrow" w:hAnsi="Arial Narrow"/>
                <w:sz w:val="16"/>
                <w:szCs w:val="18"/>
              </w:rPr>
              <w:t>W-2.1_TA  NIE</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FAE0994" w14:textId="77777777" w:rsidR="00CE5DA4" w:rsidRDefault="00CE5DA4" w:rsidP="00CE5DA4">
            <w:pPr>
              <w:jc w:val="center"/>
              <w:rPr>
                <w:rFonts w:ascii="Arial Narrow" w:hAnsi="Arial Narrow"/>
                <w:sz w:val="16"/>
                <w:szCs w:val="18"/>
              </w:rPr>
            </w:pPr>
            <w:r>
              <w:rPr>
                <w:rFonts w:ascii="Arial Narrow" w:hAnsi="Arial Narrow"/>
                <w:sz w:val="16"/>
                <w:szCs w:val="18"/>
              </w:rPr>
              <w:t>-</w:t>
            </w:r>
          </w:p>
        </w:tc>
        <w:tc>
          <w:tcPr>
            <w:tcW w:w="678" w:type="dxa"/>
            <w:tcBorders>
              <w:top w:val="nil"/>
              <w:left w:val="single" w:sz="4" w:space="0" w:color="auto"/>
              <w:bottom w:val="single" w:sz="4" w:space="0" w:color="auto"/>
              <w:right w:val="single" w:sz="4" w:space="0" w:color="auto"/>
            </w:tcBorders>
            <w:noWrap/>
            <w:vAlign w:val="center"/>
            <w:hideMark/>
          </w:tcPr>
          <w:p w14:paraId="62B25705" w14:textId="5F857FFC" w:rsidR="00CE5DA4" w:rsidRPr="00CE5DA4" w:rsidRDefault="00CE5DA4" w:rsidP="00CE5DA4">
            <w:pPr>
              <w:jc w:val="right"/>
              <w:rPr>
                <w:rFonts w:ascii="Arial Narrow" w:hAnsi="Arial Narrow"/>
                <w:sz w:val="16"/>
                <w:szCs w:val="16"/>
              </w:rPr>
            </w:pPr>
            <w:r w:rsidRPr="00CE5DA4">
              <w:rPr>
                <w:rFonts w:ascii="Arial Narrow" w:hAnsi="Arial Narrow" w:cs="Arial"/>
                <w:i/>
                <w:iCs/>
                <w:color w:val="000000"/>
                <w:sz w:val="16"/>
                <w:szCs w:val="16"/>
              </w:rPr>
              <w:t>30</w:t>
            </w:r>
          </w:p>
        </w:tc>
        <w:tc>
          <w:tcPr>
            <w:tcW w:w="991" w:type="dxa"/>
            <w:tcBorders>
              <w:top w:val="single" w:sz="4" w:space="0" w:color="auto"/>
              <w:left w:val="nil"/>
              <w:bottom w:val="single" w:sz="4" w:space="0" w:color="auto"/>
              <w:right w:val="nil"/>
            </w:tcBorders>
            <w:vAlign w:val="bottom"/>
            <w:hideMark/>
          </w:tcPr>
          <w:p w14:paraId="0541A061" w14:textId="77777777" w:rsidR="00CE5DA4" w:rsidRDefault="00CE5DA4" w:rsidP="00CE5DA4">
            <w:pPr>
              <w:jc w:val="center"/>
              <w:rPr>
                <w:rFonts w:ascii="Arial Narrow" w:hAnsi="Arial Narrow"/>
                <w:sz w:val="16"/>
                <w:szCs w:val="16"/>
              </w:rPr>
            </w:pPr>
            <w:r>
              <w:rPr>
                <w:rFonts w:ascii="Arial Narrow" w:hAnsi="Arial Narrow" w:cs="Calibri"/>
                <w:color w:val="000000"/>
                <w:sz w:val="16"/>
                <w:szCs w:val="16"/>
              </w:rPr>
              <w:t>339669</w:t>
            </w:r>
          </w:p>
        </w:tc>
        <w:tc>
          <w:tcPr>
            <w:tcW w:w="863" w:type="dxa"/>
            <w:tcBorders>
              <w:top w:val="single" w:sz="4" w:space="0" w:color="auto"/>
              <w:left w:val="single" w:sz="4" w:space="0" w:color="auto"/>
              <w:bottom w:val="single" w:sz="4" w:space="0" w:color="auto"/>
              <w:right w:val="single" w:sz="4" w:space="0" w:color="auto"/>
            </w:tcBorders>
            <w:noWrap/>
            <w:vAlign w:val="center"/>
            <w:hideMark/>
          </w:tcPr>
          <w:p w14:paraId="41B25ED0" w14:textId="6DCBD75E"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33919</w:t>
            </w:r>
          </w:p>
        </w:tc>
        <w:tc>
          <w:tcPr>
            <w:tcW w:w="91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2EC2687" w14:textId="1438A43D"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32671</w:t>
            </w:r>
          </w:p>
        </w:tc>
        <w:tc>
          <w:tcPr>
            <w:tcW w:w="993" w:type="dxa"/>
            <w:tcBorders>
              <w:top w:val="nil"/>
              <w:left w:val="single" w:sz="4" w:space="0" w:color="auto"/>
              <w:bottom w:val="single" w:sz="4" w:space="0" w:color="auto"/>
              <w:right w:val="single" w:sz="4" w:space="0" w:color="auto"/>
            </w:tcBorders>
            <w:noWrap/>
            <w:vAlign w:val="center"/>
            <w:hideMark/>
          </w:tcPr>
          <w:p w14:paraId="688F087E" w14:textId="34BCA24B"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33365</w:t>
            </w:r>
          </w:p>
        </w:tc>
        <w:tc>
          <w:tcPr>
            <w:tcW w:w="919" w:type="dxa"/>
            <w:tcBorders>
              <w:top w:val="nil"/>
              <w:left w:val="single" w:sz="4" w:space="0" w:color="auto"/>
              <w:bottom w:val="single" w:sz="4" w:space="0" w:color="auto"/>
              <w:right w:val="single" w:sz="4" w:space="0" w:color="auto"/>
            </w:tcBorders>
            <w:noWrap/>
            <w:vAlign w:val="center"/>
            <w:hideMark/>
          </w:tcPr>
          <w:p w14:paraId="5245C8ED" w14:textId="0FBBECFF"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33006</w:t>
            </w:r>
          </w:p>
        </w:tc>
        <w:tc>
          <w:tcPr>
            <w:tcW w:w="901" w:type="dxa"/>
            <w:tcBorders>
              <w:top w:val="nil"/>
              <w:left w:val="single" w:sz="4" w:space="0" w:color="auto"/>
              <w:bottom w:val="single" w:sz="4" w:space="0" w:color="auto"/>
              <w:right w:val="single" w:sz="4" w:space="0" w:color="auto"/>
            </w:tcBorders>
            <w:noWrap/>
            <w:vAlign w:val="center"/>
            <w:hideMark/>
          </w:tcPr>
          <w:p w14:paraId="5A3A0F4D" w14:textId="36A17D62"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32220</w:t>
            </w:r>
          </w:p>
        </w:tc>
        <w:tc>
          <w:tcPr>
            <w:tcW w:w="905" w:type="dxa"/>
            <w:tcBorders>
              <w:top w:val="nil"/>
              <w:left w:val="nil"/>
              <w:bottom w:val="single" w:sz="4" w:space="0" w:color="auto"/>
              <w:right w:val="single" w:sz="4" w:space="0" w:color="auto"/>
            </w:tcBorders>
            <w:noWrap/>
            <w:vAlign w:val="center"/>
            <w:hideMark/>
          </w:tcPr>
          <w:p w14:paraId="0069E9B3" w14:textId="676C9A0E"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33127</w:t>
            </w:r>
          </w:p>
        </w:tc>
        <w:tc>
          <w:tcPr>
            <w:tcW w:w="900" w:type="dxa"/>
            <w:tcBorders>
              <w:top w:val="nil"/>
              <w:left w:val="single" w:sz="4" w:space="0" w:color="auto"/>
              <w:bottom w:val="single" w:sz="4" w:space="0" w:color="auto"/>
              <w:right w:val="single" w:sz="4" w:space="0" w:color="auto"/>
            </w:tcBorders>
            <w:noWrap/>
            <w:vAlign w:val="center"/>
            <w:hideMark/>
          </w:tcPr>
          <w:p w14:paraId="7A371AA4" w14:textId="1A2B2115"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20441</w:t>
            </w:r>
          </w:p>
        </w:tc>
        <w:tc>
          <w:tcPr>
            <w:tcW w:w="900" w:type="dxa"/>
            <w:tcBorders>
              <w:top w:val="nil"/>
              <w:left w:val="nil"/>
              <w:bottom w:val="single" w:sz="4" w:space="0" w:color="auto"/>
              <w:right w:val="single" w:sz="4" w:space="0" w:color="auto"/>
            </w:tcBorders>
            <w:noWrap/>
            <w:vAlign w:val="center"/>
            <w:hideMark/>
          </w:tcPr>
          <w:p w14:paraId="2F0602A3" w14:textId="4DA42B93"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23106</w:t>
            </w:r>
          </w:p>
        </w:tc>
        <w:tc>
          <w:tcPr>
            <w:tcW w:w="905" w:type="dxa"/>
            <w:tcBorders>
              <w:top w:val="nil"/>
              <w:left w:val="single" w:sz="4" w:space="0" w:color="auto"/>
              <w:bottom w:val="single" w:sz="4" w:space="0" w:color="auto"/>
              <w:right w:val="single" w:sz="4" w:space="0" w:color="auto"/>
            </w:tcBorders>
            <w:noWrap/>
            <w:vAlign w:val="center"/>
            <w:hideMark/>
          </w:tcPr>
          <w:p w14:paraId="149FEF39" w14:textId="61820B11"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32417</w:t>
            </w:r>
          </w:p>
        </w:tc>
        <w:tc>
          <w:tcPr>
            <w:tcW w:w="1032" w:type="dxa"/>
            <w:tcBorders>
              <w:top w:val="nil"/>
              <w:left w:val="nil"/>
              <w:bottom w:val="single" w:sz="4" w:space="0" w:color="auto"/>
              <w:right w:val="single" w:sz="4" w:space="0" w:color="auto"/>
            </w:tcBorders>
            <w:noWrap/>
            <w:vAlign w:val="center"/>
            <w:hideMark/>
          </w:tcPr>
          <w:p w14:paraId="56A92689" w14:textId="00FA257F"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33074</w:t>
            </w:r>
          </w:p>
        </w:tc>
        <w:tc>
          <w:tcPr>
            <w:tcW w:w="910" w:type="dxa"/>
            <w:tcBorders>
              <w:top w:val="nil"/>
              <w:left w:val="nil"/>
              <w:bottom w:val="single" w:sz="4" w:space="0" w:color="auto"/>
              <w:right w:val="single" w:sz="4" w:space="0" w:color="auto"/>
            </w:tcBorders>
            <w:noWrap/>
            <w:vAlign w:val="center"/>
            <w:hideMark/>
          </w:tcPr>
          <w:p w14:paraId="323844E4" w14:textId="393C282A"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33764</w:t>
            </w:r>
          </w:p>
        </w:tc>
        <w:tc>
          <w:tcPr>
            <w:tcW w:w="914" w:type="dxa"/>
            <w:tcBorders>
              <w:top w:val="nil"/>
              <w:left w:val="nil"/>
              <w:bottom w:val="single" w:sz="4" w:space="0" w:color="auto"/>
              <w:right w:val="single" w:sz="4" w:space="0" w:color="auto"/>
            </w:tcBorders>
            <w:noWrap/>
            <w:vAlign w:val="center"/>
            <w:hideMark/>
          </w:tcPr>
          <w:p w14:paraId="33B7A09E" w14:textId="79846271"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33830</w:t>
            </w:r>
          </w:p>
        </w:tc>
      </w:tr>
      <w:tr w:rsidR="00CE5DA4" w14:paraId="27AEAB07" w14:textId="77777777" w:rsidTr="00AE4569">
        <w:trPr>
          <w:trHeight w:val="300"/>
        </w:trPr>
        <w:tc>
          <w:tcPr>
            <w:tcW w:w="1269" w:type="dxa"/>
            <w:tcBorders>
              <w:top w:val="single" w:sz="4" w:space="0" w:color="auto"/>
              <w:left w:val="single" w:sz="4" w:space="0" w:color="auto"/>
              <w:bottom w:val="single" w:sz="4" w:space="0" w:color="auto"/>
              <w:right w:val="single" w:sz="4" w:space="0" w:color="auto"/>
            </w:tcBorders>
            <w:vAlign w:val="bottom"/>
            <w:hideMark/>
          </w:tcPr>
          <w:p w14:paraId="6CB5033B" w14:textId="77777777" w:rsidR="00CE5DA4" w:rsidRDefault="00CE5DA4" w:rsidP="00CE5DA4">
            <w:pPr>
              <w:rPr>
                <w:rFonts w:ascii="Arial Narrow" w:hAnsi="Arial Narrow"/>
                <w:color w:val="00000A"/>
                <w:sz w:val="16"/>
                <w:szCs w:val="18"/>
              </w:rPr>
            </w:pPr>
            <w:r>
              <w:rPr>
                <w:rFonts w:ascii="Arial Narrow" w:hAnsi="Arial Narrow"/>
                <w:sz w:val="16"/>
                <w:szCs w:val="18"/>
              </w:rPr>
              <w:t>W-2.1_TA  TAK</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749DDD9" w14:textId="77777777" w:rsidR="00CE5DA4" w:rsidRDefault="00CE5DA4" w:rsidP="00CE5DA4">
            <w:pPr>
              <w:jc w:val="center"/>
              <w:rPr>
                <w:rFonts w:ascii="Arial Narrow" w:hAnsi="Arial Narrow"/>
                <w:sz w:val="16"/>
                <w:szCs w:val="18"/>
              </w:rPr>
            </w:pPr>
            <w:r>
              <w:rPr>
                <w:rFonts w:ascii="Arial Narrow" w:hAnsi="Arial Narrow"/>
                <w:sz w:val="16"/>
                <w:szCs w:val="18"/>
              </w:rPr>
              <w:t>-</w:t>
            </w:r>
          </w:p>
        </w:tc>
        <w:tc>
          <w:tcPr>
            <w:tcW w:w="678" w:type="dxa"/>
            <w:tcBorders>
              <w:top w:val="nil"/>
              <w:left w:val="single" w:sz="4" w:space="0" w:color="auto"/>
              <w:bottom w:val="single" w:sz="4" w:space="0" w:color="auto"/>
              <w:right w:val="single" w:sz="4" w:space="0" w:color="auto"/>
            </w:tcBorders>
            <w:noWrap/>
            <w:vAlign w:val="center"/>
            <w:hideMark/>
          </w:tcPr>
          <w:p w14:paraId="67D0D1EE" w14:textId="51D30B71" w:rsidR="00CE5DA4" w:rsidRPr="00CE5DA4" w:rsidRDefault="00CE5DA4" w:rsidP="00CE5DA4">
            <w:pPr>
              <w:jc w:val="right"/>
              <w:rPr>
                <w:rFonts w:ascii="Arial Narrow" w:hAnsi="Arial Narrow"/>
                <w:sz w:val="16"/>
                <w:szCs w:val="16"/>
              </w:rPr>
            </w:pPr>
            <w:r w:rsidRPr="00CE5DA4">
              <w:rPr>
                <w:rFonts w:ascii="Arial Narrow" w:hAnsi="Arial Narrow" w:cs="Arial"/>
                <w:i/>
                <w:iCs/>
                <w:color w:val="000000"/>
                <w:sz w:val="16"/>
                <w:szCs w:val="16"/>
              </w:rPr>
              <w:t>6</w:t>
            </w:r>
          </w:p>
        </w:tc>
        <w:tc>
          <w:tcPr>
            <w:tcW w:w="991" w:type="dxa"/>
            <w:tcBorders>
              <w:top w:val="single" w:sz="4" w:space="0" w:color="auto"/>
              <w:left w:val="nil"/>
              <w:bottom w:val="single" w:sz="4" w:space="0" w:color="auto"/>
              <w:right w:val="nil"/>
            </w:tcBorders>
            <w:vAlign w:val="bottom"/>
            <w:hideMark/>
          </w:tcPr>
          <w:p w14:paraId="4CEA5920" w14:textId="77777777" w:rsidR="00CE5DA4" w:rsidRDefault="00CE5DA4" w:rsidP="00CE5DA4">
            <w:pPr>
              <w:jc w:val="center"/>
              <w:rPr>
                <w:rFonts w:ascii="Arial Narrow" w:hAnsi="Arial Narrow"/>
                <w:sz w:val="16"/>
                <w:szCs w:val="16"/>
              </w:rPr>
            </w:pPr>
            <w:r>
              <w:rPr>
                <w:rFonts w:ascii="Arial Narrow" w:hAnsi="Arial Narrow" w:cs="Calibri"/>
                <w:color w:val="000000"/>
                <w:sz w:val="16"/>
                <w:szCs w:val="16"/>
              </w:rPr>
              <w:t>53296</w:t>
            </w:r>
          </w:p>
        </w:tc>
        <w:tc>
          <w:tcPr>
            <w:tcW w:w="863" w:type="dxa"/>
            <w:tcBorders>
              <w:top w:val="nil"/>
              <w:left w:val="single" w:sz="4" w:space="0" w:color="auto"/>
              <w:bottom w:val="single" w:sz="4" w:space="0" w:color="auto"/>
              <w:right w:val="single" w:sz="4" w:space="0" w:color="auto"/>
            </w:tcBorders>
            <w:noWrap/>
            <w:vAlign w:val="center"/>
            <w:hideMark/>
          </w:tcPr>
          <w:p w14:paraId="5569FE36" w14:textId="40459E76"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2683</w:t>
            </w:r>
          </w:p>
        </w:tc>
        <w:tc>
          <w:tcPr>
            <w:tcW w:w="91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E4A326F" w14:textId="3B14CF0E"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2683</w:t>
            </w:r>
          </w:p>
        </w:tc>
        <w:tc>
          <w:tcPr>
            <w:tcW w:w="993" w:type="dxa"/>
            <w:tcBorders>
              <w:top w:val="nil"/>
              <w:left w:val="single" w:sz="4" w:space="0" w:color="auto"/>
              <w:bottom w:val="single" w:sz="4" w:space="0" w:color="auto"/>
              <w:right w:val="single" w:sz="4" w:space="0" w:color="auto"/>
            </w:tcBorders>
            <w:noWrap/>
            <w:vAlign w:val="center"/>
            <w:hideMark/>
          </w:tcPr>
          <w:p w14:paraId="5F7DBDD7" w14:textId="71419598"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2683</w:t>
            </w:r>
          </w:p>
        </w:tc>
        <w:tc>
          <w:tcPr>
            <w:tcW w:w="919" w:type="dxa"/>
            <w:tcBorders>
              <w:top w:val="nil"/>
              <w:left w:val="single" w:sz="4" w:space="0" w:color="auto"/>
              <w:bottom w:val="single" w:sz="4" w:space="0" w:color="auto"/>
              <w:right w:val="single" w:sz="4" w:space="0" w:color="auto"/>
            </w:tcBorders>
            <w:noWrap/>
            <w:vAlign w:val="center"/>
            <w:hideMark/>
          </w:tcPr>
          <w:p w14:paraId="75E8C20F" w14:textId="44B8BBF0"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2683</w:t>
            </w:r>
          </w:p>
        </w:tc>
        <w:tc>
          <w:tcPr>
            <w:tcW w:w="901" w:type="dxa"/>
            <w:tcBorders>
              <w:top w:val="nil"/>
              <w:left w:val="single" w:sz="4" w:space="0" w:color="auto"/>
              <w:bottom w:val="single" w:sz="4" w:space="0" w:color="auto"/>
              <w:right w:val="single" w:sz="4" w:space="0" w:color="auto"/>
            </w:tcBorders>
            <w:noWrap/>
            <w:vAlign w:val="center"/>
            <w:hideMark/>
          </w:tcPr>
          <w:p w14:paraId="7D69BB4C" w14:textId="1403FF95"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2683</w:t>
            </w:r>
          </w:p>
        </w:tc>
        <w:tc>
          <w:tcPr>
            <w:tcW w:w="905" w:type="dxa"/>
            <w:tcBorders>
              <w:top w:val="nil"/>
              <w:left w:val="nil"/>
              <w:bottom w:val="single" w:sz="4" w:space="0" w:color="auto"/>
              <w:right w:val="single" w:sz="4" w:space="0" w:color="auto"/>
            </w:tcBorders>
            <w:noWrap/>
            <w:vAlign w:val="center"/>
            <w:hideMark/>
          </w:tcPr>
          <w:p w14:paraId="5C434A91" w14:textId="19589F6D"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2683</w:t>
            </w:r>
          </w:p>
        </w:tc>
        <w:tc>
          <w:tcPr>
            <w:tcW w:w="900" w:type="dxa"/>
            <w:tcBorders>
              <w:top w:val="nil"/>
              <w:left w:val="single" w:sz="4" w:space="0" w:color="auto"/>
              <w:bottom w:val="single" w:sz="4" w:space="0" w:color="auto"/>
              <w:right w:val="single" w:sz="4" w:space="0" w:color="auto"/>
            </w:tcBorders>
            <w:noWrap/>
            <w:vAlign w:val="center"/>
            <w:hideMark/>
          </w:tcPr>
          <w:p w14:paraId="1C90958A" w14:textId="2A95CA88"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2433</w:t>
            </w:r>
          </w:p>
        </w:tc>
        <w:tc>
          <w:tcPr>
            <w:tcW w:w="900" w:type="dxa"/>
            <w:tcBorders>
              <w:top w:val="nil"/>
              <w:left w:val="nil"/>
              <w:bottom w:val="single" w:sz="4" w:space="0" w:color="auto"/>
              <w:right w:val="single" w:sz="4" w:space="0" w:color="auto"/>
            </w:tcBorders>
            <w:noWrap/>
            <w:vAlign w:val="center"/>
            <w:hideMark/>
          </w:tcPr>
          <w:p w14:paraId="71C58215" w14:textId="20B0EB2C"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2433</w:t>
            </w:r>
          </w:p>
        </w:tc>
        <w:tc>
          <w:tcPr>
            <w:tcW w:w="905" w:type="dxa"/>
            <w:tcBorders>
              <w:top w:val="nil"/>
              <w:left w:val="single" w:sz="4" w:space="0" w:color="auto"/>
              <w:bottom w:val="single" w:sz="4" w:space="0" w:color="auto"/>
              <w:right w:val="single" w:sz="4" w:space="0" w:color="auto"/>
            </w:tcBorders>
            <w:noWrap/>
            <w:vAlign w:val="center"/>
            <w:hideMark/>
          </w:tcPr>
          <w:p w14:paraId="411C4D40" w14:textId="6F7E7670"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2683</w:t>
            </w:r>
          </w:p>
        </w:tc>
        <w:tc>
          <w:tcPr>
            <w:tcW w:w="1032" w:type="dxa"/>
            <w:tcBorders>
              <w:top w:val="nil"/>
              <w:left w:val="nil"/>
              <w:bottom w:val="single" w:sz="4" w:space="0" w:color="auto"/>
              <w:right w:val="single" w:sz="4" w:space="0" w:color="auto"/>
            </w:tcBorders>
            <w:noWrap/>
            <w:vAlign w:val="center"/>
            <w:hideMark/>
          </w:tcPr>
          <w:p w14:paraId="75CC6032" w14:textId="4E679533"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2683</w:t>
            </w:r>
          </w:p>
        </w:tc>
        <w:tc>
          <w:tcPr>
            <w:tcW w:w="910" w:type="dxa"/>
            <w:tcBorders>
              <w:top w:val="nil"/>
              <w:left w:val="nil"/>
              <w:bottom w:val="single" w:sz="4" w:space="0" w:color="auto"/>
              <w:right w:val="single" w:sz="4" w:space="0" w:color="auto"/>
            </w:tcBorders>
            <w:noWrap/>
            <w:vAlign w:val="center"/>
            <w:hideMark/>
          </w:tcPr>
          <w:p w14:paraId="3C935719" w14:textId="2DD25F20"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2683</w:t>
            </w:r>
          </w:p>
        </w:tc>
        <w:tc>
          <w:tcPr>
            <w:tcW w:w="914" w:type="dxa"/>
            <w:tcBorders>
              <w:top w:val="nil"/>
              <w:left w:val="nil"/>
              <w:bottom w:val="single" w:sz="4" w:space="0" w:color="auto"/>
              <w:right w:val="single" w:sz="4" w:space="0" w:color="auto"/>
            </w:tcBorders>
            <w:noWrap/>
            <w:vAlign w:val="center"/>
            <w:hideMark/>
          </w:tcPr>
          <w:p w14:paraId="7B813A83" w14:textId="39807879"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2683</w:t>
            </w:r>
          </w:p>
        </w:tc>
      </w:tr>
      <w:tr w:rsidR="00CE5DA4" w14:paraId="7AD874FD" w14:textId="77777777" w:rsidTr="00AE4569">
        <w:trPr>
          <w:trHeight w:val="300"/>
        </w:trPr>
        <w:tc>
          <w:tcPr>
            <w:tcW w:w="1269" w:type="dxa"/>
            <w:tcBorders>
              <w:top w:val="single" w:sz="4" w:space="0" w:color="auto"/>
              <w:left w:val="single" w:sz="4" w:space="0" w:color="auto"/>
              <w:bottom w:val="single" w:sz="4" w:space="0" w:color="auto"/>
              <w:right w:val="single" w:sz="4" w:space="0" w:color="auto"/>
            </w:tcBorders>
            <w:vAlign w:val="bottom"/>
            <w:hideMark/>
          </w:tcPr>
          <w:p w14:paraId="72E3F3B2" w14:textId="77777777" w:rsidR="00CE5DA4" w:rsidRDefault="00CE5DA4" w:rsidP="00CE5DA4">
            <w:pPr>
              <w:rPr>
                <w:rFonts w:ascii="Arial Narrow" w:hAnsi="Arial Narrow"/>
                <w:color w:val="00000A"/>
                <w:sz w:val="16"/>
                <w:szCs w:val="18"/>
              </w:rPr>
            </w:pPr>
            <w:r>
              <w:rPr>
                <w:rFonts w:ascii="Arial Narrow" w:hAnsi="Arial Narrow"/>
                <w:sz w:val="16"/>
                <w:szCs w:val="18"/>
              </w:rPr>
              <w:t>W-2.2_TA  NIE</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E08F0CC" w14:textId="77777777" w:rsidR="00CE5DA4" w:rsidRDefault="00CE5DA4" w:rsidP="00CE5DA4">
            <w:pPr>
              <w:jc w:val="center"/>
              <w:rPr>
                <w:rFonts w:ascii="Arial Narrow" w:hAnsi="Arial Narrow"/>
                <w:sz w:val="16"/>
                <w:szCs w:val="18"/>
              </w:rPr>
            </w:pPr>
            <w:r>
              <w:rPr>
                <w:rFonts w:ascii="Arial Narrow" w:hAnsi="Arial Narrow"/>
                <w:sz w:val="16"/>
                <w:szCs w:val="18"/>
              </w:rPr>
              <w:t>-</w:t>
            </w:r>
          </w:p>
        </w:tc>
        <w:tc>
          <w:tcPr>
            <w:tcW w:w="678" w:type="dxa"/>
            <w:tcBorders>
              <w:top w:val="nil"/>
              <w:left w:val="single" w:sz="4" w:space="0" w:color="auto"/>
              <w:bottom w:val="single" w:sz="4" w:space="0" w:color="auto"/>
              <w:right w:val="single" w:sz="4" w:space="0" w:color="auto"/>
            </w:tcBorders>
            <w:noWrap/>
            <w:vAlign w:val="center"/>
            <w:hideMark/>
          </w:tcPr>
          <w:p w14:paraId="280A82C6" w14:textId="26CAA1BD" w:rsidR="00CE5DA4" w:rsidRPr="00CE5DA4" w:rsidRDefault="00CE5DA4" w:rsidP="00CE5DA4">
            <w:pPr>
              <w:jc w:val="right"/>
              <w:rPr>
                <w:rFonts w:ascii="Arial Narrow" w:hAnsi="Arial Narrow"/>
                <w:sz w:val="16"/>
                <w:szCs w:val="16"/>
              </w:rPr>
            </w:pPr>
            <w:r w:rsidRPr="00CE5DA4">
              <w:rPr>
                <w:rFonts w:ascii="Arial Narrow" w:hAnsi="Arial Narrow" w:cs="Arial"/>
                <w:i/>
                <w:iCs/>
                <w:color w:val="000000"/>
                <w:sz w:val="16"/>
                <w:szCs w:val="16"/>
              </w:rPr>
              <w:t>2</w:t>
            </w:r>
          </w:p>
        </w:tc>
        <w:tc>
          <w:tcPr>
            <w:tcW w:w="991" w:type="dxa"/>
            <w:tcBorders>
              <w:top w:val="single" w:sz="4" w:space="0" w:color="auto"/>
              <w:left w:val="nil"/>
              <w:bottom w:val="single" w:sz="4" w:space="0" w:color="auto"/>
              <w:right w:val="nil"/>
            </w:tcBorders>
            <w:vAlign w:val="bottom"/>
            <w:hideMark/>
          </w:tcPr>
          <w:p w14:paraId="782D6A67" w14:textId="77777777" w:rsidR="00CE5DA4" w:rsidRDefault="00CE5DA4" w:rsidP="00CE5DA4">
            <w:pPr>
              <w:jc w:val="center"/>
              <w:rPr>
                <w:rFonts w:ascii="Arial Narrow" w:hAnsi="Arial Narrow"/>
                <w:sz w:val="16"/>
                <w:szCs w:val="16"/>
              </w:rPr>
            </w:pPr>
            <w:r>
              <w:rPr>
                <w:rFonts w:ascii="Arial Narrow" w:hAnsi="Arial Narrow" w:cs="Calibri"/>
                <w:color w:val="000000"/>
                <w:sz w:val="16"/>
                <w:szCs w:val="16"/>
              </w:rPr>
              <w:t>11306</w:t>
            </w:r>
          </w:p>
        </w:tc>
        <w:tc>
          <w:tcPr>
            <w:tcW w:w="863" w:type="dxa"/>
            <w:tcBorders>
              <w:top w:val="nil"/>
              <w:left w:val="single" w:sz="4" w:space="0" w:color="auto"/>
              <w:bottom w:val="single" w:sz="4" w:space="0" w:color="auto"/>
              <w:right w:val="single" w:sz="4" w:space="0" w:color="auto"/>
            </w:tcBorders>
            <w:noWrap/>
            <w:vAlign w:val="center"/>
            <w:hideMark/>
          </w:tcPr>
          <w:p w14:paraId="0157DB39" w14:textId="5A93D12C"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1456</w:t>
            </w:r>
          </w:p>
        </w:tc>
        <w:tc>
          <w:tcPr>
            <w:tcW w:w="91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281B91B" w14:textId="02A67318"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850</w:t>
            </w:r>
          </w:p>
        </w:tc>
        <w:tc>
          <w:tcPr>
            <w:tcW w:w="993" w:type="dxa"/>
            <w:tcBorders>
              <w:top w:val="nil"/>
              <w:left w:val="single" w:sz="4" w:space="0" w:color="auto"/>
              <w:bottom w:val="single" w:sz="4" w:space="0" w:color="auto"/>
              <w:right w:val="single" w:sz="4" w:space="0" w:color="auto"/>
            </w:tcBorders>
            <w:noWrap/>
            <w:vAlign w:val="center"/>
            <w:hideMark/>
          </w:tcPr>
          <w:p w14:paraId="65A6F868" w14:textId="3AC1315E"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900</w:t>
            </w:r>
          </w:p>
        </w:tc>
        <w:tc>
          <w:tcPr>
            <w:tcW w:w="919" w:type="dxa"/>
            <w:tcBorders>
              <w:top w:val="nil"/>
              <w:left w:val="single" w:sz="4" w:space="0" w:color="auto"/>
              <w:bottom w:val="single" w:sz="4" w:space="0" w:color="auto"/>
              <w:right w:val="single" w:sz="4" w:space="0" w:color="auto"/>
            </w:tcBorders>
            <w:noWrap/>
            <w:vAlign w:val="center"/>
            <w:hideMark/>
          </w:tcPr>
          <w:p w14:paraId="51948A94" w14:textId="41BA30F7"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850</w:t>
            </w:r>
          </w:p>
        </w:tc>
        <w:tc>
          <w:tcPr>
            <w:tcW w:w="901" w:type="dxa"/>
            <w:tcBorders>
              <w:top w:val="nil"/>
              <w:left w:val="single" w:sz="4" w:space="0" w:color="auto"/>
              <w:bottom w:val="single" w:sz="4" w:space="0" w:color="auto"/>
              <w:right w:val="single" w:sz="4" w:space="0" w:color="auto"/>
            </w:tcBorders>
            <w:noWrap/>
            <w:vAlign w:val="center"/>
            <w:hideMark/>
          </w:tcPr>
          <w:p w14:paraId="4A953B5D" w14:textId="45C453A8"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900</w:t>
            </w:r>
          </w:p>
        </w:tc>
        <w:tc>
          <w:tcPr>
            <w:tcW w:w="905" w:type="dxa"/>
            <w:tcBorders>
              <w:top w:val="nil"/>
              <w:left w:val="nil"/>
              <w:bottom w:val="single" w:sz="4" w:space="0" w:color="auto"/>
              <w:right w:val="single" w:sz="4" w:space="0" w:color="auto"/>
            </w:tcBorders>
            <w:noWrap/>
            <w:vAlign w:val="center"/>
            <w:hideMark/>
          </w:tcPr>
          <w:p w14:paraId="5A133254" w14:textId="425A152B"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900</w:t>
            </w:r>
          </w:p>
        </w:tc>
        <w:tc>
          <w:tcPr>
            <w:tcW w:w="900" w:type="dxa"/>
            <w:tcBorders>
              <w:top w:val="nil"/>
              <w:left w:val="single" w:sz="4" w:space="0" w:color="auto"/>
              <w:bottom w:val="single" w:sz="4" w:space="0" w:color="auto"/>
              <w:right w:val="single" w:sz="4" w:space="0" w:color="auto"/>
            </w:tcBorders>
            <w:noWrap/>
            <w:vAlign w:val="center"/>
            <w:hideMark/>
          </w:tcPr>
          <w:p w14:paraId="2D7EAEA9" w14:textId="14C8CEEC"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0</w:t>
            </w:r>
          </w:p>
        </w:tc>
        <w:tc>
          <w:tcPr>
            <w:tcW w:w="900" w:type="dxa"/>
            <w:tcBorders>
              <w:top w:val="nil"/>
              <w:left w:val="nil"/>
              <w:bottom w:val="single" w:sz="4" w:space="0" w:color="auto"/>
              <w:right w:val="single" w:sz="4" w:space="0" w:color="auto"/>
            </w:tcBorders>
            <w:noWrap/>
            <w:vAlign w:val="center"/>
            <w:hideMark/>
          </w:tcPr>
          <w:p w14:paraId="6FFF63AE" w14:textId="64437818"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900</w:t>
            </w:r>
          </w:p>
        </w:tc>
        <w:tc>
          <w:tcPr>
            <w:tcW w:w="905" w:type="dxa"/>
            <w:tcBorders>
              <w:top w:val="nil"/>
              <w:left w:val="single" w:sz="4" w:space="0" w:color="auto"/>
              <w:bottom w:val="single" w:sz="4" w:space="0" w:color="auto"/>
              <w:right w:val="single" w:sz="4" w:space="0" w:color="auto"/>
            </w:tcBorders>
            <w:noWrap/>
            <w:vAlign w:val="center"/>
            <w:hideMark/>
          </w:tcPr>
          <w:p w14:paraId="33A005B2" w14:textId="74E03BDB"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900</w:t>
            </w:r>
          </w:p>
        </w:tc>
        <w:tc>
          <w:tcPr>
            <w:tcW w:w="1032" w:type="dxa"/>
            <w:tcBorders>
              <w:top w:val="nil"/>
              <w:left w:val="nil"/>
              <w:bottom w:val="single" w:sz="4" w:space="0" w:color="auto"/>
              <w:right w:val="single" w:sz="4" w:space="0" w:color="auto"/>
            </w:tcBorders>
            <w:noWrap/>
            <w:vAlign w:val="center"/>
            <w:hideMark/>
          </w:tcPr>
          <w:p w14:paraId="1D073E54" w14:textId="1A44A3AE"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950</w:t>
            </w:r>
          </w:p>
        </w:tc>
        <w:tc>
          <w:tcPr>
            <w:tcW w:w="910" w:type="dxa"/>
            <w:tcBorders>
              <w:top w:val="nil"/>
              <w:left w:val="nil"/>
              <w:bottom w:val="single" w:sz="4" w:space="0" w:color="auto"/>
              <w:right w:val="single" w:sz="4" w:space="0" w:color="auto"/>
            </w:tcBorders>
            <w:noWrap/>
            <w:vAlign w:val="center"/>
            <w:hideMark/>
          </w:tcPr>
          <w:p w14:paraId="39EEECFD" w14:textId="22EA79F7"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1850</w:t>
            </w:r>
          </w:p>
        </w:tc>
        <w:tc>
          <w:tcPr>
            <w:tcW w:w="914" w:type="dxa"/>
            <w:tcBorders>
              <w:top w:val="nil"/>
              <w:left w:val="nil"/>
              <w:bottom w:val="single" w:sz="4" w:space="0" w:color="auto"/>
              <w:right w:val="single" w:sz="4" w:space="0" w:color="auto"/>
            </w:tcBorders>
            <w:noWrap/>
            <w:vAlign w:val="center"/>
            <w:hideMark/>
          </w:tcPr>
          <w:p w14:paraId="1E0682E6" w14:textId="2C54410E"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850</w:t>
            </w:r>
          </w:p>
        </w:tc>
      </w:tr>
      <w:tr w:rsidR="00CE5DA4" w14:paraId="7F6C24FA" w14:textId="77777777" w:rsidTr="00AE4569">
        <w:trPr>
          <w:trHeight w:val="315"/>
        </w:trPr>
        <w:tc>
          <w:tcPr>
            <w:tcW w:w="1269" w:type="dxa"/>
            <w:tcBorders>
              <w:top w:val="single" w:sz="4" w:space="0" w:color="auto"/>
              <w:left w:val="single" w:sz="4" w:space="0" w:color="auto"/>
              <w:bottom w:val="single" w:sz="4" w:space="0" w:color="auto"/>
              <w:right w:val="single" w:sz="4" w:space="0" w:color="auto"/>
            </w:tcBorders>
            <w:vAlign w:val="bottom"/>
            <w:hideMark/>
          </w:tcPr>
          <w:p w14:paraId="5D0CFA08" w14:textId="77777777" w:rsidR="00CE5DA4" w:rsidRDefault="00CE5DA4" w:rsidP="00CE5DA4">
            <w:pPr>
              <w:rPr>
                <w:rFonts w:ascii="Arial Narrow" w:hAnsi="Arial Narrow"/>
                <w:color w:val="00000A"/>
                <w:sz w:val="16"/>
                <w:szCs w:val="18"/>
              </w:rPr>
            </w:pPr>
            <w:r>
              <w:rPr>
                <w:rFonts w:ascii="Arial Narrow" w:hAnsi="Arial Narrow"/>
                <w:sz w:val="16"/>
                <w:szCs w:val="18"/>
              </w:rPr>
              <w:t>W-2.2_TA  NIE-5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5E0E2F1" w14:textId="77777777" w:rsidR="00CE5DA4" w:rsidRDefault="00CE5DA4" w:rsidP="00CE5DA4">
            <w:pPr>
              <w:jc w:val="center"/>
              <w:rPr>
                <w:rFonts w:ascii="Arial Narrow" w:hAnsi="Arial Narrow"/>
                <w:sz w:val="16"/>
                <w:szCs w:val="18"/>
              </w:rPr>
            </w:pPr>
            <w:r>
              <w:rPr>
                <w:rFonts w:ascii="Arial Narrow" w:hAnsi="Arial Narrow"/>
                <w:sz w:val="16"/>
                <w:szCs w:val="18"/>
              </w:rPr>
              <w:t>-</w:t>
            </w:r>
          </w:p>
        </w:tc>
        <w:tc>
          <w:tcPr>
            <w:tcW w:w="678" w:type="dxa"/>
            <w:tcBorders>
              <w:top w:val="nil"/>
              <w:left w:val="single" w:sz="4" w:space="0" w:color="auto"/>
              <w:bottom w:val="single" w:sz="4" w:space="0" w:color="auto"/>
              <w:right w:val="single" w:sz="4" w:space="0" w:color="auto"/>
            </w:tcBorders>
            <w:noWrap/>
            <w:vAlign w:val="center"/>
            <w:hideMark/>
          </w:tcPr>
          <w:p w14:paraId="2F6F0FD1" w14:textId="4064BE43" w:rsidR="00CE5DA4" w:rsidRPr="00CE5DA4" w:rsidRDefault="00CE5DA4" w:rsidP="00CE5DA4">
            <w:pPr>
              <w:jc w:val="right"/>
              <w:rPr>
                <w:rFonts w:ascii="Arial Narrow" w:hAnsi="Arial Narrow"/>
                <w:sz w:val="16"/>
                <w:szCs w:val="16"/>
              </w:rPr>
            </w:pPr>
            <w:r w:rsidRPr="00CE5DA4">
              <w:rPr>
                <w:rFonts w:ascii="Arial Narrow" w:hAnsi="Arial Narrow" w:cs="Arial"/>
                <w:i/>
                <w:iCs/>
                <w:color w:val="000000"/>
                <w:sz w:val="16"/>
                <w:szCs w:val="16"/>
              </w:rPr>
              <w:t>1</w:t>
            </w:r>
          </w:p>
        </w:tc>
        <w:tc>
          <w:tcPr>
            <w:tcW w:w="991" w:type="dxa"/>
            <w:tcBorders>
              <w:top w:val="single" w:sz="4" w:space="0" w:color="auto"/>
              <w:left w:val="nil"/>
              <w:bottom w:val="single" w:sz="4" w:space="0" w:color="auto"/>
              <w:right w:val="nil"/>
            </w:tcBorders>
            <w:vAlign w:val="bottom"/>
            <w:hideMark/>
          </w:tcPr>
          <w:p w14:paraId="75B558AF" w14:textId="77777777" w:rsidR="00CE5DA4" w:rsidRDefault="00CE5DA4" w:rsidP="00CE5DA4">
            <w:pPr>
              <w:jc w:val="center"/>
              <w:rPr>
                <w:rFonts w:ascii="Arial Narrow" w:hAnsi="Arial Narrow"/>
                <w:sz w:val="16"/>
                <w:szCs w:val="16"/>
              </w:rPr>
            </w:pPr>
            <w:r>
              <w:rPr>
                <w:rFonts w:ascii="Arial Narrow" w:hAnsi="Arial Narrow" w:cs="Calibri"/>
                <w:color w:val="000000"/>
                <w:sz w:val="16"/>
                <w:szCs w:val="16"/>
              </w:rPr>
              <w:t>3372</w:t>
            </w:r>
          </w:p>
        </w:tc>
        <w:tc>
          <w:tcPr>
            <w:tcW w:w="863" w:type="dxa"/>
            <w:tcBorders>
              <w:top w:val="nil"/>
              <w:left w:val="single" w:sz="4" w:space="0" w:color="auto"/>
              <w:bottom w:val="single" w:sz="4" w:space="0" w:color="auto"/>
              <w:right w:val="single" w:sz="4" w:space="0" w:color="auto"/>
            </w:tcBorders>
            <w:noWrap/>
            <w:vAlign w:val="center"/>
            <w:hideMark/>
          </w:tcPr>
          <w:p w14:paraId="49181E4C" w14:textId="219FA2AA"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281</w:t>
            </w:r>
          </w:p>
        </w:tc>
        <w:tc>
          <w:tcPr>
            <w:tcW w:w="91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D4F12AA" w14:textId="46580381"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281</w:t>
            </w:r>
          </w:p>
        </w:tc>
        <w:tc>
          <w:tcPr>
            <w:tcW w:w="993" w:type="dxa"/>
            <w:tcBorders>
              <w:top w:val="nil"/>
              <w:left w:val="single" w:sz="4" w:space="0" w:color="auto"/>
              <w:bottom w:val="single" w:sz="4" w:space="0" w:color="auto"/>
              <w:right w:val="single" w:sz="4" w:space="0" w:color="auto"/>
            </w:tcBorders>
            <w:noWrap/>
            <w:vAlign w:val="center"/>
            <w:hideMark/>
          </w:tcPr>
          <w:p w14:paraId="1D8BE16C" w14:textId="10F499C5"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281</w:t>
            </w:r>
          </w:p>
        </w:tc>
        <w:tc>
          <w:tcPr>
            <w:tcW w:w="919" w:type="dxa"/>
            <w:tcBorders>
              <w:top w:val="nil"/>
              <w:left w:val="single" w:sz="4" w:space="0" w:color="auto"/>
              <w:bottom w:val="single" w:sz="4" w:space="0" w:color="auto"/>
              <w:right w:val="single" w:sz="4" w:space="0" w:color="auto"/>
            </w:tcBorders>
            <w:noWrap/>
            <w:vAlign w:val="center"/>
            <w:hideMark/>
          </w:tcPr>
          <w:p w14:paraId="1A53A1A9" w14:textId="4B633C14"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281</w:t>
            </w:r>
          </w:p>
        </w:tc>
        <w:tc>
          <w:tcPr>
            <w:tcW w:w="901" w:type="dxa"/>
            <w:tcBorders>
              <w:top w:val="nil"/>
              <w:left w:val="single" w:sz="4" w:space="0" w:color="auto"/>
              <w:bottom w:val="single" w:sz="4" w:space="0" w:color="auto"/>
              <w:right w:val="single" w:sz="4" w:space="0" w:color="auto"/>
            </w:tcBorders>
            <w:noWrap/>
            <w:vAlign w:val="center"/>
            <w:hideMark/>
          </w:tcPr>
          <w:p w14:paraId="156D976E" w14:textId="046C7565"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281</w:t>
            </w:r>
          </w:p>
        </w:tc>
        <w:tc>
          <w:tcPr>
            <w:tcW w:w="905" w:type="dxa"/>
            <w:tcBorders>
              <w:top w:val="nil"/>
              <w:left w:val="nil"/>
              <w:bottom w:val="single" w:sz="4" w:space="0" w:color="auto"/>
              <w:right w:val="single" w:sz="4" w:space="0" w:color="auto"/>
            </w:tcBorders>
            <w:noWrap/>
            <w:vAlign w:val="center"/>
            <w:hideMark/>
          </w:tcPr>
          <w:p w14:paraId="285711EE" w14:textId="6D575476"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281</w:t>
            </w:r>
          </w:p>
        </w:tc>
        <w:tc>
          <w:tcPr>
            <w:tcW w:w="900" w:type="dxa"/>
            <w:tcBorders>
              <w:top w:val="nil"/>
              <w:left w:val="single" w:sz="4" w:space="0" w:color="auto"/>
              <w:bottom w:val="single" w:sz="4" w:space="0" w:color="auto"/>
              <w:right w:val="single" w:sz="4" w:space="0" w:color="auto"/>
            </w:tcBorders>
            <w:noWrap/>
            <w:vAlign w:val="center"/>
            <w:hideMark/>
          </w:tcPr>
          <w:p w14:paraId="2F57AF6E" w14:textId="23EE5F7A"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281</w:t>
            </w:r>
          </w:p>
        </w:tc>
        <w:tc>
          <w:tcPr>
            <w:tcW w:w="900" w:type="dxa"/>
            <w:tcBorders>
              <w:top w:val="nil"/>
              <w:left w:val="nil"/>
              <w:bottom w:val="single" w:sz="4" w:space="0" w:color="auto"/>
              <w:right w:val="single" w:sz="4" w:space="0" w:color="auto"/>
            </w:tcBorders>
            <w:noWrap/>
            <w:vAlign w:val="center"/>
            <w:hideMark/>
          </w:tcPr>
          <w:p w14:paraId="51F1CBE0" w14:textId="246FAD76"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281</w:t>
            </w:r>
          </w:p>
        </w:tc>
        <w:tc>
          <w:tcPr>
            <w:tcW w:w="905" w:type="dxa"/>
            <w:tcBorders>
              <w:top w:val="nil"/>
              <w:left w:val="single" w:sz="4" w:space="0" w:color="auto"/>
              <w:bottom w:val="single" w:sz="4" w:space="0" w:color="auto"/>
              <w:right w:val="single" w:sz="4" w:space="0" w:color="auto"/>
            </w:tcBorders>
            <w:noWrap/>
            <w:vAlign w:val="center"/>
            <w:hideMark/>
          </w:tcPr>
          <w:p w14:paraId="44274410" w14:textId="1BC0B1FE"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281</w:t>
            </w:r>
          </w:p>
        </w:tc>
        <w:tc>
          <w:tcPr>
            <w:tcW w:w="1032" w:type="dxa"/>
            <w:tcBorders>
              <w:top w:val="nil"/>
              <w:left w:val="nil"/>
              <w:bottom w:val="single" w:sz="4" w:space="0" w:color="auto"/>
              <w:right w:val="single" w:sz="4" w:space="0" w:color="auto"/>
            </w:tcBorders>
            <w:noWrap/>
            <w:vAlign w:val="center"/>
            <w:hideMark/>
          </w:tcPr>
          <w:p w14:paraId="316B0509" w14:textId="2492443F"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281</w:t>
            </w:r>
          </w:p>
        </w:tc>
        <w:tc>
          <w:tcPr>
            <w:tcW w:w="910" w:type="dxa"/>
            <w:tcBorders>
              <w:top w:val="nil"/>
              <w:left w:val="nil"/>
              <w:bottom w:val="single" w:sz="4" w:space="0" w:color="auto"/>
              <w:right w:val="single" w:sz="4" w:space="0" w:color="auto"/>
            </w:tcBorders>
            <w:noWrap/>
            <w:vAlign w:val="center"/>
            <w:hideMark/>
          </w:tcPr>
          <w:p w14:paraId="71AD0155" w14:textId="2EF5C681"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281</w:t>
            </w:r>
          </w:p>
        </w:tc>
        <w:tc>
          <w:tcPr>
            <w:tcW w:w="914" w:type="dxa"/>
            <w:tcBorders>
              <w:top w:val="nil"/>
              <w:left w:val="nil"/>
              <w:bottom w:val="single" w:sz="4" w:space="0" w:color="auto"/>
              <w:right w:val="single" w:sz="4" w:space="0" w:color="auto"/>
            </w:tcBorders>
            <w:noWrap/>
            <w:vAlign w:val="center"/>
            <w:hideMark/>
          </w:tcPr>
          <w:p w14:paraId="15191CA2" w14:textId="46E48D4E"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281</w:t>
            </w:r>
          </w:p>
        </w:tc>
      </w:tr>
      <w:tr w:rsidR="00CE5DA4" w14:paraId="41BA8CEF" w14:textId="77777777" w:rsidTr="00AE4569">
        <w:trPr>
          <w:trHeight w:val="315"/>
        </w:trPr>
        <w:tc>
          <w:tcPr>
            <w:tcW w:w="1269" w:type="dxa"/>
            <w:tcBorders>
              <w:top w:val="single" w:sz="4" w:space="0" w:color="auto"/>
              <w:left w:val="single" w:sz="4" w:space="0" w:color="auto"/>
              <w:bottom w:val="single" w:sz="4" w:space="0" w:color="auto"/>
              <w:right w:val="single" w:sz="4" w:space="0" w:color="auto"/>
            </w:tcBorders>
            <w:vAlign w:val="bottom"/>
            <w:hideMark/>
          </w:tcPr>
          <w:p w14:paraId="72D37883" w14:textId="77777777" w:rsidR="00CE5DA4" w:rsidRDefault="00CE5DA4" w:rsidP="00CE5DA4">
            <w:pPr>
              <w:rPr>
                <w:rFonts w:ascii="Arial Narrow" w:hAnsi="Arial Narrow"/>
                <w:color w:val="00000A"/>
                <w:sz w:val="16"/>
                <w:szCs w:val="18"/>
              </w:rPr>
            </w:pPr>
            <w:r>
              <w:rPr>
                <w:rFonts w:ascii="Arial Narrow" w:hAnsi="Arial Narrow"/>
                <w:sz w:val="16"/>
                <w:szCs w:val="18"/>
              </w:rPr>
              <w:t>W-2.2_TA  TAK</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5C336CC" w14:textId="77777777" w:rsidR="00CE5DA4" w:rsidRDefault="00CE5DA4" w:rsidP="00CE5DA4">
            <w:pPr>
              <w:jc w:val="center"/>
              <w:rPr>
                <w:rFonts w:ascii="Arial Narrow" w:hAnsi="Arial Narrow"/>
                <w:sz w:val="16"/>
                <w:szCs w:val="18"/>
              </w:rPr>
            </w:pPr>
            <w:r>
              <w:rPr>
                <w:rFonts w:ascii="Arial Narrow" w:hAnsi="Arial Narrow"/>
                <w:sz w:val="16"/>
                <w:szCs w:val="18"/>
              </w:rPr>
              <w:t>-</w:t>
            </w:r>
          </w:p>
        </w:tc>
        <w:tc>
          <w:tcPr>
            <w:tcW w:w="678" w:type="dxa"/>
            <w:tcBorders>
              <w:top w:val="nil"/>
              <w:left w:val="single" w:sz="4" w:space="0" w:color="auto"/>
              <w:bottom w:val="single" w:sz="4" w:space="0" w:color="auto"/>
              <w:right w:val="single" w:sz="4" w:space="0" w:color="auto"/>
            </w:tcBorders>
            <w:noWrap/>
            <w:vAlign w:val="center"/>
            <w:hideMark/>
          </w:tcPr>
          <w:p w14:paraId="1D19F7AB" w14:textId="089EC3C4" w:rsidR="00CE5DA4" w:rsidRPr="00CE5DA4" w:rsidRDefault="00CE5DA4" w:rsidP="00CE5DA4">
            <w:pPr>
              <w:jc w:val="right"/>
              <w:rPr>
                <w:rFonts w:ascii="Arial Narrow" w:hAnsi="Arial Narrow"/>
                <w:sz w:val="16"/>
                <w:szCs w:val="16"/>
              </w:rPr>
            </w:pPr>
            <w:r w:rsidRPr="00CE5DA4">
              <w:rPr>
                <w:rFonts w:ascii="Arial Narrow" w:hAnsi="Arial Narrow" w:cs="Arial"/>
                <w:i/>
                <w:iCs/>
                <w:color w:val="000000"/>
                <w:sz w:val="16"/>
                <w:szCs w:val="16"/>
              </w:rPr>
              <w:t>2</w:t>
            </w:r>
          </w:p>
        </w:tc>
        <w:tc>
          <w:tcPr>
            <w:tcW w:w="991" w:type="dxa"/>
            <w:tcBorders>
              <w:top w:val="single" w:sz="4" w:space="0" w:color="auto"/>
              <w:left w:val="nil"/>
              <w:bottom w:val="single" w:sz="4" w:space="0" w:color="auto"/>
              <w:right w:val="nil"/>
            </w:tcBorders>
            <w:vAlign w:val="bottom"/>
            <w:hideMark/>
          </w:tcPr>
          <w:p w14:paraId="78CED658" w14:textId="77777777" w:rsidR="00CE5DA4" w:rsidRDefault="00CE5DA4" w:rsidP="00CE5DA4">
            <w:pPr>
              <w:jc w:val="center"/>
              <w:rPr>
                <w:rFonts w:ascii="Arial Narrow" w:hAnsi="Arial Narrow"/>
                <w:sz w:val="16"/>
                <w:szCs w:val="16"/>
              </w:rPr>
            </w:pPr>
            <w:r>
              <w:rPr>
                <w:rFonts w:ascii="Arial Narrow" w:hAnsi="Arial Narrow" w:cs="Calibri"/>
                <w:color w:val="000000"/>
                <w:sz w:val="16"/>
                <w:szCs w:val="16"/>
              </w:rPr>
              <w:t>17446</w:t>
            </w:r>
          </w:p>
        </w:tc>
        <w:tc>
          <w:tcPr>
            <w:tcW w:w="863" w:type="dxa"/>
            <w:tcBorders>
              <w:top w:val="nil"/>
              <w:left w:val="single" w:sz="4" w:space="0" w:color="auto"/>
              <w:bottom w:val="single" w:sz="4" w:space="0" w:color="auto"/>
              <w:right w:val="single" w:sz="4" w:space="0" w:color="auto"/>
            </w:tcBorders>
            <w:noWrap/>
            <w:vAlign w:val="center"/>
            <w:hideMark/>
          </w:tcPr>
          <w:p w14:paraId="3201D3DF" w14:textId="30E965F3"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1688</w:t>
            </w:r>
          </w:p>
        </w:tc>
        <w:tc>
          <w:tcPr>
            <w:tcW w:w="91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B29ED0E" w14:textId="5BAFCACA"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1688</w:t>
            </w:r>
          </w:p>
        </w:tc>
        <w:tc>
          <w:tcPr>
            <w:tcW w:w="993" w:type="dxa"/>
            <w:tcBorders>
              <w:top w:val="nil"/>
              <w:left w:val="single" w:sz="4" w:space="0" w:color="auto"/>
              <w:bottom w:val="single" w:sz="4" w:space="0" w:color="auto"/>
              <w:right w:val="single" w:sz="4" w:space="0" w:color="auto"/>
            </w:tcBorders>
            <w:noWrap/>
            <w:vAlign w:val="center"/>
            <w:hideMark/>
          </w:tcPr>
          <w:p w14:paraId="6277D9CC" w14:textId="00C156EE"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1688</w:t>
            </w:r>
          </w:p>
        </w:tc>
        <w:tc>
          <w:tcPr>
            <w:tcW w:w="919" w:type="dxa"/>
            <w:tcBorders>
              <w:top w:val="nil"/>
              <w:left w:val="single" w:sz="4" w:space="0" w:color="auto"/>
              <w:bottom w:val="single" w:sz="4" w:space="0" w:color="auto"/>
              <w:right w:val="single" w:sz="4" w:space="0" w:color="auto"/>
            </w:tcBorders>
            <w:noWrap/>
            <w:vAlign w:val="center"/>
            <w:hideMark/>
          </w:tcPr>
          <w:p w14:paraId="2AEB4B4A" w14:textId="26EC8299"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1688</w:t>
            </w:r>
          </w:p>
        </w:tc>
        <w:tc>
          <w:tcPr>
            <w:tcW w:w="901" w:type="dxa"/>
            <w:tcBorders>
              <w:top w:val="nil"/>
              <w:left w:val="single" w:sz="4" w:space="0" w:color="auto"/>
              <w:bottom w:val="single" w:sz="4" w:space="0" w:color="auto"/>
              <w:right w:val="single" w:sz="4" w:space="0" w:color="auto"/>
            </w:tcBorders>
            <w:noWrap/>
            <w:vAlign w:val="center"/>
            <w:hideMark/>
          </w:tcPr>
          <w:p w14:paraId="1FB42A1B" w14:textId="6BBF029B"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1688</w:t>
            </w:r>
          </w:p>
        </w:tc>
        <w:tc>
          <w:tcPr>
            <w:tcW w:w="905" w:type="dxa"/>
            <w:tcBorders>
              <w:top w:val="nil"/>
              <w:left w:val="nil"/>
              <w:bottom w:val="single" w:sz="4" w:space="0" w:color="auto"/>
              <w:right w:val="single" w:sz="4" w:space="0" w:color="auto"/>
            </w:tcBorders>
            <w:noWrap/>
            <w:vAlign w:val="center"/>
            <w:hideMark/>
          </w:tcPr>
          <w:p w14:paraId="5DC00794" w14:textId="6F1C682A"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1688</w:t>
            </w:r>
          </w:p>
        </w:tc>
        <w:tc>
          <w:tcPr>
            <w:tcW w:w="900" w:type="dxa"/>
            <w:tcBorders>
              <w:top w:val="nil"/>
              <w:left w:val="single" w:sz="4" w:space="0" w:color="auto"/>
              <w:bottom w:val="single" w:sz="4" w:space="0" w:color="auto"/>
              <w:right w:val="single" w:sz="4" w:space="0" w:color="auto"/>
            </w:tcBorders>
            <w:noWrap/>
            <w:vAlign w:val="center"/>
            <w:hideMark/>
          </w:tcPr>
          <w:p w14:paraId="2AEF9454" w14:textId="32B1883E"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1688</w:t>
            </w:r>
          </w:p>
        </w:tc>
        <w:tc>
          <w:tcPr>
            <w:tcW w:w="900" w:type="dxa"/>
            <w:tcBorders>
              <w:top w:val="nil"/>
              <w:left w:val="nil"/>
              <w:bottom w:val="single" w:sz="4" w:space="0" w:color="auto"/>
              <w:right w:val="single" w:sz="4" w:space="0" w:color="auto"/>
            </w:tcBorders>
            <w:noWrap/>
            <w:vAlign w:val="center"/>
            <w:hideMark/>
          </w:tcPr>
          <w:p w14:paraId="441A3302" w14:textId="0EF6C3BE"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1126</w:t>
            </w:r>
          </w:p>
        </w:tc>
        <w:tc>
          <w:tcPr>
            <w:tcW w:w="905" w:type="dxa"/>
            <w:tcBorders>
              <w:top w:val="nil"/>
              <w:left w:val="single" w:sz="4" w:space="0" w:color="auto"/>
              <w:bottom w:val="single" w:sz="4" w:space="0" w:color="auto"/>
              <w:right w:val="single" w:sz="4" w:space="0" w:color="auto"/>
            </w:tcBorders>
            <w:noWrap/>
            <w:vAlign w:val="center"/>
            <w:hideMark/>
          </w:tcPr>
          <w:p w14:paraId="3C239B0F" w14:textId="7F16E565"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1126</w:t>
            </w:r>
          </w:p>
        </w:tc>
        <w:tc>
          <w:tcPr>
            <w:tcW w:w="1032" w:type="dxa"/>
            <w:tcBorders>
              <w:top w:val="nil"/>
              <w:left w:val="nil"/>
              <w:bottom w:val="single" w:sz="4" w:space="0" w:color="auto"/>
              <w:right w:val="single" w:sz="4" w:space="0" w:color="auto"/>
            </w:tcBorders>
            <w:noWrap/>
            <w:vAlign w:val="center"/>
            <w:hideMark/>
          </w:tcPr>
          <w:p w14:paraId="3D00654B" w14:textId="2B5ED6DF"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1126</w:t>
            </w:r>
          </w:p>
        </w:tc>
        <w:tc>
          <w:tcPr>
            <w:tcW w:w="910" w:type="dxa"/>
            <w:tcBorders>
              <w:top w:val="nil"/>
              <w:left w:val="nil"/>
              <w:bottom w:val="single" w:sz="4" w:space="0" w:color="auto"/>
              <w:right w:val="single" w:sz="4" w:space="0" w:color="auto"/>
            </w:tcBorders>
            <w:noWrap/>
            <w:vAlign w:val="center"/>
            <w:hideMark/>
          </w:tcPr>
          <w:p w14:paraId="533AB5BA" w14:textId="1406DCB1"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1126</w:t>
            </w:r>
          </w:p>
        </w:tc>
        <w:tc>
          <w:tcPr>
            <w:tcW w:w="914" w:type="dxa"/>
            <w:tcBorders>
              <w:top w:val="nil"/>
              <w:left w:val="nil"/>
              <w:bottom w:val="single" w:sz="4" w:space="0" w:color="auto"/>
              <w:right w:val="single" w:sz="4" w:space="0" w:color="auto"/>
            </w:tcBorders>
            <w:noWrap/>
            <w:vAlign w:val="center"/>
            <w:hideMark/>
          </w:tcPr>
          <w:p w14:paraId="0E5A855A" w14:textId="37AC609B"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1126</w:t>
            </w:r>
          </w:p>
        </w:tc>
      </w:tr>
      <w:tr w:rsidR="00CE5DA4" w14:paraId="24DDA895" w14:textId="77777777" w:rsidTr="00AE4569">
        <w:trPr>
          <w:trHeight w:val="300"/>
        </w:trPr>
        <w:tc>
          <w:tcPr>
            <w:tcW w:w="1269" w:type="dxa"/>
            <w:tcBorders>
              <w:top w:val="single" w:sz="4" w:space="0" w:color="auto"/>
              <w:left w:val="single" w:sz="4" w:space="0" w:color="auto"/>
              <w:bottom w:val="single" w:sz="4" w:space="0" w:color="auto"/>
              <w:right w:val="single" w:sz="4" w:space="0" w:color="auto"/>
            </w:tcBorders>
            <w:vAlign w:val="bottom"/>
            <w:hideMark/>
          </w:tcPr>
          <w:p w14:paraId="2CBD925B" w14:textId="77777777" w:rsidR="00CE5DA4" w:rsidRDefault="00CE5DA4" w:rsidP="00CE5DA4">
            <w:pPr>
              <w:rPr>
                <w:rFonts w:ascii="Arial Narrow" w:hAnsi="Arial Narrow"/>
                <w:color w:val="00000A"/>
                <w:sz w:val="16"/>
                <w:szCs w:val="18"/>
              </w:rPr>
            </w:pPr>
            <w:r>
              <w:rPr>
                <w:rFonts w:ascii="Arial Narrow" w:hAnsi="Arial Narrow"/>
                <w:sz w:val="16"/>
                <w:szCs w:val="18"/>
              </w:rPr>
              <w:t>W-3.6_TA  NIE</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FA46540" w14:textId="77777777" w:rsidR="00CE5DA4" w:rsidRDefault="00CE5DA4" w:rsidP="00CE5DA4">
            <w:pPr>
              <w:jc w:val="center"/>
              <w:rPr>
                <w:rFonts w:ascii="Arial Narrow" w:hAnsi="Arial Narrow"/>
                <w:sz w:val="16"/>
                <w:szCs w:val="18"/>
              </w:rPr>
            </w:pPr>
            <w:r>
              <w:rPr>
                <w:rFonts w:ascii="Arial Narrow" w:hAnsi="Arial Narrow"/>
                <w:sz w:val="16"/>
                <w:szCs w:val="18"/>
              </w:rPr>
              <w:t>-</w:t>
            </w:r>
          </w:p>
        </w:tc>
        <w:tc>
          <w:tcPr>
            <w:tcW w:w="678" w:type="dxa"/>
            <w:tcBorders>
              <w:top w:val="nil"/>
              <w:left w:val="single" w:sz="4" w:space="0" w:color="auto"/>
              <w:bottom w:val="single" w:sz="4" w:space="0" w:color="auto"/>
              <w:right w:val="single" w:sz="4" w:space="0" w:color="auto"/>
            </w:tcBorders>
            <w:noWrap/>
            <w:vAlign w:val="center"/>
            <w:hideMark/>
          </w:tcPr>
          <w:p w14:paraId="60CD514B" w14:textId="3248EC66" w:rsidR="00CE5DA4" w:rsidRPr="00CE5DA4" w:rsidRDefault="00CE5DA4" w:rsidP="00CE5DA4">
            <w:pPr>
              <w:jc w:val="right"/>
              <w:rPr>
                <w:rFonts w:ascii="Arial Narrow" w:hAnsi="Arial Narrow"/>
                <w:sz w:val="16"/>
                <w:szCs w:val="16"/>
              </w:rPr>
            </w:pPr>
            <w:r w:rsidRPr="00CE5DA4">
              <w:rPr>
                <w:rFonts w:ascii="Arial Narrow" w:hAnsi="Arial Narrow" w:cs="Arial"/>
                <w:i/>
                <w:iCs/>
                <w:color w:val="000000"/>
                <w:sz w:val="16"/>
                <w:szCs w:val="16"/>
              </w:rPr>
              <w:t>53</w:t>
            </w:r>
          </w:p>
        </w:tc>
        <w:tc>
          <w:tcPr>
            <w:tcW w:w="991" w:type="dxa"/>
            <w:tcBorders>
              <w:top w:val="single" w:sz="4" w:space="0" w:color="auto"/>
              <w:left w:val="nil"/>
              <w:bottom w:val="single" w:sz="4" w:space="0" w:color="auto"/>
              <w:right w:val="nil"/>
            </w:tcBorders>
            <w:vAlign w:val="bottom"/>
            <w:hideMark/>
          </w:tcPr>
          <w:p w14:paraId="0C83C2ED" w14:textId="77777777" w:rsidR="00CE5DA4" w:rsidRDefault="00CE5DA4" w:rsidP="00CE5DA4">
            <w:pPr>
              <w:jc w:val="center"/>
              <w:rPr>
                <w:rFonts w:ascii="Arial Narrow" w:hAnsi="Arial Narrow"/>
                <w:sz w:val="16"/>
                <w:szCs w:val="16"/>
              </w:rPr>
            </w:pPr>
            <w:r>
              <w:rPr>
                <w:rFonts w:ascii="Arial Narrow" w:hAnsi="Arial Narrow" w:cs="Calibri"/>
                <w:color w:val="000000"/>
                <w:sz w:val="16"/>
                <w:szCs w:val="16"/>
              </w:rPr>
              <w:t>2036885</w:t>
            </w:r>
          </w:p>
        </w:tc>
        <w:tc>
          <w:tcPr>
            <w:tcW w:w="863" w:type="dxa"/>
            <w:tcBorders>
              <w:top w:val="nil"/>
              <w:left w:val="single" w:sz="4" w:space="0" w:color="auto"/>
              <w:bottom w:val="single" w:sz="4" w:space="0" w:color="auto"/>
              <w:right w:val="single" w:sz="4" w:space="0" w:color="auto"/>
            </w:tcBorders>
            <w:noWrap/>
            <w:vAlign w:val="center"/>
            <w:hideMark/>
          </w:tcPr>
          <w:p w14:paraId="35D9A7AF" w14:textId="5B225DA5"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238409</w:t>
            </w:r>
          </w:p>
        </w:tc>
        <w:tc>
          <w:tcPr>
            <w:tcW w:w="91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A02B724" w14:textId="5E580A06"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231404</w:t>
            </w:r>
          </w:p>
        </w:tc>
        <w:tc>
          <w:tcPr>
            <w:tcW w:w="993" w:type="dxa"/>
            <w:tcBorders>
              <w:top w:val="nil"/>
              <w:left w:val="single" w:sz="4" w:space="0" w:color="auto"/>
              <w:bottom w:val="single" w:sz="4" w:space="0" w:color="auto"/>
              <w:right w:val="single" w:sz="4" w:space="0" w:color="auto"/>
            </w:tcBorders>
            <w:noWrap/>
            <w:vAlign w:val="center"/>
            <w:hideMark/>
          </w:tcPr>
          <w:p w14:paraId="5538E6B9" w14:textId="1B7B11A6"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216556</w:t>
            </w:r>
          </w:p>
        </w:tc>
        <w:tc>
          <w:tcPr>
            <w:tcW w:w="919" w:type="dxa"/>
            <w:tcBorders>
              <w:top w:val="nil"/>
              <w:left w:val="single" w:sz="4" w:space="0" w:color="auto"/>
              <w:bottom w:val="single" w:sz="4" w:space="0" w:color="auto"/>
              <w:right w:val="single" w:sz="4" w:space="0" w:color="auto"/>
            </w:tcBorders>
            <w:noWrap/>
            <w:vAlign w:val="center"/>
            <w:hideMark/>
          </w:tcPr>
          <w:p w14:paraId="02F830C9" w14:textId="2D658113"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183209</w:t>
            </w:r>
          </w:p>
        </w:tc>
        <w:tc>
          <w:tcPr>
            <w:tcW w:w="901" w:type="dxa"/>
            <w:tcBorders>
              <w:top w:val="nil"/>
              <w:left w:val="single" w:sz="4" w:space="0" w:color="auto"/>
              <w:bottom w:val="single" w:sz="4" w:space="0" w:color="auto"/>
              <w:right w:val="single" w:sz="4" w:space="0" w:color="auto"/>
            </w:tcBorders>
            <w:noWrap/>
            <w:vAlign w:val="center"/>
            <w:hideMark/>
          </w:tcPr>
          <w:p w14:paraId="06743FE0" w14:textId="169D3031"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142519</w:t>
            </w:r>
          </w:p>
        </w:tc>
        <w:tc>
          <w:tcPr>
            <w:tcW w:w="905" w:type="dxa"/>
            <w:tcBorders>
              <w:top w:val="nil"/>
              <w:left w:val="nil"/>
              <w:bottom w:val="single" w:sz="4" w:space="0" w:color="auto"/>
              <w:right w:val="single" w:sz="4" w:space="0" w:color="auto"/>
            </w:tcBorders>
            <w:noWrap/>
            <w:vAlign w:val="center"/>
            <w:hideMark/>
          </w:tcPr>
          <w:p w14:paraId="34C33857" w14:textId="0ADEAD52"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110198</w:t>
            </w:r>
          </w:p>
        </w:tc>
        <w:tc>
          <w:tcPr>
            <w:tcW w:w="900" w:type="dxa"/>
            <w:tcBorders>
              <w:top w:val="nil"/>
              <w:left w:val="single" w:sz="4" w:space="0" w:color="auto"/>
              <w:bottom w:val="single" w:sz="4" w:space="0" w:color="auto"/>
              <w:right w:val="single" w:sz="4" w:space="0" w:color="auto"/>
            </w:tcBorders>
            <w:noWrap/>
            <w:vAlign w:val="center"/>
            <w:hideMark/>
          </w:tcPr>
          <w:p w14:paraId="40552269" w14:textId="69633E3C"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95694</w:t>
            </w:r>
          </w:p>
        </w:tc>
        <w:tc>
          <w:tcPr>
            <w:tcW w:w="900" w:type="dxa"/>
            <w:tcBorders>
              <w:top w:val="nil"/>
              <w:left w:val="nil"/>
              <w:bottom w:val="single" w:sz="4" w:space="0" w:color="auto"/>
              <w:right w:val="single" w:sz="4" w:space="0" w:color="auto"/>
            </w:tcBorders>
            <w:noWrap/>
            <w:vAlign w:val="center"/>
            <w:hideMark/>
          </w:tcPr>
          <w:p w14:paraId="1D15E54F" w14:textId="7ADA4C65"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86526</w:t>
            </w:r>
          </w:p>
        </w:tc>
        <w:tc>
          <w:tcPr>
            <w:tcW w:w="905" w:type="dxa"/>
            <w:tcBorders>
              <w:top w:val="nil"/>
              <w:left w:val="single" w:sz="4" w:space="0" w:color="auto"/>
              <w:bottom w:val="single" w:sz="4" w:space="0" w:color="auto"/>
              <w:right w:val="single" w:sz="4" w:space="0" w:color="auto"/>
            </w:tcBorders>
            <w:noWrap/>
            <w:vAlign w:val="center"/>
            <w:hideMark/>
          </w:tcPr>
          <w:p w14:paraId="6C0ACAAF" w14:textId="72828521"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130687</w:t>
            </w:r>
          </w:p>
        </w:tc>
        <w:tc>
          <w:tcPr>
            <w:tcW w:w="1032" w:type="dxa"/>
            <w:tcBorders>
              <w:top w:val="nil"/>
              <w:left w:val="nil"/>
              <w:bottom w:val="single" w:sz="4" w:space="0" w:color="auto"/>
              <w:right w:val="single" w:sz="4" w:space="0" w:color="auto"/>
            </w:tcBorders>
            <w:noWrap/>
            <w:vAlign w:val="center"/>
            <w:hideMark/>
          </w:tcPr>
          <w:p w14:paraId="750E843F" w14:textId="17D1FBC3"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177762</w:t>
            </w:r>
          </w:p>
        </w:tc>
        <w:tc>
          <w:tcPr>
            <w:tcW w:w="910" w:type="dxa"/>
            <w:tcBorders>
              <w:top w:val="nil"/>
              <w:left w:val="nil"/>
              <w:bottom w:val="single" w:sz="4" w:space="0" w:color="auto"/>
              <w:right w:val="single" w:sz="4" w:space="0" w:color="auto"/>
            </w:tcBorders>
            <w:noWrap/>
            <w:vAlign w:val="center"/>
            <w:hideMark/>
          </w:tcPr>
          <w:p w14:paraId="48F45BA6" w14:textId="354BB8C6"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200008</w:t>
            </w:r>
          </w:p>
        </w:tc>
        <w:tc>
          <w:tcPr>
            <w:tcW w:w="914" w:type="dxa"/>
            <w:tcBorders>
              <w:top w:val="nil"/>
              <w:left w:val="nil"/>
              <w:bottom w:val="single" w:sz="4" w:space="0" w:color="auto"/>
              <w:right w:val="single" w:sz="4" w:space="0" w:color="auto"/>
            </w:tcBorders>
            <w:noWrap/>
            <w:vAlign w:val="center"/>
            <w:hideMark/>
          </w:tcPr>
          <w:p w14:paraId="616CC565" w14:textId="50ABDFFB"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250388</w:t>
            </w:r>
          </w:p>
        </w:tc>
      </w:tr>
      <w:tr w:rsidR="00CE5DA4" w14:paraId="0A253998" w14:textId="77777777" w:rsidTr="00AE4569">
        <w:trPr>
          <w:trHeight w:val="300"/>
        </w:trPr>
        <w:tc>
          <w:tcPr>
            <w:tcW w:w="1269" w:type="dxa"/>
            <w:tcBorders>
              <w:top w:val="single" w:sz="4" w:space="0" w:color="auto"/>
              <w:left w:val="single" w:sz="4" w:space="0" w:color="auto"/>
              <w:bottom w:val="single" w:sz="4" w:space="0" w:color="auto"/>
              <w:right w:val="single" w:sz="4" w:space="0" w:color="auto"/>
            </w:tcBorders>
            <w:vAlign w:val="bottom"/>
            <w:hideMark/>
          </w:tcPr>
          <w:p w14:paraId="66991D64" w14:textId="77777777" w:rsidR="00CE5DA4" w:rsidRDefault="00CE5DA4" w:rsidP="00CE5DA4">
            <w:pPr>
              <w:rPr>
                <w:rFonts w:ascii="Arial Narrow" w:hAnsi="Arial Narrow"/>
                <w:color w:val="00000A"/>
                <w:sz w:val="16"/>
                <w:szCs w:val="18"/>
              </w:rPr>
            </w:pPr>
            <w:r>
              <w:rPr>
                <w:rFonts w:ascii="Arial Narrow" w:hAnsi="Arial Narrow"/>
                <w:sz w:val="16"/>
                <w:szCs w:val="18"/>
              </w:rPr>
              <w:t>W-3.6_TA  NIE-4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B096730" w14:textId="77777777" w:rsidR="00CE5DA4" w:rsidRDefault="00CE5DA4" w:rsidP="00CE5DA4">
            <w:pPr>
              <w:jc w:val="center"/>
              <w:rPr>
                <w:rFonts w:ascii="Arial Narrow" w:hAnsi="Arial Narrow"/>
                <w:sz w:val="16"/>
                <w:szCs w:val="18"/>
              </w:rPr>
            </w:pPr>
            <w:r>
              <w:rPr>
                <w:rFonts w:ascii="Arial Narrow" w:hAnsi="Arial Narrow"/>
                <w:sz w:val="16"/>
                <w:szCs w:val="18"/>
              </w:rPr>
              <w:t>-</w:t>
            </w:r>
          </w:p>
        </w:tc>
        <w:tc>
          <w:tcPr>
            <w:tcW w:w="678" w:type="dxa"/>
            <w:tcBorders>
              <w:top w:val="nil"/>
              <w:left w:val="single" w:sz="4" w:space="0" w:color="auto"/>
              <w:bottom w:val="single" w:sz="4" w:space="0" w:color="auto"/>
              <w:right w:val="single" w:sz="4" w:space="0" w:color="auto"/>
            </w:tcBorders>
            <w:noWrap/>
            <w:vAlign w:val="center"/>
            <w:hideMark/>
          </w:tcPr>
          <w:p w14:paraId="52C85874" w14:textId="040B2A3C" w:rsidR="00CE5DA4" w:rsidRPr="00CE5DA4" w:rsidRDefault="00CE5DA4" w:rsidP="00CE5DA4">
            <w:pPr>
              <w:jc w:val="right"/>
              <w:rPr>
                <w:rFonts w:ascii="Arial Narrow" w:hAnsi="Arial Narrow"/>
                <w:sz w:val="16"/>
                <w:szCs w:val="16"/>
              </w:rPr>
            </w:pPr>
            <w:r w:rsidRPr="00CE5DA4">
              <w:rPr>
                <w:rFonts w:ascii="Arial Narrow" w:hAnsi="Arial Narrow" w:cs="Arial"/>
                <w:i/>
                <w:iCs/>
                <w:color w:val="000000"/>
                <w:sz w:val="16"/>
                <w:szCs w:val="16"/>
              </w:rPr>
              <w:t>1</w:t>
            </w:r>
          </w:p>
        </w:tc>
        <w:tc>
          <w:tcPr>
            <w:tcW w:w="991" w:type="dxa"/>
            <w:tcBorders>
              <w:top w:val="single" w:sz="4" w:space="0" w:color="auto"/>
              <w:left w:val="nil"/>
              <w:bottom w:val="single" w:sz="4" w:space="0" w:color="auto"/>
              <w:right w:val="single" w:sz="4" w:space="0" w:color="auto"/>
            </w:tcBorders>
            <w:vAlign w:val="bottom"/>
            <w:hideMark/>
          </w:tcPr>
          <w:p w14:paraId="050C3524" w14:textId="77777777" w:rsidR="00CE5DA4" w:rsidRDefault="00CE5DA4" w:rsidP="00CE5DA4">
            <w:pPr>
              <w:jc w:val="center"/>
              <w:rPr>
                <w:rFonts w:ascii="Arial Narrow" w:hAnsi="Arial Narrow"/>
                <w:sz w:val="16"/>
                <w:szCs w:val="16"/>
              </w:rPr>
            </w:pPr>
            <w:r>
              <w:rPr>
                <w:rFonts w:ascii="Arial Narrow" w:hAnsi="Arial Narrow" w:cs="Calibri"/>
                <w:color w:val="000000"/>
                <w:sz w:val="16"/>
                <w:szCs w:val="16"/>
              </w:rPr>
              <w:t>41400</w:t>
            </w:r>
          </w:p>
        </w:tc>
        <w:tc>
          <w:tcPr>
            <w:tcW w:w="863" w:type="dxa"/>
            <w:tcBorders>
              <w:top w:val="single" w:sz="4" w:space="0" w:color="auto"/>
              <w:left w:val="single" w:sz="4" w:space="0" w:color="auto"/>
              <w:bottom w:val="single" w:sz="4" w:space="0" w:color="auto"/>
              <w:right w:val="single" w:sz="4" w:space="0" w:color="auto"/>
            </w:tcBorders>
            <w:noWrap/>
            <w:vAlign w:val="center"/>
            <w:hideMark/>
          </w:tcPr>
          <w:p w14:paraId="405F525C" w14:textId="0480CF4D"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10900</w:t>
            </w:r>
          </w:p>
        </w:tc>
        <w:tc>
          <w:tcPr>
            <w:tcW w:w="91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3E77AAD" w14:textId="1C7759E7"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8300</w:t>
            </w:r>
          </w:p>
        </w:tc>
        <w:tc>
          <w:tcPr>
            <w:tcW w:w="993" w:type="dxa"/>
            <w:tcBorders>
              <w:top w:val="nil"/>
              <w:left w:val="single" w:sz="4" w:space="0" w:color="auto"/>
              <w:bottom w:val="single" w:sz="4" w:space="0" w:color="auto"/>
              <w:right w:val="single" w:sz="4" w:space="0" w:color="auto"/>
            </w:tcBorders>
            <w:noWrap/>
            <w:vAlign w:val="center"/>
            <w:hideMark/>
          </w:tcPr>
          <w:p w14:paraId="0259FDDE" w14:textId="28E63049"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7800</w:t>
            </w:r>
          </w:p>
        </w:tc>
        <w:tc>
          <w:tcPr>
            <w:tcW w:w="919" w:type="dxa"/>
            <w:tcBorders>
              <w:top w:val="nil"/>
              <w:left w:val="single" w:sz="4" w:space="0" w:color="auto"/>
              <w:bottom w:val="single" w:sz="4" w:space="0" w:color="auto"/>
              <w:right w:val="single" w:sz="4" w:space="0" w:color="auto"/>
            </w:tcBorders>
            <w:noWrap/>
            <w:vAlign w:val="center"/>
            <w:hideMark/>
          </w:tcPr>
          <w:p w14:paraId="516CD7E8" w14:textId="544F01FD"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5200</w:t>
            </w:r>
          </w:p>
        </w:tc>
        <w:tc>
          <w:tcPr>
            <w:tcW w:w="901" w:type="dxa"/>
            <w:tcBorders>
              <w:top w:val="nil"/>
              <w:left w:val="single" w:sz="4" w:space="0" w:color="auto"/>
              <w:bottom w:val="single" w:sz="4" w:space="0" w:color="auto"/>
              <w:right w:val="single" w:sz="4" w:space="0" w:color="auto"/>
            </w:tcBorders>
            <w:noWrap/>
            <w:vAlign w:val="center"/>
            <w:hideMark/>
          </w:tcPr>
          <w:p w14:paraId="57A3CA35" w14:textId="49E11C77"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1100</w:t>
            </w:r>
          </w:p>
        </w:tc>
        <w:tc>
          <w:tcPr>
            <w:tcW w:w="905" w:type="dxa"/>
            <w:tcBorders>
              <w:top w:val="nil"/>
              <w:left w:val="nil"/>
              <w:bottom w:val="single" w:sz="4" w:space="0" w:color="auto"/>
              <w:right w:val="single" w:sz="4" w:space="0" w:color="auto"/>
            </w:tcBorders>
            <w:noWrap/>
            <w:vAlign w:val="center"/>
            <w:hideMark/>
          </w:tcPr>
          <w:p w14:paraId="41912573" w14:textId="1BA28751"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0</w:t>
            </w:r>
          </w:p>
        </w:tc>
        <w:tc>
          <w:tcPr>
            <w:tcW w:w="900" w:type="dxa"/>
            <w:tcBorders>
              <w:top w:val="nil"/>
              <w:left w:val="single" w:sz="4" w:space="0" w:color="auto"/>
              <w:bottom w:val="single" w:sz="4" w:space="0" w:color="auto"/>
              <w:right w:val="single" w:sz="4" w:space="0" w:color="auto"/>
            </w:tcBorders>
            <w:noWrap/>
            <w:vAlign w:val="center"/>
            <w:hideMark/>
          </w:tcPr>
          <w:p w14:paraId="78569094" w14:textId="145498DB"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0</w:t>
            </w:r>
          </w:p>
        </w:tc>
        <w:tc>
          <w:tcPr>
            <w:tcW w:w="900" w:type="dxa"/>
            <w:tcBorders>
              <w:top w:val="nil"/>
              <w:left w:val="nil"/>
              <w:bottom w:val="single" w:sz="4" w:space="0" w:color="auto"/>
              <w:right w:val="single" w:sz="4" w:space="0" w:color="auto"/>
            </w:tcBorders>
            <w:noWrap/>
            <w:vAlign w:val="center"/>
            <w:hideMark/>
          </w:tcPr>
          <w:p w14:paraId="2BF57BDF" w14:textId="1193B5F1"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0</w:t>
            </w:r>
          </w:p>
        </w:tc>
        <w:tc>
          <w:tcPr>
            <w:tcW w:w="905" w:type="dxa"/>
            <w:tcBorders>
              <w:top w:val="nil"/>
              <w:left w:val="single" w:sz="4" w:space="0" w:color="auto"/>
              <w:bottom w:val="single" w:sz="4" w:space="0" w:color="auto"/>
              <w:right w:val="single" w:sz="4" w:space="0" w:color="auto"/>
            </w:tcBorders>
            <w:noWrap/>
            <w:vAlign w:val="center"/>
            <w:hideMark/>
          </w:tcPr>
          <w:p w14:paraId="039DE877" w14:textId="1FCBA3D2"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1000</w:t>
            </w:r>
          </w:p>
        </w:tc>
        <w:tc>
          <w:tcPr>
            <w:tcW w:w="1032" w:type="dxa"/>
            <w:tcBorders>
              <w:top w:val="nil"/>
              <w:left w:val="nil"/>
              <w:bottom w:val="single" w:sz="4" w:space="0" w:color="auto"/>
              <w:right w:val="single" w:sz="4" w:space="0" w:color="auto"/>
            </w:tcBorders>
            <w:noWrap/>
            <w:vAlign w:val="center"/>
            <w:hideMark/>
          </w:tcPr>
          <w:p w14:paraId="5BEBD786" w14:textId="75C034A1"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5500</w:t>
            </w:r>
          </w:p>
        </w:tc>
        <w:tc>
          <w:tcPr>
            <w:tcW w:w="910" w:type="dxa"/>
            <w:tcBorders>
              <w:top w:val="nil"/>
              <w:left w:val="nil"/>
              <w:bottom w:val="single" w:sz="4" w:space="0" w:color="auto"/>
              <w:right w:val="single" w:sz="4" w:space="0" w:color="auto"/>
            </w:tcBorders>
            <w:noWrap/>
            <w:vAlign w:val="center"/>
            <w:hideMark/>
          </w:tcPr>
          <w:p w14:paraId="01B815A9" w14:textId="1DE22C62"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700</w:t>
            </w:r>
          </w:p>
        </w:tc>
        <w:tc>
          <w:tcPr>
            <w:tcW w:w="914" w:type="dxa"/>
            <w:tcBorders>
              <w:top w:val="nil"/>
              <w:left w:val="nil"/>
              <w:bottom w:val="single" w:sz="4" w:space="0" w:color="auto"/>
              <w:right w:val="single" w:sz="4" w:space="0" w:color="auto"/>
            </w:tcBorders>
            <w:noWrap/>
            <w:vAlign w:val="center"/>
            <w:hideMark/>
          </w:tcPr>
          <w:p w14:paraId="0E23B00A" w14:textId="49EAB242"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900</w:t>
            </w:r>
          </w:p>
        </w:tc>
      </w:tr>
      <w:tr w:rsidR="00CE5DA4" w14:paraId="5950E34F" w14:textId="77777777" w:rsidTr="00AE4569">
        <w:trPr>
          <w:trHeight w:val="300"/>
        </w:trPr>
        <w:tc>
          <w:tcPr>
            <w:tcW w:w="1269" w:type="dxa"/>
            <w:tcBorders>
              <w:top w:val="single" w:sz="4" w:space="0" w:color="auto"/>
              <w:left w:val="single" w:sz="4" w:space="0" w:color="auto"/>
              <w:bottom w:val="single" w:sz="4" w:space="0" w:color="auto"/>
              <w:right w:val="single" w:sz="4" w:space="0" w:color="auto"/>
            </w:tcBorders>
            <w:vAlign w:val="bottom"/>
            <w:hideMark/>
          </w:tcPr>
          <w:p w14:paraId="511F2B0C" w14:textId="77777777" w:rsidR="00CE5DA4" w:rsidRDefault="00CE5DA4" w:rsidP="00CE5DA4">
            <w:pPr>
              <w:rPr>
                <w:rFonts w:ascii="Arial Narrow" w:hAnsi="Arial Narrow"/>
                <w:sz w:val="16"/>
                <w:szCs w:val="18"/>
              </w:rPr>
            </w:pPr>
            <w:r>
              <w:rPr>
                <w:rFonts w:ascii="Arial Narrow" w:hAnsi="Arial Narrow"/>
                <w:sz w:val="16"/>
                <w:szCs w:val="18"/>
              </w:rPr>
              <w:t>W-3.6_TA  TAK</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3C3595B" w14:textId="77777777" w:rsidR="00CE5DA4" w:rsidRDefault="00CE5DA4" w:rsidP="00CE5DA4">
            <w:pPr>
              <w:jc w:val="center"/>
              <w:rPr>
                <w:rFonts w:ascii="Arial Narrow" w:hAnsi="Arial Narrow"/>
                <w:sz w:val="16"/>
                <w:szCs w:val="18"/>
              </w:rPr>
            </w:pPr>
            <w:r>
              <w:rPr>
                <w:rFonts w:ascii="Arial Narrow" w:hAnsi="Arial Narrow"/>
                <w:sz w:val="16"/>
                <w:szCs w:val="18"/>
              </w:rPr>
              <w:t>-</w:t>
            </w:r>
          </w:p>
        </w:tc>
        <w:tc>
          <w:tcPr>
            <w:tcW w:w="678" w:type="dxa"/>
            <w:tcBorders>
              <w:top w:val="nil"/>
              <w:left w:val="single" w:sz="4" w:space="0" w:color="auto"/>
              <w:bottom w:val="single" w:sz="4" w:space="0" w:color="auto"/>
              <w:right w:val="single" w:sz="4" w:space="0" w:color="auto"/>
            </w:tcBorders>
            <w:noWrap/>
            <w:vAlign w:val="center"/>
            <w:hideMark/>
          </w:tcPr>
          <w:p w14:paraId="6847C469" w14:textId="694FA9C2" w:rsidR="00CE5DA4" w:rsidRPr="00CE5DA4" w:rsidRDefault="00CE5DA4" w:rsidP="00CE5DA4">
            <w:pPr>
              <w:jc w:val="right"/>
              <w:rPr>
                <w:rFonts w:ascii="Arial Narrow" w:hAnsi="Arial Narrow"/>
                <w:sz w:val="16"/>
                <w:szCs w:val="16"/>
              </w:rPr>
            </w:pPr>
            <w:r w:rsidRPr="00CE5DA4">
              <w:rPr>
                <w:rFonts w:ascii="Arial Narrow" w:hAnsi="Arial Narrow" w:cs="Arial"/>
                <w:i/>
                <w:iCs/>
                <w:color w:val="000000"/>
                <w:sz w:val="16"/>
                <w:szCs w:val="16"/>
              </w:rPr>
              <w:t>22</w:t>
            </w:r>
          </w:p>
        </w:tc>
        <w:tc>
          <w:tcPr>
            <w:tcW w:w="991" w:type="dxa"/>
            <w:tcBorders>
              <w:top w:val="single" w:sz="4" w:space="0" w:color="auto"/>
              <w:left w:val="nil"/>
              <w:bottom w:val="single" w:sz="4" w:space="0" w:color="auto"/>
              <w:right w:val="single" w:sz="4" w:space="0" w:color="auto"/>
            </w:tcBorders>
            <w:vAlign w:val="bottom"/>
            <w:hideMark/>
          </w:tcPr>
          <w:p w14:paraId="4B46B424" w14:textId="77777777" w:rsidR="00CE5DA4" w:rsidRDefault="00CE5DA4" w:rsidP="00CE5DA4">
            <w:pPr>
              <w:jc w:val="center"/>
              <w:rPr>
                <w:rFonts w:ascii="Arial Narrow" w:hAnsi="Arial Narrow"/>
                <w:sz w:val="16"/>
                <w:szCs w:val="16"/>
              </w:rPr>
            </w:pPr>
            <w:r>
              <w:rPr>
                <w:rFonts w:ascii="Arial Narrow" w:hAnsi="Arial Narrow" w:cs="Calibri"/>
                <w:color w:val="000000"/>
                <w:sz w:val="16"/>
                <w:szCs w:val="16"/>
              </w:rPr>
              <w:t>964829</w:t>
            </w:r>
          </w:p>
        </w:tc>
        <w:tc>
          <w:tcPr>
            <w:tcW w:w="863" w:type="dxa"/>
            <w:tcBorders>
              <w:top w:val="nil"/>
              <w:left w:val="single" w:sz="4" w:space="0" w:color="auto"/>
              <w:bottom w:val="single" w:sz="4" w:space="0" w:color="auto"/>
              <w:right w:val="single" w:sz="4" w:space="0" w:color="auto"/>
            </w:tcBorders>
            <w:noWrap/>
            <w:vAlign w:val="center"/>
            <w:hideMark/>
          </w:tcPr>
          <w:p w14:paraId="7279A097" w14:textId="624E593C"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128499</w:t>
            </w:r>
          </w:p>
        </w:tc>
        <w:tc>
          <w:tcPr>
            <w:tcW w:w="91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F12C70D" w14:textId="22FA040E"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119133</w:t>
            </w:r>
          </w:p>
        </w:tc>
        <w:tc>
          <w:tcPr>
            <w:tcW w:w="993" w:type="dxa"/>
            <w:tcBorders>
              <w:top w:val="nil"/>
              <w:left w:val="single" w:sz="4" w:space="0" w:color="auto"/>
              <w:bottom w:val="single" w:sz="4" w:space="0" w:color="auto"/>
              <w:right w:val="single" w:sz="4" w:space="0" w:color="auto"/>
            </w:tcBorders>
            <w:noWrap/>
            <w:vAlign w:val="center"/>
            <w:hideMark/>
          </w:tcPr>
          <w:p w14:paraId="4E6B23D9" w14:textId="0CDB659C"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104378</w:t>
            </w:r>
          </w:p>
        </w:tc>
        <w:tc>
          <w:tcPr>
            <w:tcW w:w="919" w:type="dxa"/>
            <w:tcBorders>
              <w:top w:val="nil"/>
              <w:left w:val="single" w:sz="4" w:space="0" w:color="auto"/>
              <w:bottom w:val="single" w:sz="4" w:space="0" w:color="auto"/>
              <w:right w:val="single" w:sz="4" w:space="0" w:color="auto"/>
            </w:tcBorders>
            <w:noWrap/>
            <w:vAlign w:val="center"/>
            <w:hideMark/>
          </w:tcPr>
          <w:p w14:paraId="7F4B2BC5" w14:textId="400D0810"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89623</w:t>
            </w:r>
          </w:p>
        </w:tc>
        <w:tc>
          <w:tcPr>
            <w:tcW w:w="901" w:type="dxa"/>
            <w:tcBorders>
              <w:top w:val="nil"/>
              <w:left w:val="single" w:sz="4" w:space="0" w:color="auto"/>
              <w:bottom w:val="single" w:sz="4" w:space="0" w:color="auto"/>
              <w:right w:val="single" w:sz="4" w:space="0" w:color="auto"/>
            </w:tcBorders>
            <w:noWrap/>
            <w:vAlign w:val="center"/>
            <w:hideMark/>
          </w:tcPr>
          <w:p w14:paraId="01DB3302" w14:textId="124FD8D0"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67347</w:t>
            </w:r>
          </w:p>
        </w:tc>
        <w:tc>
          <w:tcPr>
            <w:tcW w:w="905" w:type="dxa"/>
            <w:tcBorders>
              <w:top w:val="nil"/>
              <w:left w:val="nil"/>
              <w:bottom w:val="single" w:sz="4" w:space="0" w:color="auto"/>
              <w:right w:val="single" w:sz="4" w:space="0" w:color="auto"/>
            </w:tcBorders>
            <w:noWrap/>
            <w:vAlign w:val="center"/>
            <w:hideMark/>
          </w:tcPr>
          <w:p w14:paraId="514092BE" w14:textId="77387833"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57340</w:t>
            </w:r>
          </w:p>
        </w:tc>
        <w:tc>
          <w:tcPr>
            <w:tcW w:w="900" w:type="dxa"/>
            <w:tcBorders>
              <w:top w:val="nil"/>
              <w:left w:val="single" w:sz="4" w:space="0" w:color="auto"/>
              <w:bottom w:val="single" w:sz="4" w:space="0" w:color="auto"/>
              <w:right w:val="single" w:sz="4" w:space="0" w:color="auto"/>
            </w:tcBorders>
            <w:noWrap/>
            <w:vAlign w:val="center"/>
            <w:hideMark/>
          </w:tcPr>
          <w:p w14:paraId="354A53A6" w14:textId="6CD3C9A0"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52005</w:t>
            </w:r>
          </w:p>
        </w:tc>
        <w:tc>
          <w:tcPr>
            <w:tcW w:w="900" w:type="dxa"/>
            <w:tcBorders>
              <w:top w:val="nil"/>
              <w:left w:val="nil"/>
              <w:bottom w:val="single" w:sz="4" w:space="0" w:color="auto"/>
              <w:right w:val="single" w:sz="4" w:space="0" w:color="auto"/>
            </w:tcBorders>
            <w:noWrap/>
            <w:vAlign w:val="center"/>
            <w:hideMark/>
          </w:tcPr>
          <w:p w14:paraId="7F77E2DD" w14:textId="3619104E"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53654</w:t>
            </w:r>
          </w:p>
        </w:tc>
        <w:tc>
          <w:tcPr>
            <w:tcW w:w="905" w:type="dxa"/>
            <w:tcBorders>
              <w:top w:val="nil"/>
              <w:left w:val="single" w:sz="4" w:space="0" w:color="auto"/>
              <w:bottom w:val="single" w:sz="4" w:space="0" w:color="auto"/>
              <w:right w:val="single" w:sz="4" w:space="0" w:color="auto"/>
            </w:tcBorders>
            <w:noWrap/>
            <w:vAlign w:val="center"/>
            <w:hideMark/>
          </w:tcPr>
          <w:p w14:paraId="35473724" w14:textId="00EBEE0D"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67589</w:t>
            </w:r>
          </w:p>
        </w:tc>
        <w:tc>
          <w:tcPr>
            <w:tcW w:w="1032" w:type="dxa"/>
            <w:tcBorders>
              <w:top w:val="nil"/>
              <w:left w:val="nil"/>
              <w:bottom w:val="single" w:sz="4" w:space="0" w:color="auto"/>
              <w:right w:val="single" w:sz="4" w:space="0" w:color="auto"/>
            </w:tcBorders>
            <w:noWrap/>
            <w:vAlign w:val="center"/>
            <w:hideMark/>
          </w:tcPr>
          <w:p w14:paraId="081B277D" w14:textId="15E1E37F"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89185</w:t>
            </w:r>
          </w:p>
        </w:tc>
        <w:tc>
          <w:tcPr>
            <w:tcW w:w="910" w:type="dxa"/>
            <w:tcBorders>
              <w:top w:val="nil"/>
              <w:left w:val="nil"/>
              <w:bottom w:val="single" w:sz="4" w:space="0" w:color="auto"/>
              <w:right w:val="single" w:sz="4" w:space="0" w:color="auto"/>
            </w:tcBorders>
            <w:noWrap/>
            <w:vAlign w:val="center"/>
            <w:hideMark/>
          </w:tcPr>
          <w:p w14:paraId="14C69DDC" w14:textId="7D762AA6"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138880</w:t>
            </w:r>
          </w:p>
        </w:tc>
        <w:tc>
          <w:tcPr>
            <w:tcW w:w="914" w:type="dxa"/>
            <w:tcBorders>
              <w:top w:val="nil"/>
              <w:left w:val="nil"/>
              <w:bottom w:val="single" w:sz="4" w:space="0" w:color="auto"/>
              <w:right w:val="single" w:sz="4" w:space="0" w:color="auto"/>
            </w:tcBorders>
            <w:noWrap/>
            <w:vAlign w:val="center"/>
            <w:hideMark/>
          </w:tcPr>
          <w:p w14:paraId="22A2C449" w14:textId="2BF72675"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156296</w:t>
            </w:r>
          </w:p>
        </w:tc>
      </w:tr>
      <w:tr w:rsidR="00CE5DA4" w14:paraId="45E1E67F" w14:textId="77777777" w:rsidTr="00AE4569">
        <w:trPr>
          <w:trHeight w:val="300"/>
        </w:trPr>
        <w:tc>
          <w:tcPr>
            <w:tcW w:w="12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F2D2FC9" w14:textId="77777777" w:rsidR="00CE5DA4" w:rsidRDefault="00CE5DA4" w:rsidP="00CE5DA4">
            <w:pPr>
              <w:rPr>
                <w:rFonts w:ascii="Arial Narrow" w:hAnsi="Arial Narrow"/>
                <w:sz w:val="16"/>
                <w:szCs w:val="16"/>
              </w:rPr>
            </w:pPr>
            <w:r>
              <w:rPr>
                <w:rFonts w:ascii="Arial Narrow" w:hAnsi="Arial Narrow" w:cs="Calibri"/>
                <w:color w:val="000000"/>
                <w:sz w:val="16"/>
                <w:szCs w:val="16"/>
              </w:rPr>
              <w:t>W-4_TA  NIE</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38EDC94" w14:textId="77777777" w:rsidR="00CE5DA4" w:rsidRDefault="00CE5DA4" w:rsidP="00CE5DA4">
            <w:pPr>
              <w:jc w:val="center"/>
              <w:rPr>
                <w:rFonts w:ascii="Arial Narrow" w:hAnsi="Arial Narrow"/>
                <w:sz w:val="16"/>
                <w:szCs w:val="18"/>
              </w:rPr>
            </w:pPr>
            <w:r>
              <w:rPr>
                <w:rFonts w:ascii="Arial Narrow" w:hAnsi="Arial Narrow"/>
                <w:sz w:val="16"/>
                <w:szCs w:val="18"/>
              </w:rPr>
              <w:t>-</w:t>
            </w:r>
          </w:p>
        </w:tc>
        <w:tc>
          <w:tcPr>
            <w:tcW w:w="678" w:type="dxa"/>
            <w:tcBorders>
              <w:top w:val="nil"/>
              <w:left w:val="single" w:sz="4" w:space="0" w:color="auto"/>
              <w:bottom w:val="single" w:sz="4" w:space="0" w:color="auto"/>
              <w:right w:val="single" w:sz="4" w:space="0" w:color="auto"/>
            </w:tcBorders>
            <w:noWrap/>
            <w:vAlign w:val="center"/>
            <w:hideMark/>
          </w:tcPr>
          <w:p w14:paraId="2AB0FA33" w14:textId="4A7E0D26" w:rsidR="00CE5DA4" w:rsidRPr="00CE5DA4" w:rsidRDefault="00CE5DA4" w:rsidP="00CE5DA4">
            <w:pPr>
              <w:jc w:val="right"/>
              <w:rPr>
                <w:rFonts w:ascii="Arial Narrow" w:hAnsi="Arial Narrow"/>
                <w:sz w:val="16"/>
                <w:szCs w:val="16"/>
              </w:rPr>
            </w:pPr>
            <w:r w:rsidRPr="00CE5DA4">
              <w:rPr>
                <w:rFonts w:ascii="Arial Narrow" w:hAnsi="Arial Narrow" w:cs="Arial"/>
                <w:i/>
                <w:iCs/>
                <w:color w:val="000000"/>
                <w:sz w:val="16"/>
                <w:szCs w:val="16"/>
              </w:rPr>
              <w:t>29</w:t>
            </w:r>
          </w:p>
        </w:tc>
        <w:tc>
          <w:tcPr>
            <w:tcW w:w="991" w:type="dxa"/>
            <w:tcBorders>
              <w:top w:val="single" w:sz="4" w:space="0" w:color="auto"/>
              <w:left w:val="nil"/>
              <w:bottom w:val="single" w:sz="4" w:space="0" w:color="auto"/>
              <w:right w:val="single" w:sz="4" w:space="0" w:color="auto"/>
            </w:tcBorders>
            <w:vAlign w:val="bottom"/>
            <w:hideMark/>
          </w:tcPr>
          <w:p w14:paraId="2E76A6F4" w14:textId="77777777" w:rsidR="00CE5DA4" w:rsidRDefault="00CE5DA4" w:rsidP="00CE5DA4">
            <w:pPr>
              <w:jc w:val="center"/>
              <w:rPr>
                <w:rFonts w:ascii="Arial Narrow" w:hAnsi="Arial Narrow"/>
                <w:sz w:val="16"/>
                <w:szCs w:val="16"/>
              </w:rPr>
            </w:pPr>
            <w:r>
              <w:rPr>
                <w:rFonts w:ascii="Arial Narrow" w:hAnsi="Arial Narrow" w:cs="Calibri"/>
                <w:color w:val="000000"/>
                <w:sz w:val="16"/>
                <w:szCs w:val="16"/>
              </w:rPr>
              <w:t>4083266</w:t>
            </w:r>
          </w:p>
        </w:tc>
        <w:tc>
          <w:tcPr>
            <w:tcW w:w="863" w:type="dxa"/>
            <w:tcBorders>
              <w:top w:val="nil"/>
              <w:left w:val="single" w:sz="4" w:space="0" w:color="auto"/>
              <w:bottom w:val="single" w:sz="4" w:space="0" w:color="auto"/>
              <w:right w:val="single" w:sz="4" w:space="0" w:color="auto"/>
            </w:tcBorders>
            <w:noWrap/>
            <w:vAlign w:val="center"/>
            <w:hideMark/>
          </w:tcPr>
          <w:p w14:paraId="18EFA779" w14:textId="2B9B0880"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562552</w:t>
            </w:r>
          </w:p>
        </w:tc>
        <w:tc>
          <w:tcPr>
            <w:tcW w:w="91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CF895B7" w14:textId="5DAE2C62"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570425</w:t>
            </w:r>
          </w:p>
        </w:tc>
        <w:tc>
          <w:tcPr>
            <w:tcW w:w="993" w:type="dxa"/>
            <w:tcBorders>
              <w:top w:val="nil"/>
              <w:left w:val="single" w:sz="4" w:space="0" w:color="auto"/>
              <w:bottom w:val="single" w:sz="4" w:space="0" w:color="auto"/>
              <w:right w:val="single" w:sz="4" w:space="0" w:color="auto"/>
            </w:tcBorders>
            <w:noWrap/>
            <w:vAlign w:val="center"/>
            <w:hideMark/>
          </w:tcPr>
          <w:p w14:paraId="27944F45" w14:textId="5530EC37"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451214</w:t>
            </w:r>
          </w:p>
        </w:tc>
        <w:tc>
          <w:tcPr>
            <w:tcW w:w="919" w:type="dxa"/>
            <w:tcBorders>
              <w:top w:val="nil"/>
              <w:left w:val="single" w:sz="4" w:space="0" w:color="auto"/>
              <w:bottom w:val="single" w:sz="4" w:space="0" w:color="auto"/>
              <w:right w:val="single" w:sz="4" w:space="0" w:color="auto"/>
            </w:tcBorders>
            <w:noWrap/>
            <w:vAlign w:val="center"/>
            <w:hideMark/>
          </w:tcPr>
          <w:p w14:paraId="7FB1CFF9" w14:textId="2A633FC3"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352950</w:t>
            </w:r>
          </w:p>
        </w:tc>
        <w:tc>
          <w:tcPr>
            <w:tcW w:w="901" w:type="dxa"/>
            <w:tcBorders>
              <w:top w:val="nil"/>
              <w:left w:val="single" w:sz="4" w:space="0" w:color="auto"/>
              <w:bottom w:val="single" w:sz="4" w:space="0" w:color="auto"/>
              <w:right w:val="single" w:sz="4" w:space="0" w:color="auto"/>
            </w:tcBorders>
            <w:noWrap/>
            <w:vAlign w:val="center"/>
            <w:hideMark/>
          </w:tcPr>
          <w:p w14:paraId="63846F5A" w14:textId="44D319AB"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260583</w:t>
            </w:r>
          </w:p>
        </w:tc>
        <w:tc>
          <w:tcPr>
            <w:tcW w:w="905" w:type="dxa"/>
            <w:tcBorders>
              <w:top w:val="nil"/>
              <w:left w:val="nil"/>
              <w:bottom w:val="single" w:sz="4" w:space="0" w:color="auto"/>
              <w:right w:val="single" w:sz="4" w:space="0" w:color="auto"/>
            </w:tcBorders>
            <w:noWrap/>
            <w:vAlign w:val="center"/>
            <w:hideMark/>
          </w:tcPr>
          <w:p w14:paraId="6AB0BF1D" w14:textId="3AC508FA"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209288</w:t>
            </w:r>
          </w:p>
        </w:tc>
        <w:tc>
          <w:tcPr>
            <w:tcW w:w="900" w:type="dxa"/>
            <w:tcBorders>
              <w:top w:val="nil"/>
              <w:left w:val="single" w:sz="4" w:space="0" w:color="auto"/>
              <w:bottom w:val="single" w:sz="4" w:space="0" w:color="auto"/>
              <w:right w:val="single" w:sz="4" w:space="0" w:color="auto"/>
            </w:tcBorders>
            <w:noWrap/>
            <w:vAlign w:val="center"/>
            <w:hideMark/>
          </w:tcPr>
          <w:p w14:paraId="19A09933" w14:textId="4C4C22D7"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54194</w:t>
            </w:r>
          </w:p>
        </w:tc>
        <w:tc>
          <w:tcPr>
            <w:tcW w:w="900" w:type="dxa"/>
            <w:tcBorders>
              <w:top w:val="nil"/>
              <w:left w:val="nil"/>
              <w:bottom w:val="single" w:sz="4" w:space="0" w:color="auto"/>
              <w:right w:val="single" w:sz="4" w:space="0" w:color="auto"/>
            </w:tcBorders>
            <w:noWrap/>
            <w:vAlign w:val="center"/>
            <w:hideMark/>
          </w:tcPr>
          <w:p w14:paraId="4121EEF4" w14:textId="278C425A"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59075</w:t>
            </w:r>
          </w:p>
        </w:tc>
        <w:tc>
          <w:tcPr>
            <w:tcW w:w="905" w:type="dxa"/>
            <w:tcBorders>
              <w:top w:val="nil"/>
              <w:left w:val="single" w:sz="4" w:space="0" w:color="auto"/>
              <w:bottom w:val="single" w:sz="4" w:space="0" w:color="auto"/>
              <w:right w:val="single" w:sz="4" w:space="0" w:color="auto"/>
            </w:tcBorders>
            <w:noWrap/>
            <w:vAlign w:val="center"/>
            <w:hideMark/>
          </w:tcPr>
          <w:p w14:paraId="4DD8CDAC" w14:textId="336793EB"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123560</w:t>
            </w:r>
          </w:p>
        </w:tc>
        <w:tc>
          <w:tcPr>
            <w:tcW w:w="1032" w:type="dxa"/>
            <w:tcBorders>
              <w:top w:val="nil"/>
              <w:left w:val="nil"/>
              <w:bottom w:val="single" w:sz="4" w:space="0" w:color="auto"/>
              <w:right w:val="single" w:sz="4" w:space="0" w:color="auto"/>
            </w:tcBorders>
            <w:noWrap/>
            <w:vAlign w:val="center"/>
            <w:hideMark/>
          </w:tcPr>
          <w:p w14:paraId="115720D2" w14:textId="1D2175DB"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285871</w:t>
            </w:r>
          </w:p>
        </w:tc>
        <w:tc>
          <w:tcPr>
            <w:tcW w:w="910" w:type="dxa"/>
            <w:tcBorders>
              <w:top w:val="nil"/>
              <w:left w:val="nil"/>
              <w:bottom w:val="single" w:sz="4" w:space="0" w:color="auto"/>
              <w:right w:val="single" w:sz="4" w:space="0" w:color="auto"/>
            </w:tcBorders>
            <w:noWrap/>
            <w:vAlign w:val="center"/>
            <w:hideMark/>
          </w:tcPr>
          <w:p w14:paraId="5692C9E4" w14:textId="1A5FF46B"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476398</w:t>
            </w:r>
          </w:p>
        </w:tc>
        <w:tc>
          <w:tcPr>
            <w:tcW w:w="914" w:type="dxa"/>
            <w:tcBorders>
              <w:top w:val="nil"/>
              <w:left w:val="nil"/>
              <w:bottom w:val="single" w:sz="4" w:space="0" w:color="auto"/>
              <w:right w:val="single" w:sz="4" w:space="0" w:color="auto"/>
            </w:tcBorders>
            <w:noWrap/>
            <w:vAlign w:val="center"/>
            <w:hideMark/>
          </w:tcPr>
          <w:p w14:paraId="5858131B" w14:textId="523D58DF"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585748</w:t>
            </w:r>
          </w:p>
        </w:tc>
      </w:tr>
      <w:tr w:rsidR="00CE5DA4" w14:paraId="0279B598" w14:textId="77777777" w:rsidTr="00AE4569">
        <w:trPr>
          <w:trHeight w:val="300"/>
        </w:trPr>
        <w:tc>
          <w:tcPr>
            <w:tcW w:w="1269" w:type="dxa"/>
            <w:tcBorders>
              <w:top w:val="nil"/>
              <w:left w:val="single" w:sz="4" w:space="0" w:color="auto"/>
              <w:bottom w:val="single" w:sz="4" w:space="0" w:color="auto"/>
              <w:right w:val="single" w:sz="4" w:space="0" w:color="auto"/>
            </w:tcBorders>
            <w:shd w:val="clear" w:color="auto" w:fill="FFFFFF"/>
            <w:vAlign w:val="bottom"/>
            <w:hideMark/>
          </w:tcPr>
          <w:p w14:paraId="0654815D" w14:textId="77777777" w:rsidR="00CE5DA4" w:rsidRDefault="00CE5DA4" w:rsidP="00CE5DA4">
            <w:pPr>
              <w:rPr>
                <w:rFonts w:ascii="Arial Narrow" w:hAnsi="Arial Narrow"/>
                <w:sz w:val="16"/>
                <w:szCs w:val="16"/>
              </w:rPr>
            </w:pPr>
            <w:r>
              <w:rPr>
                <w:rFonts w:ascii="Arial Narrow" w:hAnsi="Arial Narrow" w:cs="Calibri"/>
                <w:color w:val="000000"/>
                <w:sz w:val="16"/>
                <w:szCs w:val="16"/>
              </w:rPr>
              <w:t>W-4_TA  NIE - 4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2F37D7C" w14:textId="77777777" w:rsidR="00CE5DA4" w:rsidRDefault="00CE5DA4" w:rsidP="00CE5DA4">
            <w:pPr>
              <w:jc w:val="center"/>
              <w:rPr>
                <w:rFonts w:ascii="Arial Narrow" w:hAnsi="Arial Narrow"/>
                <w:sz w:val="16"/>
                <w:szCs w:val="18"/>
              </w:rPr>
            </w:pPr>
            <w:r>
              <w:rPr>
                <w:rFonts w:ascii="Arial Narrow" w:hAnsi="Arial Narrow"/>
                <w:sz w:val="16"/>
                <w:szCs w:val="18"/>
              </w:rPr>
              <w:t>-</w:t>
            </w:r>
          </w:p>
        </w:tc>
        <w:tc>
          <w:tcPr>
            <w:tcW w:w="678" w:type="dxa"/>
            <w:tcBorders>
              <w:top w:val="nil"/>
              <w:left w:val="single" w:sz="4" w:space="0" w:color="auto"/>
              <w:bottom w:val="single" w:sz="4" w:space="0" w:color="auto"/>
              <w:right w:val="single" w:sz="4" w:space="0" w:color="auto"/>
            </w:tcBorders>
            <w:noWrap/>
            <w:vAlign w:val="center"/>
            <w:hideMark/>
          </w:tcPr>
          <w:p w14:paraId="022200CD" w14:textId="6EB3DB07" w:rsidR="00CE5DA4" w:rsidRPr="00CE5DA4" w:rsidRDefault="00CE5DA4" w:rsidP="00CE5DA4">
            <w:pPr>
              <w:jc w:val="right"/>
              <w:rPr>
                <w:rFonts w:ascii="Arial Narrow" w:hAnsi="Arial Narrow"/>
                <w:sz w:val="16"/>
                <w:szCs w:val="16"/>
              </w:rPr>
            </w:pPr>
            <w:r w:rsidRPr="00CE5DA4">
              <w:rPr>
                <w:rFonts w:ascii="Arial Narrow" w:hAnsi="Arial Narrow" w:cs="Arial"/>
                <w:i/>
                <w:iCs/>
                <w:color w:val="000000"/>
                <w:sz w:val="16"/>
                <w:szCs w:val="16"/>
              </w:rPr>
              <w:t>8</w:t>
            </w:r>
          </w:p>
        </w:tc>
        <w:tc>
          <w:tcPr>
            <w:tcW w:w="991" w:type="dxa"/>
            <w:tcBorders>
              <w:top w:val="single" w:sz="4" w:space="0" w:color="auto"/>
              <w:left w:val="nil"/>
              <w:bottom w:val="single" w:sz="4" w:space="0" w:color="auto"/>
              <w:right w:val="single" w:sz="4" w:space="0" w:color="auto"/>
            </w:tcBorders>
            <w:vAlign w:val="bottom"/>
            <w:hideMark/>
          </w:tcPr>
          <w:p w14:paraId="32575D48" w14:textId="77777777" w:rsidR="00CE5DA4" w:rsidRDefault="00CE5DA4" w:rsidP="00CE5DA4">
            <w:pPr>
              <w:jc w:val="center"/>
              <w:rPr>
                <w:rFonts w:ascii="Arial Narrow" w:hAnsi="Arial Narrow"/>
                <w:sz w:val="16"/>
                <w:szCs w:val="16"/>
              </w:rPr>
            </w:pPr>
            <w:r>
              <w:rPr>
                <w:rFonts w:ascii="Arial Narrow" w:hAnsi="Arial Narrow" w:cs="Calibri"/>
                <w:color w:val="000000"/>
                <w:sz w:val="16"/>
                <w:szCs w:val="16"/>
              </w:rPr>
              <w:t>1266610</w:t>
            </w:r>
          </w:p>
        </w:tc>
        <w:tc>
          <w:tcPr>
            <w:tcW w:w="863" w:type="dxa"/>
            <w:tcBorders>
              <w:top w:val="nil"/>
              <w:left w:val="single" w:sz="4" w:space="0" w:color="auto"/>
              <w:bottom w:val="single" w:sz="4" w:space="0" w:color="auto"/>
              <w:right w:val="single" w:sz="4" w:space="0" w:color="auto"/>
            </w:tcBorders>
            <w:noWrap/>
            <w:vAlign w:val="center"/>
            <w:hideMark/>
          </w:tcPr>
          <w:p w14:paraId="5CA25AB6" w14:textId="05857123"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256910</w:t>
            </w:r>
          </w:p>
        </w:tc>
        <w:tc>
          <w:tcPr>
            <w:tcW w:w="91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B7EE3DD" w14:textId="4344D1A5"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198070</w:t>
            </w:r>
          </w:p>
        </w:tc>
        <w:tc>
          <w:tcPr>
            <w:tcW w:w="993" w:type="dxa"/>
            <w:tcBorders>
              <w:top w:val="nil"/>
              <w:left w:val="single" w:sz="4" w:space="0" w:color="auto"/>
              <w:bottom w:val="single" w:sz="4" w:space="0" w:color="auto"/>
              <w:right w:val="single" w:sz="4" w:space="0" w:color="auto"/>
            </w:tcBorders>
            <w:noWrap/>
            <w:vAlign w:val="center"/>
            <w:hideMark/>
          </w:tcPr>
          <w:p w14:paraId="2DF876C5" w14:textId="06111248"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185670</w:t>
            </w:r>
          </w:p>
        </w:tc>
        <w:tc>
          <w:tcPr>
            <w:tcW w:w="919" w:type="dxa"/>
            <w:tcBorders>
              <w:top w:val="nil"/>
              <w:left w:val="single" w:sz="4" w:space="0" w:color="auto"/>
              <w:bottom w:val="single" w:sz="4" w:space="0" w:color="auto"/>
              <w:right w:val="single" w:sz="4" w:space="0" w:color="auto"/>
            </w:tcBorders>
            <w:noWrap/>
            <w:vAlign w:val="center"/>
            <w:hideMark/>
          </w:tcPr>
          <w:p w14:paraId="2FF1231B" w14:textId="38A7FDA6"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126250</w:t>
            </w:r>
          </w:p>
        </w:tc>
        <w:tc>
          <w:tcPr>
            <w:tcW w:w="901" w:type="dxa"/>
            <w:tcBorders>
              <w:top w:val="nil"/>
              <w:left w:val="single" w:sz="4" w:space="0" w:color="auto"/>
              <w:bottom w:val="single" w:sz="4" w:space="0" w:color="auto"/>
              <w:right w:val="single" w:sz="4" w:space="0" w:color="auto"/>
            </w:tcBorders>
            <w:noWrap/>
            <w:vAlign w:val="center"/>
            <w:hideMark/>
          </w:tcPr>
          <w:p w14:paraId="50DC9DD9" w14:textId="5445A8CE"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32680</w:t>
            </w:r>
          </w:p>
        </w:tc>
        <w:tc>
          <w:tcPr>
            <w:tcW w:w="905" w:type="dxa"/>
            <w:tcBorders>
              <w:top w:val="nil"/>
              <w:left w:val="nil"/>
              <w:bottom w:val="single" w:sz="4" w:space="0" w:color="auto"/>
              <w:right w:val="single" w:sz="4" w:space="0" w:color="auto"/>
            </w:tcBorders>
            <w:noWrap/>
            <w:vAlign w:val="center"/>
            <w:hideMark/>
          </w:tcPr>
          <w:p w14:paraId="3AA05BE8" w14:textId="681432E1"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7000</w:t>
            </w:r>
          </w:p>
        </w:tc>
        <w:tc>
          <w:tcPr>
            <w:tcW w:w="900" w:type="dxa"/>
            <w:tcBorders>
              <w:top w:val="nil"/>
              <w:left w:val="single" w:sz="4" w:space="0" w:color="auto"/>
              <w:bottom w:val="single" w:sz="4" w:space="0" w:color="auto"/>
              <w:right w:val="single" w:sz="4" w:space="0" w:color="auto"/>
            </w:tcBorders>
            <w:noWrap/>
            <w:vAlign w:val="center"/>
            <w:hideMark/>
          </w:tcPr>
          <w:p w14:paraId="34F2B776" w14:textId="5FA32CEE"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7000</w:t>
            </w:r>
          </w:p>
        </w:tc>
        <w:tc>
          <w:tcPr>
            <w:tcW w:w="900" w:type="dxa"/>
            <w:tcBorders>
              <w:top w:val="nil"/>
              <w:left w:val="nil"/>
              <w:bottom w:val="single" w:sz="4" w:space="0" w:color="auto"/>
              <w:right w:val="single" w:sz="4" w:space="0" w:color="auto"/>
            </w:tcBorders>
            <w:noWrap/>
            <w:vAlign w:val="center"/>
            <w:hideMark/>
          </w:tcPr>
          <w:p w14:paraId="5E74FE16" w14:textId="166D67A9"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7000</w:t>
            </w:r>
          </w:p>
        </w:tc>
        <w:tc>
          <w:tcPr>
            <w:tcW w:w="905" w:type="dxa"/>
            <w:tcBorders>
              <w:top w:val="nil"/>
              <w:left w:val="single" w:sz="4" w:space="0" w:color="auto"/>
              <w:bottom w:val="single" w:sz="4" w:space="0" w:color="auto"/>
              <w:right w:val="single" w:sz="4" w:space="0" w:color="auto"/>
            </w:tcBorders>
            <w:noWrap/>
            <w:vAlign w:val="center"/>
            <w:hideMark/>
          </w:tcPr>
          <w:p w14:paraId="49447220" w14:textId="55B3D69D"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30320</w:t>
            </w:r>
          </w:p>
        </w:tc>
        <w:tc>
          <w:tcPr>
            <w:tcW w:w="1032" w:type="dxa"/>
            <w:tcBorders>
              <w:top w:val="nil"/>
              <w:left w:val="nil"/>
              <w:bottom w:val="single" w:sz="4" w:space="0" w:color="auto"/>
              <w:right w:val="single" w:sz="4" w:space="0" w:color="auto"/>
            </w:tcBorders>
            <w:noWrap/>
            <w:vAlign w:val="center"/>
            <w:hideMark/>
          </w:tcPr>
          <w:p w14:paraId="61DB1130" w14:textId="1B0F186C"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132540</w:t>
            </w:r>
          </w:p>
        </w:tc>
        <w:tc>
          <w:tcPr>
            <w:tcW w:w="910" w:type="dxa"/>
            <w:tcBorders>
              <w:top w:val="nil"/>
              <w:left w:val="nil"/>
              <w:bottom w:val="single" w:sz="4" w:space="0" w:color="auto"/>
              <w:right w:val="single" w:sz="4" w:space="0" w:color="auto"/>
            </w:tcBorders>
            <w:noWrap/>
            <w:vAlign w:val="center"/>
            <w:hideMark/>
          </w:tcPr>
          <w:p w14:paraId="2C2F36EE" w14:textId="0D3961F6"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126960</w:t>
            </w:r>
          </w:p>
        </w:tc>
        <w:tc>
          <w:tcPr>
            <w:tcW w:w="914" w:type="dxa"/>
            <w:tcBorders>
              <w:top w:val="nil"/>
              <w:left w:val="nil"/>
              <w:bottom w:val="single" w:sz="4" w:space="0" w:color="auto"/>
              <w:right w:val="single" w:sz="4" w:space="0" w:color="auto"/>
            </w:tcBorders>
            <w:noWrap/>
            <w:vAlign w:val="center"/>
            <w:hideMark/>
          </w:tcPr>
          <w:p w14:paraId="2A5B0FCB" w14:textId="74A8EF9B"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156210</w:t>
            </w:r>
          </w:p>
        </w:tc>
      </w:tr>
      <w:tr w:rsidR="00CE5DA4" w14:paraId="2EF8A5BA" w14:textId="77777777" w:rsidTr="00AE4569">
        <w:trPr>
          <w:trHeight w:val="300"/>
        </w:trPr>
        <w:tc>
          <w:tcPr>
            <w:tcW w:w="1269" w:type="dxa"/>
            <w:tcBorders>
              <w:top w:val="nil"/>
              <w:left w:val="single" w:sz="4" w:space="0" w:color="auto"/>
              <w:bottom w:val="single" w:sz="4" w:space="0" w:color="auto"/>
              <w:right w:val="single" w:sz="4" w:space="0" w:color="auto"/>
            </w:tcBorders>
            <w:shd w:val="clear" w:color="auto" w:fill="FFFFFF"/>
            <w:vAlign w:val="bottom"/>
            <w:hideMark/>
          </w:tcPr>
          <w:p w14:paraId="12382957" w14:textId="77777777" w:rsidR="00CE5DA4" w:rsidRDefault="00CE5DA4" w:rsidP="00CE5DA4">
            <w:pPr>
              <w:rPr>
                <w:rFonts w:ascii="Arial Narrow" w:hAnsi="Arial Narrow"/>
                <w:sz w:val="16"/>
                <w:szCs w:val="16"/>
              </w:rPr>
            </w:pPr>
            <w:r>
              <w:rPr>
                <w:rFonts w:ascii="Arial Narrow" w:hAnsi="Arial Narrow" w:cs="Calibri"/>
                <w:color w:val="000000"/>
                <w:sz w:val="16"/>
                <w:szCs w:val="16"/>
              </w:rPr>
              <w:t>W-4_TA  NIE - 5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F96AD07" w14:textId="77777777" w:rsidR="00CE5DA4" w:rsidRDefault="00CE5DA4" w:rsidP="00CE5DA4">
            <w:pPr>
              <w:jc w:val="center"/>
              <w:rPr>
                <w:rFonts w:ascii="Arial Narrow" w:hAnsi="Arial Narrow"/>
                <w:sz w:val="16"/>
                <w:szCs w:val="18"/>
              </w:rPr>
            </w:pPr>
            <w:r>
              <w:rPr>
                <w:rFonts w:ascii="Arial Narrow" w:hAnsi="Arial Narrow"/>
                <w:sz w:val="16"/>
                <w:szCs w:val="18"/>
              </w:rPr>
              <w:t>-</w:t>
            </w:r>
          </w:p>
        </w:tc>
        <w:tc>
          <w:tcPr>
            <w:tcW w:w="678" w:type="dxa"/>
            <w:tcBorders>
              <w:top w:val="nil"/>
              <w:left w:val="single" w:sz="4" w:space="0" w:color="auto"/>
              <w:bottom w:val="single" w:sz="4" w:space="0" w:color="auto"/>
              <w:right w:val="single" w:sz="4" w:space="0" w:color="auto"/>
            </w:tcBorders>
            <w:noWrap/>
            <w:vAlign w:val="center"/>
            <w:hideMark/>
          </w:tcPr>
          <w:p w14:paraId="2278956D" w14:textId="1C930FEA" w:rsidR="00CE5DA4" w:rsidRPr="00CE5DA4" w:rsidRDefault="00CE5DA4" w:rsidP="00CE5DA4">
            <w:pPr>
              <w:jc w:val="right"/>
              <w:rPr>
                <w:rFonts w:ascii="Arial Narrow" w:hAnsi="Arial Narrow"/>
                <w:sz w:val="16"/>
                <w:szCs w:val="16"/>
              </w:rPr>
            </w:pPr>
            <w:r w:rsidRPr="00CE5DA4">
              <w:rPr>
                <w:rFonts w:ascii="Arial Narrow" w:hAnsi="Arial Narrow" w:cs="Arial"/>
                <w:i/>
                <w:iCs/>
                <w:color w:val="000000"/>
                <w:sz w:val="16"/>
                <w:szCs w:val="16"/>
              </w:rPr>
              <w:t>1</w:t>
            </w:r>
          </w:p>
        </w:tc>
        <w:tc>
          <w:tcPr>
            <w:tcW w:w="991" w:type="dxa"/>
            <w:tcBorders>
              <w:top w:val="single" w:sz="4" w:space="0" w:color="auto"/>
              <w:left w:val="nil"/>
              <w:bottom w:val="single" w:sz="4" w:space="0" w:color="auto"/>
              <w:right w:val="single" w:sz="4" w:space="0" w:color="auto"/>
            </w:tcBorders>
            <w:vAlign w:val="bottom"/>
            <w:hideMark/>
          </w:tcPr>
          <w:p w14:paraId="0604880D" w14:textId="77777777" w:rsidR="00CE5DA4" w:rsidRDefault="00CE5DA4" w:rsidP="00CE5DA4">
            <w:pPr>
              <w:jc w:val="center"/>
              <w:rPr>
                <w:rFonts w:ascii="Arial Narrow" w:hAnsi="Arial Narrow"/>
                <w:sz w:val="16"/>
                <w:szCs w:val="16"/>
              </w:rPr>
            </w:pPr>
            <w:r>
              <w:rPr>
                <w:rFonts w:ascii="Arial Narrow" w:hAnsi="Arial Narrow" w:cs="Calibri"/>
                <w:color w:val="000000"/>
                <w:sz w:val="16"/>
                <w:szCs w:val="16"/>
              </w:rPr>
              <w:t>256396</w:t>
            </w:r>
          </w:p>
        </w:tc>
        <w:tc>
          <w:tcPr>
            <w:tcW w:w="863" w:type="dxa"/>
            <w:tcBorders>
              <w:top w:val="nil"/>
              <w:left w:val="single" w:sz="4" w:space="0" w:color="auto"/>
              <w:bottom w:val="single" w:sz="4" w:space="0" w:color="auto"/>
              <w:right w:val="single" w:sz="4" w:space="0" w:color="auto"/>
            </w:tcBorders>
            <w:noWrap/>
            <w:vAlign w:val="center"/>
            <w:hideMark/>
          </w:tcPr>
          <w:p w14:paraId="76E416F6" w14:textId="1BA1B731"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41942</w:t>
            </w:r>
          </w:p>
        </w:tc>
        <w:tc>
          <w:tcPr>
            <w:tcW w:w="91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751DD12" w14:textId="0A995D85"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41745</w:t>
            </w:r>
          </w:p>
        </w:tc>
        <w:tc>
          <w:tcPr>
            <w:tcW w:w="993" w:type="dxa"/>
            <w:tcBorders>
              <w:top w:val="nil"/>
              <w:left w:val="single" w:sz="4" w:space="0" w:color="auto"/>
              <w:bottom w:val="single" w:sz="4" w:space="0" w:color="auto"/>
              <w:right w:val="single" w:sz="4" w:space="0" w:color="auto"/>
            </w:tcBorders>
            <w:noWrap/>
            <w:vAlign w:val="center"/>
            <w:hideMark/>
          </w:tcPr>
          <w:p w14:paraId="0A9ABF34" w14:textId="5530593A"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37968</w:t>
            </w:r>
          </w:p>
        </w:tc>
        <w:tc>
          <w:tcPr>
            <w:tcW w:w="919" w:type="dxa"/>
            <w:tcBorders>
              <w:top w:val="nil"/>
              <w:left w:val="single" w:sz="4" w:space="0" w:color="auto"/>
              <w:bottom w:val="single" w:sz="4" w:space="0" w:color="auto"/>
              <w:right w:val="single" w:sz="4" w:space="0" w:color="auto"/>
            </w:tcBorders>
            <w:noWrap/>
            <w:vAlign w:val="center"/>
            <w:hideMark/>
          </w:tcPr>
          <w:p w14:paraId="6DA5E230" w14:textId="224BE6BF"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25924</w:t>
            </w:r>
          </w:p>
        </w:tc>
        <w:tc>
          <w:tcPr>
            <w:tcW w:w="901" w:type="dxa"/>
            <w:tcBorders>
              <w:top w:val="nil"/>
              <w:left w:val="single" w:sz="4" w:space="0" w:color="auto"/>
              <w:bottom w:val="single" w:sz="4" w:space="0" w:color="auto"/>
              <w:right w:val="single" w:sz="4" w:space="0" w:color="auto"/>
            </w:tcBorders>
            <w:noWrap/>
            <w:vAlign w:val="center"/>
            <w:hideMark/>
          </w:tcPr>
          <w:p w14:paraId="0FE34367" w14:textId="2F1529AE"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8202</w:t>
            </w:r>
          </w:p>
        </w:tc>
        <w:tc>
          <w:tcPr>
            <w:tcW w:w="905" w:type="dxa"/>
            <w:tcBorders>
              <w:top w:val="nil"/>
              <w:left w:val="nil"/>
              <w:bottom w:val="single" w:sz="4" w:space="0" w:color="auto"/>
              <w:right w:val="single" w:sz="4" w:space="0" w:color="auto"/>
            </w:tcBorders>
            <w:noWrap/>
            <w:vAlign w:val="center"/>
            <w:hideMark/>
          </w:tcPr>
          <w:p w14:paraId="1C9D728E" w14:textId="689D03EF"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0</w:t>
            </w:r>
          </w:p>
        </w:tc>
        <w:tc>
          <w:tcPr>
            <w:tcW w:w="900" w:type="dxa"/>
            <w:tcBorders>
              <w:top w:val="nil"/>
              <w:left w:val="single" w:sz="4" w:space="0" w:color="auto"/>
              <w:bottom w:val="single" w:sz="4" w:space="0" w:color="auto"/>
              <w:right w:val="single" w:sz="4" w:space="0" w:color="auto"/>
            </w:tcBorders>
            <w:noWrap/>
            <w:vAlign w:val="center"/>
            <w:hideMark/>
          </w:tcPr>
          <w:p w14:paraId="5F406489" w14:textId="764D56C1"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0</w:t>
            </w:r>
          </w:p>
        </w:tc>
        <w:tc>
          <w:tcPr>
            <w:tcW w:w="900" w:type="dxa"/>
            <w:tcBorders>
              <w:top w:val="nil"/>
              <w:left w:val="nil"/>
              <w:bottom w:val="single" w:sz="4" w:space="0" w:color="auto"/>
              <w:right w:val="single" w:sz="4" w:space="0" w:color="auto"/>
            </w:tcBorders>
            <w:noWrap/>
            <w:vAlign w:val="center"/>
            <w:hideMark/>
          </w:tcPr>
          <w:p w14:paraId="445DC964" w14:textId="54257EB1"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0</w:t>
            </w:r>
          </w:p>
        </w:tc>
        <w:tc>
          <w:tcPr>
            <w:tcW w:w="905" w:type="dxa"/>
            <w:tcBorders>
              <w:top w:val="nil"/>
              <w:left w:val="single" w:sz="4" w:space="0" w:color="auto"/>
              <w:bottom w:val="single" w:sz="4" w:space="0" w:color="auto"/>
              <w:right w:val="single" w:sz="4" w:space="0" w:color="auto"/>
            </w:tcBorders>
            <w:noWrap/>
            <w:vAlign w:val="center"/>
            <w:hideMark/>
          </w:tcPr>
          <w:p w14:paraId="5D03D133" w14:textId="12BF9D1F"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3114</w:t>
            </w:r>
          </w:p>
        </w:tc>
        <w:tc>
          <w:tcPr>
            <w:tcW w:w="1032" w:type="dxa"/>
            <w:tcBorders>
              <w:top w:val="nil"/>
              <w:left w:val="nil"/>
              <w:bottom w:val="single" w:sz="4" w:space="0" w:color="auto"/>
              <w:right w:val="single" w:sz="4" w:space="0" w:color="auto"/>
            </w:tcBorders>
            <w:noWrap/>
            <w:vAlign w:val="center"/>
            <w:hideMark/>
          </w:tcPr>
          <w:p w14:paraId="767D837E" w14:textId="599E9644"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19387</w:t>
            </w:r>
          </w:p>
        </w:tc>
        <w:tc>
          <w:tcPr>
            <w:tcW w:w="910" w:type="dxa"/>
            <w:tcBorders>
              <w:top w:val="nil"/>
              <w:left w:val="nil"/>
              <w:bottom w:val="single" w:sz="4" w:space="0" w:color="auto"/>
              <w:right w:val="single" w:sz="4" w:space="0" w:color="auto"/>
            </w:tcBorders>
            <w:noWrap/>
            <w:vAlign w:val="center"/>
            <w:hideMark/>
          </w:tcPr>
          <w:p w14:paraId="482A5D2D" w14:textId="3B7D1FD0"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34529</w:t>
            </w:r>
          </w:p>
        </w:tc>
        <w:tc>
          <w:tcPr>
            <w:tcW w:w="914" w:type="dxa"/>
            <w:tcBorders>
              <w:top w:val="nil"/>
              <w:left w:val="nil"/>
              <w:bottom w:val="single" w:sz="4" w:space="0" w:color="auto"/>
              <w:right w:val="single" w:sz="4" w:space="0" w:color="auto"/>
            </w:tcBorders>
            <w:noWrap/>
            <w:vAlign w:val="center"/>
            <w:hideMark/>
          </w:tcPr>
          <w:p w14:paraId="1C457079" w14:textId="395744D3"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43585</w:t>
            </w:r>
          </w:p>
        </w:tc>
      </w:tr>
      <w:tr w:rsidR="00CE5DA4" w14:paraId="10E38DA3" w14:textId="77777777" w:rsidTr="00AE4569">
        <w:trPr>
          <w:trHeight w:val="300"/>
        </w:trPr>
        <w:tc>
          <w:tcPr>
            <w:tcW w:w="1269" w:type="dxa"/>
            <w:tcBorders>
              <w:top w:val="nil"/>
              <w:left w:val="single" w:sz="4" w:space="0" w:color="auto"/>
              <w:bottom w:val="single" w:sz="4" w:space="0" w:color="auto"/>
              <w:right w:val="single" w:sz="4" w:space="0" w:color="auto"/>
            </w:tcBorders>
            <w:shd w:val="clear" w:color="auto" w:fill="FFFFFF"/>
            <w:vAlign w:val="bottom"/>
            <w:hideMark/>
          </w:tcPr>
          <w:p w14:paraId="13FAAD42" w14:textId="77777777" w:rsidR="00CE5DA4" w:rsidRDefault="00CE5DA4" w:rsidP="00CE5DA4">
            <w:pPr>
              <w:rPr>
                <w:rFonts w:ascii="Arial Narrow" w:hAnsi="Arial Narrow"/>
                <w:sz w:val="16"/>
                <w:szCs w:val="16"/>
              </w:rPr>
            </w:pPr>
            <w:r>
              <w:rPr>
                <w:rFonts w:ascii="Arial Narrow" w:hAnsi="Arial Narrow" w:cs="Calibri"/>
                <w:color w:val="000000"/>
                <w:sz w:val="16"/>
                <w:szCs w:val="16"/>
              </w:rPr>
              <w:t>W-4_TA  TAK</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2D58AE8" w14:textId="77777777" w:rsidR="00CE5DA4" w:rsidRDefault="00CE5DA4" w:rsidP="00CE5DA4">
            <w:pPr>
              <w:jc w:val="center"/>
              <w:rPr>
                <w:rFonts w:ascii="Arial Narrow" w:hAnsi="Arial Narrow"/>
                <w:sz w:val="16"/>
                <w:szCs w:val="18"/>
              </w:rPr>
            </w:pPr>
            <w:r>
              <w:rPr>
                <w:rFonts w:ascii="Arial Narrow" w:hAnsi="Arial Narrow"/>
                <w:sz w:val="16"/>
                <w:szCs w:val="18"/>
              </w:rPr>
              <w:t>-</w:t>
            </w:r>
          </w:p>
        </w:tc>
        <w:tc>
          <w:tcPr>
            <w:tcW w:w="678" w:type="dxa"/>
            <w:tcBorders>
              <w:top w:val="nil"/>
              <w:left w:val="single" w:sz="4" w:space="0" w:color="auto"/>
              <w:bottom w:val="single" w:sz="4" w:space="0" w:color="auto"/>
              <w:right w:val="single" w:sz="4" w:space="0" w:color="auto"/>
            </w:tcBorders>
            <w:noWrap/>
            <w:vAlign w:val="center"/>
            <w:hideMark/>
          </w:tcPr>
          <w:p w14:paraId="253E962A" w14:textId="46B0AF7C" w:rsidR="00CE5DA4" w:rsidRPr="00CE5DA4" w:rsidRDefault="00CE5DA4" w:rsidP="00CE5DA4">
            <w:pPr>
              <w:jc w:val="right"/>
              <w:rPr>
                <w:rFonts w:ascii="Arial Narrow" w:hAnsi="Arial Narrow"/>
                <w:sz w:val="16"/>
                <w:szCs w:val="16"/>
              </w:rPr>
            </w:pPr>
            <w:r w:rsidRPr="00CE5DA4">
              <w:rPr>
                <w:rFonts w:ascii="Arial Narrow" w:hAnsi="Arial Narrow" w:cs="Arial"/>
                <w:i/>
                <w:iCs/>
                <w:color w:val="000000"/>
                <w:sz w:val="16"/>
                <w:szCs w:val="16"/>
              </w:rPr>
              <w:t>19</w:t>
            </w:r>
          </w:p>
        </w:tc>
        <w:tc>
          <w:tcPr>
            <w:tcW w:w="991" w:type="dxa"/>
            <w:tcBorders>
              <w:top w:val="single" w:sz="4" w:space="0" w:color="auto"/>
              <w:left w:val="nil"/>
              <w:bottom w:val="single" w:sz="4" w:space="0" w:color="auto"/>
              <w:right w:val="single" w:sz="4" w:space="0" w:color="auto"/>
            </w:tcBorders>
            <w:vAlign w:val="bottom"/>
            <w:hideMark/>
          </w:tcPr>
          <w:p w14:paraId="2009A572" w14:textId="77777777" w:rsidR="00CE5DA4" w:rsidRDefault="00CE5DA4" w:rsidP="00CE5DA4">
            <w:pPr>
              <w:jc w:val="center"/>
              <w:rPr>
                <w:rFonts w:ascii="Arial Narrow" w:hAnsi="Arial Narrow"/>
                <w:sz w:val="16"/>
                <w:szCs w:val="16"/>
              </w:rPr>
            </w:pPr>
            <w:r>
              <w:rPr>
                <w:rFonts w:ascii="Arial Narrow" w:hAnsi="Arial Narrow" w:cs="Calibri"/>
                <w:color w:val="000000"/>
                <w:sz w:val="16"/>
                <w:szCs w:val="16"/>
              </w:rPr>
              <w:t>3107715</w:t>
            </w:r>
          </w:p>
        </w:tc>
        <w:tc>
          <w:tcPr>
            <w:tcW w:w="863" w:type="dxa"/>
            <w:tcBorders>
              <w:top w:val="nil"/>
              <w:left w:val="single" w:sz="4" w:space="0" w:color="auto"/>
              <w:bottom w:val="single" w:sz="4" w:space="0" w:color="auto"/>
              <w:right w:val="single" w:sz="4" w:space="0" w:color="auto"/>
            </w:tcBorders>
            <w:noWrap/>
            <w:vAlign w:val="center"/>
            <w:hideMark/>
          </w:tcPr>
          <w:p w14:paraId="2D1CC2BC" w14:textId="3D43BC51"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502009</w:t>
            </w:r>
          </w:p>
        </w:tc>
        <w:tc>
          <w:tcPr>
            <w:tcW w:w="910" w:type="dxa"/>
            <w:tcBorders>
              <w:top w:val="nil"/>
              <w:left w:val="single" w:sz="4" w:space="0" w:color="auto"/>
              <w:bottom w:val="single" w:sz="4" w:space="0" w:color="auto"/>
              <w:right w:val="single" w:sz="4" w:space="0" w:color="auto"/>
            </w:tcBorders>
            <w:noWrap/>
            <w:vAlign w:val="center"/>
            <w:hideMark/>
          </w:tcPr>
          <w:p w14:paraId="4367623D" w14:textId="054F6E6F"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378257</w:t>
            </w:r>
          </w:p>
        </w:tc>
        <w:tc>
          <w:tcPr>
            <w:tcW w:w="993" w:type="dxa"/>
            <w:tcBorders>
              <w:top w:val="nil"/>
              <w:left w:val="single" w:sz="4" w:space="0" w:color="auto"/>
              <w:bottom w:val="single" w:sz="4" w:space="0" w:color="auto"/>
              <w:right w:val="single" w:sz="4" w:space="0" w:color="auto"/>
            </w:tcBorders>
            <w:noWrap/>
            <w:vAlign w:val="center"/>
            <w:hideMark/>
          </w:tcPr>
          <w:p w14:paraId="7030A3FC" w14:textId="0334C9EA"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348969</w:t>
            </w:r>
          </w:p>
        </w:tc>
        <w:tc>
          <w:tcPr>
            <w:tcW w:w="919" w:type="dxa"/>
            <w:tcBorders>
              <w:top w:val="nil"/>
              <w:left w:val="single" w:sz="4" w:space="0" w:color="auto"/>
              <w:bottom w:val="single" w:sz="4" w:space="0" w:color="auto"/>
              <w:right w:val="single" w:sz="4" w:space="0" w:color="auto"/>
            </w:tcBorders>
            <w:noWrap/>
            <w:vAlign w:val="center"/>
            <w:hideMark/>
          </w:tcPr>
          <w:p w14:paraId="150FF4FC" w14:textId="0451C3C8"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239833</w:t>
            </w:r>
          </w:p>
        </w:tc>
        <w:tc>
          <w:tcPr>
            <w:tcW w:w="901" w:type="dxa"/>
            <w:tcBorders>
              <w:top w:val="nil"/>
              <w:left w:val="single" w:sz="4" w:space="0" w:color="auto"/>
              <w:bottom w:val="single" w:sz="4" w:space="0" w:color="auto"/>
              <w:right w:val="single" w:sz="4" w:space="0" w:color="auto"/>
            </w:tcBorders>
            <w:noWrap/>
            <w:vAlign w:val="center"/>
            <w:hideMark/>
          </w:tcPr>
          <w:p w14:paraId="20361388" w14:textId="0AC83D9C"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121199</w:t>
            </w:r>
          </w:p>
        </w:tc>
        <w:tc>
          <w:tcPr>
            <w:tcW w:w="905" w:type="dxa"/>
            <w:tcBorders>
              <w:top w:val="nil"/>
              <w:left w:val="nil"/>
              <w:bottom w:val="single" w:sz="4" w:space="0" w:color="auto"/>
              <w:right w:val="single" w:sz="4" w:space="0" w:color="auto"/>
            </w:tcBorders>
            <w:noWrap/>
            <w:vAlign w:val="center"/>
            <w:hideMark/>
          </w:tcPr>
          <w:p w14:paraId="559813C8" w14:textId="1FD71E75"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66017</w:t>
            </w:r>
          </w:p>
        </w:tc>
        <w:tc>
          <w:tcPr>
            <w:tcW w:w="900" w:type="dxa"/>
            <w:tcBorders>
              <w:top w:val="nil"/>
              <w:left w:val="single" w:sz="4" w:space="0" w:color="auto"/>
              <w:bottom w:val="single" w:sz="4" w:space="0" w:color="auto"/>
              <w:right w:val="single" w:sz="4" w:space="0" w:color="auto"/>
            </w:tcBorders>
            <w:noWrap/>
            <w:vAlign w:val="center"/>
            <w:hideMark/>
          </w:tcPr>
          <w:p w14:paraId="463BD585" w14:textId="3F9C744E"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59817</w:t>
            </w:r>
          </w:p>
        </w:tc>
        <w:tc>
          <w:tcPr>
            <w:tcW w:w="900" w:type="dxa"/>
            <w:tcBorders>
              <w:top w:val="nil"/>
              <w:left w:val="nil"/>
              <w:bottom w:val="single" w:sz="4" w:space="0" w:color="auto"/>
              <w:right w:val="single" w:sz="4" w:space="0" w:color="auto"/>
            </w:tcBorders>
            <w:noWrap/>
            <w:vAlign w:val="center"/>
            <w:hideMark/>
          </w:tcPr>
          <w:p w14:paraId="007B1E72" w14:textId="14AD4047"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43221</w:t>
            </w:r>
          </w:p>
        </w:tc>
        <w:tc>
          <w:tcPr>
            <w:tcW w:w="905" w:type="dxa"/>
            <w:tcBorders>
              <w:top w:val="nil"/>
              <w:left w:val="single" w:sz="4" w:space="0" w:color="auto"/>
              <w:bottom w:val="single" w:sz="4" w:space="0" w:color="auto"/>
              <w:right w:val="single" w:sz="4" w:space="0" w:color="auto"/>
            </w:tcBorders>
            <w:noWrap/>
            <w:vAlign w:val="center"/>
            <w:hideMark/>
          </w:tcPr>
          <w:p w14:paraId="0E4BA7B3" w14:textId="4C981130"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77765</w:t>
            </w:r>
          </w:p>
        </w:tc>
        <w:tc>
          <w:tcPr>
            <w:tcW w:w="1032" w:type="dxa"/>
            <w:tcBorders>
              <w:top w:val="nil"/>
              <w:left w:val="nil"/>
              <w:bottom w:val="single" w:sz="4" w:space="0" w:color="auto"/>
              <w:right w:val="single" w:sz="4" w:space="0" w:color="auto"/>
            </w:tcBorders>
            <w:noWrap/>
            <w:vAlign w:val="center"/>
            <w:hideMark/>
          </w:tcPr>
          <w:p w14:paraId="076D3EEC" w14:textId="02DF82DD"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199257</w:t>
            </w:r>
          </w:p>
        </w:tc>
        <w:tc>
          <w:tcPr>
            <w:tcW w:w="910" w:type="dxa"/>
            <w:tcBorders>
              <w:top w:val="nil"/>
              <w:left w:val="nil"/>
              <w:bottom w:val="single" w:sz="4" w:space="0" w:color="auto"/>
              <w:right w:val="single" w:sz="4" w:space="0" w:color="auto"/>
            </w:tcBorders>
            <w:noWrap/>
            <w:vAlign w:val="center"/>
            <w:hideMark/>
          </w:tcPr>
          <w:p w14:paraId="051387E4" w14:textId="0B54891E"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316558</w:t>
            </w:r>
          </w:p>
        </w:tc>
        <w:tc>
          <w:tcPr>
            <w:tcW w:w="914" w:type="dxa"/>
            <w:tcBorders>
              <w:top w:val="nil"/>
              <w:left w:val="nil"/>
              <w:bottom w:val="single" w:sz="4" w:space="0" w:color="auto"/>
              <w:right w:val="single" w:sz="4" w:space="0" w:color="auto"/>
            </w:tcBorders>
            <w:noWrap/>
            <w:vAlign w:val="center"/>
            <w:hideMark/>
          </w:tcPr>
          <w:p w14:paraId="5950EEBC" w14:textId="02A716EC"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424479</w:t>
            </w:r>
          </w:p>
        </w:tc>
      </w:tr>
      <w:tr w:rsidR="00CE5DA4" w14:paraId="19503BC5" w14:textId="77777777" w:rsidTr="00AE4569">
        <w:trPr>
          <w:trHeight w:val="300"/>
        </w:trPr>
        <w:tc>
          <w:tcPr>
            <w:tcW w:w="1269" w:type="dxa"/>
            <w:tcBorders>
              <w:top w:val="single" w:sz="4" w:space="0" w:color="auto"/>
              <w:left w:val="single" w:sz="4" w:space="0" w:color="auto"/>
              <w:bottom w:val="single" w:sz="4" w:space="0" w:color="auto"/>
              <w:right w:val="single" w:sz="4" w:space="0" w:color="auto"/>
            </w:tcBorders>
            <w:vAlign w:val="bottom"/>
            <w:hideMark/>
          </w:tcPr>
          <w:p w14:paraId="04BD4E3B" w14:textId="77777777" w:rsidR="00CE5DA4" w:rsidRDefault="00CE5DA4" w:rsidP="00CE5DA4">
            <w:pPr>
              <w:rPr>
                <w:rFonts w:ascii="Arial Narrow" w:hAnsi="Arial Narrow"/>
                <w:sz w:val="16"/>
                <w:szCs w:val="18"/>
              </w:rPr>
            </w:pPr>
            <w:r>
              <w:rPr>
                <w:rFonts w:ascii="Arial Narrow" w:hAnsi="Arial Narrow"/>
                <w:sz w:val="16"/>
                <w:szCs w:val="18"/>
              </w:rPr>
              <w:t>G1_TA  TAK</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D6EE0C2" w14:textId="77777777" w:rsidR="00CE5DA4" w:rsidRDefault="00CE5DA4" w:rsidP="00CE5DA4">
            <w:pPr>
              <w:jc w:val="center"/>
              <w:rPr>
                <w:rFonts w:ascii="Arial Narrow" w:hAnsi="Arial Narrow"/>
                <w:sz w:val="16"/>
                <w:szCs w:val="18"/>
              </w:rPr>
            </w:pPr>
            <w:r>
              <w:rPr>
                <w:rFonts w:ascii="Arial Narrow" w:hAnsi="Arial Narrow"/>
                <w:sz w:val="16"/>
                <w:szCs w:val="18"/>
              </w:rPr>
              <w:t>-</w:t>
            </w:r>
          </w:p>
        </w:tc>
        <w:tc>
          <w:tcPr>
            <w:tcW w:w="678" w:type="dxa"/>
            <w:tcBorders>
              <w:top w:val="nil"/>
              <w:left w:val="single" w:sz="4" w:space="0" w:color="auto"/>
              <w:bottom w:val="single" w:sz="4" w:space="0" w:color="auto"/>
              <w:right w:val="single" w:sz="4" w:space="0" w:color="auto"/>
            </w:tcBorders>
            <w:noWrap/>
            <w:vAlign w:val="center"/>
            <w:hideMark/>
          </w:tcPr>
          <w:p w14:paraId="51B15C93" w14:textId="21F15D9D" w:rsidR="00CE5DA4" w:rsidRPr="00CE5DA4" w:rsidRDefault="00CE5DA4" w:rsidP="00CE5DA4">
            <w:pPr>
              <w:jc w:val="right"/>
              <w:rPr>
                <w:rFonts w:ascii="Arial Narrow" w:hAnsi="Arial Narrow"/>
                <w:sz w:val="16"/>
                <w:szCs w:val="16"/>
              </w:rPr>
            </w:pPr>
            <w:r w:rsidRPr="00CE5DA4">
              <w:rPr>
                <w:rFonts w:ascii="Arial Narrow" w:hAnsi="Arial Narrow" w:cs="Arial"/>
                <w:i/>
                <w:iCs/>
                <w:color w:val="000000"/>
                <w:sz w:val="16"/>
                <w:szCs w:val="16"/>
              </w:rPr>
              <w:t>1</w:t>
            </w:r>
          </w:p>
        </w:tc>
        <w:tc>
          <w:tcPr>
            <w:tcW w:w="991" w:type="dxa"/>
            <w:tcBorders>
              <w:top w:val="single" w:sz="4" w:space="0" w:color="auto"/>
              <w:left w:val="nil"/>
              <w:bottom w:val="single" w:sz="4" w:space="0" w:color="auto"/>
              <w:right w:val="single" w:sz="4" w:space="0" w:color="auto"/>
            </w:tcBorders>
            <w:vAlign w:val="bottom"/>
            <w:hideMark/>
          </w:tcPr>
          <w:p w14:paraId="5E8007BE" w14:textId="77777777" w:rsidR="00CE5DA4" w:rsidRDefault="00CE5DA4" w:rsidP="00CE5DA4">
            <w:pPr>
              <w:jc w:val="center"/>
              <w:rPr>
                <w:rFonts w:ascii="Arial Narrow" w:hAnsi="Arial Narrow"/>
                <w:sz w:val="16"/>
                <w:szCs w:val="16"/>
              </w:rPr>
            </w:pPr>
            <w:r>
              <w:rPr>
                <w:rFonts w:ascii="Arial Narrow" w:hAnsi="Arial Narrow" w:cs="Calibri"/>
                <w:color w:val="000000"/>
                <w:sz w:val="16"/>
                <w:szCs w:val="16"/>
              </w:rPr>
              <w:t>173970</w:t>
            </w:r>
          </w:p>
        </w:tc>
        <w:tc>
          <w:tcPr>
            <w:tcW w:w="863" w:type="dxa"/>
            <w:tcBorders>
              <w:top w:val="nil"/>
              <w:left w:val="single" w:sz="4" w:space="0" w:color="auto"/>
              <w:bottom w:val="single" w:sz="4" w:space="0" w:color="auto"/>
              <w:right w:val="single" w:sz="4" w:space="0" w:color="auto"/>
            </w:tcBorders>
            <w:noWrap/>
            <w:vAlign w:val="center"/>
            <w:hideMark/>
          </w:tcPr>
          <w:p w14:paraId="70B5FD2E" w14:textId="337D2CB2"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36170</w:t>
            </w:r>
          </w:p>
        </w:tc>
        <w:tc>
          <w:tcPr>
            <w:tcW w:w="91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0BEC2E7" w14:textId="7D6ECB36"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31751</w:t>
            </w:r>
          </w:p>
        </w:tc>
        <w:tc>
          <w:tcPr>
            <w:tcW w:w="993" w:type="dxa"/>
            <w:tcBorders>
              <w:top w:val="nil"/>
              <w:left w:val="single" w:sz="4" w:space="0" w:color="auto"/>
              <w:bottom w:val="single" w:sz="4" w:space="0" w:color="auto"/>
              <w:right w:val="single" w:sz="4" w:space="0" w:color="auto"/>
            </w:tcBorders>
            <w:noWrap/>
            <w:vAlign w:val="center"/>
            <w:hideMark/>
          </w:tcPr>
          <w:p w14:paraId="0147CEB2" w14:textId="24869129"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24335</w:t>
            </w:r>
          </w:p>
        </w:tc>
        <w:tc>
          <w:tcPr>
            <w:tcW w:w="919" w:type="dxa"/>
            <w:tcBorders>
              <w:top w:val="nil"/>
              <w:left w:val="single" w:sz="4" w:space="0" w:color="auto"/>
              <w:bottom w:val="single" w:sz="4" w:space="0" w:color="auto"/>
              <w:right w:val="single" w:sz="4" w:space="0" w:color="auto"/>
            </w:tcBorders>
            <w:noWrap/>
            <w:vAlign w:val="center"/>
            <w:hideMark/>
          </w:tcPr>
          <w:p w14:paraId="3AD12DAC" w14:textId="74FA2530"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12336</w:t>
            </w:r>
          </w:p>
        </w:tc>
        <w:tc>
          <w:tcPr>
            <w:tcW w:w="901" w:type="dxa"/>
            <w:tcBorders>
              <w:top w:val="nil"/>
              <w:left w:val="single" w:sz="4" w:space="0" w:color="auto"/>
              <w:bottom w:val="single" w:sz="4" w:space="0" w:color="auto"/>
              <w:right w:val="single" w:sz="4" w:space="0" w:color="auto"/>
            </w:tcBorders>
            <w:noWrap/>
            <w:vAlign w:val="center"/>
            <w:hideMark/>
          </w:tcPr>
          <w:p w14:paraId="05D2035E" w14:textId="0E01075D"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0</w:t>
            </w:r>
          </w:p>
        </w:tc>
        <w:tc>
          <w:tcPr>
            <w:tcW w:w="905" w:type="dxa"/>
            <w:tcBorders>
              <w:top w:val="nil"/>
              <w:left w:val="nil"/>
              <w:bottom w:val="single" w:sz="4" w:space="0" w:color="auto"/>
              <w:right w:val="single" w:sz="4" w:space="0" w:color="auto"/>
            </w:tcBorders>
            <w:noWrap/>
            <w:vAlign w:val="center"/>
            <w:hideMark/>
          </w:tcPr>
          <w:p w14:paraId="64D7F0F5" w14:textId="65118DEE"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0</w:t>
            </w:r>
          </w:p>
        </w:tc>
        <w:tc>
          <w:tcPr>
            <w:tcW w:w="900" w:type="dxa"/>
            <w:tcBorders>
              <w:top w:val="nil"/>
              <w:left w:val="single" w:sz="4" w:space="0" w:color="auto"/>
              <w:bottom w:val="single" w:sz="4" w:space="0" w:color="auto"/>
              <w:right w:val="single" w:sz="4" w:space="0" w:color="auto"/>
            </w:tcBorders>
            <w:noWrap/>
            <w:vAlign w:val="center"/>
            <w:hideMark/>
          </w:tcPr>
          <w:p w14:paraId="4B43CF9A" w14:textId="792334EB"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0</w:t>
            </w:r>
          </w:p>
        </w:tc>
        <w:tc>
          <w:tcPr>
            <w:tcW w:w="900" w:type="dxa"/>
            <w:tcBorders>
              <w:top w:val="nil"/>
              <w:left w:val="nil"/>
              <w:bottom w:val="single" w:sz="4" w:space="0" w:color="auto"/>
              <w:right w:val="single" w:sz="4" w:space="0" w:color="auto"/>
            </w:tcBorders>
            <w:noWrap/>
            <w:vAlign w:val="center"/>
            <w:hideMark/>
          </w:tcPr>
          <w:p w14:paraId="038036AB" w14:textId="06C50B97"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0</w:t>
            </w:r>
          </w:p>
        </w:tc>
        <w:tc>
          <w:tcPr>
            <w:tcW w:w="905" w:type="dxa"/>
            <w:tcBorders>
              <w:top w:val="nil"/>
              <w:left w:val="single" w:sz="4" w:space="0" w:color="auto"/>
              <w:bottom w:val="single" w:sz="4" w:space="0" w:color="auto"/>
              <w:right w:val="single" w:sz="4" w:space="0" w:color="auto"/>
            </w:tcBorders>
            <w:noWrap/>
            <w:vAlign w:val="center"/>
            <w:hideMark/>
          </w:tcPr>
          <w:p w14:paraId="68BDEAED" w14:textId="31F42FCE"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6017</w:t>
            </w:r>
          </w:p>
        </w:tc>
        <w:tc>
          <w:tcPr>
            <w:tcW w:w="1032" w:type="dxa"/>
            <w:tcBorders>
              <w:top w:val="nil"/>
              <w:left w:val="nil"/>
              <w:bottom w:val="single" w:sz="4" w:space="0" w:color="auto"/>
              <w:right w:val="single" w:sz="4" w:space="0" w:color="auto"/>
            </w:tcBorders>
            <w:noWrap/>
            <w:vAlign w:val="center"/>
            <w:hideMark/>
          </w:tcPr>
          <w:p w14:paraId="58EA77C3" w14:textId="0696AB1A"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14365</w:t>
            </w:r>
          </w:p>
        </w:tc>
        <w:tc>
          <w:tcPr>
            <w:tcW w:w="910" w:type="dxa"/>
            <w:tcBorders>
              <w:top w:val="nil"/>
              <w:left w:val="nil"/>
              <w:bottom w:val="single" w:sz="4" w:space="0" w:color="auto"/>
              <w:right w:val="single" w:sz="4" w:space="0" w:color="auto"/>
            </w:tcBorders>
            <w:noWrap/>
            <w:vAlign w:val="center"/>
            <w:hideMark/>
          </w:tcPr>
          <w:p w14:paraId="360162BC" w14:textId="65DF588F"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23262</w:t>
            </w:r>
          </w:p>
        </w:tc>
        <w:tc>
          <w:tcPr>
            <w:tcW w:w="914" w:type="dxa"/>
            <w:tcBorders>
              <w:top w:val="nil"/>
              <w:left w:val="nil"/>
              <w:bottom w:val="single" w:sz="4" w:space="0" w:color="auto"/>
              <w:right w:val="single" w:sz="4" w:space="0" w:color="auto"/>
            </w:tcBorders>
            <w:noWrap/>
            <w:vAlign w:val="center"/>
            <w:hideMark/>
          </w:tcPr>
          <w:p w14:paraId="6E35998A" w14:textId="166E6F32"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25734</w:t>
            </w:r>
          </w:p>
        </w:tc>
      </w:tr>
      <w:tr w:rsidR="00CE5DA4" w14:paraId="71FB38DB" w14:textId="77777777" w:rsidTr="00AE4569">
        <w:trPr>
          <w:trHeight w:val="300"/>
        </w:trPr>
        <w:tc>
          <w:tcPr>
            <w:tcW w:w="1269" w:type="dxa"/>
            <w:tcBorders>
              <w:top w:val="single" w:sz="4" w:space="0" w:color="auto"/>
              <w:left w:val="single" w:sz="4" w:space="0" w:color="auto"/>
              <w:bottom w:val="single" w:sz="4" w:space="0" w:color="auto"/>
              <w:right w:val="single" w:sz="4" w:space="0" w:color="auto"/>
            </w:tcBorders>
            <w:vAlign w:val="bottom"/>
            <w:hideMark/>
          </w:tcPr>
          <w:p w14:paraId="3611B920" w14:textId="77777777" w:rsidR="00CE5DA4" w:rsidRDefault="00CE5DA4" w:rsidP="00CE5DA4">
            <w:pPr>
              <w:rPr>
                <w:rFonts w:ascii="Arial Narrow" w:hAnsi="Arial Narrow"/>
                <w:sz w:val="16"/>
                <w:szCs w:val="18"/>
              </w:rPr>
            </w:pPr>
            <w:r>
              <w:rPr>
                <w:rFonts w:ascii="Arial Narrow" w:hAnsi="Arial Narrow"/>
                <w:sz w:val="16"/>
                <w:szCs w:val="18"/>
              </w:rPr>
              <w:t>W-5.1_TA  NIE</w:t>
            </w:r>
          </w:p>
        </w:tc>
        <w:tc>
          <w:tcPr>
            <w:tcW w:w="708" w:type="dxa"/>
            <w:tcBorders>
              <w:top w:val="single" w:sz="4" w:space="0" w:color="auto"/>
              <w:left w:val="single" w:sz="4" w:space="0" w:color="auto"/>
              <w:bottom w:val="single" w:sz="4" w:space="0" w:color="auto"/>
              <w:right w:val="single" w:sz="4" w:space="0" w:color="auto"/>
            </w:tcBorders>
            <w:noWrap/>
            <w:hideMark/>
          </w:tcPr>
          <w:p w14:paraId="60F7E22E" w14:textId="02780EAE" w:rsidR="00CE5DA4" w:rsidRPr="00CE5DA4" w:rsidRDefault="00CE5DA4" w:rsidP="00CE5DA4">
            <w:pPr>
              <w:jc w:val="right"/>
              <w:rPr>
                <w:rFonts w:ascii="Arial Narrow" w:hAnsi="Arial Narrow"/>
                <w:sz w:val="16"/>
                <w:szCs w:val="16"/>
              </w:rPr>
            </w:pPr>
            <w:r w:rsidRPr="00CE5DA4">
              <w:rPr>
                <w:sz w:val="16"/>
                <w:szCs w:val="16"/>
              </w:rPr>
              <w:t xml:space="preserve"> 15 003    </w:t>
            </w:r>
          </w:p>
        </w:tc>
        <w:tc>
          <w:tcPr>
            <w:tcW w:w="678" w:type="dxa"/>
            <w:tcBorders>
              <w:top w:val="single" w:sz="4" w:space="0" w:color="auto"/>
              <w:left w:val="single" w:sz="4" w:space="0" w:color="auto"/>
              <w:bottom w:val="single" w:sz="4" w:space="0" w:color="auto"/>
              <w:right w:val="single" w:sz="4" w:space="0" w:color="auto"/>
            </w:tcBorders>
            <w:noWrap/>
            <w:vAlign w:val="center"/>
            <w:hideMark/>
          </w:tcPr>
          <w:p w14:paraId="20ACEB95" w14:textId="1707539E" w:rsidR="00CE5DA4" w:rsidRPr="00CE5DA4" w:rsidRDefault="00CE5DA4" w:rsidP="00CE5DA4">
            <w:pPr>
              <w:jc w:val="right"/>
              <w:rPr>
                <w:rFonts w:ascii="Arial Narrow" w:hAnsi="Arial Narrow"/>
                <w:sz w:val="16"/>
                <w:szCs w:val="16"/>
              </w:rPr>
            </w:pPr>
            <w:r w:rsidRPr="00CE5DA4">
              <w:rPr>
                <w:rFonts w:ascii="Arial Narrow" w:hAnsi="Arial Narrow" w:cs="Arial"/>
                <w:i/>
                <w:iCs/>
                <w:color w:val="000000"/>
                <w:sz w:val="16"/>
                <w:szCs w:val="16"/>
              </w:rPr>
              <w:t>72</w:t>
            </w:r>
          </w:p>
        </w:tc>
        <w:tc>
          <w:tcPr>
            <w:tcW w:w="991" w:type="dxa"/>
            <w:tcBorders>
              <w:top w:val="single" w:sz="4" w:space="0" w:color="auto"/>
              <w:left w:val="nil"/>
              <w:bottom w:val="single" w:sz="4" w:space="0" w:color="auto"/>
              <w:right w:val="nil"/>
            </w:tcBorders>
            <w:vAlign w:val="bottom"/>
            <w:hideMark/>
          </w:tcPr>
          <w:p w14:paraId="557ABCCF" w14:textId="77777777" w:rsidR="00CE5DA4" w:rsidRDefault="00CE5DA4" w:rsidP="00CE5DA4">
            <w:pPr>
              <w:jc w:val="center"/>
              <w:rPr>
                <w:rFonts w:ascii="Arial Narrow" w:hAnsi="Arial Narrow"/>
                <w:sz w:val="16"/>
                <w:szCs w:val="16"/>
              </w:rPr>
            </w:pPr>
            <w:r>
              <w:rPr>
                <w:rFonts w:ascii="Arial Narrow" w:hAnsi="Arial Narrow" w:cs="Calibri"/>
                <w:color w:val="000000"/>
                <w:sz w:val="16"/>
                <w:szCs w:val="16"/>
              </w:rPr>
              <w:t>22536209</w:t>
            </w:r>
          </w:p>
        </w:tc>
        <w:tc>
          <w:tcPr>
            <w:tcW w:w="863" w:type="dxa"/>
            <w:tcBorders>
              <w:top w:val="single" w:sz="4" w:space="0" w:color="auto"/>
              <w:left w:val="single" w:sz="4" w:space="0" w:color="auto"/>
              <w:bottom w:val="single" w:sz="4" w:space="0" w:color="auto"/>
              <w:right w:val="single" w:sz="4" w:space="0" w:color="auto"/>
            </w:tcBorders>
            <w:noWrap/>
            <w:vAlign w:val="center"/>
            <w:hideMark/>
          </w:tcPr>
          <w:p w14:paraId="60AA31DB" w14:textId="4CE02D48"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3743107</w:t>
            </w:r>
          </w:p>
        </w:tc>
        <w:tc>
          <w:tcPr>
            <w:tcW w:w="91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C478488" w14:textId="65D5AD32"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3265423</w:t>
            </w:r>
          </w:p>
        </w:tc>
        <w:tc>
          <w:tcPr>
            <w:tcW w:w="993" w:type="dxa"/>
            <w:tcBorders>
              <w:top w:val="nil"/>
              <w:left w:val="single" w:sz="4" w:space="0" w:color="auto"/>
              <w:bottom w:val="single" w:sz="4" w:space="0" w:color="auto"/>
              <w:right w:val="single" w:sz="4" w:space="0" w:color="auto"/>
            </w:tcBorders>
            <w:noWrap/>
            <w:vAlign w:val="center"/>
            <w:hideMark/>
          </w:tcPr>
          <w:p w14:paraId="5EB45DC6" w14:textId="324AE37B"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2932461</w:t>
            </w:r>
          </w:p>
        </w:tc>
        <w:tc>
          <w:tcPr>
            <w:tcW w:w="919" w:type="dxa"/>
            <w:tcBorders>
              <w:top w:val="nil"/>
              <w:left w:val="single" w:sz="4" w:space="0" w:color="auto"/>
              <w:bottom w:val="single" w:sz="4" w:space="0" w:color="auto"/>
              <w:right w:val="single" w:sz="4" w:space="0" w:color="auto"/>
            </w:tcBorders>
            <w:noWrap/>
            <w:vAlign w:val="center"/>
            <w:hideMark/>
          </w:tcPr>
          <w:p w14:paraId="487E653F" w14:textId="3DB3C7CD"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2073298</w:t>
            </w:r>
          </w:p>
        </w:tc>
        <w:tc>
          <w:tcPr>
            <w:tcW w:w="901" w:type="dxa"/>
            <w:tcBorders>
              <w:top w:val="nil"/>
              <w:left w:val="single" w:sz="4" w:space="0" w:color="auto"/>
              <w:bottom w:val="single" w:sz="4" w:space="0" w:color="auto"/>
              <w:right w:val="single" w:sz="4" w:space="0" w:color="auto"/>
            </w:tcBorders>
            <w:noWrap/>
            <w:vAlign w:val="center"/>
            <w:hideMark/>
          </w:tcPr>
          <w:p w14:paraId="33FF0671" w14:textId="14F62B65"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1036236</w:t>
            </w:r>
          </w:p>
        </w:tc>
        <w:tc>
          <w:tcPr>
            <w:tcW w:w="905" w:type="dxa"/>
            <w:tcBorders>
              <w:top w:val="nil"/>
              <w:left w:val="nil"/>
              <w:bottom w:val="single" w:sz="4" w:space="0" w:color="auto"/>
              <w:right w:val="single" w:sz="4" w:space="0" w:color="auto"/>
            </w:tcBorders>
            <w:noWrap/>
            <w:vAlign w:val="center"/>
            <w:hideMark/>
          </w:tcPr>
          <w:p w14:paraId="59A6EDBF" w14:textId="5FCC6F57"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429520</w:t>
            </w:r>
          </w:p>
        </w:tc>
        <w:tc>
          <w:tcPr>
            <w:tcW w:w="900" w:type="dxa"/>
            <w:tcBorders>
              <w:top w:val="nil"/>
              <w:left w:val="single" w:sz="4" w:space="0" w:color="auto"/>
              <w:bottom w:val="single" w:sz="4" w:space="0" w:color="auto"/>
              <w:right w:val="single" w:sz="4" w:space="0" w:color="auto"/>
            </w:tcBorders>
            <w:noWrap/>
            <w:vAlign w:val="center"/>
            <w:hideMark/>
          </w:tcPr>
          <w:p w14:paraId="73FBAA46" w14:textId="66359B93"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258425</w:t>
            </w:r>
          </w:p>
        </w:tc>
        <w:tc>
          <w:tcPr>
            <w:tcW w:w="900" w:type="dxa"/>
            <w:tcBorders>
              <w:top w:val="nil"/>
              <w:left w:val="nil"/>
              <w:bottom w:val="single" w:sz="4" w:space="0" w:color="auto"/>
              <w:right w:val="single" w:sz="4" w:space="0" w:color="auto"/>
            </w:tcBorders>
            <w:noWrap/>
            <w:vAlign w:val="center"/>
            <w:hideMark/>
          </w:tcPr>
          <w:p w14:paraId="18C0433B" w14:textId="21FA4F28"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265542</w:t>
            </w:r>
          </w:p>
        </w:tc>
        <w:tc>
          <w:tcPr>
            <w:tcW w:w="905" w:type="dxa"/>
            <w:tcBorders>
              <w:top w:val="nil"/>
              <w:left w:val="single" w:sz="4" w:space="0" w:color="auto"/>
              <w:bottom w:val="single" w:sz="4" w:space="0" w:color="auto"/>
              <w:right w:val="single" w:sz="4" w:space="0" w:color="auto"/>
            </w:tcBorders>
            <w:noWrap/>
            <w:vAlign w:val="center"/>
            <w:hideMark/>
          </w:tcPr>
          <w:p w14:paraId="22DFF565" w14:textId="23C27C85"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668170</w:t>
            </w:r>
          </w:p>
        </w:tc>
        <w:tc>
          <w:tcPr>
            <w:tcW w:w="1032" w:type="dxa"/>
            <w:tcBorders>
              <w:top w:val="nil"/>
              <w:left w:val="nil"/>
              <w:bottom w:val="single" w:sz="4" w:space="0" w:color="auto"/>
              <w:right w:val="single" w:sz="4" w:space="0" w:color="auto"/>
            </w:tcBorders>
            <w:noWrap/>
            <w:vAlign w:val="center"/>
            <w:hideMark/>
          </w:tcPr>
          <w:p w14:paraId="04D5D7B2" w14:textId="7CEB823D"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1858763</w:t>
            </w:r>
          </w:p>
        </w:tc>
        <w:tc>
          <w:tcPr>
            <w:tcW w:w="910" w:type="dxa"/>
            <w:tcBorders>
              <w:top w:val="nil"/>
              <w:left w:val="nil"/>
              <w:bottom w:val="single" w:sz="4" w:space="0" w:color="auto"/>
              <w:right w:val="single" w:sz="4" w:space="0" w:color="auto"/>
            </w:tcBorders>
            <w:noWrap/>
            <w:vAlign w:val="center"/>
            <w:hideMark/>
          </w:tcPr>
          <w:p w14:paraId="1AC07D64" w14:textId="2EB9D804"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2744178</w:t>
            </w:r>
          </w:p>
        </w:tc>
        <w:tc>
          <w:tcPr>
            <w:tcW w:w="914" w:type="dxa"/>
            <w:tcBorders>
              <w:top w:val="nil"/>
              <w:left w:val="nil"/>
              <w:bottom w:val="single" w:sz="4" w:space="0" w:color="auto"/>
              <w:right w:val="single" w:sz="4" w:space="0" w:color="auto"/>
            </w:tcBorders>
            <w:noWrap/>
            <w:vAlign w:val="center"/>
            <w:hideMark/>
          </w:tcPr>
          <w:p w14:paraId="659721DE" w14:textId="764D9D82"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3291996</w:t>
            </w:r>
          </w:p>
        </w:tc>
      </w:tr>
      <w:tr w:rsidR="00CE5DA4" w14:paraId="44E83B1A" w14:textId="77777777" w:rsidTr="00AE4569">
        <w:trPr>
          <w:trHeight w:val="300"/>
        </w:trPr>
        <w:tc>
          <w:tcPr>
            <w:tcW w:w="1269" w:type="dxa"/>
            <w:tcBorders>
              <w:top w:val="single" w:sz="4" w:space="0" w:color="auto"/>
              <w:left w:val="single" w:sz="4" w:space="0" w:color="auto"/>
              <w:bottom w:val="single" w:sz="4" w:space="0" w:color="auto"/>
              <w:right w:val="single" w:sz="4" w:space="0" w:color="auto"/>
            </w:tcBorders>
            <w:vAlign w:val="bottom"/>
            <w:hideMark/>
          </w:tcPr>
          <w:p w14:paraId="4DC12963" w14:textId="77777777" w:rsidR="00CE5DA4" w:rsidRDefault="00CE5DA4" w:rsidP="00CE5DA4">
            <w:pPr>
              <w:rPr>
                <w:rFonts w:ascii="Arial Narrow" w:hAnsi="Arial Narrow"/>
                <w:color w:val="00000A"/>
                <w:sz w:val="16"/>
                <w:szCs w:val="18"/>
              </w:rPr>
            </w:pPr>
            <w:r>
              <w:rPr>
                <w:rFonts w:ascii="Arial Narrow" w:hAnsi="Arial Narrow"/>
                <w:sz w:val="16"/>
                <w:szCs w:val="18"/>
              </w:rPr>
              <w:t>W-5.1_TA  NIE-4</w:t>
            </w:r>
          </w:p>
        </w:tc>
        <w:tc>
          <w:tcPr>
            <w:tcW w:w="708" w:type="dxa"/>
            <w:tcBorders>
              <w:top w:val="single" w:sz="4" w:space="0" w:color="auto"/>
              <w:left w:val="single" w:sz="4" w:space="0" w:color="auto"/>
              <w:bottom w:val="single" w:sz="4" w:space="0" w:color="auto"/>
              <w:right w:val="single" w:sz="4" w:space="0" w:color="auto"/>
            </w:tcBorders>
            <w:noWrap/>
            <w:hideMark/>
          </w:tcPr>
          <w:p w14:paraId="065D9050" w14:textId="3B547EFA" w:rsidR="00CE5DA4" w:rsidRPr="00CE5DA4" w:rsidRDefault="00CE5DA4" w:rsidP="00CE5DA4">
            <w:pPr>
              <w:jc w:val="right"/>
              <w:rPr>
                <w:rFonts w:ascii="Arial Narrow" w:hAnsi="Arial Narrow"/>
                <w:sz w:val="16"/>
                <w:szCs w:val="16"/>
              </w:rPr>
            </w:pPr>
            <w:r w:rsidRPr="00CE5DA4">
              <w:rPr>
                <w:sz w:val="16"/>
                <w:szCs w:val="16"/>
              </w:rPr>
              <w:t xml:space="preserve"> 2 001    </w:t>
            </w:r>
          </w:p>
        </w:tc>
        <w:tc>
          <w:tcPr>
            <w:tcW w:w="678" w:type="dxa"/>
            <w:tcBorders>
              <w:top w:val="single" w:sz="4" w:space="0" w:color="auto"/>
              <w:left w:val="single" w:sz="4" w:space="0" w:color="auto"/>
              <w:bottom w:val="single" w:sz="4" w:space="0" w:color="auto"/>
              <w:right w:val="single" w:sz="4" w:space="0" w:color="auto"/>
            </w:tcBorders>
            <w:noWrap/>
            <w:vAlign w:val="center"/>
            <w:hideMark/>
          </w:tcPr>
          <w:p w14:paraId="4E75FC44" w14:textId="46B5392B" w:rsidR="00CE5DA4" w:rsidRPr="00CE5DA4" w:rsidRDefault="00CE5DA4" w:rsidP="00CE5DA4">
            <w:pPr>
              <w:jc w:val="right"/>
              <w:rPr>
                <w:rFonts w:ascii="Arial Narrow" w:hAnsi="Arial Narrow"/>
                <w:sz w:val="16"/>
                <w:szCs w:val="16"/>
              </w:rPr>
            </w:pPr>
            <w:r w:rsidRPr="00CE5DA4">
              <w:rPr>
                <w:rFonts w:ascii="Arial Narrow" w:hAnsi="Arial Narrow" w:cs="Arial"/>
                <w:i/>
                <w:iCs/>
                <w:color w:val="000000"/>
                <w:sz w:val="16"/>
                <w:szCs w:val="16"/>
              </w:rPr>
              <w:t>8</w:t>
            </w:r>
          </w:p>
        </w:tc>
        <w:tc>
          <w:tcPr>
            <w:tcW w:w="991" w:type="dxa"/>
            <w:tcBorders>
              <w:top w:val="single" w:sz="4" w:space="0" w:color="auto"/>
              <w:left w:val="single" w:sz="4" w:space="0" w:color="auto"/>
              <w:bottom w:val="single" w:sz="4" w:space="0" w:color="auto"/>
              <w:right w:val="single" w:sz="4" w:space="0" w:color="auto"/>
            </w:tcBorders>
            <w:vAlign w:val="bottom"/>
            <w:hideMark/>
          </w:tcPr>
          <w:p w14:paraId="1A294776" w14:textId="77777777" w:rsidR="00CE5DA4" w:rsidRDefault="00CE5DA4" w:rsidP="00CE5DA4">
            <w:pPr>
              <w:jc w:val="center"/>
              <w:rPr>
                <w:rFonts w:ascii="Arial Narrow" w:hAnsi="Arial Narrow"/>
                <w:sz w:val="16"/>
                <w:szCs w:val="16"/>
              </w:rPr>
            </w:pPr>
            <w:r>
              <w:rPr>
                <w:rFonts w:ascii="Arial Narrow" w:hAnsi="Arial Narrow" w:cs="Calibri"/>
                <w:color w:val="000000"/>
                <w:sz w:val="16"/>
                <w:szCs w:val="16"/>
              </w:rPr>
              <w:t>3296600</w:t>
            </w:r>
          </w:p>
        </w:tc>
        <w:tc>
          <w:tcPr>
            <w:tcW w:w="863" w:type="dxa"/>
            <w:tcBorders>
              <w:top w:val="single" w:sz="4" w:space="0" w:color="auto"/>
              <w:left w:val="single" w:sz="4" w:space="0" w:color="auto"/>
              <w:bottom w:val="single" w:sz="4" w:space="0" w:color="auto"/>
              <w:right w:val="single" w:sz="4" w:space="0" w:color="auto"/>
            </w:tcBorders>
            <w:noWrap/>
            <w:vAlign w:val="center"/>
            <w:hideMark/>
          </w:tcPr>
          <w:p w14:paraId="3CA732BD" w14:textId="3F749FBC"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718600</w:t>
            </w:r>
          </w:p>
        </w:tc>
        <w:tc>
          <w:tcPr>
            <w:tcW w:w="9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5525154" w14:textId="1A6CD0F0"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554500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7206E718" w14:textId="450BDE4A"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539100</w:t>
            </w:r>
          </w:p>
        </w:tc>
        <w:tc>
          <w:tcPr>
            <w:tcW w:w="919" w:type="dxa"/>
            <w:tcBorders>
              <w:top w:val="single" w:sz="4" w:space="0" w:color="auto"/>
              <w:left w:val="single" w:sz="4" w:space="0" w:color="auto"/>
              <w:bottom w:val="single" w:sz="4" w:space="0" w:color="auto"/>
              <w:right w:val="single" w:sz="4" w:space="0" w:color="auto"/>
            </w:tcBorders>
            <w:noWrap/>
            <w:vAlign w:val="center"/>
            <w:hideMark/>
          </w:tcPr>
          <w:p w14:paraId="0DDC6CFF" w14:textId="1A5358A9"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382100</w:t>
            </w:r>
          </w:p>
        </w:tc>
        <w:tc>
          <w:tcPr>
            <w:tcW w:w="901" w:type="dxa"/>
            <w:tcBorders>
              <w:top w:val="single" w:sz="4" w:space="0" w:color="auto"/>
              <w:left w:val="single" w:sz="4" w:space="0" w:color="auto"/>
              <w:bottom w:val="single" w:sz="4" w:space="0" w:color="auto"/>
              <w:right w:val="single" w:sz="4" w:space="0" w:color="auto"/>
            </w:tcBorders>
            <w:noWrap/>
            <w:vAlign w:val="center"/>
            <w:hideMark/>
          </w:tcPr>
          <w:p w14:paraId="5C4E2E0E" w14:textId="78D47C79"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85800</w:t>
            </w:r>
          </w:p>
        </w:tc>
        <w:tc>
          <w:tcPr>
            <w:tcW w:w="905" w:type="dxa"/>
            <w:tcBorders>
              <w:top w:val="single" w:sz="4" w:space="0" w:color="auto"/>
              <w:left w:val="single" w:sz="4" w:space="0" w:color="auto"/>
              <w:bottom w:val="single" w:sz="4" w:space="0" w:color="auto"/>
              <w:right w:val="single" w:sz="4" w:space="0" w:color="auto"/>
            </w:tcBorders>
            <w:noWrap/>
            <w:vAlign w:val="center"/>
            <w:hideMark/>
          </w:tcPr>
          <w:p w14:paraId="3E49AA80" w14:textId="55D877C3"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30000</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2B1EBB0E" w14:textId="18422186"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30000</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54FAD7A9" w14:textId="546119C2"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30000</w:t>
            </w:r>
          </w:p>
        </w:tc>
        <w:tc>
          <w:tcPr>
            <w:tcW w:w="905" w:type="dxa"/>
            <w:tcBorders>
              <w:top w:val="single" w:sz="4" w:space="0" w:color="auto"/>
              <w:left w:val="single" w:sz="4" w:space="0" w:color="auto"/>
              <w:bottom w:val="single" w:sz="4" w:space="0" w:color="auto"/>
              <w:right w:val="single" w:sz="4" w:space="0" w:color="auto"/>
            </w:tcBorders>
            <w:noWrap/>
            <w:vAlign w:val="center"/>
            <w:hideMark/>
          </w:tcPr>
          <w:p w14:paraId="3630447D" w14:textId="4A57E33A"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83900</w:t>
            </w:r>
          </w:p>
        </w:tc>
        <w:tc>
          <w:tcPr>
            <w:tcW w:w="1032" w:type="dxa"/>
            <w:tcBorders>
              <w:top w:val="single" w:sz="4" w:space="0" w:color="auto"/>
              <w:left w:val="single" w:sz="4" w:space="0" w:color="auto"/>
              <w:bottom w:val="single" w:sz="4" w:space="0" w:color="auto"/>
              <w:right w:val="single" w:sz="4" w:space="0" w:color="auto"/>
            </w:tcBorders>
            <w:noWrap/>
            <w:vAlign w:val="center"/>
            <w:hideMark/>
          </w:tcPr>
          <w:p w14:paraId="74C03DEF" w14:textId="40FD9180"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319000</w:t>
            </w:r>
          </w:p>
        </w:tc>
        <w:tc>
          <w:tcPr>
            <w:tcW w:w="910" w:type="dxa"/>
            <w:tcBorders>
              <w:top w:val="single" w:sz="4" w:space="0" w:color="auto"/>
              <w:left w:val="single" w:sz="4" w:space="0" w:color="auto"/>
              <w:bottom w:val="single" w:sz="4" w:space="0" w:color="auto"/>
              <w:right w:val="single" w:sz="4" w:space="0" w:color="auto"/>
            </w:tcBorders>
            <w:noWrap/>
            <w:vAlign w:val="center"/>
            <w:hideMark/>
          </w:tcPr>
          <w:p w14:paraId="0E14E174" w14:textId="2180B73C"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233300</w:t>
            </w:r>
          </w:p>
        </w:tc>
        <w:tc>
          <w:tcPr>
            <w:tcW w:w="914" w:type="dxa"/>
            <w:tcBorders>
              <w:top w:val="single" w:sz="4" w:space="0" w:color="auto"/>
              <w:left w:val="single" w:sz="4" w:space="0" w:color="auto"/>
              <w:bottom w:val="single" w:sz="4" w:space="0" w:color="auto"/>
              <w:right w:val="single" w:sz="4" w:space="0" w:color="auto"/>
            </w:tcBorders>
            <w:noWrap/>
            <w:vAlign w:val="center"/>
            <w:hideMark/>
          </w:tcPr>
          <w:p w14:paraId="5219DAB5" w14:textId="0D00F636"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290300</w:t>
            </w:r>
          </w:p>
        </w:tc>
      </w:tr>
      <w:tr w:rsidR="00CE5DA4" w14:paraId="4F1AA910" w14:textId="77777777" w:rsidTr="00AE4569">
        <w:trPr>
          <w:trHeight w:val="300"/>
        </w:trPr>
        <w:tc>
          <w:tcPr>
            <w:tcW w:w="1269" w:type="dxa"/>
            <w:tcBorders>
              <w:top w:val="single" w:sz="4" w:space="0" w:color="auto"/>
              <w:left w:val="single" w:sz="4" w:space="0" w:color="auto"/>
              <w:bottom w:val="single" w:sz="4" w:space="0" w:color="auto"/>
              <w:right w:val="single" w:sz="4" w:space="0" w:color="auto"/>
            </w:tcBorders>
            <w:vAlign w:val="bottom"/>
            <w:hideMark/>
          </w:tcPr>
          <w:p w14:paraId="1C303D1F" w14:textId="77777777" w:rsidR="00CE5DA4" w:rsidRDefault="00CE5DA4" w:rsidP="00CE5DA4">
            <w:pPr>
              <w:rPr>
                <w:rFonts w:ascii="Arial Narrow" w:hAnsi="Arial Narrow"/>
                <w:color w:val="00000A"/>
                <w:sz w:val="16"/>
                <w:szCs w:val="18"/>
              </w:rPr>
            </w:pPr>
            <w:r>
              <w:rPr>
                <w:rFonts w:ascii="Arial Narrow" w:hAnsi="Arial Narrow"/>
                <w:sz w:val="16"/>
                <w:szCs w:val="18"/>
              </w:rPr>
              <w:lastRenderedPageBreak/>
              <w:t>W-5.1_TA  NIE-5</w:t>
            </w:r>
          </w:p>
        </w:tc>
        <w:tc>
          <w:tcPr>
            <w:tcW w:w="708" w:type="dxa"/>
            <w:tcBorders>
              <w:top w:val="single" w:sz="4" w:space="0" w:color="auto"/>
              <w:left w:val="single" w:sz="4" w:space="0" w:color="auto"/>
              <w:bottom w:val="single" w:sz="4" w:space="0" w:color="auto"/>
              <w:right w:val="single" w:sz="4" w:space="0" w:color="auto"/>
            </w:tcBorders>
            <w:noWrap/>
            <w:hideMark/>
          </w:tcPr>
          <w:p w14:paraId="01A59E97" w14:textId="6E67AF05" w:rsidR="00CE5DA4" w:rsidRPr="00CE5DA4" w:rsidRDefault="00CE5DA4" w:rsidP="00CE5DA4">
            <w:pPr>
              <w:jc w:val="right"/>
              <w:rPr>
                <w:rFonts w:ascii="Arial Narrow" w:hAnsi="Arial Narrow"/>
                <w:sz w:val="16"/>
                <w:szCs w:val="16"/>
              </w:rPr>
            </w:pPr>
            <w:r w:rsidRPr="00CE5DA4">
              <w:rPr>
                <w:sz w:val="16"/>
                <w:szCs w:val="16"/>
              </w:rPr>
              <w:t xml:space="preserve"> 594    </w:t>
            </w:r>
          </w:p>
        </w:tc>
        <w:tc>
          <w:tcPr>
            <w:tcW w:w="678" w:type="dxa"/>
            <w:tcBorders>
              <w:top w:val="single" w:sz="4" w:space="0" w:color="auto"/>
              <w:left w:val="single" w:sz="4" w:space="0" w:color="auto"/>
              <w:bottom w:val="single" w:sz="4" w:space="0" w:color="auto"/>
              <w:right w:val="single" w:sz="4" w:space="0" w:color="auto"/>
            </w:tcBorders>
            <w:noWrap/>
            <w:vAlign w:val="center"/>
            <w:hideMark/>
          </w:tcPr>
          <w:p w14:paraId="49C1AF8B" w14:textId="25EEF18A" w:rsidR="00CE5DA4" w:rsidRPr="00CE5DA4" w:rsidRDefault="00CE5DA4" w:rsidP="00CE5DA4">
            <w:pPr>
              <w:jc w:val="right"/>
              <w:rPr>
                <w:rFonts w:ascii="Arial Narrow" w:hAnsi="Arial Narrow"/>
                <w:sz w:val="16"/>
                <w:szCs w:val="16"/>
              </w:rPr>
            </w:pPr>
            <w:r w:rsidRPr="00CE5DA4">
              <w:rPr>
                <w:rFonts w:ascii="Arial Narrow" w:hAnsi="Arial Narrow" w:cs="Arial"/>
                <w:i/>
                <w:iCs/>
                <w:color w:val="000000"/>
                <w:sz w:val="16"/>
                <w:szCs w:val="16"/>
              </w:rPr>
              <w:t>4</w:t>
            </w:r>
          </w:p>
        </w:tc>
        <w:tc>
          <w:tcPr>
            <w:tcW w:w="991" w:type="dxa"/>
            <w:tcBorders>
              <w:top w:val="single" w:sz="4" w:space="0" w:color="auto"/>
              <w:left w:val="nil"/>
              <w:bottom w:val="single" w:sz="4" w:space="0" w:color="auto"/>
              <w:right w:val="nil"/>
            </w:tcBorders>
            <w:vAlign w:val="bottom"/>
            <w:hideMark/>
          </w:tcPr>
          <w:p w14:paraId="6C5015D1" w14:textId="77777777" w:rsidR="00CE5DA4" w:rsidRDefault="00CE5DA4" w:rsidP="00CE5DA4">
            <w:pPr>
              <w:jc w:val="center"/>
              <w:rPr>
                <w:rFonts w:ascii="Arial Narrow" w:hAnsi="Arial Narrow"/>
                <w:sz w:val="16"/>
                <w:szCs w:val="16"/>
              </w:rPr>
            </w:pPr>
            <w:r>
              <w:rPr>
                <w:rFonts w:ascii="Arial Narrow" w:hAnsi="Arial Narrow" w:cs="Calibri"/>
                <w:color w:val="000000"/>
                <w:sz w:val="16"/>
                <w:szCs w:val="16"/>
              </w:rPr>
              <w:t>1150680</w:t>
            </w:r>
          </w:p>
        </w:tc>
        <w:tc>
          <w:tcPr>
            <w:tcW w:w="863" w:type="dxa"/>
            <w:tcBorders>
              <w:top w:val="single" w:sz="4" w:space="0" w:color="auto"/>
              <w:left w:val="single" w:sz="4" w:space="0" w:color="auto"/>
              <w:bottom w:val="single" w:sz="4" w:space="0" w:color="auto"/>
              <w:right w:val="single" w:sz="4" w:space="0" w:color="auto"/>
            </w:tcBorders>
            <w:noWrap/>
            <w:vAlign w:val="center"/>
            <w:hideMark/>
          </w:tcPr>
          <w:p w14:paraId="5761F646" w14:textId="7951A5F6"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153420</w:t>
            </w:r>
          </w:p>
        </w:tc>
        <w:tc>
          <w:tcPr>
            <w:tcW w:w="9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431C54D" w14:textId="066C839E"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139120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646B0E10" w14:textId="3A44A2DB"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138470</w:t>
            </w:r>
          </w:p>
        </w:tc>
        <w:tc>
          <w:tcPr>
            <w:tcW w:w="919" w:type="dxa"/>
            <w:tcBorders>
              <w:top w:val="single" w:sz="4" w:space="0" w:color="auto"/>
              <w:left w:val="single" w:sz="4" w:space="0" w:color="auto"/>
              <w:bottom w:val="single" w:sz="4" w:space="0" w:color="auto"/>
              <w:right w:val="single" w:sz="4" w:space="0" w:color="auto"/>
            </w:tcBorders>
            <w:noWrap/>
            <w:vAlign w:val="center"/>
            <w:hideMark/>
          </w:tcPr>
          <w:p w14:paraId="7A0755A6" w14:textId="08EC0A40"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115460</w:t>
            </w:r>
          </w:p>
        </w:tc>
        <w:tc>
          <w:tcPr>
            <w:tcW w:w="901" w:type="dxa"/>
            <w:tcBorders>
              <w:top w:val="single" w:sz="4" w:space="0" w:color="auto"/>
              <w:left w:val="single" w:sz="4" w:space="0" w:color="auto"/>
              <w:bottom w:val="single" w:sz="4" w:space="0" w:color="auto"/>
              <w:right w:val="single" w:sz="4" w:space="0" w:color="auto"/>
            </w:tcBorders>
            <w:noWrap/>
            <w:vAlign w:val="center"/>
            <w:hideMark/>
          </w:tcPr>
          <w:p w14:paraId="066DB958" w14:textId="7DED567A"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69780</w:t>
            </w:r>
          </w:p>
        </w:tc>
        <w:tc>
          <w:tcPr>
            <w:tcW w:w="905" w:type="dxa"/>
            <w:tcBorders>
              <w:top w:val="single" w:sz="4" w:space="0" w:color="auto"/>
              <w:left w:val="nil"/>
              <w:bottom w:val="single" w:sz="4" w:space="0" w:color="auto"/>
              <w:right w:val="single" w:sz="4" w:space="0" w:color="auto"/>
            </w:tcBorders>
            <w:noWrap/>
            <w:vAlign w:val="center"/>
            <w:hideMark/>
          </w:tcPr>
          <w:p w14:paraId="3A6C1825" w14:textId="5C7D4EFE"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35000</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5FE71F9A" w14:textId="7D6CEBE5"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33040</w:t>
            </w:r>
          </w:p>
        </w:tc>
        <w:tc>
          <w:tcPr>
            <w:tcW w:w="900" w:type="dxa"/>
            <w:tcBorders>
              <w:top w:val="single" w:sz="4" w:space="0" w:color="auto"/>
              <w:left w:val="nil"/>
              <w:bottom w:val="single" w:sz="4" w:space="0" w:color="auto"/>
              <w:right w:val="single" w:sz="4" w:space="0" w:color="auto"/>
            </w:tcBorders>
            <w:noWrap/>
            <w:vAlign w:val="center"/>
            <w:hideMark/>
          </w:tcPr>
          <w:p w14:paraId="40B440D2" w14:textId="3ADA1E7D"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33430</w:t>
            </w:r>
          </w:p>
        </w:tc>
        <w:tc>
          <w:tcPr>
            <w:tcW w:w="905" w:type="dxa"/>
            <w:tcBorders>
              <w:top w:val="single" w:sz="4" w:space="0" w:color="auto"/>
              <w:left w:val="single" w:sz="4" w:space="0" w:color="auto"/>
              <w:bottom w:val="single" w:sz="4" w:space="0" w:color="auto"/>
              <w:right w:val="single" w:sz="4" w:space="0" w:color="auto"/>
            </w:tcBorders>
            <w:noWrap/>
            <w:vAlign w:val="center"/>
            <w:hideMark/>
          </w:tcPr>
          <w:p w14:paraId="5E278504" w14:textId="466568CA"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50510</w:t>
            </w:r>
          </w:p>
        </w:tc>
        <w:tc>
          <w:tcPr>
            <w:tcW w:w="1032" w:type="dxa"/>
            <w:tcBorders>
              <w:top w:val="single" w:sz="4" w:space="0" w:color="auto"/>
              <w:left w:val="nil"/>
              <w:bottom w:val="single" w:sz="4" w:space="0" w:color="auto"/>
              <w:right w:val="single" w:sz="4" w:space="0" w:color="auto"/>
            </w:tcBorders>
            <w:noWrap/>
            <w:vAlign w:val="center"/>
            <w:hideMark/>
          </w:tcPr>
          <w:p w14:paraId="2D26C44B" w14:textId="1E2A4B94"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103360</w:t>
            </w:r>
          </w:p>
        </w:tc>
        <w:tc>
          <w:tcPr>
            <w:tcW w:w="910" w:type="dxa"/>
            <w:tcBorders>
              <w:top w:val="single" w:sz="4" w:space="0" w:color="auto"/>
              <w:left w:val="nil"/>
              <w:bottom w:val="single" w:sz="4" w:space="0" w:color="auto"/>
              <w:right w:val="single" w:sz="4" w:space="0" w:color="auto"/>
            </w:tcBorders>
            <w:noWrap/>
            <w:vAlign w:val="center"/>
            <w:hideMark/>
          </w:tcPr>
          <w:p w14:paraId="434542EB" w14:textId="011DA350"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120480</w:t>
            </w:r>
          </w:p>
        </w:tc>
        <w:tc>
          <w:tcPr>
            <w:tcW w:w="914" w:type="dxa"/>
            <w:tcBorders>
              <w:top w:val="single" w:sz="4" w:space="0" w:color="auto"/>
              <w:left w:val="nil"/>
              <w:bottom w:val="single" w:sz="4" w:space="0" w:color="auto"/>
              <w:right w:val="single" w:sz="4" w:space="0" w:color="auto"/>
            </w:tcBorders>
            <w:noWrap/>
            <w:vAlign w:val="center"/>
            <w:hideMark/>
          </w:tcPr>
          <w:p w14:paraId="53250AC2" w14:textId="7B3D11A8"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158610</w:t>
            </w:r>
          </w:p>
        </w:tc>
      </w:tr>
      <w:tr w:rsidR="00CE5DA4" w14:paraId="638AFF8F" w14:textId="77777777" w:rsidTr="00AE4569">
        <w:trPr>
          <w:trHeight w:val="300"/>
        </w:trPr>
        <w:tc>
          <w:tcPr>
            <w:tcW w:w="1269" w:type="dxa"/>
            <w:tcBorders>
              <w:top w:val="single" w:sz="4" w:space="0" w:color="auto"/>
              <w:left w:val="single" w:sz="4" w:space="0" w:color="auto"/>
              <w:bottom w:val="single" w:sz="4" w:space="0" w:color="auto"/>
              <w:right w:val="single" w:sz="4" w:space="0" w:color="auto"/>
            </w:tcBorders>
            <w:vAlign w:val="bottom"/>
            <w:hideMark/>
          </w:tcPr>
          <w:p w14:paraId="4CD4BCEE" w14:textId="77777777" w:rsidR="00CE5DA4" w:rsidRDefault="00CE5DA4" w:rsidP="00CE5DA4">
            <w:pPr>
              <w:rPr>
                <w:rFonts w:ascii="Arial Narrow" w:hAnsi="Arial Narrow"/>
                <w:color w:val="00000A"/>
                <w:sz w:val="16"/>
                <w:szCs w:val="18"/>
              </w:rPr>
            </w:pPr>
            <w:r>
              <w:rPr>
                <w:rFonts w:ascii="Arial Narrow" w:hAnsi="Arial Narrow"/>
                <w:sz w:val="16"/>
                <w:szCs w:val="18"/>
              </w:rPr>
              <w:t>W-5.1_TA  TAK</w:t>
            </w:r>
          </w:p>
        </w:tc>
        <w:tc>
          <w:tcPr>
            <w:tcW w:w="708" w:type="dxa"/>
            <w:tcBorders>
              <w:top w:val="single" w:sz="4" w:space="0" w:color="auto"/>
              <w:left w:val="single" w:sz="4" w:space="0" w:color="auto"/>
              <w:bottom w:val="single" w:sz="4" w:space="0" w:color="auto"/>
              <w:right w:val="single" w:sz="4" w:space="0" w:color="auto"/>
            </w:tcBorders>
            <w:noWrap/>
            <w:hideMark/>
          </w:tcPr>
          <w:p w14:paraId="1860C271" w14:textId="42594454" w:rsidR="00CE5DA4" w:rsidRPr="00CE5DA4" w:rsidRDefault="00CE5DA4" w:rsidP="00CE5DA4">
            <w:pPr>
              <w:jc w:val="right"/>
              <w:rPr>
                <w:rFonts w:ascii="Arial Narrow" w:hAnsi="Arial Narrow"/>
                <w:sz w:val="16"/>
                <w:szCs w:val="16"/>
              </w:rPr>
            </w:pPr>
            <w:r w:rsidRPr="00CE5DA4">
              <w:rPr>
                <w:sz w:val="16"/>
                <w:szCs w:val="16"/>
              </w:rPr>
              <w:t xml:space="preserve"> 6 476    </w:t>
            </w:r>
          </w:p>
        </w:tc>
        <w:tc>
          <w:tcPr>
            <w:tcW w:w="678" w:type="dxa"/>
            <w:tcBorders>
              <w:top w:val="nil"/>
              <w:left w:val="single" w:sz="4" w:space="0" w:color="auto"/>
              <w:bottom w:val="single" w:sz="4" w:space="0" w:color="auto"/>
              <w:right w:val="single" w:sz="4" w:space="0" w:color="auto"/>
            </w:tcBorders>
            <w:noWrap/>
            <w:vAlign w:val="center"/>
            <w:hideMark/>
          </w:tcPr>
          <w:p w14:paraId="53102392" w14:textId="6D3AC56C" w:rsidR="00CE5DA4" w:rsidRPr="00CE5DA4" w:rsidRDefault="00CE5DA4" w:rsidP="00CE5DA4">
            <w:pPr>
              <w:jc w:val="right"/>
              <w:rPr>
                <w:rFonts w:ascii="Arial Narrow" w:hAnsi="Arial Narrow"/>
                <w:sz w:val="16"/>
                <w:szCs w:val="16"/>
              </w:rPr>
            </w:pPr>
            <w:r w:rsidRPr="00CE5DA4">
              <w:rPr>
                <w:rFonts w:ascii="Arial Narrow" w:hAnsi="Arial Narrow" w:cs="Arial"/>
                <w:i/>
                <w:iCs/>
                <w:color w:val="000000"/>
                <w:sz w:val="16"/>
                <w:szCs w:val="16"/>
              </w:rPr>
              <w:t>31</w:t>
            </w:r>
          </w:p>
        </w:tc>
        <w:tc>
          <w:tcPr>
            <w:tcW w:w="991" w:type="dxa"/>
            <w:tcBorders>
              <w:top w:val="single" w:sz="4" w:space="0" w:color="auto"/>
              <w:left w:val="nil"/>
              <w:bottom w:val="single" w:sz="4" w:space="0" w:color="auto"/>
              <w:right w:val="nil"/>
            </w:tcBorders>
            <w:vAlign w:val="bottom"/>
            <w:hideMark/>
          </w:tcPr>
          <w:p w14:paraId="5C1E7F97" w14:textId="77777777" w:rsidR="00CE5DA4" w:rsidRDefault="00CE5DA4" w:rsidP="00CE5DA4">
            <w:pPr>
              <w:jc w:val="center"/>
              <w:rPr>
                <w:rFonts w:ascii="Arial Narrow" w:hAnsi="Arial Narrow"/>
                <w:sz w:val="16"/>
                <w:szCs w:val="16"/>
              </w:rPr>
            </w:pPr>
            <w:r>
              <w:rPr>
                <w:rFonts w:ascii="Arial Narrow" w:hAnsi="Arial Narrow" w:cs="Calibri"/>
                <w:color w:val="000000"/>
                <w:sz w:val="16"/>
                <w:szCs w:val="16"/>
              </w:rPr>
              <w:t>9618942</w:t>
            </w:r>
          </w:p>
        </w:tc>
        <w:tc>
          <w:tcPr>
            <w:tcW w:w="863" w:type="dxa"/>
            <w:tcBorders>
              <w:top w:val="nil"/>
              <w:left w:val="single" w:sz="4" w:space="0" w:color="auto"/>
              <w:bottom w:val="single" w:sz="4" w:space="0" w:color="auto"/>
              <w:right w:val="single" w:sz="4" w:space="0" w:color="auto"/>
            </w:tcBorders>
            <w:noWrap/>
            <w:vAlign w:val="center"/>
            <w:hideMark/>
          </w:tcPr>
          <w:p w14:paraId="1911B54D" w14:textId="41D44674"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1709432</w:t>
            </w:r>
          </w:p>
        </w:tc>
        <w:tc>
          <w:tcPr>
            <w:tcW w:w="91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764FE99" w14:textId="131DB5CC"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1546715</w:t>
            </w:r>
          </w:p>
        </w:tc>
        <w:tc>
          <w:tcPr>
            <w:tcW w:w="993" w:type="dxa"/>
            <w:tcBorders>
              <w:top w:val="nil"/>
              <w:left w:val="single" w:sz="4" w:space="0" w:color="auto"/>
              <w:bottom w:val="single" w:sz="4" w:space="0" w:color="auto"/>
              <w:right w:val="single" w:sz="4" w:space="0" w:color="auto"/>
            </w:tcBorders>
            <w:noWrap/>
            <w:vAlign w:val="center"/>
            <w:hideMark/>
          </w:tcPr>
          <w:p w14:paraId="58881330" w14:textId="620D1E9F"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1386121</w:t>
            </w:r>
          </w:p>
        </w:tc>
        <w:tc>
          <w:tcPr>
            <w:tcW w:w="919" w:type="dxa"/>
            <w:tcBorders>
              <w:top w:val="nil"/>
              <w:left w:val="single" w:sz="4" w:space="0" w:color="auto"/>
              <w:bottom w:val="single" w:sz="4" w:space="0" w:color="auto"/>
              <w:right w:val="single" w:sz="4" w:space="0" w:color="auto"/>
            </w:tcBorders>
            <w:noWrap/>
            <w:vAlign w:val="center"/>
            <w:hideMark/>
          </w:tcPr>
          <w:p w14:paraId="77550FF2" w14:textId="7B1DB87F"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865951</w:t>
            </w:r>
          </w:p>
        </w:tc>
        <w:tc>
          <w:tcPr>
            <w:tcW w:w="901" w:type="dxa"/>
            <w:tcBorders>
              <w:top w:val="nil"/>
              <w:left w:val="single" w:sz="4" w:space="0" w:color="auto"/>
              <w:bottom w:val="single" w:sz="4" w:space="0" w:color="auto"/>
              <w:right w:val="single" w:sz="4" w:space="0" w:color="auto"/>
            </w:tcBorders>
            <w:noWrap/>
            <w:vAlign w:val="center"/>
            <w:hideMark/>
          </w:tcPr>
          <w:p w14:paraId="1551AC41" w14:textId="185CAF53"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397016</w:t>
            </w:r>
          </w:p>
        </w:tc>
        <w:tc>
          <w:tcPr>
            <w:tcW w:w="905" w:type="dxa"/>
            <w:tcBorders>
              <w:top w:val="nil"/>
              <w:left w:val="nil"/>
              <w:bottom w:val="single" w:sz="4" w:space="0" w:color="auto"/>
              <w:right w:val="single" w:sz="4" w:space="0" w:color="auto"/>
            </w:tcBorders>
            <w:noWrap/>
            <w:vAlign w:val="center"/>
            <w:hideMark/>
          </w:tcPr>
          <w:p w14:paraId="7949FE78" w14:textId="511D05DF"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115120</w:t>
            </w:r>
          </w:p>
        </w:tc>
        <w:tc>
          <w:tcPr>
            <w:tcW w:w="900" w:type="dxa"/>
            <w:tcBorders>
              <w:top w:val="nil"/>
              <w:left w:val="single" w:sz="4" w:space="0" w:color="auto"/>
              <w:bottom w:val="single" w:sz="4" w:space="0" w:color="auto"/>
              <w:right w:val="single" w:sz="4" w:space="0" w:color="auto"/>
            </w:tcBorders>
            <w:noWrap/>
            <w:vAlign w:val="center"/>
            <w:hideMark/>
          </w:tcPr>
          <w:p w14:paraId="26B43F07" w14:textId="2A04C2D7"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107399</w:t>
            </w:r>
          </w:p>
        </w:tc>
        <w:tc>
          <w:tcPr>
            <w:tcW w:w="900" w:type="dxa"/>
            <w:tcBorders>
              <w:top w:val="nil"/>
              <w:left w:val="nil"/>
              <w:bottom w:val="single" w:sz="4" w:space="0" w:color="auto"/>
              <w:right w:val="single" w:sz="4" w:space="0" w:color="auto"/>
            </w:tcBorders>
            <w:noWrap/>
            <w:vAlign w:val="center"/>
            <w:hideMark/>
          </w:tcPr>
          <w:p w14:paraId="6BE2A5B7" w14:textId="65B70681"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123440</w:t>
            </w:r>
          </w:p>
        </w:tc>
        <w:tc>
          <w:tcPr>
            <w:tcW w:w="905" w:type="dxa"/>
            <w:tcBorders>
              <w:top w:val="nil"/>
              <w:left w:val="single" w:sz="4" w:space="0" w:color="auto"/>
              <w:bottom w:val="single" w:sz="4" w:space="0" w:color="auto"/>
              <w:right w:val="single" w:sz="4" w:space="0" w:color="auto"/>
            </w:tcBorders>
            <w:noWrap/>
            <w:vAlign w:val="center"/>
            <w:hideMark/>
          </w:tcPr>
          <w:p w14:paraId="70FC43D4" w14:textId="3569190F"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231426</w:t>
            </w:r>
          </w:p>
        </w:tc>
        <w:tc>
          <w:tcPr>
            <w:tcW w:w="1032" w:type="dxa"/>
            <w:tcBorders>
              <w:top w:val="nil"/>
              <w:left w:val="nil"/>
              <w:bottom w:val="single" w:sz="4" w:space="0" w:color="auto"/>
              <w:right w:val="single" w:sz="4" w:space="0" w:color="auto"/>
            </w:tcBorders>
            <w:noWrap/>
            <w:vAlign w:val="center"/>
            <w:hideMark/>
          </w:tcPr>
          <w:p w14:paraId="18C32104" w14:textId="5BA55A28"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792171</w:t>
            </w:r>
          </w:p>
        </w:tc>
        <w:tc>
          <w:tcPr>
            <w:tcW w:w="910" w:type="dxa"/>
            <w:tcBorders>
              <w:top w:val="nil"/>
              <w:left w:val="nil"/>
              <w:bottom w:val="single" w:sz="4" w:space="0" w:color="auto"/>
              <w:right w:val="single" w:sz="4" w:space="0" w:color="auto"/>
            </w:tcBorders>
            <w:noWrap/>
            <w:vAlign w:val="center"/>
            <w:hideMark/>
          </w:tcPr>
          <w:p w14:paraId="10D659D1" w14:textId="6D3799F0"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1123553</w:t>
            </w:r>
          </w:p>
        </w:tc>
        <w:tc>
          <w:tcPr>
            <w:tcW w:w="914" w:type="dxa"/>
            <w:tcBorders>
              <w:top w:val="nil"/>
              <w:left w:val="nil"/>
              <w:bottom w:val="single" w:sz="4" w:space="0" w:color="auto"/>
              <w:right w:val="single" w:sz="4" w:space="0" w:color="auto"/>
            </w:tcBorders>
            <w:noWrap/>
            <w:vAlign w:val="center"/>
            <w:hideMark/>
          </w:tcPr>
          <w:p w14:paraId="0A4065B8" w14:textId="3162CA26"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1440932</w:t>
            </w:r>
          </w:p>
        </w:tc>
      </w:tr>
      <w:tr w:rsidR="00CE5DA4" w14:paraId="170EAE61" w14:textId="77777777" w:rsidTr="00AE4569">
        <w:trPr>
          <w:trHeight w:val="300"/>
        </w:trPr>
        <w:tc>
          <w:tcPr>
            <w:tcW w:w="1269" w:type="dxa"/>
            <w:tcBorders>
              <w:top w:val="single" w:sz="4" w:space="0" w:color="auto"/>
              <w:left w:val="single" w:sz="4" w:space="0" w:color="auto"/>
              <w:bottom w:val="single" w:sz="4" w:space="0" w:color="auto"/>
              <w:right w:val="single" w:sz="4" w:space="0" w:color="auto"/>
            </w:tcBorders>
            <w:vAlign w:val="bottom"/>
            <w:hideMark/>
          </w:tcPr>
          <w:p w14:paraId="667B083C" w14:textId="77777777" w:rsidR="00CE5DA4" w:rsidRDefault="00CE5DA4" w:rsidP="00CE5DA4">
            <w:pPr>
              <w:rPr>
                <w:rFonts w:ascii="Arial Narrow" w:hAnsi="Arial Narrow"/>
                <w:color w:val="00000A"/>
                <w:sz w:val="16"/>
                <w:szCs w:val="18"/>
              </w:rPr>
            </w:pPr>
            <w:r>
              <w:rPr>
                <w:rFonts w:ascii="Arial Narrow" w:hAnsi="Arial Narrow"/>
                <w:sz w:val="16"/>
                <w:szCs w:val="18"/>
              </w:rPr>
              <w:t>W-6.1_TA  NIE-4</w:t>
            </w:r>
          </w:p>
        </w:tc>
        <w:tc>
          <w:tcPr>
            <w:tcW w:w="708" w:type="dxa"/>
            <w:tcBorders>
              <w:top w:val="single" w:sz="4" w:space="0" w:color="auto"/>
              <w:left w:val="single" w:sz="4" w:space="0" w:color="auto"/>
              <w:bottom w:val="single" w:sz="4" w:space="0" w:color="auto"/>
              <w:right w:val="single" w:sz="4" w:space="0" w:color="auto"/>
            </w:tcBorders>
            <w:noWrap/>
            <w:hideMark/>
          </w:tcPr>
          <w:p w14:paraId="18F7C63B" w14:textId="77958DF5" w:rsidR="00CE5DA4" w:rsidRPr="00CE5DA4" w:rsidRDefault="00CE5DA4" w:rsidP="00CE5DA4">
            <w:pPr>
              <w:jc w:val="right"/>
              <w:rPr>
                <w:rFonts w:ascii="Arial Narrow" w:hAnsi="Arial Narrow"/>
                <w:sz w:val="16"/>
                <w:szCs w:val="16"/>
              </w:rPr>
            </w:pPr>
            <w:r w:rsidRPr="00CE5DA4">
              <w:rPr>
                <w:sz w:val="16"/>
                <w:szCs w:val="16"/>
              </w:rPr>
              <w:t xml:space="preserve"> 750    </w:t>
            </w:r>
          </w:p>
        </w:tc>
        <w:tc>
          <w:tcPr>
            <w:tcW w:w="678" w:type="dxa"/>
            <w:tcBorders>
              <w:top w:val="nil"/>
              <w:left w:val="single" w:sz="4" w:space="0" w:color="auto"/>
              <w:bottom w:val="single" w:sz="4" w:space="0" w:color="auto"/>
              <w:right w:val="single" w:sz="4" w:space="0" w:color="auto"/>
            </w:tcBorders>
            <w:noWrap/>
            <w:vAlign w:val="center"/>
            <w:hideMark/>
          </w:tcPr>
          <w:p w14:paraId="747C9681" w14:textId="6B305B77" w:rsidR="00CE5DA4" w:rsidRPr="00CE5DA4" w:rsidRDefault="00CE5DA4" w:rsidP="00CE5DA4">
            <w:pPr>
              <w:jc w:val="right"/>
              <w:rPr>
                <w:rFonts w:ascii="Arial Narrow" w:hAnsi="Arial Narrow"/>
                <w:sz w:val="16"/>
                <w:szCs w:val="16"/>
              </w:rPr>
            </w:pPr>
            <w:r w:rsidRPr="00CE5DA4">
              <w:rPr>
                <w:rFonts w:ascii="Arial Narrow" w:hAnsi="Arial Narrow" w:cs="Arial"/>
                <w:i/>
                <w:iCs/>
                <w:color w:val="000000"/>
                <w:sz w:val="16"/>
                <w:szCs w:val="16"/>
              </w:rPr>
              <w:t>1</w:t>
            </w:r>
          </w:p>
        </w:tc>
        <w:tc>
          <w:tcPr>
            <w:tcW w:w="991" w:type="dxa"/>
            <w:tcBorders>
              <w:top w:val="single" w:sz="4" w:space="0" w:color="auto"/>
              <w:left w:val="nil"/>
              <w:bottom w:val="single" w:sz="4" w:space="0" w:color="auto"/>
              <w:right w:val="nil"/>
            </w:tcBorders>
            <w:vAlign w:val="bottom"/>
            <w:hideMark/>
          </w:tcPr>
          <w:p w14:paraId="1A4FE3B4" w14:textId="77777777" w:rsidR="00CE5DA4" w:rsidRDefault="00CE5DA4" w:rsidP="00CE5DA4">
            <w:pPr>
              <w:jc w:val="center"/>
              <w:rPr>
                <w:rFonts w:ascii="Arial Narrow" w:hAnsi="Arial Narrow"/>
                <w:sz w:val="16"/>
                <w:szCs w:val="16"/>
              </w:rPr>
            </w:pPr>
            <w:r>
              <w:rPr>
                <w:rFonts w:ascii="Arial Narrow" w:hAnsi="Arial Narrow" w:cs="Calibri"/>
                <w:color w:val="000000"/>
                <w:sz w:val="16"/>
                <w:szCs w:val="16"/>
              </w:rPr>
              <w:t>1278449</w:t>
            </w:r>
          </w:p>
        </w:tc>
        <w:tc>
          <w:tcPr>
            <w:tcW w:w="863" w:type="dxa"/>
            <w:tcBorders>
              <w:top w:val="nil"/>
              <w:left w:val="single" w:sz="4" w:space="0" w:color="auto"/>
              <w:bottom w:val="single" w:sz="4" w:space="0" w:color="auto"/>
              <w:right w:val="single" w:sz="4" w:space="0" w:color="auto"/>
            </w:tcBorders>
            <w:noWrap/>
            <w:vAlign w:val="center"/>
            <w:hideMark/>
          </w:tcPr>
          <w:p w14:paraId="05DF401E" w14:textId="657FF276"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238210</w:t>
            </w:r>
          </w:p>
        </w:tc>
        <w:tc>
          <w:tcPr>
            <w:tcW w:w="91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0AB7C90" w14:textId="329F9AA7"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183845</w:t>
            </w:r>
          </w:p>
        </w:tc>
        <w:tc>
          <w:tcPr>
            <w:tcW w:w="993" w:type="dxa"/>
            <w:tcBorders>
              <w:top w:val="nil"/>
              <w:left w:val="single" w:sz="4" w:space="0" w:color="auto"/>
              <w:bottom w:val="single" w:sz="4" w:space="0" w:color="auto"/>
              <w:right w:val="single" w:sz="4" w:space="0" w:color="auto"/>
            </w:tcBorders>
            <w:noWrap/>
            <w:vAlign w:val="center"/>
            <w:hideMark/>
          </w:tcPr>
          <w:p w14:paraId="2DD68CF6" w14:textId="2FC2070D"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172474</w:t>
            </w:r>
          </w:p>
        </w:tc>
        <w:tc>
          <w:tcPr>
            <w:tcW w:w="919" w:type="dxa"/>
            <w:tcBorders>
              <w:top w:val="nil"/>
              <w:left w:val="single" w:sz="4" w:space="0" w:color="auto"/>
              <w:bottom w:val="single" w:sz="4" w:space="0" w:color="auto"/>
              <w:right w:val="single" w:sz="4" w:space="0" w:color="auto"/>
            </w:tcBorders>
            <w:noWrap/>
            <w:vAlign w:val="center"/>
            <w:hideMark/>
          </w:tcPr>
          <w:p w14:paraId="1AEA7B62" w14:textId="1716BA77"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117694</w:t>
            </w:r>
          </w:p>
        </w:tc>
        <w:tc>
          <w:tcPr>
            <w:tcW w:w="901" w:type="dxa"/>
            <w:tcBorders>
              <w:top w:val="nil"/>
              <w:left w:val="single" w:sz="4" w:space="0" w:color="auto"/>
              <w:bottom w:val="single" w:sz="4" w:space="0" w:color="auto"/>
              <w:right w:val="single" w:sz="4" w:space="0" w:color="auto"/>
            </w:tcBorders>
            <w:noWrap/>
            <w:vAlign w:val="center"/>
            <w:hideMark/>
          </w:tcPr>
          <w:p w14:paraId="308C130D" w14:textId="2C76B978"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31208</w:t>
            </w:r>
          </w:p>
        </w:tc>
        <w:tc>
          <w:tcPr>
            <w:tcW w:w="905" w:type="dxa"/>
            <w:tcBorders>
              <w:top w:val="nil"/>
              <w:left w:val="nil"/>
              <w:bottom w:val="single" w:sz="4" w:space="0" w:color="auto"/>
              <w:right w:val="single" w:sz="4" w:space="0" w:color="auto"/>
            </w:tcBorders>
            <w:noWrap/>
            <w:vAlign w:val="center"/>
            <w:hideMark/>
          </w:tcPr>
          <w:p w14:paraId="08C3B943" w14:textId="1E1A48C0"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7636</w:t>
            </w:r>
          </w:p>
        </w:tc>
        <w:tc>
          <w:tcPr>
            <w:tcW w:w="900" w:type="dxa"/>
            <w:tcBorders>
              <w:top w:val="nil"/>
              <w:left w:val="single" w:sz="4" w:space="0" w:color="auto"/>
              <w:bottom w:val="single" w:sz="4" w:space="0" w:color="auto"/>
              <w:right w:val="single" w:sz="4" w:space="0" w:color="auto"/>
            </w:tcBorders>
            <w:noWrap/>
            <w:vAlign w:val="center"/>
            <w:hideMark/>
          </w:tcPr>
          <w:p w14:paraId="57A6E328" w14:textId="1C1FD129"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7636</w:t>
            </w:r>
          </w:p>
        </w:tc>
        <w:tc>
          <w:tcPr>
            <w:tcW w:w="900" w:type="dxa"/>
            <w:tcBorders>
              <w:top w:val="nil"/>
              <w:left w:val="nil"/>
              <w:bottom w:val="single" w:sz="4" w:space="0" w:color="auto"/>
              <w:right w:val="single" w:sz="4" w:space="0" w:color="auto"/>
            </w:tcBorders>
            <w:noWrap/>
            <w:vAlign w:val="center"/>
            <w:hideMark/>
          </w:tcPr>
          <w:p w14:paraId="386548A1" w14:textId="40A46428"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7636</w:t>
            </w:r>
          </w:p>
        </w:tc>
        <w:tc>
          <w:tcPr>
            <w:tcW w:w="905" w:type="dxa"/>
            <w:tcBorders>
              <w:top w:val="nil"/>
              <w:left w:val="single" w:sz="4" w:space="0" w:color="auto"/>
              <w:bottom w:val="single" w:sz="4" w:space="0" w:color="auto"/>
              <w:right w:val="single" w:sz="4" w:space="0" w:color="auto"/>
            </w:tcBorders>
            <w:noWrap/>
            <w:vAlign w:val="center"/>
            <w:hideMark/>
          </w:tcPr>
          <w:p w14:paraId="20A00CD3" w14:textId="7540C8D5"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29050</w:t>
            </w:r>
          </w:p>
        </w:tc>
        <w:tc>
          <w:tcPr>
            <w:tcW w:w="1032" w:type="dxa"/>
            <w:tcBorders>
              <w:top w:val="nil"/>
              <w:left w:val="nil"/>
              <w:bottom w:val="single" w:sz="4" w:space="0" w:color="auto"/>
              <w:right w:val="single" w:sz="4" w:space="0" w:color="auto"/>
            </w:tcBorders>
            <w:noWrap/>
            <w:vAlign w:val="center"/>
            <w:hideMark/>
          </w:tcPr>
          <w:p w14:paraId="3718C74E" w14:textId="3DB0F159"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123421</w:t>
            </w:r>
          </w:p>
        </w:tc>
        <w:tc>
          <w:tcPr>
            <w:tcW w:w="910" w:type="dxa"/>
            <w:tcBorders>
              <w:top w:val="nil"/>
              <w:left w:val="nil"/>
              <w:bottom w:val="single" w:sz="4" w:space="0" w:color="auto"/>
              <w:right w:val="single" w:sz="4" w:space="0" w:color="auto"/>
            </w:tcBorders>
            <w:noWrap/>
            <w:vAlign w:val="center"/>
            <w:hideMark/>
          </w:tcPr>
          <w:p w14:paraId="4CA2CE35" w14:textId="347A9639"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161103</w:t>
            </w:r>
          </w:p>
        </w:tc>
        <w:tc>
          <w:tcPr>
            <w:tcW w:w="914" w:type="dxa"/>
            <w:tcBorders>
              <w:top w:val="nil"/>
              <w:left w:val="nil"/>
              <w:bottom w:val="single" w:sz="4" w:space="0" w:color="auto"/>
              <w:right w:val="single" w:sz="4" w:space="0" w:color="auto"/>
            </w:tcBorders>
            <w:noWrap/>
            <w:vAlign w:val="center"/>
            <w:hideMark/>
          </w:tcPr>
          <w:p w14:paraId="1CCD9D0D" w14:textId="3B0825B3"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198536</w:t>
            </w:r>
          </w:p>
        </w:tc>
      </w:tr>
      <w:tr w:rsidR="00CE5DA4" w14:paraId="25B3936C" w14:textId="77777777" w:rsidTr="00AE4569">
        <w:trPr>
          <w:trHeight w:val="300"/>
        </w:trPr>
        <w:tc>
          <w:tcPr>
            <w:tcW w:w="1269" w:type="dxa"/>
            <w:tcBorders>
              <w:top w:val="single" w:sz="4" w:space="0" w:color="auto"/>
              <w:left w:val="single" w:sz="4" w:space="0" w:color="auto"/>
              <w:bottom w:val="single" w:sz="4" w:space="0" w:color="auto"/>
              <w:right w:val="single" w:sz="4" w:space="0" w:color="auto"/>
            </w:tcBorders>
            <w:vAlign w:val="bottom"/>
            <w:hideMark/>
          </w:tcPr>
          <w:p w14:paraId="29446AA0" w14:textId="77777777" w:rsidR="00CE5DA4" w:rsidRDefault="00CE5DA4" w:rsidP="00CE5DA4">
            <w:pPr>
              <w:rPr>
                <w:rFonts w:ascii="Arial Narrow" w:hAnsi="Arial Narrow"/>
                <w:color w:val="00000A"/>
                <w:sz w:val="16"/>
                <w:szCs w:val="18"/>
              </w:rPr>
            </w:pPr>
            <w:r>
              <w:rPr>
                <w:rFonts w:ascii="Arial Narrow" w:hAnsi="Arial Narrow"/>
                <w:sz w:val="16"/>
                <w:szCs w:val="18"/>
              </w:rPr>
              <w:t>G-2_TA TAK</w:t>
            </w:r>
          </w:p>
        </w:tc>
        <w:tc>
          <w:tcPr>
            <w:tcW w:w="708" w:type="dxa"/>
            <w:tcBorders>
              <w:top w:val="single" w:sz="4" w:space="0" w:color="auto"/>
              <w:left w:val="single" w:sz="4" w:space="0" w:color="auto"/>
              <w:bottom w:val="single" w:sz="4" w:space="0" w:color="auto"/>
              <w:right w:val="single" w:sz="4" w:space="0" w:color="auto"/>
            </w:tcBorders>
            <w:noWrap/>
            <w:hideMark/>
          </w:tcPr>
          <w:p w14:paraId="40BB361F" w14:textId="5C68C34B" w:rsidR="00CE5DA4" w:rsidRPr="00CE5DA4" w:rsidRDefault="00CE5DA4" w:rsidP="00CE5DA4">
            <w:pPr>
              <w:jc w:val="right"/>
              <w:rPr>
                <w:rFonts w:ascii="Arial Narrow" w:hAnsi="Arial Narrow"/>
                <w:sz w:val="16"/>
                <w:szCs w:val="16"/>
              </w:rPr>
            </w:pPr>
            <w:r w:rsidRPr="00CE5DA4">
              <w:rPr>
                <w:sz w:val="16"/>
                <w:szCs w:val="16"/>
              </w:rPr>
              <w:t xml:space="preserve"> 633    </w:t>
            </w:r>
          </w:p>
        </w:tc>
        <w:tc>
          <w:tcPr>
            <w:tcW w:w="678" w:type="dxa"/>
            <w:tcBorders>
              <w:top w:val="nil"/>
              <w:left w:val="single" w:sz="4" w:space="0" w:color="auto"/>
              <w:bottom w:val="single" w:sz="4" w:space="0" w:color="auto"/>
              <w:right w:val="single" w:sz="4" w:space="0" w:color="auto"/>
            </w:tcBorders>
            <w:noWrap/>
            <w:vAlign w:val="center"/>
            <w:hideMark/>
          </w:tcPr>
          <w:p w14:paraId="69180D5D" w14:textId="4A407D22" w:rsidR="00CE5DA4" w:rsidRPr="00CE5DA4" w:rsidRDefault="00CE5DA4" w:rsidP="00CE5DA4">
            <w:pPr>
              <w:jc w:val="right"/>
              <w:rPr>
                <w:rFonts w:ascii="Arial Narrow" w:hAnsi="Arial Narrow"/>
                <w:sz w:val="16"/>
                <w:szCs w:val="16"/>
              </w:rPr>
            </w:pPr>
            <w:r w:rsidRPr="00CE5DA4">
              <w:rPr>
                <w:rFonts w:ascii="Arial Narrow" w:hAnsi="Arial Narrow" w:cs="Arial"/>
                <w:i/>
                <w:iCs/>
                <w:color w:val="000000"/>
                <w:sz w:val="16"/>
                <w:szCs w:val="16"/>
              </w:rPr>
              <w:t>2</w:t>
            </w:r>
          </w:p>
        </w:tc>
        <w:tc>
          <w:tcPr>
            <w:tcW w:w="991" w:type="dxa"/>
            <w:tcBorders>
              <w:top w:val="single" w:sz="4" w:space="0" w:color="auto"/>
              <w:left w:val="nil"/>
              <w:bottom w:val="single" w:sz="4" w:space="0" w:color="auto"/>
              <w:right w:val="nil"/>
            </w:tcBorders>
            <w:vAlign w:val="bottom"/>
            <w:hideMark/>
          </w:tcPr>
          <w:p w14:paraId="69E2BB3F" w14:textId="77777777" w:rsidR="00CE5DA4" w:rsidRDefault="00CE5DA4" w:rsidP="00CE5DA4">
            <w:pPr>
              <w:jc w:val="center"/>
              <w:rPr>
                <w:rFonts w:ascii="Arial Narrow" w:hAnsi="Arial Narrow"/>
                <w:sz w:val="16"/>
                <w:szCs w:val="16"/>
              </w:rPr>
            </w:pPr>
            <w:r>
              <w:rPr>
                <w:rFonts w:ascii="Arial Narrow" w:hAnsi="Arial Narrow" w:cs="Calibri"/>
                <w:color w:val="000000"/>
                <w:sz w:val="16"/>
                <w:szCs w:val="16"/>
              </w:rPr>
              <w:t>1430012</w:t>
            </w:r>
          </w:p>
        </w:tc>
        <w:tc>
          <w:tcPr>
            <w:tcW w:w="863" w:type="dxa"/>
            <w:tcBorders>
              <w:top w:val="nil"/>
              <w:left w:val="single" w:sz="4" w:space="0" w:color="auto"/>
              <w:bottom w:val="single" w:sz="4" w:space="0" w:color="auto"/>
              <w:right w:val="single" w:sz="4" w:space="0" w:color="auto"/>
            </w:tcBorders>
            <w:noWrap/>
            <w:vAlign w:val="center"/>
            <w:hideMark/>
          </w:tcPr>
          <w:p w14:paraId="3A365287" w14:textId="0D5EC25B"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242588</w:t>
            </w:r>
          </w:p>
        </w:tc>
        <w:tc>
          <w:tcPr>
            <w:tcW w:w="91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108DB6F" w14:textId="0F8FA403"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202981</w:t>
            </w:r>
          </w:p>
        </w:tc>
        <w:tc>
          <w:tcPr>
            <w:tcW w:w="993" w:type="dxa"/>
            <w:tcBorders>
              <w:top w:val="nil"/>
              <w:left w:val="single" w:sz="4" w:space="0" w:color="auto"/>
              <w:bottom w:val="single" w:sz="4" w:space="0" w:color="auto"/>
              <w:right w:val="single" w:sz="4" w:space="0" w:color="auto"/>
            </w:tcBorders>
            <w:noWrap/>
            <w:vAlign w:val="center"/>
            <w:hideMark/>
          </w:tcPr>
          <w:p w14:paraId="5BD71BB9" w14:textId="6625BA5D"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222565</w:t>
            </w:r>
          </w:p>
        </w:tc>
        <w:tc>
          <w:tcPr>
            <w:tcW w:w="919" w:type="dxa"/>
            <w:tcBorders>
              <w:top w:val="nil"/>
              <w:left w:val="single" w:sz="4" w:space="0" w:color="auto"/>
              <w:bottom w:val="single" w:sz="4" w:space="0" w:color="auto"/>
              <w:right w:val="single" w:sz="4" w:space="0" w:color="auto"/>
            </w:tcBorders>
            <w:noWrap/>
            <w:vAlign w:val="center"/>
            <w:hideMark/>
          </w:tcPr>
          <w:p w14:paraId="664F5F59" w14:textId="47161C34"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119864</w:t>
            </w:r>
          </w:p>
        </w:tc>
        <w:tc>
          <w:tcPr>
            <w:tcW w:w="901" w:type="dxa"/>
            <w:tcBorders>
              <w:top w:val="nil"/>
              <w:left w:val="single" w:sz="4" w:space="0" w:color="auto"/>
              <w:bottom w:val="single" w:sz="4" w:space="0" w:color="auto"/>
              <w:right w:val="single" w:sz="4" w:space="0" w:color="auto"/>
            </w:tcBorders>
            <w:noWrap/>
            <w:vAlign w:val="center"/>
            <w:hideMark/>
          </w:tcPr>
          <w:p w14:paraId="0E09BCB1" w14:textId="0902A7DE"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58150</w:t>
            </w:r>
          </w:p>
        </w:tc>
        <w:tc>
          <w:tcPr>
            <w:tcW w:w="905" w:type="dxa"/>
            <w:tcBorders>
              <w:top w:val="nil"/>
              <w:left w:val="nil"/>
              <w:bottom w:val="single" w:sz="4" w:space="0" w:color="auto"/>
              <w:right w:val="single" w:sz="4" w:space="0" w:color="auto"/>
            </w:tcBorders>
            <w:noWrap/>
            <w:vAlign w:val="center"/>
            <w:hideMark/>
          </w:tcPr>
          <w:p w14:paraId="2698803C" w14:textId="701FC6D8"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21481</w:t>
            </w:r>
          </w:p>
        </w:tc>
        <w:tc>
          <w:tcPr>
            <w:tcW w:w="900" w:type="dxa"/>
            <w:tcBorders>
              <w:top w:val="nil"/>
              <w:left w:val="single" w:sz="4" w:space="0" w:color="auto"/>
              <w:bottom w:val="single" w:sz="4" w:space="0" w:color="auto"/>
              <w:right w:val="single" w:sz="4" w:space="0" w:color="auto"/>
            </w:tcBorders>
            <w:noWrap/>
            <w:vAlign w:val="center"/>
            <w:hideMark/>
          </w:tcPr>
          <w:p w14:paraId="437C3E89" w14:textId="53208778"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21481</w:t>
            </w:r>
          </w:p>
        </w:tc>
        <w:tc>
          <w:tcPr>
            <w:tcW w:w="900" w:type="dxa"/>
            <w:tcBorders>
              <w:top w:val="nil"/>
              <w:left w:val="nil"/>
              <w:bottom w:val="single" w:sz="4" w:space="0" w:color="auto"/>
              <w:right w:val="single" w:sz="4" w:space="0" w:color="auto"/>
            </w:tcBorders>
            <w:noWrap/>
            <w:vAlign w:val="center"/>
            <w:hideMark/>
          </w:tcPr>
          <w:p w14:paraId="1077E537" w14:textId="08BC842A"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22769</w:t>
            </w:r>
          </w:p>
        </w:tc>
        <w:tc>
          <w:tcPr>
            <w:tcW w:w="905" w:type="dxa"/>
            <w:tcBorders>
              <w:top w:val="nil"/>
              <w:left w:val="single" w:sz="4" w:space="0" w:color="auto"/>
              <w:bottom w:val="single" w:sz="4" w:space="0" w:color="auto"/>
              <w:right w:val="single" w:sz="4" w:space="0" w:color="auto"/>
            </w:tcBorders>
            <w:noWrap/>
            <w:vAlign w:val="center"/>
            <w:hideMark/>
          </w:tcPr>
          <w:p w14:paraId="62A1217B" w14:textId="4A9F2C6C"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22769</w:t>
            </w:r>
          </w:p>
        </w:tc>
        <w:tc>
          <w:tcPr>
            <w:tcW w:w="1032" w:type="dxa"/>
            <w:tcBorders>
              <w:top w:val="nil"/>
              <w:left w:val="nil"/>
              <w:bottom w:val="single" w:sz="4" w:space="0" w:color="auto"/>
              <w:right w:val="single" w:sz="4" w:space="0" w:color="auto"/>
            </w:tcBorders>
            <w:noWrap/>
            <w:vAlign w:val="center"/>
            <w:hideMark/>
          </w:tcPr>
          <w:p w14:paraId="5A8E55DB" w14:textId="33059476"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111327</w:t>
            </w:r>
          </w:p>
        </w:tc>
        <w:tc>
          <w:tcPr>
            <w:tcW w:w="910" w:type="dxa"/>
            <w:tcBorders>
              <w:top w:val="nil"/>
              <w:left w:val="nil"/>
              <w:bottom w:val="single" w:sz="4" w:space="0" w:color="auto"/>
              <w:right w:val="single" w:sz="4" w:space="0" w:color="auto"/>
            </w:tcBorders>
            <w:noWrap/>
            <w:vAlign w:val="center"/>
            <w:hideMark/>
          </w:tcPr>
          <w:p w14:paraId="21809B29" w14:textId="178A6820"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170363</w:t>
            </w:r>
          </w:p>
        </w:tc>
        <w:tc>
          <w:tcPr>
            <w:tcW w:w="914" w:type="dxa"/>
            <w:tcBorders>
              <w:top w:val="nil"/>
              <w:left w:val="nil"/>
              <w:bottom w:val="single" w:sz="4" w:space="0" w:color="auto"/>
              <w:right w:val="single" w:sz="4" w:space="0" w:color="auto"/>
            </w:tcBorders>
            <w:noWrap/>
            <w:vAlign w:val="center"/>
            <w:hideMark/>
          </w:tcPr>
          <w:p w14:paraId="5DCD3D3F" w14:textId="4F17DB52" w:rsidR="00CE5DA4" w:rsidRPr="00CE5DA4" w:rsidRDefault="00CE5DA4" w:rsidP="00CE5DA4">
            <w:pPr>
              <w:jc w:val="center"/>
              <w:rPr>
                <w:rFonts w:ascii="Arial Narrow" w:hAnsi="Arial Narrow"/>
                <w:sz w:val="16"/>
                <w:szCs w:val="16"/>
              </w:rPr>
            </w:pPr>
            <w:r w:rsidRPr="00CE5DA4">
              <w:rPr>
                <w:rFonts w:ascii="Arial Narrow" w:hAnsi="Arial Narrow" w:cs="Calibri"/>
                <w:i/>
                <w:iCs/>
                <w:color w:val="000000"/>
                <w:sz w:val="16"/>
                <w:szCs w:val="16"/>
              </w:rPr>
              <w:t>213674</w:t>
            </w:r>
          </w:p>
        </w:tc>
      </w:tr>
      <w:tr w:rsidR="00CE5DA4" w14:paraId="0BAEE98E" w14:textId="77777777" w:rsidTr="00F14FBC">
        <w:trPr>
          <w:trHeight w:val="421"/>
        </w:trPr>
        <w:tc>
          <w:tcPr>
            <w:tcW w:w="1269" w:type="dxa"/>
            <w:tcBorders>
              <w:top w:val="single" w:sz="4" w:space="0" w:color="auto"/>
              <w:left w:val="single" w:sz="4" w:space="0" w:color="auto"/>
              <w:bottom w:val="single" w:sz="4" w:space="0" w:color="auto"/>
              <w:right w:val="single" w:sz="4" w:space="0" w:color="auto"/>
            </w:tcBorders>
            <w:noWrap/>
            <w:vAlign w:val="center"/>
            <w:hideMark/>
          </w:tcPr>
          <w:p w14:paraId="752B6189" w14:textId="77777777" w:rsidR="00CE5DA4" w:rsidRDefault="00CE5DA4" w:rsidP="00CE5DA4">
            <w:pPr>
              <w:jc w:val="center"/>
              <w:rPr>
                <w:rFonts w:ascii="Arial Narrow" w:hAnsi="Arial Narrow"/>
                <w:b/>
                <w:bCs/>
                <w:color w:val="00000A"/>
                <w:sz w:val="16"/>
                <w:szCs w:val="18"/>
              </w:rPr>
            </w:pPr>
            <w:r>
              <w:rPr>
                <w:rFonts w:ascii="Arial Narrow" w:hAnsi="Arial Narrow"/>
                <w:b/>
                <w:bCs/>
                <w:sz w:val="16"/>
                <w:szCs w:val="18"/>
              </w:rPr>
              <w:t>PZDS pon. 110 kWh/h</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1C49B3AA" w14:textId="77777777" w:rsidR="00CE5DA4" w:rsidRDefault="00CE5DA4" w:rsidP="00CE5DA4">
            <w:pPr>
              <w:jc w:val="center"/>
              <w:rPr>
                <w:rFonts w:ascii="Arial Narrow" w:hAnsi="Arial Narrow"/>
                <w:b/>
                <w:bCs/>
                <w:sz w:val="16"/>
                <w:szCs w:val="18"/>
              </w:rPr>
            </w:pPr>
            <w:r>
              <w:rPr>
                <w:rFonts w:ascii="Arial Narrow" w:hAnsi="Arial Narrow"/>
                <w:b/>
                <w:bCs/>
                <w:sz w:val="16"/>
                <w:szCs w:val="18"/>
              </w:rPr>
              <w:t>-</w:t>
            </w:r>
          </w:p>
        </w:tc>
        <w:tc>
          <w:tcPr>
            <w:tcW w:w="678" w:type="dxa"/>
            <w:tcBorders>
              <w:top w:val="single" w:sz="4" w:space="0" w:color="auto"/>
              <w:left w:val="single" w:sz="4" w:space="0" w:color="auto"/>
              <w:bottom w:val="single" w:sz="4" w:space="0" w:color="auto"/>
              <w:right w:val="single" w:sz="4" w:space="0" w:color="auto"/>
            </w:tcBorders>
            <w:noWrap/>
            <w:vAlign w:val="center"/>
            <w:hideMark/>
          </w:tcPr>
          <w:p w14:paraId="527E5401" w14:textId="69EB5CCD" w:rsidR="00CE5DA4" w:rsidRDefault="00CE5DA4" w:rsidP="00CE5DA4">
            <w:pPr>
              <w:jc w:val="center"/>
              <w:rPr>
                <w:rFonts w:ascii="Arial Narrow" w:hAnsi="Arial Narrow"/>
                <w:b/>
                <w:bCs/>
                <w:sz w:val="16"/>
                <w:szCs w:val="16"/>
              </w:rPr>
            </w:pPr>
            <w:r>
              <w:rPr>
                <w:rFonts w:ascii="Arial Narrow" w:hAnsi="Arial Narrow" w:cs="Arial"/>
                <w:b/>
                <w:bCs/>
                <w:color w:val="000000"/>
                <w:sz w:val="16"/>
                <w:szCs w:val="16"/>
              </w:rPr>
              <w:t>199</w:t>
            </w:r>
          </w:p>
        </w:tc>
        <w:tc>
          <w:tcPr>
            <w:tcW w:w="991" w:type="dxa"/>
            <w:tcBorders>
              <w:top w:val="single" w:sz="4" w:space="0" w:color="auto"/>
              <w:left w:val="nil"/>
              <w:bottom w:val="single" w:sz="4" w:space="0" w:color="auto"/>
              <w:right w:val="nil"/>
            </w:tcBorders>
            <w:vAlign w:val="bottom"/>
            <w:hideMark/>
          </w:tcPr>
          <w:p w14:paraId="10DF3DA1" w14:textId="40C1BB2C" w:rsidR="00CE5DA4" w:rsidRPr="00CE5DA4" w:rsidRDefault="00CE5DA4" w:rsidP="00CE5DA4">
            <w:pPr>
              <w:jc w:val="center"/>
              <w:rPr>
                <w:rFonts w:ascii="Arial Narrow" w:hAnsi="Arial Narrow"/>
                <w:sz w:val="16"/>
                <w:szCs w:val="16"/>
              </w:rPr>
            </w:pPr>
            <w:r w:rsidRPr="00CE5DA4">
              <w:rPr>
                <w:rFonts w:ascii="Calibri" w:hAnsi="Calibri" w:cs="Calibri"/>
                <w:b/>
                <w:bCs/>
                <w:color w:val="000000"/>
                <w:sz w:val="16"/>
                <w:szCs w:val="16"/>
              </w:rPr>
              <w:t>12241321</w:t>
            </w:r>
          </w:p>
        </w:tc>
        <w:tc>
          <w:tcPr>
            <w:tcW w:w="863" w:type="dxa"/>
            <w:tcBorders>
              <w:top w:val="single" w:sz="4" w:space="0" w:color="auto"/>
              <w:left w:val="single" w:sz="4" w:space="0" w:color="auto"/>
              <w:bottom w:val="single" w:sz="4" w:space="0" w:color="auto"/>
              <w:right w:val="single" w:sz="4" w:space="0" w:color="auto"/>
            </w:tcBorders>
            <w:noWrap/>
            <w:vAlign w:val="bottom"/>
            <w:hideMark/>
          </w:tcPr>
          <w:p w14:paraId="5F4BF6BE" w14:textId="1FCCE8F8" w:rsidR="00CE5DA4" w:rsidRPr="00805191" w:rsidRDefault="00CE5DA4" w:rsidP="00137FD9">
            <w:pPr>
              <w:jc w:val="center"/>
              <w:rPr>
                <w:rFonts w:ascii="Arial Narrow" w:hAnsi="Arial Narrow"/>
                <w:sz w:val="16"/>
                <w:szCs w:val="16"/>
              </w:rPr>
            </w:pPr>
            <w:r>
              <w:rPr>
                <w:rFonts w:ascii="Arial Narrow" w:hAnsi="Arial Narrow" w:cs="Calibri"/>
                <w:b/>
                <w:bCs/>
                <w:color w:val="000000"/>
                <w:sz w:val="16"/>
                <w:szCs w:val="16"/>
              </w:rPr>
              <w:t>1 828 340</w:t>
            </w:r>
          </w:p>
        </w:tc>
        <w:tc>
          <w:tcPr>
            <w:tcW w:w="910" w:type="dxa"/>
            <w:tcBorders>
              <w:top w:val="single" w:sz="4" w:space="0" w:color="auto"/>
              <w:left w:val="nil"/>
              <w:bottom w:val="single" w:sz="4" w:space="0" w:color="auto"/>
              <w:right w:val="single" w:sz="4" w:space="0" w:color="auto"/>
            </w:tcBorders>
            <w:noWrap/>
            <w:vAlign w:val="bottom"/>
            <w:hideMark/>
          </w:tcPr>
          <w:p w14:paraId="0045CC24" w14:textId="3C9F4809" w:rsidR="00CE5DA4" w:rsidRPr="00805191" w:rsidRDefault="00CE5DA4" w:rsidP="00137FD9">
            <w:pPr>
              <w:jc w:val="center"/>
              <w:rPr>
                <w:rFonts w:ascii="Arial Narrow" w:hAnsi="Arial Narrow"/>
                <w:sz w:val="16"/>
                <w:szCs w:val="16"/>
              </w:rPr>
            </w:pPr>
            <w:r>
              <w:rPr>
                <w:rFonts w:ascii="Arial Narrow" w:hAnsi="Arial Narrow" w:cs="Calibri"/>
                <w:b/>
                <w:bCs/>
                <w:color w:val="000000"/>
                <w:sz w:val="16"/>
                <w:szCs w:val="16"/>
              </w:rPr>
              <w:t>1 628 180</w:t>
            </w:r>
          </w:p>
        </w:tc>
        <w:tc>
          <w:tcPr>
            <w:tcW w:w="993" w:type="dxa"/>
            <w:tcBorders>
              <w:top w:val="single" w:sz="4" w:space="0" w:color="auto"/>
              <w:left w:val="nil"/>
              <w:bottom w:val="single" w:sz="4" w:space="0" w:color="auto"/>
              <w:right w:val="single" w:sz="4" w:space="0" w:color="auto"/>
            </w:tcBorders>
            <w:noWrap/>
            <w:vAlign w:val="bottom"/>
            <w:hideMark/>
          </w:tcPr>
          <w:p w14:paraId="10B530E3" w14:textId="740312D7" w:rsidR="00CE5DA4" w:rsidRPr="00805191" w:rsidRDefault="00CE5DA4" w:rsidP="00137FD9">
            <w:pPr>
              <w:jc w:val="center"/>
              <w:rPr>
                <w:rFonts w:ascii="Arial Narrow" w:hAnsi="Arial Narrow"/>
                <w:sz w:val="16"/>
                <w:szCs w:val="16"/>
              </w:rPr>
            </w:pPr>
            <w:r>
              <w:rPr>
                <w:rFonts w:ascii="Arial Narrow" w:hAnsi="Arial Narrow" w:cs="Calibri"/>
                <w:b/>
                <w:bCs/>
                <w:color w:val="000000"/>
                <w:sz w:val="16"/>
                <w:szCs w:val="16"/>
              </w:rPr>
              <w:t>1 425 259</w:t>
            </w:r>
          </w:p>
        </w:tc>
        <w:tc>
          <w:tcPr>
            <w:tcW w:w="919" w:type="dxa"/>
            <w:tcBorders>
              <w:top w:val="single" w:sz="4" w:space="0" w:color="auto"/>
              <w:left w:val="nil"/>
              <w:bottom w:val="single" w:sz="4" w:space="0" w:color="auto"/>
              <w:right w:val="single" w:sz="4" w:space="0" w:color="auto"/>
            </w:tcBorders>
            <w:noWrap/>
            <w:vAlign w:val="bottom"/>
            <w:hideMark/>
          </w:tcPr>
          <w:p w14:paraId="12212399" w14:textId="7977E338" w:rsidR="00CE5DA4" w:rsidRPr="00805191" w:rsidRDefault="00CE5DA4" w:rsidP="00137FD9">
            <w:pPr>
              <w:jc w:val="center"/>
              <w:rPr>
                <w:rFonts w:ascii="Arial Narrow" w:hAnsi="Arial Narrow"/>
                <w:sz w:val="16"/>
                <w:szCs w:val="16"/>
              </w:rPr>
            </w:pPr>
            <w:r>
              <w:rPr>
                <w:rFonts w:ascii="Arial Narrow" w:hAnsi="Arial Narrow" w:cs="Calibri"/>
                <w:b/>
                <w:bCs/>
                <w:color w:val="000000"/>
                <w:sz w:val="16"/>
                <w:szCs w:val="16"/>
              </w:rPr>
              <w:t>1 083 220</w:t>
            </w:r>
          </w:p>
        </w:tc>
        <w:tc>
          <w:tcPr>
            <w:tcW w:w="901" w:type="dxa"/>
            <w:tcBorders>
              <w:top w:val="single" w:sz="4" w:space="0" w:color="auto"/>
              <w:left w:val="nil"/>
              <w:bottom w:val="single" w:sz="4" w:space="0" w:color="auto"/>
              <w:right w:val="single" w:sz="4" w:space="0" w:color="auto"/>
            </w:tcBorders>
            <w:noWrap/>
            <w:vAlign w:val="bottom"/>
            <w:hideMark/>
          </w:tcPr>
          <w:p w14:paraId="1C5F7018" w14:textId="5C6647D1" w:rsidR="00CE5DA4" w:rsidRPr="00805191" w:rsidRDefault="00CE5DA4" w:rsidP="00137FD9">
            <w:pPr>
              <w:jc w:val="center"/>
              <w:rPr>
                <w:rFonts w:ascii="Arial Narrow" w:hAnsi="Arial Narrow"/>
                <w:sz w:val="16"/>
                <w:szCs w:val="16"/>
              </w:rPr>
            </w:pPr>
            <w:r>
              <w:rPr>
                <w:rFonts w:ascii="Arial Narrow" w:hAnsi="Arial Narrow" w:cs="Calibri"/>
                <w:b/>
                <w:bCs/>
                <w:color w:val="000000"/>
                <w:sz w:val="16"/>
                <w:szCs w:val="16"/>
              </w:rPr>
              <w:t>679 424</w:t>
            </w:r>
          </w:p>
        </w:tc>
        <w:tc>
          <w:tcPr>
            <w:tcW w:w="905" w:type="dxa"/>
            <w:tcBorders>
              <w:top w:val="single" w:sz="4" w:space="0" w:color="auto"/>
              <w:left w:val="nil"/>
              <w:bottom w:val="single" w:sz="4" w:space="0" w:color="auto"/>
              <w:right w:val="single" w:sz="4" w:space="0" w:color="auto"/>
            </w:tcBorders>
            <w:noWrap/>
            <w:vAlign w:val="bottom"/>
            <w:hideMark/>
          </w:tcPr>
          <w:p w14:paraId="145C07A5" w14:textId="116D2213" w:rsidR="00CE5DA4" w:rsidRPr="00805191" w:rsidRDefault="00CE5DA4" w:rsidP="00137FD9">
            <w:pPr>
              <w:jc w:val="center"/>
              <w:rPr>
                <w:rFonts w:ascii="Arial Narrow" w:hAnsi="Arial Narrow"/>
                <w:sz w:val="16"/>
                <w:szCs w:val="16"/>
              </w:rPr>
            </w:pPr>
            <w:r>
              <w:rPr>
                <w:rFonts w:ascii="Arial Narrow" w:hAnsi="Arial Narrow" w:cs="Calibri"/>
                <w:b/>
                <w:bCs/>
                <w:color w:val="000000"/>
                <w:sz w:val="16"/>
                <w:szCs w:val="16"/>
              </w:rPr>
              <w:t>495 934</w:t>
            </w:r>
          </w:p>
        </w:tc>
        <w:tc>
          <w:tcPr>
            <w:tcW w:w="900" w:type="dxa"/>
            <w:tcBorders>
              <w:top w:val="single" w:sz="4" w:space="0" w:color="auto"/>
              <w:left w:val="nil"/>
              <w:bottom w:val="single" w:sz="4" w:space="0" w:color="auto"/>
              <w:right w:val="single" w:sz="4" w:space="0" w:color="auto"/>
            </w:tcBorders>
            <w:noWrap/>
            <w:vAlign w:val="bottom"/>
            <w:hideMark/>
          </w:tcPr>
          <w:p w14:paraId="299DF01A" w14:textId="5F5B3180" w:rsidR="00CE5DA4" w:rsidRPr="00805191" w:rsidRDefault="00CE5DA4" w:rsidP="00137FD9">
            <w:pPr>
              <w:jc w:val="center"/>
              <w:rPr>
                <w:rFonts w:ascii="Arial Narrow" w:hAnsi="Arial Narrow"/>
                <w:sz w:val="16"/>
                <w:szCs w:val="16"/>
              </w:rPr>
            </w:pPr>
            <w:r>
              <w:rPr>
                <w:rFonts w:ascii="Arial Narrow" w:hAnsi="Arial Narrow" w:cs="Calibri"/>
                <w:b/>
                <w:bCs/>
                <w:color w:val="000000"/>
                <w:sz w:val="16"/>
                <w:szCs w:val="16"/>
              </w:rPr>
              <w:t>300 641</w:t>
            </w:r>
          </w:p>
        </w:tc>
        <w:tc>
          <w:tcPr>
            <w:tcW w:w="900" w:type="dxa"/>
            <w:tcBorders>
              <w:top w:val="single" w:sz="4" w:space="0" w:color="auto"/>
              <w:left w:val="nil"/>
              <w:bottom w:val="single" w:sz="4" w:space="0" w:color="auto"/>
              <w:right w:val="single" w:sz="4" w:space="0" w:color="auto"/>
            </w:tcBorders>
            <w:noWrap/>
            <w:vAlign w:val="bottom"/>
            <w:hideMark/>
          </w:tcPr>
          <w:p w14:paraId="2B10E0E6" w14:textId="7AD53831" w:rsidR="00CE5DA4" w:rsidRPr="00805191" w:rsidRDefault="00CE5DA4" w:rsidP="00137FD9">
            <w:pPr>
              <w:jc w:val="center"/>
              <w:rPr>
                <w:rFonts w:ascii="Arial Narrow" w:hAnsi="Arial Narrow"/>
                <w:sz w:val="16"/>
                <w:szCs w:val="16"/>
              </w:rPr>
            </w:pPr>
            <w:r>
              <w:rPr>
                <w:rFonts w:ascii="Arial Narrow" w:hAnsi="Arial Narrow" w:cs="Calibri"/>
                <w:b/>
                <w:bCs/>
                <w:color w:val="000000"/>
                <w:sz w:val="16"/>
                <w:szCs w:val="16"/>
              </w:rPr>
              <w:t>284 411</w:t>
            </w:r>
          </w:p>
        </w:tc>
        <w:tc>
          <w:tcPr>
            <w:tcW w:w="905" w:type="dxa"/>
            <w:tcBorders>
              <w:top w:val="single" w:sz="4" w:space="0" w:color="auto"/>
              <w:left w:val="nil"/>
              <w:bottom w:val="single" w:sz="4" w:space="0" w:color="auto"/>
              <w:right w:val="single" w:sz="4" w:space="0" w:color="auto"/>
            </w:tcBorders>
            <w:noWrap/>
            <w:vAlign w:val="bottom"/>
            <w:hideMark/>
          </w:tcPr>
          <w:p w14:paraId="4190AE06" w14:textId="1A5BC6E0" w:rsidR="00CE5DA4" w:rsidRPr="00805191" w:rsidRDefault="00CE5DA4" w:rsidP="00137FD9">
            <w:pPr>
              <w:jc w:val="center"/>
              <w:rPr>
                <w:rFonts w:ascii="Arial Narrow" w:hAnsi="Arial Narrow"/>
                <w:sz w:val="16"/>
                <w:szCs w:val="16"/>
              </w:rPr>
            </w:pPr>
            <w:r>
              <w:rPr>
                <w:rFonts w:ascii="Arial Narrow" w:hAnsi="Arial Narrow" w:cs="Calibri"/>
                <w:b/>
                <w:bCs/>
                <w:color w:val="000000"/>
                <w:sz w:val="16"/>
                <w:szCs w:val="16"/>
              </w:rPr>
              <w:t>485 182</w:t>
            </w:r>
          </w:p>
        </w:tc>
        <w:tc>
          <w:tcPr>
            <w:tcW w:w="1032" w:type="dxa"/>
            <w:tcBorders>
              <w:top w:val="single" w:sz="4" w:space="0" w:color="auto"/>
              <w:left w:val="nil"/>
              <w:bottom w:val="single" w:sz="4" w:space="0" w:color="auto"/>
              <w:right w:val="single" w:sz="4" w:space="0" w:color="auto"/>
            </w:tcBorders>
            <w:noWrap/>
            <w:vAlign w:val="bottom"/>
            <w:hideMark/>
          </w:tcPr>
          <w:p w14:paraId="6670E72E" w14:textId="06704573" w:rsidR="00CE5DA4" w:rsidRPr="00805191" w:rsidRDefault="00CE5DA4" w:rsidP="00137FD9">
            <w:pPr>
              <w:jc w:val="center"/>
              <w:rPr>
                <w:rFonts w:ascii="Arial Narrow" w:hAnsi="Arial Narrow"/>
                <w:sz w:val="16"/>
                <w:szCs w:val="16"/>
              </w:rPr>
            </w:pPr>
            <w:r>
              <w:rPr>
                <w:rFonts w:ascii="Arial Narrow" w:hAnsi="Arial Narrow" w:cs="Calibri"/>
                <w:b/>
                <w:bCs/>
                <w:color w:val="000000"/>
                <w:sz w:val="16"/>
                <w:szCs w:val="16"/>
              </w:rPr>
              <w:t>971 033</w:t>
            </w:r>
          </w:p>
        </w:tc>
        <w:tc>
          <w:tcPr>
            <w:tcW w:w="910" w:type="dxa"/>
            <w:tcBorders>
              <w:top w:val="single" w:sz="4" w:space="0" w:color="auto"/>
              <w:left w:val="nil"/>
              <w:bottom w:val="single" w:sz="4" w:space="0" w:color="auto"/>
              <w:right w:val="single" w:sz="4" w:space="0" w:color="auto"/>
            </w:tcBorders>
            <w:noWrap/>
            <w:vAlign w:val="bottom"/>
            <w:hideMark/>
          </w:tcPr>
          <w:p w14:paraId="1461C919" w14:textId="516AFC16" w:rsidR="00CE5DA4" w:rsidRPr="00805191" w:rsidRDefault="00CE5DA4" w:rsidP="00137FD9">
            <w:pPr>
              <w:jc w:val="center"/>
              <w:rPr>
                <w:rFonts w:ascii="Arial Narrow" w:hAnsi="Arial Narrow"/>
                <w:sz w:val="16"/>
                <w:szCs w:val="16"/>
              </w:rPr>
            </w:pPr>
            <w:r>
              <w:rPr>
                <w:rFonts w:ascii="Arial Narrow" w:hAnsi="Arial Narrow" w:cs="Calibri"/>
                <w:b/>
                <w:bCs/>
                <w:color w:val="000000"/>
                <w:sz w:val="16"/>
                <w:szCs w:val="16"/>
              </w:rPr>
              <w:t>1 366 638</w:t>
            </w:r>
          </w:p>
        </w:tc>
        <w:tc>
          <w:tcPr>
            <w:tcW w:w="914" w:type="dxa"/>
            <w:tcBorders>
              <w:top w:val="single" w:sz="4" w:space="0" w:color="auto"/>
              <w:left w:val="nil"/>
              <w:bottom w:val="single" w:sz="4" w:space="0" w:color="auto"/>
              <w:right w:val="single" w:sz="4" w:space="0" w:color="auto"/>
            </w:tcBorders>
            <w:noWrap/>
            <w:vAlign w:val="bottom"/>
            <w:hideMark/>
          </w:tcPr>
          <w:p w14:paraId="066C8174" w14:textId="462900CC" w:rsidR="00CE5DA4" w:rsidRPr="00805191" w:rsidRDefault="00CE5DA4" w:rsidP="00137FD9">
            <w:pPr>
              <w:jc w:val="center"/>
              <w:rPr>
                <w:rFonts w:ascii="Arial Narrow" w:hAnsi="Arial Narrow"/>
                <w:sz w:val="16"/>
                <w:szCs w:val="16"/>
              </w:rPr>
            </w:pPr>
            <w:r>
              <w:rPr>
                <w:rFonts w:ascii="Arial Narrow" w:hAnsi="Arial Narrow" w:cs="Calibri"/>
                <w:b/>
                <w:bCs/>
                <w:color w:val="000000"/>
                <w:sz w:val="16"/>
                <w:szCs w:val="16"/>
              </w:rPr>
              <w:t>1 693 062</w:t>
            </w:r>
          </w:p>
        </w:tc>
      </w:tr>
      <w:tr w:rsidR="00CE5DA4" w14:paraId="6D1A677A" w14:textId="77777777" w:rsidTr="00F14FBC">
        <w:trPr>
          <w:trHeight w:val="365"/>
        </w:trPr>
        <w:tc>
          <w:tcPr>
            <w:tcW w:w="1269" w:type="dxa"/>
            <w:tcBorders>
              <w:top w:val="single" w:sz="4" w:space="0" w:color="auto"/>
              <w:left w:val="single" w:sz="4" w:space="0" w:color="auto"/>
              <w:bottom w:val="single" w:sz="4" w:space="0" w:color="auto"/>
              <w:right w:val="single" w:sz="4" w:space="0" w:color="auto"/>
            </w:tcBorders>
            <w:noWrap/>
            <w:vAlign w:val="center"/>
            <w:hideMark/>
          </w:tcPr>
          <w:p w14:paraId="504298B8" w14:textId="77777777" w:rsidR="00CE5DA4" w:rsidRDefault="00CE5DA4" w:rsidP="00CE5DA4">
            <w:pPr>
              <w:jc w:val="center"/>
              <w:rPr>
                <w:rFonts w:ascii="Arial Narrow" w:hAnsi="Arial Narrow"/>
                <w:b/>
                <w:bCs/>
                <w:sz w:val="16"/>
                <w:szCs w:val="18"/>
              </w:rPr>
            </w:pPr>
            <w:r>
              <w:rPr>
                <w:rFonts w:ascii="Arial Narrow" w:hAnsi="Arial Narrow"/>
                <w:b/>
                <w:bCs/>
                <w:sz w:val="16"/>
                <w:szCs w:val="18"/>
              </w:rPr>
              <w:t>PZDR pow. 110 kWh/h</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25E9A429" w14:textId="58442A73" w:rsidR="00CE5DA4" w:rsidRDefault="00CE5DA4" w:rsidP="00CE5DA4">
            <w:pPr>
              <w:jc w:val="center"/>
              <w:rPr>
                <w:rFonts w:ascii="Arial Narrow" w:hAnsi="Arial Narrow"/>
                <w:b/>
                <w:bCs/>
                <w:sz w:val="16"/>
                <w:szCs w:val="18"/>
              </w:rPr>
            </w:pPr>
            <w:r>
              <w:rPr>
                <w:rFonts w:ascii="Arial Narrow" w:hAnsi="Arial Narrow"/>
                <w:b/>
                <w:bCs/>
                <w:sz w:val="16"/>
                <w:szCs w:val="18"/>
              </w:rPr>
              <w:t>25 457</w:t>
            </w:r>
          </w:p>
        </w:tc>
        <w:tc>
          <w:tcPr>
            <w:tcW w:w="678" w:type="dxa"/>
            <w:tcBorders>
              <w:top w:val="nil"/>
              <w:left w:val="single" w:sz="4" w:space="0" w:color="auto"/>
              <w:bottom w:val="single" w:sz="4" w:space="0" w:color="auto"/>
              <w:right w:val="single" w:sz="4" w:space="0" w:color="auto"/>
            </w:tcBorders>
            <w:noWrap/>
            <w:vAlign w:val="center"/>
            <w:hideMark/>
          </w:tcPr>
          <w:p w14:paraId="0F4B8028" w14:textId="03138BF2" w:rsidR="00CE5DA4" w:rsidRDefault="00CE5DA4" w:rsidP="00CE5DA4">
            <w:pPr>
              <w:jc w:val="center"/>
              <w:rPr>
                <w:rFonts w:ascii="Arial Narrow" w:hAnsi="Arial Narrow"/>
                <w:b/>
                <w:bCs/>
                <w:sz w:val="16"/>
                <w:szCs w:val="16"/>
              </w:rPr>
            </w:pPr>
            <w:r>
              <w:rPr>
                <w:rFonts w:ascii="Arial Narrow" w:hAnsi="Arial Narrow" w:cs="Arial"/>
                <w:b/>
                <w:bCs/>
                <w:color w:val="000000"/>
                <w:sz w:val="16"/>
                <w:szCs w:val="16"/>
              </w:rPr>
              <w:t>118</w:t>
            </w:r>
          </w:p>
        </w:tc>
        <w:tc>
          <w:tcPr>
            <w:tcW w:w="991" w:type="dxa"/>
            <w:tcBorders>
              <w:top w:val="single" w:sz="4" w:space="0" w:color="auto"/>
              <w:left w:val="nil"/>
              <w:bottom w:val="single" w:sz="4" w:space="0" w:color="auto"/>
              <w:right w:val="nil"/>
            </w:tcBorders>
            <w:vAlign w:val="bottom"/>
            <w:hideMark/>
          </w:tcPr>
          <w:p w14:paraId="758CF999" w14:textId="39C29E17" w:rsidR="00CE5DA4" w:rsidRPr="00CE5DA4" w:rsidRDefault="00CE5DA4" w:rsidP="00CE5DA4">
            <w:pPr>
              <w:jc w:val="center"/>
              <w:rPr>
                <w:rFonts w:ascii="Arial Narrow" w:hAnsi="Arial Narrow"/>
                <w:b/>
                <w:bCs/>
                <w:sz w:val="16"/>
                <w:szCs w:val="16"/>
              </w:rPr>
            </w:pPr>
            <w:r w:rsidRPr="00CE5DA4">
              <w:rPr>
                <w:rFonts w:ascii="Calibri" w:hAnsi="Calibri" w:cs="Calibri"/>
                <w:b/>
                <w:bCs/>
                <w:color w:val="000000"/>
                <w:sz w:val="16"/>
                <w:szCs w:val="16"/>
              </w:rPr>
              <w:t>39562136</w:t>
            </w:r>
          </w:p>
        </w:tc>
        <w:tc>
          <w:tcPr>
            <w:tcW w:w="863" w:type="dxa"/>
            <w:tcBorders>
              <w:top w:val="single" w:sz="4" w:space="0" w:color="auto"/>
              <w:left w:val="single" w:sz="4" w:space="0" w:color="auto"/>
              <w:bottom w:val="single" w:sz="4" w:space="0" w:color="auto"/>
              <w:right w:val="single" w:sz="4" w:space="0" w:color="auto"/>
            </w:tcBorders>
            <w:noWrap/>
            <w:vAlign w:val="bottom"/>
            <w:hideMark/>
          </w:tcPr>
          <w:p w14:paraId="3C5046FD" w14:textId="456F0D71" w:rsidR="00CE5DA4" w:rsidRPr="00805191" w:rsidRDefault="00CE5DA4" w:rsidP="00137FD9">
            <w:pPr>
              <w:jc w:val="center"/>
              <w:rPr>
                <w:rFonts w:ascii="Arial Narrow" w:hAnsi="Arial Narrow"/>
                <w:sz w:val="16"/>
                <w:szCs w:val="16"/>
              </w:rPr>
            </w:pPr>
            <w:r>
              <w:rPr>
                <w:rFonts w:ascii="Arial Narrow" w:hAnsi="Arial Narrow" w:cs="Calibri"/>
                <w:b/>
                <w:bCs/>
                <w:color w:val="000000"/>
                <w:sz w:val="16"/>
                <w:szCs w:val="16"/>
              </w:rPr>
              <w:t>6 805 357</w:t>
            </w:r>
          </w:p>
        </w:tc>
        <w:tc>
          <w:tcPr>
            <w:tcW w:w="910" w:type="dxa"/>
            <w:tcBorders>
              <w:top w:val="single" w:sz="4" w:space="0" w:color="auto"/>
              <w:left w:val="nil"/>
              <w:bottom w:val="single" w:sz="4" w:space="0" w:color="auto"/>
              <w:right w:val="single" w:sz="4" w:space="0" w:color="auto"/>
            </w:tcBorders>
            <w:noWrap/>
            <w:vAlign w:val="bottom"/>
            <w:hideMark/>
          </w:tcPr>
          <w:p w14:paraId="6EC01AAB" w14:textId="167D625A" w:rsidR="00CE5DA4" w:rsidRPr="00805191" w:rsidRDefault="00CE5DA4" w:rsidP="00137FD9">
            <w:pPr>
              <w:jc w:val="center"/>
              <w:rPr>
                <w:rFonts w:ascii="Arial Narrow" w:hAnsi="Arial Narrow"/>
                <w:sz w:val="16"/>
                <w:szCs w:val="16"/>
              </w:rPr>
            </w:pPr>
            <w:r>
              <w:rPr>
                <w:rFonts w:ascii="Arial Narrow" w:hAnsi="Arial Narrow" w:cs="Calibri"/>
                <w:b/>
                <w:bCs/>
                <w:color w:val="000000"/>
                <w:sz w:val="16"/>
                <w:szCs w:val="16"/>
              </w:rPr>
              <w:t>5 892 584</w:t>
            </w:r>
          </w:p>
        </w:tc>
        <w:tc>
          <w:tcPr>
            <w:tcW w:w="993" w:type="dxa"/>
            <w:tcBorders>
              <w:top w:val="single" w:sz="4" w:space="0" w:color="auto"/>
              <w:left w:val="nil"/>
              <w:bottom w:val="single" w:sz="4" w:space="0" w:color="auto"/>
              <w:right w:val="single" w:sz="4" w:space="0" w:color="auto"/>
            </w:tcBorders>
            <w:noWrap/>
            <w:vAlign w:val="bottom"/>
            <w:hideMark/>
          </w:tcPr>
          <w:p w14:paraId="5ACC0C41" w14:textId="32E0F959" w:rsidR="00CE5DA4" w:rsidRPr="00805191" w:rsidRDefault="00CE5DA4" w:rsidP="00137FD9">
            <w:pPr>
              <w:jc w:val="center"/>
              <w:rPr>
                <w:rFonts w:ascii="Arial Narrow" w:hAnsi="Arial Narrow"/>
                <w:sz w:val="16"/>
                <w:szCs w:val="16"/>
              </w:rPr>
            </w:pPr>
            <w:r>
              <w:rPr>
                <w:rFonts w:ascii="Arial Narrow" w:hAnsi="Arial Narrow" w:cs="Calibri"/>
                <w:b/>
                <w:bCs/>
                <w:color w:val="000000"/>
                <w:sz w:val="16"/>
                <w:szCs w:val="16"/>
              </w:rPr>
              <w:t>5 391 191</w:t>
            </w:r>
          </w:p>
        </w:tc>
        <w:tc>
          <w:tcPr>
            <w:tcW w:w="919" w:type="dxa"/>
            <w:tcBorders>
              <w:top w:val="single" w:sz="4" w:space="0" w:color="auto"/>
              <w:left w:val="nil"/>
              <w:bottom w:val="single" w:sz="4" w:space="0" w:color="auto"/>
              <w:right w:val="single" w:sz="4" w:space="0" w:color="auto"/>
            </w:tcBorders>
            <w:noWrap/>
            <w:vAlign w:val="bottom"/>
            <w:hideMark/>
          </w:tcPr>
          <w:p w14:paraId="60FEF673" w14:textId="29576D56" w:rsidR="00CE5DA4" w:rsidRPr="00805191" w:rsidRDefault="00CE5DA4" w:rsidP="00137FD9">
            <w:pPr>
              <w:jc w:val="center"/>
              <w:rPr>
                <w:rFonts w:ascii="Arial Narrow" w:hAnsi="Arial Narrow"/>
                <w:sz w:val="16"/>
                <w:szCs w:val="16"/>
              </w:rPr>
            </w:pPr>
            <w:r>
              <w:rPr>
                <w:rFonts w:ascii="Arial Narrow" w:hAnsi="Arial Narrow" w:cs="Calibri"/>
                <w:b/>
                <w:bCs/>
                <w:color w:val="000000"/>
                <w:sz w:val="16"/>
                <w:szCs w:val="16"/>
              </w:rPr>
              <w:t>3 674 367</w:t>
            </w:r>
          </w:p>
        </w:tc>
        <w:tc>
          <w:tcPr>
            <w:tcW w:w="901" w:type="dxa"/>
            <w:tcBorders>
              <w:top w:val="single" w:sz="4" w:space="0" w:color="auto"/>
              <w:left w:val="nil"/>
              <w:bottom w:val="single" w:sz="4" w:space="0" w:color="auto"/>
              <w:right w:val="single" w:sz="4" w:space="0" w:color="auto"/>
            </w:tcBorders>
            <w:noWrap/>
            <w:vAlign w:val="bottom"/>
            <w:hideMark/>
          </w:tcPr>
          <w:p w14:paraId="304175A4" w14:textId="1927FA38" w:rsidR="00CE5DA4" w:rsidRPr="00805191" w:rsidRDefault="00CE5DA4" w:rsidP="00137FD9">
            <w:pPr>
              <w:jc w:val="center"/>
              <w:rPr>
                <w:rFonts w:ascii="Arial Narrow" w:hAnsi="Arial Narrow"/>
                <w:sz w:val="16"/>
                <w:szCs w:val="16"/>
              </w:rPr>
            </w:pPr>
            <w:r>
              <w:rPr>
                <w:rFonts w:ascii="Arial Narrow" w:hAnsi="Arial Narrow" w:cs="Calibri"/>
                <w:b/>
                <w:bCs/>
                <w:color w:val="000000"/>
                <w:sz w:val="16"/>
                <w:szCs w:val="16"/>
              </w:rPr>
              <w:t>1 678 190</w:t>
            </w:r>
          </w:p>
        </w:tc>
        <w:tc>
          <w:tcPr>
            <w:tcW w:w="905" w:type="dxa"/>
            <w:tcBorders>
              <w:top w:val="single" w:sz="4" w:space="0" w:color="auto"/>
              <w:left w:val="nil"/>
              <w:bottom w:val="single" w:sz="4" w:space="0" w:color="auto"/>
              <w:right w:val="single" w:sz="4" w:space="0" w:color="auto"/>
            </w:tcBorders>
            <w:noWrap/>
            <w:vAlign w:val="bottom"/>
            <w:hideMark/>
          </w:tcPr>
          <w:p w14:paraId="5A4AE294" w14:textId="5D9C6A4E" w:rsidR="00CE5DA4" w:rsidRPr="00805191" w:rsidRDefault="00CE5DA4" w:rsidP="00137FD9">
            <w:pPr>
              <w:jc w:val="center"/>
              <w:rPr>
                <w:rFonts w:ascii="Arial Narrow" w:hAnsi="Arial Narrow"/>
                <w:sz w:val="16"/>
                <w:szCs w:val="16"/>
              </w:rPr>
            </w:pPr>
            <w:r>
              <w:rPr>
                <w:rFonts w:ascii="Arial Narrow" w:hAnsi="Arial Narrow" w:cs="Calibri"/>
                <w:b/>
                <w:bCs/>
                <w:color w:val="000000"/>
                <w:sz w:val="16"/>
                <w:szCs w:val="16"/>
              </w:rPr>
              <w:t>638 757</w:t>
            </w:r>
          </w:p>
        </w:tc>
        <w:tc>
          <w:tcPr>
            <w:tcW w:w="900" w:type="dxa"/>
            <w:tcBorders>
              <w:top w:val="single" w:sz="4" w:space="0" w:color="auto"/>
              <w:left w:val="nil"/>
              <w:bottom w:val="single" w:sz="4" w:space="0" w:color="auto"/>
              <w:right w:val="single" w:sz="4" w:space="0" w:color="auto"/>
            </w:tcBorders>
            <w:noWrap/>
            <w:vAlign w:val="bottom"/>
            <w:hideMark/>
          </w:tcPr>
          <w:p w14:paraId="05E324FB" w14:textId="283D2401" w:rsidR="00CE5DA4" w:rsidRPr="00805191" w:rsidRDefault="00CE5DA4" w:rsidP="00137FD9">
            <w:pPr>
              <w:jc w:val="center"/>
              <w:rPr>
                <w:rFonts w:ascii="Arial Narrow" w:hAnsi="Arial Narrow"/>
                <w:sz w:val="16"/>
                <w:szCs w:val="16"/>
              </w:rPr>
            </w:pPr>
            <w:r>
              <w:rPr>
                <w:rFonts w:ascii="Arial Narrow" w:hAnsi="Arial Narrow" w:cs="Calibri"/>
                <w:b/>
                <w:bCs/>
                <w:color w:val="000000"/>
                <w:sz w:val="16"/>
                <w:szCs w:val="16"/>
              </w:rPr>
              <w:t>457 981</w:t>
            </w:r>
          </w:p>
        </w:tc>
        <w:tc>
          <w:tcPr>
            <w:tcW w:w="900" w:type="dxa"/>
            <w:tcBorders>
              <w:top w:val="single" w:sz="4" w:space="0" w:color="auto"/>
              <w:left w:val="nil"/>
              <w:bottom w:val="single" w:sz="4" w:space="0" w:color="auto"/>
              <w:right w:val="single" w:sz="4" w:space="0" w:color="auto"/>
            </w:tcBorders>
            <w:noWrap/>
            <w:vAlign w:val="bottom"/>
            <w:hideMark/>
          </w:tcPr>
          <w:p w14:paraId="760E6328" w14:textId="70860D0C" w:rsidR="00CE5DA4" w:rsidRPr="00805191" w:rsidRDefault="00CE5DA4" w:rsidP="00137FD9">
            <w:pPr>
              <w:jc w:val="center"/>
              <w:rPr>
                <w:rFonts w:ascii="Arial Narrow" w:hAnsi="Arial Narrow"/>
                <w:sz w:val="16"/>
                <w:szCs w:val="16"/>
              </w:rPr>
            </w:pPr>
            <w:r>
              <w:rPr>
                <w:rFonts w:ascii="Arial Narrow" w:hAnsi="Arial Narrow" w:cs="Calibri"/>
                <w:b/>
                <w:bCs/>
                <w:color w:val="000000"/>
                <w:sz w:val="16"/>
                <w:szCs w:val="16"/>
              </w:rPr>
              <w:t>482 817</w:t>
            </w:r>
          </w:p>
        </w:tc>
        <w:tc>
          <w:tcPr>
            <w:tcW w:w="905" w:type="dxa"/>
            <w:tcBorders>
              <w:top w:val="single" w:sz="4" w:space="0" w:color="auto"/>
              <w:left w:val="nil"/>
              <w:bottom w:val="single" w:sz="4" w:space="0" w:color="auto"/>
              <w:right w:val="single" w:sz="4" w:space="0" w:color="auto"/>
            </w:tcBorders>
            <w:noWrap/>
            <w:vAlign w:val="bottom"/>
            <w:hideMark/>
          </w:tcPr>
          <w:p w14:paraId="20FEFBA8" w14:textId="254D7AF1" w:rsidR="00CE5DA4" w:rsidRPr="00805191" w:rsidRDefault="00CE5DA4" w:rsidP="00137FD9">
            <w:pPr>
              <w:jc w:val="center"/>
              <w:rPr>
                <w:rFonts w:ascii="Arial Narrow" w:hAnsi="Arial Narrow"/>
                <w:sz w:val="16"/>
                <w:szCs w:val="16"/>
              </w:rPr>
            </w:pPr>
            <w:r>
              <w:rPr>
                <w:rFonts w:ascii="Arial Narrow" w:hAnsi="Arial Narrow" w:cs="Calibri"/>
                <w:b/>
                <w:bCs/>
                <w:color w:val="000000"/>
                <w:sz w:val="16"/>
                <w:szCs w:val="16"/>
              </w:rPr>
              <w:t>1 085 825</w:t>
            </w:r>
          </w:p>
        </w:tc>
        <w:tc>
          <w:tcPr>
            <w:tcW w:w="1032" w:type="dxa"/>
            <w:tcBorders>
              <w:top w:val="single" w:sz="4" w:space="0" w:color="auto"/>
              <w:left w:val="nil"/>
              <w:bottom w:val="single" w:sz="4" w:space="0" w:color="auto"/>
              <w:right w:val="single" w:sz="4" w:space="0" w:color="auto"/>
            </w:tcBorders>
            <w:noWrap/>
            <w:vAlign w:val="bottom"/>
            <w:hideMark/>
          </w:tcPr>
          <w:p w14:paraId="710914E6" w14:textId="3FF85B38" w:rsidR="00CE5DA4" w:rsidRPr="00805191" w:rsidRDefault="00CE5DA4" w:rsidP="00137FD9">
            <w:pPr>
              <w:jc w:val="center"/>
              <w:rPr>
                <w:rFonts w:ascii="Arial Narrow" w:hAnsi="Arial Narrow"/>
                <w:sz w:val="16"/>
                <w:szCs w:val="16"/>
              </w:rPr>
            </w:pPr>
            <w:r>
              <w:rPr>
                <w:rFonts w:ascii="Arial Narrow" w:hAnsi="Arial Narrow" w:cs="Calibri"/>
                <w:b/>
                <w:bCs/>
                <w:color w:val="000000"/>
                <w:sz w:val="16"/>
                <w:szCs w:val="16"/>
              </w:rPr>
              <w:t>3 308 042</w:t>
            </w:r>
          </w:p>
        </w:tc>
        <w:tc>
          <w:tcPr>
            <w:tcW w:w="910" w:type="dxa"/>
            <w:tcBorders>
              <w:top w:val="single" w:sz="4" w:space="0" w:color="auto"/>
              <w:left w:val="nil"/>
              <w:bottom w:val="single" w:sz="4" w:space="0" w:color="auto"/>
              <w:right w:val="single" w:sz="4" w:space="0" w:color="auto"/>
            </w:tcBorders>
            <w:noWrap/>
            <w:vAlign w:val="bottom"/>
            <w:hideMark/>
          </w:tcPr>
          <w:p w14:paraId="0473B697" w14:textId="15755B7F" w:rsidR="00CE5DA4" w:rsidRPr="00805191" w:rsidRDefault="00CE5DA4" w:rsidP="00137FD9">
            <w:pPr>
              <w:jc w:val="center"/>
              <w:rPr>
                <w:rFonts w:ascii="Arial Narrow" w:hAnsi="Arial Narrow"/>
                <w:sz w:val="16"/>
                <w:szCs w:val="16"/>
              </w:rPr>
            </w:pPr>
            <w:r>
              <w:rPr>
                <w:rFonts w:ascii="Arial Narrow" w:hAnsi="Arial Narrow" w:cs="Calibri"/>
                <w:b/>
                <w:bCs/>
                <w:color w:val="000000"/>
                <w:sz w:val="16"/>
                <w:szCs w:val="16"/>
              </w:rPr>
              <w:t>4 552 977</w:t>
            </w:r>
          </w:p>
        </w:tc>
        <w:tc>
          <w:tcPr>
            <w:tcW w:w="914" w:type="dxa"/>
            <w:tcBorders>
              <w:top w:val="single" w:sz="4" w:space="0" w:color="auto"/>
              <w:left w:val="nil"/>
              <w:bottom w:val="single" w:sz="4" w:space="0" w:color="auto"/>
              <w:right w:val="single" w:sz="4" w:space="0" w:color="auto"/>
            </w:tcBorders>
            <w:noWrap/>
            <w:vAlign w:val="bottom"/>
            <w:hideMark/>
          </w:tcPr>
          <w:p w14:paraId="66307C38" w14:textId="0ECC0EAF" w:rsidR="00CE5DA4" w:rsidRPr="00805191" w:rsidRDefault="00CE5DA4" w:rsidP="00137FD9">
            <w:pPr>
              <w:jc w:val="center"/>
              <w:rPr>
                <w:rFonts w:ascii="Arial Narrow" w:hAnsi="Arial Narrow"/>
                <w:sz w:val="16"/>
                <w:szCs w:val="16"/>
              </w:rPr>
            </w:pPr>
            <w:r>
              <w:rPr>
                <w:rFonts w:ascii="Arial Narrow" w:hAnsi="Arial Narrow" w:cs="Calibri"/>
                <w:b/>
                <w:bCs/>
                <w:color w:val="000000"/>
                <w:sz w:val="16"/>
                <w:szCs w:val="16"/>
              </w:rPr>
              <w:t>5 594 048</w:t>
            </w:r>
          </w:p>
        </w:tc>
      </w:tr>
      <w:tr w:rsidR="00CE5DA4" w14:paraId="2967FCCD" w14:textId="77777777" w:rsidTr="00F14FBC">
        <w:trPr>
          <w:trHeight w:val="424"/>
        </w:trPr>
        <w:tc>
          <w:tcPr>
            <w:tcW w:w="1269" w:type="dxa"/>
            <w:tcBorders>
              <w:top w:val="single" w:sz="4" w:space="0" w:color="auto"/>
              <w:left w:val="single" w:sz="4" w:space="0" w:color="auto"/>
              <w:bottom w:val="single" w:sz="4" w:space="0" w:color="auto"/>
              <w:right w:val="single" w:sz="4" w:space="0" w:color="auto"/>
            </w:tcBorders>
            <w:noWrap/>
            <w:vAlign w:val="center"/>
            <w:hideMark/>
          </w:tcPr>
          <w:p w14:paraId="2900AC2E" w14:textId="77777777" w:rsidR="00CE5DA4" w:rsidRDefault="00CE5DA4" w:rsidP="00CE5DA4">
            <w:pPr>
              <w:rPr>
                <w:rFonts w:ascii="Arial Narrow" w:hAnsi="Arial Narrow"/>
                <w:b/>
                <w:sz w:val="16"/>
                <w:szCs w:val="18"/>
              </w:rPr>
            </w:pPr>
            <w:r>
              <w:rPr>
                <w:rFonts w:ascii="Arial Narrow" w:hAnsi="Arial Narrow"/>
                <w:sz w:val="16"/>
                <w:szCs w:val="18"/>
              </w:rPr>
              <w:t> </w:t>
            </w:r>
            <w:r>
              <w:rPr>
                <w:rFonts w:ascii="Arial Narrow" w:hAnsi="Arial Narrow"/>
                <w:b/>
                <w:sz w:val="16"/>
                <w:szCs w:val="18"/>
              </w:rPr>
              <w:t>RAZEM</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19DA3A1A" w14:textId="3BB8B64A" w:rsidR="00CE5DA4" w:rsidRDefault="00CE5DA4" w:rsidP="00CE5DA4">
            <w:pPr>
              <w:jc w:val="right"/>
              <w:rPr>
                <w:rFonts w:ascii="Arial Narrow" w:hAnsi="Arial Narrow"/>
                <w:sz w:val="16"/>
                <w:szCs w:val="18"/>
              </w:rPr>
            </w:pPr>
            <w:r>
              <w:rPr>
                <w:rFonts w:ascii="Arial Narrow" w:hAnsi="Arial Narrow"/>
                <w:b/>
                <w:bCs/>
                <w:sz w:val="16"/>
                <w:szCs w:val="18"/>
              </w:rPr>
              <w:t>25 457</w:t>
            </w:r>
          </w:p>
        </w:tc>
        <w:tc>
          <w:tcPr>
            <w:tcW w:w="678" w:type="dxa"/>
            <w:tcBorders>
              <w:top w:val="nil"/>
              <w:left w:val="single" w:sz="4" w:space="0" w:color="auto"/>
              <w:bottom w:val="single" w:sz="4" w:space="0" w:color="auto"/>
              <w:right w:val="single" w:sz="4" w:space="0" w:color="auto"/>
            </w:tcBorders>
            <w:noWrap/>
            <w:vAlign w:val="center"/>
            <w:hideMark/>
          </w:tcPr>
          <w:p w14:paraId="63F3C5AB" w14:textId="77777777" w:rsidR="00CE5DA4" w:rsidRDefault="00CE5DA4" w:rsidP="00CE5DA4">
            <w:pPr>
              <w:jc w:val="right"/>
              <w:rPr>
                <w:rFonts w:ascii="Arial Narrow" w:hAnsi="Arial Narrow"/>
                <w:b/>
                <w:bCs/>
                <w:sz w:val="16"/>
                <w:szCs w:val="16"/>
              </w:rPr>
            </w:pPr>
            <w:r>
              <w:rPr>
                <w:rFonts w:ascii="Arial Narrow" w:hAnsi="Arial Narrow" w:cs="Arial"/>
                <w:b/>
                <w:bCs/>
                <w:color w:val="000000"/>
                <w:sz w:val="16"/>
                <w:szCs w:val="16"/>
              </w:rPr>
              <w:t>317</w:t>
            </w:r>
          </w:p>
        </w:tc>
        <w:tc>
          <w:tcPr>
            <w:tcW w:w="991" w:type="dxa"/>
            <w:tcBorders>
              <w:top w:val="single" w:sz="4" w:space="0" w:color="auto"/>
              <w:left w:val="nil"/>
              <w:bottom w:val="single" w:sz="4" w:space="0" w:color="auto"/>
              <w:right w:val="nil"/>
            </w:tcBorders>
            <w:vAlign w:val="center"/>
            <w:hideMark/>
          </w:tcPr>
          <w:p w14:paraId="1F9BA724" w14:textId="788B0466" w:rsidR="00CE5DA4" w:rsidRPr="00805191" w:rsidRDefault="00CE5DA4" w:rsidP="00CE5DA4">
            <w:pPr>
              <w:jc w:val="center"/>
              <w:rPr>
                <w:rFonts w:ascii="Arial Narrow" w:hAnsi="Arial Narrow"/>
                <w:b/>
                <w:bCs/>
                <w:sz w:val="16"/>
                <w:szCs w:val="16"/>
              </w:rPr>
            </w:pPr>
            <w:r w:rsidRPr="00805191">
              <w:rPr>
                <w:rFonts w:ascii="Arial Narrow" w:hAnsi="Arial Narrow"/>
                <w:sz w:val="16"/>
                <w:szCs w:val="16"/>
              </w:rPr>
              <w:t>51 803 457</w:t>
            </w:r>
          </w:p>
        </w:tc>
        <w:tc>
          <w:tcPr>
            <w:tcW w:w="863" w:type="dxa"/>
            <w:tcBorders>
              <w:top w:val="single" w:sz="4" w:space="0" w:color="auto"/>
              <w:left w:val="single" w:sz="4" w:space="0" w:color="auto"/>
              <w:bottom w:val="single" w:sz="4" w:space="0" w:color="auto"/>
              <w:right w:val="single" w:sz="4" w:space="0" w:color="auto"/>
            </w:tcBorders>
            <w:noWrap/>
            <w:vAlign w:val="bottom"/>
            <w:hideMark/>
          </w:tcPr>
          <w:p w14:paraId="3167CA99" w14:textId="75EAFB85" w:rsidR="00CE5DA4" w:rsidRPr="00805191" w:rsidRDefault="00CE5DA4" w:rsidP="00137FD9">
            <w:pPr>
              <w:jc w:val="center"/>
              <w:rPr>
                <w:rFonts w:ascii="Arial Narrow" w:hAnsi="Arial Narrow"/>
                <w:b/>
                <w:bCs/>
                <w:sz w:val="16"/>
                <w:szCs w:val="16"/>
              </w:rPr>
            </w:pPr>
            <w:r>
              <w:rPr>
                <w:rFonts w:ascii="Arial Narrow" w:hAnsi="Arial Narrow" w:cs="Calibri"/>
                <w:color w:val="000000"/>
                <w:sz w:val="16"/>
                <w:szCs w:val="16"/>
              </w:rPr>
              <w:t>8 633 697</w:t>
            </w:r>
          </w:p>
        </w:tc>
        <w:tc>
          <w:tcPr>
            <w:tcW w:w="910" w:type="dxa"/>
            <w:tcBorders>
              <w:top w:val="single" w:sz="4" w:space="0" w:color="auto"/>
              <w:left w:val="nil"/>
              <w:bottom w:val="single" w:sz="4" w:space="0" w:color="auto"/>
              <w:right w:val="single" w:sz="4" w:space="0" w:color="auto"/>
            </w:tcBorders>
            <w:noWrap/>
            <w:vAlign w:val="bottom"/>
            <w:hideMark/>
          </w:tcPr>
          <w:p w14:paraId="75D42419" w14:textId="2FC622A7" w:rsidR="00CE5DA4" w:rsidRPr="00805191" w:rsidRDefault="00CE5DA4" w:rsidP="00137FD9">
            <w:pPr>
              <w:jc w:val="center"/>
              <w:rPr>
                <w:rFonts w:ascii="Arial Narrow" w:hAnsi="Arial Narrow"/>
                <w:b/>
                <w:bCs/>
                <w:sz w:val="16"/>
                <w:szCs w:val="16"/>
              </w:rPr>
            </w:pPr>
            <w:r>
              <w:rPr>
                <w:rFonts w:ascii="Arial Narrow" w:hAnsi="Arial Narrow" w:cs="Calibri"/>
                <w:color w:val="000000"/>
                <w:sz w:val="16"/>
                <w:szCs w:val="16"/>
              </w:rPr>
              <w:t>7 520 764</w:t>
            </w:r>
          </w:p>
        </w:tc>
        <w:tc>
          <w:tcPr>
            <w:tcW w:w="993" w:type="dxa"/>
            <w:tcBorders>
              <w:top w:val="single" w:sz="4" w:space="0" w:color="auto"/>
              <w:left w:val="nil"/>
              <w:bottom w:val="single" w:sz="4" w:space="0" w:color="auto"/>
              <w:right w:val="single" w:sz="4" w:space="0" w:color="auto"/>
            </w:tcBorders>
            <w:noWrap/>
            <w:vAlign w:val="bottom"/>
            <w:hideMark/>
          </w:tcPr>
          <w:p w14:paraId="6679CF16" w14:textId="3D381122" w:rsidR="00CE5DA4" w:rsidRPr="00805191" w:rsidRDefault="00CE5DA4" w:rsidP="00137FD9">
            <w:pPr>
              <w:jc w:val="center"/>
              <w:rPr>
                <w:rFonts w:ascii="Arial Narrow" w:hAnsi="Arial Narrow"/>
                <w:b/>
                <w:bCs/>
                <w:sz w:val="16"/>
                <w:szCs w:val="16"/>
              </w:rPr>
            </w:pPr>
            <w:r>
              <w:rPr>
                <w:rFonts w:ascii="Arial Narrow" w:hAnsi="Arial Narrow" w:cs="Calibri"/>
                <w:color w:val="000000"/>
                <w:sz w:val="16"/>
                <w:szCs w:val="16"/>
              </w:rPr>
              <w:t>6 816 450</w:t>
            </w:r>
          </w:p>
        </w:tc>
        <w:tc>
          <w:tcPr>
            <w:tcW w:w="919" w:type="dxa"/>
            <w:tcBorders>
              <w:top w:val="single" w:sz="4" w:space="0" w:color="auto"/>
              <w:left w:val="nil"/>
              <w:bottom w:val="single" w:sz="4" w:space="0" w:color="auto"/>
              <w:right w:val="single" w:sz="4" w:space="0" w:color="auto"/>
            </w:tcBorders>
            <w:noWrap/>
            <w:vAlign w:val="bottom"/>
            <w:hideMark/>
          </w:tcPr>
          <w:p w14:paraId="6A0A7082" w14:textId="3FDDC38D" w:rsidR="00CE5DA4" w:rsidRPr="00805191" w:rsidRDefault="00CE5DA4" w:rsidP="00137FD9">
            <w:pPr>
              <w:jc w:val="center"/>
              <w:rPr>
                <w:rFonts w:ascii="Arial Narrow" w:hAnsi="Arial Narrow"/>
                <w:b/>
                <w:bCs/>
                <w:sz w:val="16"/>
                <w:szCs w:val="16"/>
              </w:rPr>
            </w:pPr>
            <w:r>
              <w:rPr>
                <w:rFonts w:ascii="Arial Narrow" w:hAnsi="Arial Narrow" w:cs="Calibri"/>
                <w:color w:val="000000"/>
                <w:sz w:val="16"/>
                <w:szCs w:val="16"/>
              </w:rPr>
              <w:t>4 757 587</w:t>
            </w:r>
          </w:p>
        </w:tc>
        <w:tc>
          <w:tcPr>
            <w:tcW w:w="901" w:type="dxa"/>
            <w:tcBorders>
              <w:top w:val="single" w:sz="4" w:space="0" w:color="auto"/>
              <w:left w:val="nil"/>
              <w:bottom w:val="single" w:sz="4" w:space="0" w:color="auto"/>
              <w:right w:val="single" w:sz="4" w:space="0" w:color="auto"/>
            </w:tcBorders>
            <w:noWrap/>
            <w:vAlign w:val="bottom"/>
            <w:hideMark/>
          </w:tcPr>
          <w:p w14:paraId="2D8B0C2F" w14:textId="5A4EBD8C" w:rsidR="00CE5DA4" w:rsidRPr="00805191" w:rsidRDefault="00CE5DA4" w:rsidP="00137FD9">
            <w:pPr>
              <w:jc w:val="center"/>
              <w:rPr>
                <w:rFonts w:ascii="Arial Narrow" w:hAnsi="Arial Narrow"/>
                <w:b/>
                <w:bCs/>
                <w:sz w:val="16"/>
                <w:szCs w:val="16"/>
              </w:rPr>
            </w:pPr>
            <w:r>
              <w:rPr>
                <w:rFonts w:ascii="Arial Narrow" w:hAnsi="Arial Narrow" w:cs="Calibri"/>
                <w:color w:val="000000"/>
                <w:sz w:val="16"/>
                <w:szCs w:val="16"/>
              </w:rPr>
              <w:t>2 357 614</w:t>
            </w:r>
          </w:p>
        </w:tc>
        <w:tc>
          <w:tcPr>
            <w:tcW w:w="905" w:type="dxa"/>
            <w:tcBorders>
              <w:top w:val="single" w:sz="4" w:space="0" w:color="auto"/>
              <w:left w:val="nil"/>
              <w:bottom w:val="single" w:sz="4" w:space="0" w:color="auto"/>
              <w:right w:val="single" w:sz="4" w:space="0" w:color="auto"/>
            </w:tcBorders>
            <w:noWrap/>
            <w:vAlign w:val="bottom"/>
            <w:hideMark/>
          </w:tcPr>
          <w:p w14:paraId="4A5F4290" w14:textId="09FCD9EA" w:rsidR="00CE5DA4" w:rsidRPr="00805191" w:rsidRDefault="00CE5DA4" w:rsidP="00137FD9">
            <w:pPr>
              <w:jc w:val="center"/>
              <w:rPr>
                <w:rFonts w:ascii="Arial Narrow" w:hAnsi="Arial Narrow"/>
                <w:b/>
                <w:bCs/>
                <w:sz w:val="16"/>
                <w:szCs w:val="16"/>
              </w:rPr>
            </w:pPr>
            <w:r>
              <w:rPr>
                <w:rFonts w:ascii="Arial Narrow" w:hAnsi="Arial Narrow" w:cs="Calibri"/>
                <w:color w:val="000000"/>
                <w:sz w:val="16"/>
                <w:szCs w:val="16"/>
              </w:rPr>
              <w:t>1 134 691</w:t>
            </w:r>
          </w:p>
        </w:tc>
        <w:tc>
          <w:tcPr>
            <w:tcW w:w="900" w:type="dxa"/>
            <w:tcBorders>
              <w:top w:val="single" w:sz="4" w:space="0" w:color="auto"/>
              <w:left w:val="nil"/>
              <w:bottom w:val="single" w:sz="4" w:space="0" w:color="auto"/>
              <w:right w:val="single" w:sz="4" w:space="0" w:color="auto"/>
            </w:tcBorders>
            <w:noWrap/>
            <w:vAlign w:val="bottom"/>
            <w:hideMark/>
          </w:tcPr>
          <w:p w14:paraId="43895FD6" w14:textId="007A7720" w:rsidR="00CE5DA4" w:rsidRPr="00805191" w:rsidRDefault="00CE5DA4" w:rsidP="00137FD9">
            <w:pPr>
              <w:jc w:val="center"/>
              <w:rPr>
                <w:rFonts w:ascii="Arial Narrow" w:hAnsi="Arial Narrow"/>
                <w:b/>
                <w:bCs/>
                <w:sz w:val="16"/>
                <w:szCs w:val="16"/>
              </w:rPr>
            </w:pPr>
            <w:r>
              <w:rPr>
                <w:rFonts w:ascii="Arial Narrow" w:hAnsi="Arial Narrow" w:cs="Calibri"/>
                <w:color w:val="000000"/>
                <w:sz w:val="16"/>
                <w:szCs w:val="16"/>
              </w:rPr>
              <w:t>758 622</w:t>
            </w:r>
          </w:p>
        </w:tc>
        <w:tc>
          <w:tcPr>
            <w:tcW w:w="900" w:type="dxa"/>
            <w:tcBorders>
              <w:top w:val="single" w:sz="4" w:space="0" w:color="auto"/>
              <w:left w:val="nil"/>
              <w:bottom w:val="single" w:sz="4" w:space="0" w:color="auto"/>
              <w:right w:val="single" w:sz="4" w:space="0" w:color="auto"/>
            </w:tcBorders>
            <w:noWrap/>
            <w:vAlign w:val="bottom"/>
            <w:hideMark/>
          </w:tcPr>
          <w:p w14:paraId="082E6033" w14:textId="19E9C469" w:rsidR="00CE5DA4" w:rsidRPr="00805191" w:rsidRDefault="00CE5DA4" w:rsidP="00137FD9">
            <w:pPr>
              <w:jc w:val="center"/>
              <w:rPr>
                <w:rFonts w:ascii="Arial Narrow" w:hAnsi="Arial Narrow"/>
                <w:b/>
                <w:bCs/>
                <w:sz w:val="16"/>
                <w:szCs w:val="16"/>
              </w:rPr>
            </w:pPr>
            <w:r>
              <w:rPr>
                <w:rFonts w:ascii="Arial Narrow" w:hAnsi="Arial Narrow" w:cs="Calibri"/>
                <w:color w:val="000000"/>
                <w:sz w:val="16"/>
                <w:szCs w:val="16"/>
              </w:rPr>
              <w:t>767 228</w:t>
            </w:r>
          </w:p>
        </w:tc>
        <w:tc>
          <w:tcPr>
            <w:tcW w:w="905" w:type="dxa"/>
            <w:tcBorders>
              <w:top w:val="single" w:sz="4" w:space="0" w:color="auto"/>
              <w:left w:val="nil"/>
              <w:bottom w:val="single" w:sz="4" w:space="0" w:color="auto"/>
              <w:right w:val="single" w:sz="4" w:space="0" w:color="auto"/>
            </w:tcBorders>
            <w:noWrap/>
            <w:vAlign w:val="bottom"/>
            <w:hideMark/>
          </w:tcPr>
          <w:p w14:paraId="762D34A1" w14:textId="56F29F47" w:rsidR="00CE5DA4" w:rsidRPr="00805191" w:rsidRDefault="00CE5DA4" w:rsidP="00137FD9">
            <w:pPr>
              <w:jc w:val="center"/>
              <w:rPr>
                <w:rFonts w:ascii="Arial Narrow" w:hAnsi="Arial Narrow"/>
                <w:b/>
                <w:bCs/>
                <w:sz w:val="16"/>
                <w:szCs w:val="16"/>
              </w:rPr>
            </w:pPr>
            <w:r>
              <w:rPr>
                <w:rFonts w:ascii="Arial Narrow" w:hAnsi="Arial Narrow" w:cs="Calibri"/>
                <w:color w:val="000000"/>
                <w:sz w:val="16"/>
                <w:szCs w:val="16"/>
              </w:rPr>
              <w:t>1 571 007</w:t>
            </w:r>
          </w:p>
        </w:tc>
        <w:tc>
          <w:tcPr>
            <w:tcW w:w="1032" w:type="dxa"/>
            <w:tcBorders>
              <w:top w:val="single" w:sz="4" w:space="0" w:color="auto"/>
              <w:left w:val="nil"/>
              <w:bottom w:val="single" w:sz="4" w:space="0" w:color="auto"/>
              <w:right w:val="single" w:sz="4" w:space="0" w:color="auto"/>
            </w:tcBorders>
            <w:noWrap/>
            <w:vAlign w:val="bottom"/>
            <w:hideMark/>
          </w:tcPr>
          <w:p w14:paraId="3F48F5DB" w14:textId="7622C13E" w:rsidR="00CE5DA4" w:rsidRPr="00805191" w:rsidRDefault="00CE5DA4" w:rsidP="00137FD9">
            <w:pPr>
              <w:jc w:val="center"/>
              <w:rPr>
                <w:rFonts w:ascii="Arial Narrow" w:hAnsi="Arial Narrow"/>
                <w:b/>
                <w:bCs/>
                <w:sz w:val="16"/>
                <w:szCs w:val="16"/>
              </w:rPr>
            </w:pPr>
            <w:r>
              <w:rPr>
                <w:rFonts w:ascii="Arial Narrow" w:hAnsi="Arial Narrow" w:cs="Calibri"/>
                <w:color w:val="000000"/>
                <w:sz w:val="16"/>
                <w:szCs w:val="16"/>
              </w:rPr>
              <w:t>4 279 075</w:t>
            </w:r>
          </w:p>
        </w:tc>
        <w:tc>
          <w:tcPr>
            <w:tcW w:w="910" w:type="dxa"/>
            <w:tcBorders>
              <w:top w:val="single" w:sz="4" w:space="0" w:color="auto"/>
              <w:left w:val="nil"/>
              <w:bottom w:val="single" w:sz="4" w:space="0" w:color="auto"/>
              <w:right w:val="single" w:sz="4" w:space="0" w:color="auto"/>
            </w:tcBorders>
            <w:noWrap/>
            <w:vAlign w:val="bottom"/>
            <w:hideMark/>
          </w:tcPr>
          <w:p w14:paraId="6D0CA5A7" w14:textId="28047357" w:rsidR="00CE5DA4" w:rsidRPr="00805191" w:rsidRDefault="00CE5DA4" w:rsidP="00137FD9">
            <w:pPr>
              <w:jc w:val="center"/>
              <w:rPr>
                <w:rFonts w:ascii="Arial Narrow" w:hAnsi="Arial Narrow"/>
                <w:b/>
                <w:bCs/>
                <w:sz w:val="16"/>
                <w:szCs w:val="16"/>
              </w:rPr>
            </w:pPr>
            <w:r>
              <w:rPr>
                <w:rFonts w:ascii="Arial Narrow" w:hAnsi="Arial Narrow" w:cs="Calibri"/>
                <w:color w:val="000000"/>
                <w:sz w:val="16"/>
                <w:szCs w:val="16"/>
              </w:rPr>
              <w:t>5 919 615</w:t>
            </w:r>
          </w:p>
        </w:tc>
        <w:tc>
          <w:tcPr>
            <w:tcW w:w="914" w:type="dxa"/>
            <w:tcBorders>
              <w:top w:val="single" w:sz="4" w:space="0" w:color="auto"/>
              <w:left w:val="nil"/>
              <w:bottom w:val="single" w:sz="4" w:space="0" w:color="auto"/>
              <w:right w:val="single" w:sz="4" w:space="0" w:color="auto"/>
            </w:tcBorders>
            <w:noWrap/>
            <w:vAlign w:val="bottom"/>
            <w:hideMark/>
          </w:tcPr>
          <w:p w14:paraId="193BE25E" w14:textId="48893808" w:rsidR="00CE5DA4" w:rsidRPr="00805191" w:rsidRDefault="00CE5DA4" w:rsidP="00137FD9">
            <w:pPr>
              <w:jc w:val="center"/>
              <w:rPr>
                <w:rFonts w:ascii="Arial Narrow" w:hAnsi="Arial Narrow"/>
                <w:b/>
                <w:bCs/>
                <w:sz w:val="16"/>
                <w:szCs w:val="16"/>
              </w:rPr>
            </w:pPr>
            <w:r>
              <w:rPr>
                <w:rFonts w:ascii="Arial Narrow" w:hAnsi="Arial Narrow" w:cs="Calibri"/>
                <w:color w:val="000000"/>
                <w:sz w:val="16"/>
                <w:szCs w:val="16"/>
              </w:rPr>
              <w:t>7 287 110</w:t>
            </w:r>
          </w:p>
        </w:tc>
      </w:tr>
    </w:tbl>
    <w:p w14:paraId="72BBC01A" w14:textId="4A78378D" w:rsidR="000367AF" w:rsidRDefault="000367AF" w:rsidP="000367AF">
      <w:pPr>
        <w:jc w:val="both"/>
      </w:pPr>
    </w:p>
    <w:p w14:paraId="00F7F1DC" w14:textId="77777777" w:rsidR="00007431" w:rsidRDefault="00007431" w:rsidP="000367AF">
      <w:pPr>
        <w:jc w:val="both"/>
      </w:pPr>
    </w:p>
    <w:p w14:paraId="27C594B7" w14:textId="77777777" w:rsidR="000367AF" w:rsidRPr="009E3365" w:rsidRDefault="000367AF" w:rsidP="000367AF">
      <w:pPr>
        <w:jc w:val="both"/>
        <w:rPr>
          <w:sz w:val="20"/>
          <w:szCs w:val="20"/>
        </w:rPr>
      </w:pPr>
      <w:r w:rsidRPr="009E3365">
        <w:rPr>
          <w:sz w:val="20"/>
          <w:szCs w:val="20"/>
        </w:rPr>
        <w:t>Objaśnienia do oznaczeń Akcyzy:</w:t>
      </w:r>
    </w:p>
    <w:tbl>
      <w:tblPr>
        <w:tblW w:w="12049"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984"/>
        <w:gridCol w:w="11065"/>
      </w:tblGrid>
      <w:tr w:rsidR="000367AF" w14:paraId="76028ECA" w14:textId="77777777" w:rsidTr="000367AF">
        <w:trPr>
          <w:trHeight w:val="300"/>
        </w:trPr>
        <w:tc>
          <w:tcPr>
            <w:tcW w:w="120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1E70047" w14:textId="77777777" w:rsidR="000367AF" w:rsidRDefault="000367AF">
            <w:pPr>
              <w:spacing w:after="0" w:line="240" w:lineRule="auto"/>
              <w:jc w:val="center"/>
              <w:rPr>
                <w:rFonts w:ascii="Arial" w:eastAsia="Times New Roman" w:hAnsi="Arial" w:cs="Arial"/>
                <w:b/>
                <w:bCs/>
                <w:i/>
                <w:iCs/>
                <w:color w:val="000000"/>
                <w:sz w:val="16"/>
                <w:szCs w:val="16"/>
                <w:lang w:eastAsia="pl-PL"/>
              </w:rPr>
            </w:pPr>
            <w:r>
              <w:rPr>
                <w:rFonts w:ascii="Arial" w:eastAsia="Times New Roman" w:hAnsi="Arial" w:cs="Arial"/>
                <w:b/>
                <w:bCs/>
                <w:i/>
                <w:iCs/>
                <w:color w:val="000000"/>
                <w:sz w:val="16"/>
                <w:szCs w:val="16"/>
                <w:lang w:eastAsia="pl-PL"/>
              </w:rPr>
              <w:t>[Art. 31b. ust. 1 i ust. 2Ustawy o podatku akcyzowym</w:t>
            </w:r>
          </w:p>
        </w:tc>
      </w:tr>
      <w:tr w:rsidR="000367AF" w14:paraId="2E2CDE12" w14:textId="77777777" w:rsidTr="000367AF">
        <w:trPr>
          <w:trHeight w:val="300"/>
        </w:trPr>
        <w:tc>
          <w:tcPr>
            <w:tcW w:w="98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B2CC3E8" w14:textId="77777777" w:rsidR="000367AF" w:rsidRDefault="000367AF">
            <w:pPr>
              <w:spacing w:after="0" w:line="240" w:lineRule="auto"/>
              <w:jc w:val="center"/>
              <w:rPr>
                <w:rFonts w:eastAsia="Times New Roman"/>
                <w:b/>
                <w:bCs/>
                <w:color w:val="000000"/>
                <w:lang w:eastAsia="pl-PL"/>
              </w:rPr>
            </w:pPr>
            <w:r>
              <w:rPr>
                <w:rFonts w:eastAsia="Times New Roman"/>
                <w:b/>
                <w:bCs/>
                <w:color w:val="000000"/>
                <w:lang w:eastAsia="pl-PL"/>
              </w:rPr>
              <w:t>NIE</w:t>
            </w:r>
          </w:p>
        </w:tc>
        <w:tc>
          <w:tcPr>
            <w:tcW w:w="1106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F64841B" w14:textId="77777777" w:rsidR="000367AF" w:rsidRDefault="000367AF">
            <w:pPr>
              <w:spacing w:after="0" w:line="240" w:lineRule="auto"/>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 xml:space="preserve">na cele opałowe: </w:t>
            </w:r>
          </w:p>
        </w:tc>
      </w:tr>
      <w:tr w:rsidR="000367AF" w14:paraId="357FA7CE" w14:textId="77777777" w:rsidTr="000367AF">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501F5A" w14:textId="77777777" w:rsidR="000367AF" w:rsidRDefault="000367AF">
            <w:pPr>
              <w:spacing w:after="0" w:line="240" w:lineRule="auto"/>
              <w:rPr>
                <w:rFonts w:eastAsia="Times New Roman"/>
                <w:b/>
                <w:bCs/>
                <w:color w:val="000000"/>
                <w:lang w:eastAsia="pl-PL"/>
              </w:rPr>
            </w:pPr>
          </w:p>
        </w:tc>
        <w:tc>
          <w:tcPr>
            <w:tcW w:w="1106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ECF65C2" w14:textId="77777777" w:rsidR="000367AF" w:rsidRDefault="000367AF">
            <w:pPr>
              <w:spacing w:after="0" w:line="240" w:lineRule="auto"/>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1.do łącznego wytwarzania ciepła i energii elektrycznej; (ust. 1 pkt 2)</w:t>
            </w:r>
          </w:p>
        </w:tc>
      </w:tr>
      <w:tr w:rsidR="000367AF" w14:paraId="581172A5" w14:textId="77777777" w:rsidTr="000367AF">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556BFD" w14:textId="77777777" w:rsidR="000367AF" w:rsidRDefault="000367AF">
            <w:pPr>
              <w:spacing w:after="0" w:line="240" w:lineRule="auto"/>
              <w:rPr>
                <w:rFonts w:eastAsia="Times New Roman"/>
                <w:b/>
                <w:bCs/>
                <w:color w:val="000000"/>
                <w:lang w:eastAsia="pl-PL"/>
              </w:rPr>
            </w:pPr>
          </w:p>
        </w:tc>
        <w:tc>
          <w:tcPr>
            <w:tcW w:w="1106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11CC72A" w14:textId="77777777" w:rsidR="000367AF" w:rsidRDefault="000367AF">
            <w:pPr>
              <w:spacing w:after="0" w:line="240" w:lineRule="auto"/>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3. organy administracji publicznej; (ust. 2 pkt 2)</w:t>
            </w:r>
          </w:p>
        </w:tc>
      </w:tr>
      <w:tr w:rsidR="000367AF" w14:paraId="2ED59AFC" w14:textId="77777777" w:rsidTr="000367AF">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67FC5C" w14:textId="77777777" w:rsidR="000367AF" w:rsidRDefault="000367AF">
            <w:pPr>
              <w:spacing w:after="0" w:line="240" w:lineRule="auto"/>
              <w:rPr>
                <w:rFonts w:eastAsia="Times New Roman"/>
                <w:b/>
                <w:bCs/>
                <w:color w:val="000000"/>
                <w:lang w:eastAsia="pl-PL"/>
              </w:rPr>
            </w:pPr>
          </w:p>
        </w:tc>
        <w:tc>
          <w:tcPr>
            <w:tcW w:w="1106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04915CA" w14:textId="77777777" w:rsidR="000367AF" w:rsidRDefault="000367AF">
            <w:pPr>
              <w:spacing w:after="0" w:line="240" w:lineRule="auto"/>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4. podmioty systemu oświaty o których mowa w art. 2 ustawy z dnia 14 grudnia 2016 r. prawo oświatowe; (ust. 2 pkt 4)</w:t>
            </w:r>
          </w:p>
        </w:tc>
      </w:tr>
      <w:tr w:rsidR="000367AF" w14:paraId="7259CFF0" w14:textId="77777777" w:rsidTr="000367AF">
        <w:trPr>
          <w:trHeight w:val="315"/>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A77CA7" w14:textId="77777777" w:rsidR="000367AF" w:rsidRDefault="000367AF">
            <w:pPr>
              <w:spacing w:after="0" w:line="240" w:lineRule="auto"/>
              <w:rPr>
                <w:rFonts w:eastAsia="Times New Roman"/>
                <w:b/>
                <w:bCs/>
                <w:color w:val="000000"/>
                <w:lang w:eastAsia="pl-PL"/>
              </w:rPr>
            </w:pPr>
          </w:p>
        </w:tc>
        <w:tc>
          <w:tcPr>
            <w:tcW w:w="1106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B65FAF8" w14:textId="77777777" w:rsidR="000367AF" w:rsidRDefault="000367AF">
            <w:pPr>
              <w:spacing w:after="0" w:line="240" w:lineRule="auto"/>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5. żłobki i kluby dziecięce, o których mowa w ustawie z dnia 4 lutego 2011 r. o opiece nad dziećmi w wieku do lat 3; (ust. 2 pkt 5)</w:t>
            </w:r>
          </w:p>
        </w:tc>
      </w:tr>
      <w:tr w:rsidR="000367AF" w14:paraId="413AD0DD" w14:textId="77777777" w:rsidTr="000367AF">
        <w:trPr>
          <w:trHeight w:val="315"/>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8B0DD7" w14:textId="77777777" w:rsidR="000367AF" w:rsidRDefault="000367AF">
            <w:pPr>
              <w:spacing w:after="0" w:line="240" w:lineRule="auto"/>
              <w:rPr>
                <w:rFonts w:eastAsia="Times New Roman"/>
                <w:b/>
                <w:bCs/>
                <w:color w:val="000000"/>
                <w:lang w:eastAsia="pl-PL"/>
              </w:rPr>
            </w:pPr>
          </w:p>
        </w:tc>
        <w:tc>
          <w:tcPr>
            <w:tcW w:w="1106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39EE16C" w14:textId="77777777" w:rsidR="000367AF" w:rsidRDefault="000367AF">
            <w:pPr>
              <w:spacing w:after="0" w:line="240" w:lineRule="auto"/>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6. podmioty lecznicze, o którym mowa w art. 4 ust. 1 ustawy z dnia 15 kwietnia 2011 r. o działalności leczniczej; (ust. 2 pkt 6)</w:t>
            </w:r>
          </w:p>
        </w:tc>
      </w:tr>
      <w:tr w:rsidR="000367AF" w14:paraId="07A80F2C" w14:textId="77777777" w:rsidTr="000367AF">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6B85F4" w14:textId="77777777" w:rsidR="000367AF" w:rsidRDefault="000367AF">
            <w:pPr>
              <w:spacing w:after="0" w:line="240" w:lineRule="auto"/>
              <w:rPr>
                <w:rFonts w:eastAsia="Times New Roman"/>
                <w:b/>
                <w:bCs/>
                <w:color w:val="000000"/>
                <w:lang w:eastAsia="pl-PL"/>
              </w:rPr>
            </w:pPr>
          </w:p>
        </w:tc>
        <w:tc>
          <w:tcPr>
            <w:tcW w:w="1106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FFEA90D" w14:textId="77777777" w:rsidR="000367AF" w:rsidRDefault="000367AF">
            <w:pPr>
              <w:spacing w:after="0" w:line="240" w:lineRule="auto"/>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7. jednostki organizacyjne pomocy społecznej, o których mowa w art. 6 pkt 5 ustawy z dnia 12 marca 2004 r. o pomocy społecznej; (ust. 2 pkt 7)</w:t>
            </w:r>
          </w:p>
        </w:tc>
      </w:tr>
      <w:tr w:rsidR="000367AF" w14:paraId="130AE659" w14:textId="77777777" w:rsidTr="000367AF">
        <w:trPr>
          <w:trHeight w:val="450"/>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5ACE58" w14:textId="77777777" w:rsidR="000367AF" w:rsidRDefault="000367AF">
            <w:pPr>
              <w:spacing w:after="0" w:line="240" w:lineRule="auto"/>
              <w:rPr>
                <w:rFonts w:eastAsia="Times New Roman"/>
                <w:b/>
                <w:bCs/>
                <w:color w:val="000000"/>
                <w:lang w:eastAsia="pl-PL"/>
              </w:rPr>
            </w:pPr>
          </w:p>
        </w:tc>
        <w:tc>
          <w:tcPr>
            <w:tcW w:w="1106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7AAEB20" w14:textId="77777777" w:rsidR="000367AF" w:rsidRDefault="000367AF">
            <w:pPr>
              <w:spacing w:after="0" w:line="240" w:lineRule="auto"/>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8. organizacje, o których mowa w art. 3 ust. 2 i 3 ustawy z dnia 24 kwietnia 2003 r. o działalności pożytku publicznego i o wolontariacie. (ust. 2 pkt 8)</w:t>
            </w:r>
          </w:p>
        </w:tc>
      </w:tr>
      <w:tr w:rsidR="000367AF" w14:paraId="65205869" w14:textId="77777777" w:rsidTr="000367AF">
        <w:trPr>
          <w:trHeight w:val="315"/>
        </w:trPr>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4338EE5" w14:textId="77777777" w:rsidR="000367AF" w:rsidRDefault="000367AF">
            <w:pPr>
              <w:spacing w:after="0" w:line="240" w:lineRule="auto"/>
              <w:jc w:val="center"/>
              <w:rPr>
                <w:rFonts w:eastAsia="Times New Roman"/>
                <w:b/>
                <w:bCs/>
                <w:color w:val="000000"/>
                <w:lang w:eastAsia="pl-PL"/>
              </w:rPr>
            </w:pPr>
            <w:r>
              <w:rPr>
                <w:rFonts w:eastAsia="Times New Roman"/>
                <w:b/>
                <w:bCs/>
                <w:color w:val="000000"/>
                <w:lang w:eastAsia="pl-PL"/>
              </w:rPr>
              <w:t>NIE - 4</w:t>
            </w:r>
          </w:p>
        </w:tc>
        <w:tc>
          <w:tcPr>
            <w:tcW w:w="1106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8FDA142" w14:textId="77777777" w:rsidR="000367AF" w:rsidRDefault="000367AF">
            <w:pPr>
              <w:spacing w:after="0" w:line="240" w:lineRule="auto"/>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2. przez zakład energochłonny wykorzystujący wyroby gazowe, w którym wprowadzony został w życie system prowadzący do osiągania celów dotyczących ochrony środowiska lub do podwyższenia efektywności energetycznej. (Art. 31 b ust. 1 pkt 5)</w:t>
            </w:r>
          </w:p>
        </w:tc>
      </w:tr>
      <w:tr w:rsidR="000367AF" w14:paraId="5AC469C6" w14:textId="77777777" w:rsidTr="000367AF">
        <w:trPr>
          <w:trHeight w:val="315"/>
        </w:trPr>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4ECA284" w14:textId="77777777" w:rsidR="000367AF" w:rsidRDefault="000367AF">
            <w:pPr>
              <w:spacing w:after="0" w:line="240" w:lineRule="auto"/>
              <w:jc w:val="center"/>
              <w:rPr>
                <w:rFonts w:eastAsia="Times New Roman"/>
                <w:b/>
                <w:bCs/>
                <w:color w:val="000000"/>
                <w:lang w:eastAsia="pl-PL"/>
              </w:rPr>
            </w:pPr>
            <w:r>
              <w:rPr>
                <w:rFonts w:eastAsia="Times New Roman"/>
                <w:b/>
                <w:bCs/>
                <w:color w:val="000000"/>
                <w:lang w:eastAsia="pl-PL"/>
              </w:rPr>
              <w:t>NIE - 5</w:t>
            </w:r>
          </w:p>
        </w:tc>
        <w:tc>
          <w:tcPr>
            <w:tcW w:w="1106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5236AC9" w14:textId="77777777" w:rsidR="000367AF" w:rsidRDefault="000367AF">
            <w:pPr>
              <w:spacing w:after="0" w:line="240" w:lineRule="auto"/>
              <w:rPr>
                <w:rFonts w:ascii="Arial" w:eastAsia="Times New Roman" w:hAnsi="Arial" w:cs="Arial"/>
                <w:bCs/>
                <w:color w:val="000000"/>
                <w:sz w:val="16"/>
                <w:szCs w:val="16"/>
                <w:lang w:eastAsia="pl-PL"/>
              </w:rPr>
            </w:pPr>
            <w:r>
              <w:rPr>
                <w:rFonts w:ascii="Arial" w:eastAsia="Times New Roman" w:hAnsi="Arial" w:cs="Arial"/>
                <w:bCs/>
                <w:color w:val="000000"/>
                <w:sz w:val="16"/>
                <w:szCs w:val="16"/>
                <w:lang w:eastAsia="pl-PL"/>
              </w:rPr>
              <w:t>9. cele opałowe przez gospodarstwa domowe; [Art. 31b. ust. 2 pkt 1 Ustawy o podatku akcyzowym]</w:t>
            </w:r>
          </w:p>
        </w:tc>
      </w:tr>
      <w:tr w:rsidR="000367AF" w14:paraId="3F5C13AB" w14:textId="77777777" w:rsidTr="000367AF">
        <w:trPr>
          <w:trHeight w:val="300"/>
        </w:trPr>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C1AB915" w14:textId="77777777" w:rsidR="000367AF" w:rsidRDefault="000367AF">
            <w:pPr>
              <w:spacing w:after="0" w:line="240" w:lineRule="auto"/>
              <w:jc w:val="center"/>
              <w:rPr>
                <w:rFonts w:eastAsia="Times New Roman"/>
                <w:b/>
                <w:bCs/>
                <w:color w:val="000000"/>
                <w:lang w:eastAsia="pl-PL"/>
              </w:rPr>
            </w:pPr>
            <w:r>
              <w:rPr>
                <w:rFonts w:eastAsia="Times New Roman"/>
                <w:b/>
                <w:bCs/>
                <w:color w:val="000000"/>
                <w:lang w:eastAsia="pl-PL"/>
              </w:rPr>
              <w:t>TAK</w:t>
            </w:r>
          </w:p>
        </w:tc>
        <w:tc>
          <w:tcPr>
            <w:tcW w:w="1106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83B2089" w14:textId="77777777" w:rsidR="000367AF" w:rsidRDefault="000367AF">
            <w:pPr>
              <w:spacing w:after="0" w:line="240" w:lineRule="auto"/>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na cele opałowe, z wyłączeniem celów wymienionych powyżej objętych zwolnieniem [Art. 89 ust. 1 pkt 13 Ustawy o podatku akcyzowym]</w:t>
            </w:r>
          </w:p>
        </w:tc>
      </w:tr>
    </w:tbl>
    <w:p w14:paraId="4A6B502D" w14:textId="77777777" w:rsidR="000367AF" w:rsidRDefault="000367AF" w:rsidP="000367AF">
      <w:pPr>
        <w:jc w:val="both"/>
        <w:rPr>
          <w:rFonts w:cstheme="minorBidi"/>
          <w:color w:val="00000A"/>
        </w:rPr>
      </w:pPr>
    </w:p>
    <w:p w14:paraId="11EFAC03" w14:textId="77777777" w:rsidR="000367AF" w:rsidRDefault="000367AF" w:rsidP="000367AF">
      <w:pPr>
        <w:jc w:val="both"/>
      </w:pPr>
    </w:p>
    <w:p w14:paraId="32A6A484" w14:textId="77777777" w:rsidR="000367AF" w:rsidRDefault="000367AF" w:rsidP="000367AF">
      <w:pPr>
        <w:jc w:val="both"/>
      </w:pPr>
    </w:p>
    <w:p w14:paraId="3E0222FC" w14:textId="1A368A8E" w:rsidR="000367AF" w:rsidRPr="009E3365" w:rsidRDefault="009E3365" w:rsidP="000367AF">
      <w:pPr>
        <w:rPr>
          <w:b/>
          <w:sz w:val="20"/>
          <w:szCs w:val="20"/>
        </w:rPr>
      </w:pPr>
      <w:r>
        <w:rPr>
          <w:b/>
          <w:sz w:val="20"/>
          <w:szCs w:val="20"/>
        </w:rPr>
        <w:lastRenderedPageBreak/>
        <w:t>5</w:t>
      </w:r>
      <w:r w:rsidR="000367AF" w:rsidRPr="009E3365">
        <w:rPr>
          <w:b/>
          <w:sz w:val="20"/>
          <w:szCs w:val="20"/>
        </w:rPr>
        <w:t>.</w:t>
      </w:r>
      <w:r>
        <w:rPr>
          <w:b/>
          <w:sz w:val="20"/>
          <w:szCs w:val="20"/>
        </w:rPr>
        <w:t>1</w:t>
      </w:r>
      <w:r w:rsidR="000367AF" w:rsidRPr="009E3365">
        <w:rPr>
          <w:b/>
          <w:sz w:val="20"/>
          <w:szCs w:val="20"/>
        </w:rPr>
        <w:t>. Szczegółowy opis punktów odbioru zawarty został w Zał. nr 1 do OPZ.</w:t>
      </w:r>
    </w:p>
    <w:p w14:paraId="7304FEE0" w14:textId="0319D210" w:rsidR="000367AF" w:rsidRPr="009E3365" w:rsidRDefault="000367AF" w:rsidP="000367AF">
      <w:pPr>
        <w:rPr>
          <w:i/>
          <w:sz w:val="20"/>
          <w:szCs w:val="20"/>
        </w:rPr>
      </w:pPr>
      <w:r w:rsidRPr="009E3365">
        <w:rPr>
          <w:sz w:val="20"/>
          <w:szCs w:val="20"/>
        </w:rPr>
        <w:t xml:space="preserve">Załącznik nr 1 do OPZ – plik Excel </w:t>
      </w:r>
      <w:r w:rsidRPr="009E3365">
        <w:rPr>
          <w:i/>
          <w:sz w:val="20"/>
          <w:szCs w:val="20"/>
        </w:rPr>
        <w:t>Zestawienie PPG 2023</w:t>
      </w:r>
      <w:r w:rsidR="00B26214">
        <w:rPr>
          <w:i/>
          <w:sz w:val="20"/>
          <w:szCs w:val="20"/>
        </w:rPr>
        <w:t xml:space="preserve"> </w:t>
      </w:r>
      <w:proofErr w:type="spellStart"/>
      <w:r w:rsidRPr="009E3365">
        <w:rPr>
          <w:i/>
          <w:sz w:val="20"/>
          <w:szCs w:val="20"/>
        </w:rPr>
        <w:t>zał</w:t>
      </w:r>
      <w:proofErr w:type="spellEnd"/>
      <w:r w:rsidRPr="009E3365">
        <w:rPr>
          <w:i/>
          <w:sz w:val="20"/>
          <w:szCs w:val="20"/>
        </w:rPr>
        <w:t xml:space="preserve"> poufny.xlsx</w:t>
      </w:r>
    </w:p>
    <w:p w14:paraId="21B2D5B5" w14:textId="5B1F7919" w:rsidR="000367AF" w:rsidRPr="009E3365" w:rsidRDefault="000367AF" w:rsidP="000367AF">
      <w:pPr>
        <w:pStyle w:val="Nagwek5"/>
        <w:spacing w:before="0" w:after="0"/>
        <w:rPr>
          <w:rFonts w:asciiTheme="minorHAnsi" w:hAnsiTheme="minorHAnsi" w:cs="Arial"/>
          <w:b w:val="0"/>
          <w:bCs w:val="0"/>
          <w:i w:val="0"/>
          <w:iCs w:val="0"/>
          <w:color w:val="000000" w:themeColor="text1"/>
          <w:sz w:val="20"/>
          <w:szCs w:val="22"/>
        </w:rPr>
      </w:pPr>
      <w:r w:rsidRPr="009E3365">
        <w:rPr>
          <w:rFonts w:asciiTheme="minorHAnsi" w:hAnsiTheme="minorHAnsi" w:cs="Arial"/>
          <w:b w:val="0"/>
          <w:i w:val="0"/>
          <w:color w:val="000000" w:themeColor="text1"/>
          <w:sz w:val="20"/>
          <w:szCs w:val="22"/>
        </w:rPr>
        <w:t xml:space="preserve">Załącznik  nr 1 udostępniany jest na żądanie po złożeniu wniosku wg wzoru w </w:t>
      </w:r>
      <w:r w:rsidRPr="009E3365">
        <w:rPr>
          <w:rFonts w:asciiTheme="minorHAnsi" w:hAnsiTheme="minorHAnsi" w:cs="Arial"/>
          <w:bCs w:val="0"/>
          <w:iCs w:val="0"/>
          <w:color w:val="000000" w:themeColor="text1"/>
          <w:sz w:val="20"/>
          <w:szCs w:val="22"/>
        </w:rPr>
        <w:t xml:space="preserve">Załączniku nr </w:t>
      </w:r>
      <w:r w:rsidR="00431172" w:rsidRPr="009E3365">
        <w:rPr>
          <w:rFonts w:asciiTheme="minorHAnsi" w:hAnsiTheme="minorHAnsi" w:cs="Arial"/>
          <w:bCs w:val="0"/>
          <w:iCs w:val="0"/>
          <w:color w:val="000000" w:themeColor="text1"/>
          <w:sz w:val="20"/>
          <w:szCs w:val="22"/>
        </w:rPr>
        <w:t>5</w:t>
      </w:r>
      <w:r w:rsidRPr="009E3365">
        <w:rPr>
          <w:rFonts w:asciiTheme="minorHAnsi" w:hAnsiTheme="minorHAnsi" w:cs="Arial"/>
          <w:b w:val="0"/>
          <w:i w:val="0"/>
          <w:color w:val="000000" w:themeColor="text1"/>
          <w:sz w:val="20"/>
          <w:szCs w:val="22"/>
        </w:rPr>
        <w:t xml:space="preserve"> do </w:t>
      </w:r>
      <w:r w:rsidR="00431172" w:rsidRPr="009E3365">
        <w:rPr>
          <w:rFonts w:asciiTheme="minorHAnsi" w:hAnsiTheme="minorHAnsi" w:cs="Arial"/>
          <w:b w:val="0"/>
          <w:i w:val="0"/>
          <w:color w:val="000000" w:themeColor="text1"/>
          <w:sz w:val="20"/>
          <w:szCs w:val="22"/>
        </w:rPr>
        <w:t>SWZ</w:t>
      </w:r>
      <w:r w:rsidRPr="009E3365">
        <w:rPr>
          <w:rFonts w:asciiTheme="minorHAnsi" w:hAnsiTheme="minorHAnsi" w:cs="Arial"/>
          <w:b w:val="0"/>
          <w:i w:val="0"/>
          <w:color w:val="000000" w:themeColor="text1"/>
          <w:sz w:val="20"/>
          <w:szCs w:val="22"/>
        </w:rPr>
        <w:t xml:space="preserve"> – </w:t>
      </w:r>
      <w:r w:rsidRPr="009E3365">
        <w:rPr>
          <w:rFonts w:asciiTheme="minorHAnsi" w:hAnsiTheme="minorHAnsi" w:cstheme="minorHAnsi"/>
          <w:b w:val="0"/>
          <w:bCs w:val="0"/>
          <w:i w:val="0"/>
          <w:iCs w:val="0"/>
          <w:color w:val="000000" w:themeColor="text1"/>
          <w:sz w:val="20"/>
          <w:szCs w:val="20"/>
        </w:rPr>
        <w:t>Wniosek o udostępnienie informacji poufnych</w:t>
      </w:r>
    </w:p>
    <w:p w14:paraId="5609E637" w14:textId="54D1AC7D" w:rsidR="00FB299D" w:rsidRPr="00092206" w:rsidRDefault="00FB299D" w:rsidP="001F450C">
      <w:pPr>
        <w:spacing w:after="0"/>
        <w:rPr>
          <w:rFonts w:asciiTheme="minorHAnsi" w:hAnsiTheme="minorHAnsi" w:cstheme="minorHAnsi"/>
          <w:b/>
        </w:rPr>
      </w:pPr>
    </w:p>
    <w:p w14:paraId="0AD30F74" w14:textId="5E049906" w:rsidR="00FB299D" w:rsidRPr="00092206" w:rsidRDefault="00FB299D" w:rsidP="001F450C">
      <w:pPr>
        <w:spacing w:after="0"/>
        <w:rPr>
          <w:rFonts w:asciiTheme="minorHAnsi" w:hAnsiTheme="minorHAnsi" w:cstheme="minorHAnsi"/>
          <w:b/>
        </w:rPr>
      </w:pPr>
    </w:p>
    <w:p w14:paraId="716F6ABF" w14:textId="5A5F0CFC" w:rsidR="00FB299D" w:rsidRPr="00092206" w:rsidRDefault="00FB299D" w:rsidP="001F450C">
      <w:pPr>
        <w:spacing w:after="0"/>
        <w:rPr>
          <w:rFonts w:asciiTheme="minorHAnsi" w:hAnsiTheme="minorHAnsi" w:cstheme="minorHAnsi"/>
          <w:b/>
        </w:rPr>
      </w:pPr>
    </w:p>
    <w:p w14:paraId="0B81F318" w14:textId="1357A781" w:rsidR="00FB299D" w:rsidRPr="007347E1" w:rsidRDefault="00FB299D" w:rsidP="001F450C">
      <w:pPr>
        <w:spacing w:after="0"/>
        <w:rPr>
          <w:rFonts w:asciiTheme="minorHAnsi" w:hAnsiTheme="minorHAnsi" w:cstheme="minorHAnsi"/>
          <w:b/>
          <w:color w:val="FF0000"/>
        </w:rPr>
      </w:pPr>
    </w:p>
    <w:p w14:paraId="24C1B3CA" w14:textId="361B2181" w:rsidR="00FB299D" w:rsidRPr="007347E1" w:rsidRDefault="00FB299D" w:rsidP="001F450C">
      <w:pPr>
        <w:spacing w:after="0"/>
        <w:rPr>
          <w:rFonts w:asciiTheme="minorHAnsi" w:hAnsiTheme="minorHAnsi" w:cstheme="minorHAnsi"/>
          <w:b/>
          <w:color w:val="FF0000"/>
        </w:rPr>
      </w:pPr>
    </w:p>
    <w:p w14:paraId="49E11287" w14:textId="5A909584" w:rsidR="00FB299D" w:rsidRPr="007347E1" w:rsidRDefault="00FB299D" w:rsidP="001F450C">
      <w:pPr>
        <w:spacing w:after="0"/>
        <w:rPr>
          <w:rFonts w:asciiTheme="minorHAnsi" w:hAnsiTheme="minorHAnsi" w:cstheme="minorHAnsi"/>
          <w:b/>
          <w:color w:val="FF0000"/>
        </w:rPr>
      </w:pPr>
    </w:p>
    <w:p w14:paraId="77C4C5F0" w14:textId="109C5B6D" w:rsidR="00FB299D" w:rsidRDefault="00FB299D" w:rsidP="001F450C">
      <w:pPr>
        <w:spacing w:after="0"/>
        <w:rPr>
          <w:rFonts w:asciiTheme="minorHAnsi" w:hAnsiTheme="minorHAnsi" w:cstheme="minorHAnsi"/>
          <w:b/>
          <w:color w:val="FF0000"/>
        </w:rPr>
      </w:pPr>
    </w:p>
    <w:p w14:paraId="596C0D23" w14:textId="2140CC76" w:rsidR="00B26214" w:rsidRDefault="00B26214" w:rsidP="001F450C">
      <w:pPr>
        <w:spacing w:after="0"/>
        <w:rPr>
          <w:rFonts w:asciiTheme="minorHAnsi" w:hAnsiTheme="minorHAnsi" w:cstheme="minorHAnsi"/>
          <w:b/>
          <w:color w:val="FF0000"/>
        </w:rPr>
      </w:pPr>
    </w:p>
    <w:p w14:paraId="4DF08F0D" w14:textId="20ACCACE" w:rsidR="00B26214" w:rsidRDefault="00B26214" w:rsidP="001F450C">
      <w:pPr>
        <w:spacing w:after="0"/>
        <w:rPr>
          <w:rFonts w:asciiTheme="minorHAnsi" w:hAnsiTheme="minorHAnsi" w:cstheme="minorHAnsi"/>
          <w:b/>
          <w:color w:val="FF0000"/>
        </w:rPr>
      </w:pPr>
    </w:p>
    <w:p w14:paraId="1FECF596" w14:textId="60965089" w:rsidR="00B26214" w:rsidRDefault="00B26214" w:rsidP="001F450C">
      <w:pPr>
        <w:spacing w:after="0"/>
        <w:rPr>
          <w:rFonts w:asciiTheme="minorHAnsi" w:hAnsiTheme="minorHAnsi" w:cstheme="minorHAnsi"/>
          <w:b/>
          <w:color w:val="FF0000"/>
        </w:rPr>
      </w:pPr>
    </w:p>
    <w:p w14:paraId="019C77D5" w14:textId="6AADD49B" w:rsidR="00B26214" w:rsidRDefault="00B26214" w:rsidP="001F450C">
      <w:pPr>
        <w:spacing w:after="0"/>
        <w:rPr>
          <w:rFonts w:asciiTheme="minorHAnsi" w:hAnsiTheme="minorHAnsi" w:cstheme="minorHAnsi"/>
          <w:b/>
          <w:color w:val="FF0000"/>
        </w:rPr>
      </w:pPr>
    </w:p>
    <w:p w14:paraId="29C24149" w14:textId="1C4F5FF1" w:rsidR="00B26214" w:rsidRDefault="00B26214" w:rsidP="001F450C">
      <w:pPr>
        <w:spacing w:after="0"/>
        <w:rPr>
          <w:rFonts w:asciiTheme="minorHAnsi" w:hAnsiTheme="minorHAnsi" w:cstheme="minorHAnsi"/>
          <w:b/>
          <w:color w:val="FF0000"/>
        </w:rPr>
      </w:pPr>
    </w:p>
    <w:p w14:paraId="2C2072E6" w14:textId="73E4ACEE" w:rsidR="00B26214" w:rsidRDefault="00B26214" w:rsidP="001F450C">
      <w:pPr>
        <w:spacing w:after="0"/>
        <w:rPr>
          <w:rFonts w:asciiTheme="minorHAnsi" w:hAnsiTheme="minorHAnsi" w:cstheme="minorHAnsi"/>
          <w:b/>
          <w:color w:val="FF0000"/>
        </w:rPr>
      </w:pPr>
    </w:p>
    <w:p w14:paraId="26CB1C53" w14:textId="590A6B5A" w:rsidR="00B26214" w:rsidRDefault="00B26214" w:rsidP="001F450C">
      <w:pPr>
        <w:spacing w:after="0"/>
        <w:rPr>
          <w:rFonts w:asciiTheme="minorHAnsi" w:hAnsiTheme="minorHAnsi" w:cstheme="minorHAnsi"/>
          <w:b/>
          <w:color w:val="FF0000"/>
        </w:rPr>
      </w:pPr>
    </w:p>
    <w:p w14:paraId="7FC5354E" w14:textId="4B9AFAD4" w:rsidR="00B26214" w:rsidRDefault="00B26214" w:rsidP="001F450C">
      <w:pPr>
        <w:spacing w:after="0"/>
        <w:rPr>
          <w:rFonts w:asciiTheme="minorHAnsi" w:hAnsiTheme="minorHAnsi" w:cstheme="minorHAnsi"/>
          <w:b/>
          <w:color w:val="FF0000"/>
        </w:rPr>
      </w:pPr>
    </w:p>
    <w:p w14:paraId="13957CD9" w14:textId="68E33E89" w:rsidR="00B26214" w:rsidRDefault="00B26214" w:rsidP="001F450C">
      <w:pPr>
        <w:spacing w:after="0"/>
        <w:rPr>
          <w:rFonts w:asciiTheme="minorHAnsi" w:hAnsiTheme="minorHAnsi" w:cstheme="minorHAnsi"/>
          <w:b/>
          <w:color w:val="FF0000"/>
        </w:rPr>
      </w:pPr>
    </w:p>
    <w:p w14:paraId="70E30654" w14:textId="5076A852" w:rsidR="00B26214" w:rsidRDefault="00B26214" w:rsidP="001F450C">
      <w:pPr>
        <w:spacing w:after="0"/>
        <w:rPr>
          <w:rFonts w:asciiTheme="minorHAnsi" w:hAnsiTheme="minorHAnsi" w:cstheme="minorHAnsi"/>
          <w:b/>
          <w:color w:val="FF0000"/>
        </w:rPr>
      </w:pPr>
    </w:p>
    <w:p w14:paraId="73242987" w14:textId="4D5A14C8" w:rsidR="00B26214" w:rsidRDefault="00B26214" w:rsidP="001F450C">
      <w:pPr>
        <w:spacing w:after="0"/>
        <w:rPr>
          <w:rFonts w:asciiTheme="minorHAnsi" w:hAnsiTheme="minorHAnsi" w:cstheme="minorHAnsi"/>
          <w:b/>
          <w:color w:val="FF0000"/>
        </w:rPr>
      </w:pPr>
    </w:p>
    <w:p w14:paraId="13DC1680" w14:textId="7D57D7CE" w:rsidR="00B26214" w:rsidRDefault="00B26214" w:rsidP="001F450C">
      <w:pPr>
        <w:spacing w:after="0"/>
        <w:rPr>
          <w:rFonts w:asciiTheme="minorHAnsi" w:hAnsiTheme="minorHAnsi" w:cstheme="minorHAnsi"/>
          <w:b/>
          <w:color w:val="FF0000"/>
        </w:rPr>
      </w:pPr>
    </w:p>
    <w:p w14:paraId="2DFEF997" w14:textId="29B9E428" w:rsidR="00B26214" w:rsidRDefault="00B26214" w:rsidP="001F450C">
      <w:pPr>
        <w:spacing w:after="0"/>
        <w:rPr>
          <w:rFonts w:asciiTheme="minorHAnsi" w:hAnsiTheme="minorHAnsi" w:cstheme="minorHAnsi"/>
          <w:b/>
          <w:color w:val="FF0000"/>
        </w:rPr>
      </w:pPr>
    </w:p>
    <w:p w14:paraId="5B72A540" w14:textId="583A7678" w:rsidR="00B26214" w:rsidRDefault="00B26214" w:rsidP="001F450C">
      <w:pPr>
        <w:spacing w:after="0"/>
        <w:rPr>
          <w:rFonts w:asciiTheme="minorHAnsi" w:hAnsiTheme="minorHAnsi" w:cstheme="minorHAnsi"/>
          <w:b/>
          <w:color w:val="FF0000"/>
        </w:rPr>
      </w:pPr>
    </w:p>
    <w:p w14:paraId="55DFBADA" w14:textId="03100E32" w:rsidR="00B26214" w:rsidRDefault="00B26214" w:rsidP="001F450C">
      <w:pPr>
        <w:spacing w:after="0"/>
        <w:rPr>
          <w:rFonts w:asciiTheme="minorHAnsi" w:hAnsiTheme="minorHAnsi" w:cstheme="minorHAnsi"/>
          <w:b/>
          <w:color w:val="FF0000"/>
        </w:rPr>
      </w:pPr>
    </w:p>
    <w:p w14:paraId="19FD5534" w14:textId="26BA78D9" w:rsidR="00B26214" w:rsidRDefault="00B26214" w:rsidP="001F450C">
      <w:pPr>
        <w:spacing w:after="0"/>
        <w:rPr>
          <w:rFonts w:asciiTheme="minorHAnsi" w:hAnsiTheme="minorHAnsi" w:cstheme="minorHAnsi"/>
          <w:b/>
          <w:color w:val="FF0000"/>
        </w:rPr>
      </w:pPr>
    </w:p>
    <w:p w14:paraId="5ABAD5DA" w14:textId="4CAAEECD" w:rsidR="00B26214" w:rsidRDefault="00B26214" w:rsidP="001F450C">
      <w:pPr>
        <w:spacing w:after="0"/>
        <w:rPr>
          <w:rFonts w:asciiTheme="minorHAnsi" w:hAnsiTheme="minorHAnsi" w:cstheme="minorHAnsi"/>
          <w:b/>
          <w:color w:val="FF0000"/>
        </w:rPr>
      </w:pPr>
    </w:p>
    <w:p w14:paraId="549809CF" w14:textId="67BD3425" w:rsidR="00B26214" w:rsidRDefault="00B26214" w:rsidP="001F450C">
      <w:pPr>
        <w:spacing w:after="0"/>
        <w:rPr>
          <w:rFonts w:asciiTheme="minorHAnsi" w:hAnsiTheme="minorHAnsi" w:cstheme="minorHAnsi"/>
          <w:b/>
          <w:color w:val="FF0000"/>
        </w:rPr>
      </w:pPr>
    </w:p>
    <w:p w14:paraId="6086697F" w14:textId="1F8A2938" w:rsidR="00B26214" w:rsidRDefault="00B26214" w:rsidP="001F450C">
      <w:pPr>
        <w:spacing w:after="0"/>
        <w:rPr>
          <w:rFonts w:asciiTheme="minorHAnsi" w:hAnsiTheme="minorHAnsi" w:cstheme="minorHAnsi"/>
          <w:b/>
          <w:color w:val="FF0000"/>
        </w:rPr>
      </w:pPr>
    </w:p>
    <w:p w14:paraId="125C1B65" w14:textId="77777777" w:rsidR="00B26214" w:rsidRPr="007347E1" w:rsidRDefault="00B26214" w:rsidP="001F450C">
      <w:pPr>
        <w:spacing w:after="0"/>
        <w:rPr>
          <w:rFonts w:asciiTheme="minorHAnsi" w:hAnsiTheme="minorHAnsi" w:cstheme="minorHAnsi"/>
          <w:b/>
          <w:color w:val="FF0000"/>
        </w:rPr>
      </w:pPr>
    </w:p>
    <w:p w14:paraId="0723BCAC" w14:textId="0109CA16" w:rsidR="00FB299D" w:rsidRPr="007347E1" w:rsidRDefault="00FB299D" w:rsidP="001F450C">
      <w:pPr>
        <w:spacing w:after="0"/>
        <w:rPr>
          <w:rFonts w:asciiTheme="minorHAnsi" w:hAnsiTheme="minorHAnsi" w:cstheme="minorHAnsi"/>
          <w:b/>
          <w:color w:val="FF0000"/>
        </w:rPr>
      </w:pPr>
    </w:p>
    <w:p w14:paraId="6F9A58EC" w14:textId="0F525903" w:rsidR="00FB299D" w:rsidRPr="007347E1" w:rsidRDefault="00FB299D" w:rsidP="001F450C">
      <w:pPr>
        <w:spacing w:after="0"/>
        <w:rPr>
          <w:rFonts w:asciiTheme="minorHAnsi" w:hAnsiTheme="minorHAnsi" w:cstheme="minorHAnsi"/>
          <w:b/>
          <w:color w:val="FF0000"/>
        </w:rPr>
      </w:pPr>
    </w:p>
    <w:p w14:paraId="5998B334" w14:textId="2541458E" w:rsidR="002B4F3C" w:rsidRPr="00B65F9E" w:rsidRDefault="007B4437" w:rsidP="00893F43">
      <w:pPr>
        <w:spacing w:after="0"/>
        <w:jc w:val="right"/>
        <w:rPr>
          <w:rFonts w:asciiTheme="minorHAnsi" w:hAnsiTheme="minorHAnsi" w:cstheme="minorHAnsi"/>
          <w:b/>
          <w:sz w:val="20"/>
          <w:szCs w:val="20"/>
        </w:rPr>
      </w:pPr>
      <w:r w:rsidRPr="00B65F9E">
        <w:rPr>
          <w:rFonts w:asciiTheme="minorHAnsi" w:hAnsiTheme="minorHAnsi" w:cstheme="minorHAnsi"/>
          <w:b/>
          <w:sz w:val="20"/>
          <w:szCs w:val="20"/>
        </w:rPr>
        <w:lastRenderedPageBreak/>
        <w:t>Załącznik nr 2 do SWZ</w:t>
      </w:r>
    </w:p>
    <w:p w14:paraId="3B521136" w14:textId="0D118463" w:rsidR="00E914BD" w:rsidRDefault="00E914BD" w:rsidP="00893F43">
      <w:pPr>
        <w:tabs>
          <w:tab w:val="left" w:pos="1080"/>
        </w:tabs>
        <w:spacing w:after="0"/>
        <w:ind w:left="1080" w:hanging="1080"/>
        <w:jc w:val="center"/>
        <w:rPr>
          <w:rFonts w:asciiTheme="minorHAnsi" w:hAnsiTheme="minorHAnsi" w:cs="Arial"/>
          <w:b/>
          <w:sz w:val="36"/>
        </w:rPr>
      </w:pPr>
      <w:r>
        <w:rPr>
          <w:rFonts w:asciiTheme="minorHAnsi" w:hAnsiTheme="minorHAnsi" w:cs="Arial"/>
          <w:b/>
          <w:sz w:val="36"/>
        </w:rPr>
        <w:t>OFERTA</w:t>
      </w:r>
    </w:p>
    <w:p w14:paraId="429D092C" w14:textId="2B3118DE" w:rsidR="00F77371" w:rsidRPr="00F77371" w:rsidRDefault="00F77371" w:rsidP="00F77371">
      <w:pPr>
        <w:tabs>
          <w:tab w:val="left" w:pos="1080"/>
        </w:tabs>
        <w:spacing w:after="0"/>
        <w:ind w:left="1080" w:hanging="1080"/>
        <w:jc w:val="center"/>
        <w:rPr>
          <w:rFonts w:asciiTheme="minorHAnsi" w:hAnsiTheme="minorHAnsi" w:cs="Arial"/>
          <w:b/>
          <w:szCs w:val="14"/>
          <w:lang w:eastAsia="pl-PL"/>
        </w:rPr>
      </w:pPr>
      <w:r w:rsidRPr="00F77371">
        <w:rPr>
          <w:rFonts w:asciiTheme="minorHAnsi" w:hAnsiTheme="minorHAnsi" w:cs="Arial"/>
          <w:b/>
          <w:szCs w:val="14"/>
          <w:lang w:eastAsia="pl-PL"/>
        </w:rPr>
        <w:t>Dostaw</w:t>
      </w:r>
      <w:r>
        <w:rPr>
          <w:rFonts w:asciiTheme="minorHAnsi" w:hAnsiTheme="minorHAnsi" w:cs="Arial"/>
          <w:b/>
          <w:szCs w:val="14"/>
          <w:lang w:eastAsia="pl-PL"/>
        </w:rPr>
        <w:t>a</w:t>
      </w:r>
      <w:r w:rsidRPr="00F77371">
        <w:rPr>
          <w:rFonts w:asciiTheme="minorHAnsi" w:hAnsiTheme="minorHAnsi" w:cs="Arial"/>
          <w:b/>
          <w:szCs w:val="14"/>
          <w:lang w:eastAsia="pl-PL"/>
        </w:rPr>
        <w:t xml:space="preserve"> gazu w okresie 1 stycznia 2023 r. – 31 grudnia 2023 r.</w:t>
      </w:r>
      <w:r>
        <w:rPr>
          <w:rFonts w:asciiTheme="minorHAnsi" w:hAnsiTheme="minorHAnsi" w:cs="Arial"/>
          <w:b/>
          <w:szCs w:val="14"/>
          <w:lang w:eastAsia="pl-PL"/>
        </w:rPr>
        <w:t xml:space="preserve"> </w:t>
      </w:r>
      <w:r w:rsidRPr="00F77371">
        <w:rPr>
          <w:rFonts w:asciiTheme="minorHAnsi" w:hAnsiTheme="minorHAnsi" w:cs="Arial"/>
          <w:b/>
          <w:szCs w:val="14"/>
          <w:lang w:eastAsia="pl-PL"/>
        </w:rPr>
        <w:t>dla uczestników Krakowskiej Grupy Zakupowej Gazu</w:t>
      </w:r>
    </w:p>
    <w:p w14:paraId="74107772" w14:textId="1D75B9AC" w:rsidR="00F77371" w:rsidRPr="00F77371" w:rsidRDefault="00F77371" w:rsidP="00F77371">
      <w:pPr>
        <w:tabs>
          <w:tab w:val="left" w:pos="1080"/>
        </w:tabs>
        <w:spacing w:after="0"/>
        <w:ind w:left="1080" w:hanging="1080"/>
        <w:jc w:val="center"/>
        <w:rPr>
          <w:rFonts w:asciiTheme="minorHAnsi" w:hAnsiTheme="minorHAnsi" w:cs="Arial"/>
          <w:b/>
          <w:szCs w:val="14"/>
          <w:lang w:eastAsia="pl-PL"/>
        </w:rPr>
      </w:pPr>
      <w:r w:rsidRPr="00F77371">
        <w:rPr>
          <w:rFonts w:asciiTheme="minorHAnsi" w:hAnsiTheme="minorHAnsi" w:cs="Arial"/>
          <w:b/>
          <w:szCs w:val="14"/>
          <w:lang w:eastAsia="pl-PL"/>
        </w:rPr>
        <w:t>KZP-271-PN-9/2022</w:t>
      </w:r>
    </w:p>
    <w:p w14:paraId="566B2ABE" w14:textId="77777777" w:rsidR="00E914BD" w:rsidRDefault="00E914BD" w:rsidP="00893F43">
      <w:pPr>
        <w:tabs>
          <w:tab w:val="left" w:pos="1080"/>
        </w:tabs>
        <w:spacing w:after="0"/>
        <w:ind w:left="1080" w:hanging="1080"/>
        <w:jc w:val="center"/>
        <w:rPr>
          <w:rFonts w:asciiTheme="minorHAnsi" w:hAnsiTheme="minorHAnsi" w:cs="Arial"/>
          <w:b/>
          <w:sz w:val="36"/>
        </w:rPr>
      </w:pPr>
    </w:p>
    <w:p w14:paraId="6853AAF7" w14:textId="77777777" w:rsidR="00E914BD" w:rsidRPr="00893F43" w:rsidRDefault="00E914BD" w:rsidP="00893F43">
      <w:pPr>
        <w:tabs>
          <w:tab w:val="left" w:pos="360"/>
        </w:tabs>
        <w:spacing w:after="0"/>
        <w:rPr>
          <w:rFonts w:asciiTheme="minorHAnsi" w:hAnsiTheme="minorHAnsi" w:cstheme="minorHAnsi"/>
          <w:b/>
          <w:sz w:val="20"/>
          <w:szCs w:val="20"/>
        </w:rPr>
      </w:pPr>
      <w:r w:rsidRPr="00893F43">
        <w:rPr>
          <w:rFonts w:asciiTheme="minorHAnsi" w:hAnsiTheme="minorHAnsi" w:cstheme="minorHAnsi"/>
          <w:b/>
          <w:sz w:val="20"/>
          <w:szCs w:val="20"/>
        </w:rPr>
        <w:t>1.</w:t>
      </w:r>
      <w:r w:rsidRPr="00893F43">
        <w:rPr>
          <w:rFonts w:asciiTheme="minorHAnsi" w:hAnsiTheme="minorHAnsi" w:cstheme="minorHAnsi"/>
          <w:b/>
          <w:sz w:val="20"/>
          <w:szCs w:val="20"/>
        </w:rPr>
        <w:tab/>
        <w:t>Zamawiający:</w:t>
      </w:r>
    </w:p>
    <w:p w14:paraId="6CD2ADCE" w14:textId="77777777" w:rsidR="00E914BD" w:rsidRPr="00893F43" w:rsidRDefault="00E914BD" w:rsidP="00893F43">
      <w:pPr>
        <w:spacing w:after="0"/>
        <w:ind w:left="360"/>
        <w:jc w:val="both"/>
        <w:rPr>
          <w:rFonts w:asciiTheme="minorHAnsi" w:hAnsiTheme="minorHAnsi" w:cstheme="minorHAnsi"/>
          <w:sz w:val="20"/>
          <w:szCs w:val="20"/>
        </w:rPr>
      </w:pPr>
      <w:r w:rsidRPr="00893F43">
        <w:rPr>
          <w:rFonts w:asciiTheme="minorHAnsi" w:hAnsiTheme="minorHAnsi" w:cstheme="minorHAnsi"/>
          <w:sz w:val="20"/>
          <w:szCs w:val="20"/>
        </w:rPr>
        <w:t>Zamawiającym upoważnionym do przeprowadzenia postępowania i udzielenia zamówienia w imieniu i na rzecz pozostałych podmiotów biorących udział w postępowaniu jest:</w:t>
      </w:r>
    </w:p>
    <w:p w14:paraId="073337BD" w14:textId="77777777" w:rsidR="00E914BD" w:rsidRPr="00893F43" w:rsidRDefault="00E914BD" w:rsidP="00893F43">
      <w:pPr>
        <w:spacing w:after="0"/>
        <w:ind w:left="360"/>
        <w:rPr>
          <w:rFonts w:asciiTheme="minorHAnsi" w:hAnsiTheme="minorHAnsi" w:cstheme="minorHAnsi"/>
          <w:b/>
          <w:sz w:val="20"/>
          <w:szCs w:val="20"/>
        </w:rPr>
      </w:pPr>
      <w:r w:rsidRPr="00893F43">
        <w:rPr>
          <w:rFonts w:asciiTheme="minorHAnsi" w:hAnsiTheme="minorHAnsi" w:cstheme="minorHAnsi"/>
          <w:b/>
          <w:sz w:val="20"/>
          <w:szCs w:val="20"/>
        </w:rPr>
        <w:t>Krakowski Holding Komunalny S.A. w Krakowie</w:t>
      </w:r>
    </w:p>
    <w:p w14:paraId="52EDEFFA" w14:textId="77777777" w:rsidR="00E914BD" w:rsidRPr="00893F43" w:rsidRDefault="00E914BD" w:rsidP="00893F43">
      <w:pPr>
        <w:spacing w:after="0"/>
        <w:ind w:left="360"/>
        <w:rPr>
          <w:rFonts w:asciiTheme="minorHAnsi" w:hAnsiTheme="minorHAnsi" w:cstheme="minorHAnsi"/>
          <w:b/>
          <w:sz w:val="20"/>
          <w:szCs w:val="20"/>
        </w:rPr>
      </w:pPr>
      <w:r w:rsidRPr="00893F43">
        <w:rPr>
          <w:rFonts w:asciiTheme="minorHAnsi" w:hAnsiTheme="minorHAnsi" w:cstheme="minorHAnsi"/>
          <w:b/>
          <w:sz w:val="20"/>
          <w:szCs w:val="20"/>
        </w:rPr>
        <w:t>Al. Jana Brożka 3; 30-347 Kraków</w:t>
      </w:r>
    </w:p>
    <w:p w14:paraId="0D1C2B01" w14:textId="77777777" w:rsidR="00E914BD" w:rsidRPr="00893F43" w:rsidRDefault="00E914BD" w:rsidP="00893F43">
      <w:pPr>
        <w:spacing w:after="0"/>
        <w:jc w:val="both"/>
        <w:rPr>
          <w:rFonts w:asciiTheme="minorHAnsi" w:hAnsiTheme="minorHAnsi" w:cstheme="minorHAnsi"/>
          <w:b/>
          <w:sz w:val="20"/>
          <w:szCs w:val="20"/>
        </w:rPr>
      </w:pPr>
    </w:p>
    <w:p w14:paraId="0CAA8F65" w14:textId="77777777" w:rsidR="00E914BD" w:rsidRPr="00893F43" w:rsidRDefault="00E914BD" w:rsidP="00893F43">
      <w:pPr>
        <w:pStyle w:val="Tekstpodstawowy2"/>
        <w:tabs>
          <w:tab w:val="left" w:pos="360"/>
        </w:tabs>
        <w:spacing w:after="0" w:line="276" w:lineRule="auto"/>
        <w:rPr>
          <w:rFonts w:asciiTheme="minorHAnsi" w:hAnsiTheme="minorHAnsi" w:cstheme="minorHAnsi"/>
          <w:b/>
          <w:sz w:val="20"/>
          <w:szCs w:val="20"/>
        </w:rPr>
      </w:pPr>
      <w:r w:rsidRPr="00893F43">
        <w:rPr>
          <w:rFonts w:asciiTheme="minorHAnsi" w:hAnsiTheme="minorHAnsi" w:cstheme="minorHAnsi"/>
          <w:b/>
          <w:sz w:val="20"/>
          <w:szCs w:val="20"/>
        </w:rPr>
        <w:t>2.</w:t>
      </w:r>
      <w:r w:rsidRPr="00893F43">
        <w:rPr>
          <w:rFonts w:asciiTheme="minorHAnsi" w:hAnsiTheme="minorHAnsi" w:cstheme="minorHAnsi"/>
          <w:b/>
          <w:sz w:val="20"/>
          <w:szCs w:val="20"/>
        </w:rPr>
        <w:tab/>
        <w:t>Wykonawca:</w:t>
      </w:r>
    </w:p>
    <w:p w14:paraId="064BDADB" w14:textId="77777777" w:rsidR="00E914BD" w:rsidRPr="00893F43" w:rsidRDefault="00E914BD" w:rsidP="00893F43">
      <w:pPr>
        <w:spacing w:after="0"/>
        <w:ind w:left="360"/>
        <w:jc w:val="both"/>
        <w:rPr>
          <w:rFonts w:asciiTheme="minorHAnsi" w:hAnsiTheme="minorHAnsi" w:cstheme="minorHAnsi"/>
          <w:sz w:val="20"/>
          <w:szCs w:val="20"/>
        </w:rPr>
      </w:pPr>
      <w:r w:rsidRPr="00893F43">
        <w:rPr>
          <w:rFonts w:asciiTheme="minorHAnsi" w:hAnsiTheme="minorHAnsi" w:cstheme="minorHAnsi"/>
          <w:sz w:val="20"/>
          <w:szCs w:val="20"/>
        </w:rPr>
        <w:t xml:space="preserve">Niniejsza oferta zostaje złożona przez: </w:t>
      </w:r>
    </w:p>
    <w:tbl>
      <w:tblPr>
        <w:tblW w:w="9733" w:type="dxa"/>
        <w:tblInd w:w="4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540"/>
        <w:gridCol w:w="5400"/>
        <w:gridCol w:w="3793"/>
      </w:tblGrid>
      <w:tr w:rsidR="00E914BD" w:rsidRPr="00893F43" w14:paraId="214A62E3" w14:textId="77777777" w:rsidTr="00E914BD">
        <w:trPr>
          <w:cantSplit/>
        </w:trPr>
        <w:tc>
          <w:tcPr>
            <w:tcW w:w="540" w:type="dxa"/>
            <w:tcBorders>
              <w:top w:val="single" w:sz="4" w:space="0" w:color="00000A"/>
              <w:left w:val="single" w:sz="4" w:space="0" w:color="00000A"/>
              <w:bottom w:val="single" w:sz="4" w:space="0" w:color="00000A"/>
              <w:right w:val="single" w:sz="4" w:space="0" w:color="00000A"/>
            </w:tcBorders>
            <w:hideMark/>
          </w:tcPr>
          <w:p w14:paraId="2717A9C6" w14:textId="77777777" w:rsidR="00E914BD" w:rsidRPr="00893F43" w:rsidRDefault="00E914BD" w:rsidP="00893F43">
            <w:pPr>
              <w:spacing w:after="0"/>
              <w:jc w:val="both"/>
              <w:rPr>
                <w:rFonts w:asciiTheme="minorHAnsi" w:hAnsiTheme="minorHAnsi" w:cstheme="minorHAnsi"/>
                <w:sz w:val="20"/>
                <w:szCs w:val="20"/>
              </w:rPr>
            </w:pPr>
            <w:r w:rsidRPr="00893F43">
              <w:rPr>
                <w:rFonts w:asciiTheme="minorHAnsi" w:hAnsiTheme="minorHAnsi" w:cstheme="minorHAnsi"/>
                <w:sz w:val="20"/>
                <w:szCs w:val="20"/>
              </w:rPr>
              <w:t>Lp.</w:t>
            </w:r>
          </w:p>
        </w:tc>
        <w:tc>
          <w:tcPr>
            <w:tcW w:w="5400" w:type="dxa"/>
            <w:tcBorders>
              <w:top w:val="single" w:sz="4" w:space="0" w:color="00000A"/>
              <w:left w:val="single" w:sz="4" w:space="0" w:color="00000A"/>
              <w:bottom w:val="single" w:sz="4" w:space="0" w:color="00000A"/>
              <w:right w:val="single" w:sz="4" w:space="0" w:color="00000A"/>
            </w:tcBorders>
            <w:hideMark/>
          </w:tcPr>
          <w:p w14:paraId="51D8DCD5" w14:textId="77777777" w:rsidR="00E914BD" w:rsidRPr="00893F43" w:rsidRDefault="00E914BD" w:rsidP="00893F43">
            <w:pPr>
              <w:spacing w:after="0"/>
              <w:jc w:val="center"/>
              <w:rPr>
                <w:rFonts w:asciiTheme="minorHAnsi" w:hAnsiTheme="minorHAnsi" w:cstheme="minorHAnsi"/>
                <w:sz w:val="20"/>
                <w:szCs w:val="20"/>
              </w:rPr>
            </w:pPr>
            <w:r w:rsidRPr="00893F43">
              <w:rPr>
                <w:rFonts w:asciiTheme="minorHAnsi" w:hAnsiTheme="minorHAnsi" w:cstheme="minorHAnsi"/>
                <w:sz w:val="20"/>
                <w:szCs w:val="20"/>
              </w:rPr>
              <w:t>Nazwa(y) Wykonawcy(ów)</w:t>
            </w:r>
          </w:p>
        </w:tc>
        <w:tc>
          <w:tcPr>
            <w:tcW w:w="3793" w:type="dxa"/>
            <w:tcBorders>
              <w:top w:val="single" w:sz="4" w:space="0" w:color="00000A"/>
              <w:left w:val="single" w:sz="4" w:space="0" w:color="00000A"/>
              <w:bottom w:val="single" w:sz="4" w:space="0" w:color="00000A"/>
              <w:right w:val="single" w:sz="4" w:space="0" w:color="00000A"/>
            </w:tcBorders>
            <w:hideMark/>
          </w:tcPr>
          <w:p w14:paraId="079CB14C" w14:textId="77777777" w:rsidR="00E914BD" w:rsidRPr="00893F43" w:rsidRDefault="00E914BD" w:rsidP="00893F43">
            <w:pPr>
              <w:spacing w:after="0"/>
              <w:jc w:val="center"/>
              <w:rPr>
                <w:rFonts w:asciiTheme="minorHAnsi" w:hAnsiTheme="minorHAnsi" w:cstheme="minorHAnsi"/>
                <w:sz w:val="20"/>
                <w:szCs w:val="20"/>
              </w:rPr>
            </w:pPr>
            <w:r w:rsidRPr="00893F43">
              <w:rPr>
                <w:rFonts w:asciiTheme="minorHAnsi" w:hAnsiTheme="minorHAnsi" w:cstheme="minorHAnsi"/>
                <w:sz w:val="20"/>
                <w:szCs w:val="20"/>
              </w:rPr>
              <w:t>Adres(y) Wykonawcy(ów)</w:t>
            </w:r>
          </w:p>
        </w:tc>
      </w:tr>
      <w:tr w:rsidR="00E914BD" w:rsidRPr="00893F43" w14:paraId="700768C1" w14:textId="77777777" w:rsidTr="00E914BD">
        <w:trPr>
          <w:cantSplit/>
        </w:trPr>
        <w:tc>
          <w:tcPr>
            <w:tcW w:w="540" w:type="dxa"/>
            <w:tcBorders>
              <w:top w:val="single" w:sz="4" w:space="0" w:color="00000A"/>
              <w:left w:val="single" w:sz="4" w:space="0" w:color="00000A"/>
              <w:bottom w:val="single" w:sz="4" w:space="0" w:color="00000A"/>
              <w:right w:val="single" w:sz="4" w:space="0" w:color="00000A"/>
            </w:tcBorders>
          </w:tcPr>
          <w:p w14:paraId="3DC073BC" w14:textId="77777777" w:rsidR="00E914BD" w:rsidRPr="00893F43" w:rsidRDefault="00E914BD" w:rsidP="00893F43">
            <w:pPr>
              <w:spacing w:after="0"/>
              <w:jc w:val="both"/>
              <w:rPr>
                <w:rFonts w:asciiTheme="minorHAnsi" w:hAnsiTheme="minorHAnsi" w:cstheme="minorHAnsi"/>
                <w:b/>
                <w:sz w:val="20"/>
                <w:szCs w:val="20"/>
                <w:lang w:val="de-DE"/>
              </w:rPr>
            </w:pPr>
          </w:p>
        </w:tc>
        <w:tc>
          <w:tcPr>
            <w:tcW w:w="5400" w:type="dxa"/>
            <w:tcBorders>
              <w:top w:val="single" w:sz="4" w:space="0" w:color="00000A"/>
              <w:left w:val="single" w:sz="4" w:space="0" w:color="00000A"/>
              <w:bottom w:val="single" w:sz="4" w:space="0" w:color="00000A"/>
              <w:right w:val="single" w:sz="4" w:space="0" w:color="00000A"/>
            </w:tcBorders>
          </w:tcPr>
          <w:p w14:paraId="1B24C1E6" w14:textId="77777777" w:rsidR="00E914BD" w:rsidRPr="00893F43" w:rsidRDefault="00E914BD" w:rsidP="00893F43">
            <w:pPr>
              <w:spacing w:after="0"/>
              <w:jc w:val="both"/>
              <w:rPr>
                <w:rFonts w:asciiTheme="minorHAnsi" w:hAnsiTheme="minorHAnsi" w:cstheme="minorHAnsi"/>
                <w:b/>
                <w:sz w:val="20"/>
                <w:szCs w:val="20"/>
                <w:lang w:val="de-DE"/>
              </w:rPr>
            </w:pPr>
          </w:p>
        </w:tc>
        <w:tc>
          <w:tcPr>
            <w:tcW w:w="3793" w:type="dxa"/>
            <w:tcBorders>
              <w:top w:val="single" w:sz="4" w:space="0" w:color="00000A"/>
              <w:left w:val="single" w:sz="4" w:space="0" w:color="00000A"/>
              <w:bottom w:val="single" w:sz="4" w:space="0" w:color="00000A"/>
              <w:right w:val="single" w:sz="4" w:space="0" w:color="00000A"/>
            </w:tcBorders>
          </w:tcPr>
          <w:p w14:paraId="6C2F5CC8" w14:textId="77777777" w:rsidR="00E914BD" w:rsidRPr="00893F43" w:rsidRDefault="00E914BD" w:rsidP="00893F43">
            <w:pPr>
              <w:spacing w:after="0"/>
              <w:jc w:val="both"/>
              <w:rPr>
                <w:rFonts w:asciiTheme="minorHAnsi" w:hAnsiTheme="minorHAnsi" w:cstheme="minorHAnsi"/>
                <w:b/>
                <w:sz w:val="20"/>
                <w:szCs w:val="20"/>
                <w:lang w:val="de-DE"/>
              </w:rPr>
            </w:pPr>
          </w:p>
        </w:tc>
      </w:tr>
      <w:tr w:rsidR="00E914BD" w:rsidRPr="00893F43" w14:paraId="03B0A398" w14:textId="77777777" w:rsidTr="00E914BD">
        <w:trPr>
          <w:cantSplit/>
        </w:trPr>
        <w:tc>
          <w:tcPr>
            <w:tcW w:w="540" w:type="dxa"/>
            <w:tcBorders>
              <w:top w:val="single" w:sz="4" w:space="0" w:color="00000A"/>
              <w:left w:val="single" w:sz="4" w:space="0" w:color="00000A"/>
              <w:bottom w:val="single" w:sz="4" w:space="0" w:color="00000A"/>
              <w:right w:val="single" w:sz="4" w:space="0" w:color="00000A"/>
            </w:tcBorders>
          </w:tcPr>
          <w:p w14:paraId="674A96F1" w14:textId="77777777" w:rsidR="00E914BD" w:rsidRPr="00893F43" w:rsidRDefault="00E914BD" w:rsidP="00893F43">
            <w:pPr>
              <w:spacing w:after="0"/>
              <w:jc w:val="both"/>
              <w:rPr>
                <w:rFonts w:asciiTheme="minorHAnsi" w:hAnsiTheme="minorHAnsi" w:cstheme="minorHAnsi"/>
                <w:b/>
                <w:sz w:val="20"/>
                <w:szCs w:val="20"/>
                <w:lang w:val="de-DE"/>
              </w:rPr>
            </w:pPr>
          </w:p>
        </w:tc>
        <w:tc>
          <w:tcPr>
            <w:tcW w:w="5400" w:type="dxa"/>
            <w:tcBorders>
              <w:top w:val="single" w:sz="4" w:space="0" w:color="00000A"/>
              <w:left w:val="single" w:sz="4" w:space="0" w:color="00000A"/>
              <w:bottom w:val="single" w:sz="4" w:space="0" w:color="00000A"/>
              <w:right w:val="single" w:sz="4" w:space="0" w:color="00000A"/>
            </w:tcBorders>
          </w:tcPr>
          <w:p w14:paraId="338D8BDF" w14:textId="77777777" w:rsidR="00E914BD" w:rsidRPr="00893F43" w:rsidRDefault="00E914BD" w:rsidP="00893F43">
            <w:pPr>
              <w:spacing w:after="0"/>
              <w:jc w:val="both"/>
              <w:rPr>
                <w:rFonts w:asciiTheme="minorHAnsi" w:hAnsiTheme="minorHAnsi" w:cstheme="minorHAnsi"/>
                <w:b/>
                <w:sz w:val="20"/>
                <w:szCs w:val="20"/>
                <w:lang w:val="de-DE"/>
              </w:rPr>
            </w:pPr>
          </w:p>
        </w:tc>
        <w:tc>
          <w:tcPr>
            <w:tcW w:w="3793" w:type="dxa"/>
            <w:tcBorders>
              <w:top w:val="single" w:sz="4" w:space="0" w:color="00000A"/>
              <w:left w:val="single" w:sz="4" w:space="0" w:color="00000A"/>
              <w:bottom w:val="single" w:sz="4" w:space="0" w:color="00000A"/>
              <w:right w:val="single" w:sz="4" w:space="0" w:color="00000A"/>
            </w:tcBorders>
          </w:tcPr>
          <w:p w14:paraId="583BA833" w14:textId="77777777" w:rsidR="00E914BD" w:rsidRPr="00893F43" w:rsidRDefault="00E914BD" w:rsidP="00893F43">
            <w:pPr>
              <w:spacing w:after="0"/>
              <w:jc w:val="both"/>
              <w:rPr>
                <w:rFonts w:asciiTheme="minorHAnsi" w:hAnsiTheme="minorHAnsi" w:cstheme="minorHAnsi"/>
                <w:b/>
                <w:sz w:val="20"/>
                <w:szCs w:val="20"/>
                <w:lang w:val="de-DE"/>
              </w:rPr>
            </w:pPr>
          </w:p>
        </w:tc>
      </w:tr>
    </w:tbl>
    <w:p w14:paraId="2A80A363" w14:textId="77777777" w:rsidR="00E914BD" w:rsidRPr="00893F43" w:rsidRDefault="00E914BD" w:rsidP="00893F43">
      <w:pPr>
        <w:spacing w:after="0"/>
        <w:jc w:val="both"/>
        <w:rPr>
          <w:rFonts w:asciiTheme="minorHAnsi" w:hAnsiTheme="minorHAnsi" w:cstheme="minorHAnsi"/>
          <w:b/>
          <w:sz w:val="20"/>
          <w:szCs w:val="20"/>
          <w:lang w:val="de-DE"/>
        </w:rPr>
      </w:pPr>
    </w:p>
    <w:p w14:paraId="2408C40A" w14:textId="77777777" w:rsidR="00E914BD" w:rsidRPr="00893F43" w:rsidRDefault="00E914BD" w:rsidP="00893F43">
      <w:pPr>
        <w:spacing w:after="0"/>
        <w:jc w:val="both"/>
        <w:rPr>
          <w:rFonts w:asciiTheme="minorHAnsi" w:hAnsiTheme="minorHAnsi" w:cstheme="minorHAnsi"/>
          <w:b/>
          <w:sz w:val="20"/>
          <w:szCs w:val="20"/>
          <w:lang w:val="de-DE"/>
        </w:rPr>
      </w:pPr>
      <w:r w:rsidRPr="00893F43">
        <w:rPr>
          <w:rFonts w:asciiTheme="minorHAnsi" w:hAnsiTheme="minorHAnsi" w:cstheme="minorHAnsi"/>
          <w:b/>
          <w:sz w:val="20"/>
          <w:szCs w:val="20"/>
          <w:lang w:val="de-DE"/>
        </w:rPr>
        <w:tab/>
        <w:t>NIP: ……………………………...</w:t>
      </w:r>
    </w:p>
    <w:p w14:paraId="7F557A83" w14:textId="77777777" w:rsidR="00E914BD" w:rsidRPr="00893F43" w:rsidRDefault="00E914BD" w:rsidP="00893F43">
      <w:pPr>
        <w:spacing w:after="0"/>
        <w:jc w:val="both"/>
        <w:rPr>
          <w:rFonts w:asciiTheme="minorHAnsi" w:hAnsiTheme="minorHAnsi" w:cstheme="minorHAnsi"/>
          <w:b/>
          <w:sz w:val="20"/>
          <w:szCs w:val="20"/>
          <w:lang w:val="de-DE"/>
        </w:rPr>
      </w:pPr>
      <w:r w:rsidRPr="00893F43">
        <w:rPr>
          <w:rFonts w:asciiTheme="minorHAnsi" w:hAnsiTheme="minorHAnsi" w:cstheme="minorHAnsi"/>
          <w:b/>
          <w:sz w:val="20"/>
          <w:szCs w:val="20"/>
          <w:lang w:val="de-DE"/>
        </w:rPr>
        <w:tab/>
        <w:t>REGON: …………………………</w:t>
      </w:r>
    </w:p>
    <w:p w14:paraId="0D49ED5A" w14:textId="77777777" w:rsidR="00E914BD" w:rsidRPr="00893F43" w:rsidRDefault="00E914BD" w:rsidP="00893F43">
      <w:pPr>
        <w:spacing w:after="0"/>
        <w:ind w:firstLine="720"/>
        <w:jc w:val="both"/>
        <w:rPr>
          <w:rFonts w:asciiTheme="minorHAnsi" w:hAnsiTheme="minorHAnsi" w:cstheme="minorHAnsi"/>
          <w:b/>
          <w:sz w:val="20"/>
          <w:szCs w:val="20"/>
          <w:lang w:val="de-DE"/>
        </w:rPr>
      </w:pPr>
      <w:r w:rsidRPr="00893F43">
        <w:rPr>
          <w:rFonts w:asciiTheme="minorHAnsi" w:hAnsiTheme="minorHAnsi" w:cstheme="minorHAnsi"/>
          <w:b/>
          <w:sz w:val="20"/>
          <w:szCs w:val="20"/>
          <w:lang w:val="de-DE"/>
        </w:rPr>
        <w:t>KRS: ………………………………</w:t>
      </w:r>
    </w:p>
    <w:p w14:paraId="68234F9D" w14:textId="77777777" w:rsidR="00E914BD" w:rsidRPr="00893F43" w:rsidRDefault="00E914BD" w:rsidP="00893F43">
      <w:pPr>
        <w:spacing w:after="0"/>
        <w:jc w:val="both"/>
        <w:rPr>
          <w:rFonts w:asciiTheme="minorHAnsi" w:hAnsiTheme="minorHAnsi" w:cstheme="minorHAnsi"/>
          <w:b/>
          <w:sz w:val="20"/>
          <w:szCs w:val="20"/>
          <w:lang w:val="de-DE"/>
        </w:rPr>
      </w:pPr>
    </w:p>
    <w:p w14:paraId="2DB22389" w14:textId="77777777" w:rsidR="00E914BD" w:rsidRPr="00893F43" w:rsidRDefault="00E914BD" w:rsidP="00D35608">
      <w:pPr>
        <w:numPr>
          <w:ilvl w:val="0"/>
          <w:numId w:val="20"/>
        </w:numPr>
        <w:tabs>
          <w:tab w:val="left" w:pos="360"/>
        </w:tabs>
        <w:spacing w:after="0"/>
        <w:ind w:left="360"/>
        <w:jc w:val="both"/>
        <w:rPr>
          <w:rFonts w:asciiTheme="minorHAnsi" w:hAnsiTheme="minorHAnsi" w:cstheme="minorHAnsi"/>
          <w:b/>
          <w:sz w:val="20"/>
          <w:szCs w:val="20"/>
        </w:rPr>
      </w:pPr>
      <w:r w:rsidRPr="00893F43">
        <w:rPr>
          <w:rFonts w:asciiTheme="minorHAnsi" w:hAnsiTheme="minorHAnsi" w:cstheme="minorHAnsi"/>
          <w:b/>
          <w:sz w:val="20"/>
          <w:szCs w:val="20"/>
        </w:rPr>
        <w:t xml:space="preserve">Korespondencję należy kierować na adres:  </w:t>
      </w:r>
    </w:p>
    <w:tbl>
      <w:tblPr>
        <w:tblW w:w="4775" w:type="pct"/>
        <w:tblInd w:w="4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6948"/>
        <w:gridCol w:w="7497"/>
      </w:tblGrid>
      <w:tr w:rsidR="00E914BD" w:rsidRPr="00893F43" w14:paraId="6D1C195A" w14:textId="77777777" w:rsidTr="00E914BD">
        <w:trPr>
          <w:trHeight w:val="135"/>
        </w:trPr>
        <w:tc>
          <w:tcPr>
            <w:tcW w:w="2405" w:type="pct"/>
            <w:tcBorders>
              <w:top w:val="single" w:sz="4" w:space="0" w:color="00000A"/>
              <w:left w:val="single" w:sz="4" w:space="0" w:color="00000A"/>
              <w:bottom w:val="single" w:sz="4" w:space="0" w:color="00000A"/>
              <w:right w:val="single" w:sz="4" w:space="0" w:color="00000A"/>
            </w:tcBorders>
            <w:hideMark/>
          </w:tcPr>
          <w:p w14:paraId="260A0F05" w14:textId="77777777" w:rsidR="00E914BD" w:rsidRPr="00893F43" w:rsidRDefault="00E914BD" w:rsidP="00893F43">
            <w:pPr>
              <w:spacing w:after="0"/>
              <w:jc w:val="both"/>
              <w:rPr>
                <w:rFonts w:asciiTheme="minorHAnsi" w:hAnsiTheme="minorHAnsi" w:cstheme="minorHAnsi"/>
                <w:sz w:val="20"/>
                <w:szCs w:val="20"/>
              </w:rPr>
            </w:pPr>
            <w:r w:rsidRPr="00893F43">
              <w:rPr>
                <w:rFonts w:asciiTheme="minorHAnsi" w:hAnsiTheme="minorHAnsi" w:cstheme="minorHAnsi"/>
                <w:sz w:val="20"/>
                <w:szCs w:val="20"/>
              </w:rPr>
              <w:t>Wykonawca</w:t>
            </w:r>
          </w:p>
        </w:tc>
        <w:tc>
          <w:tcPr>
            <w:tcW w:w="2595" w:type="pct"/>
            <w:tcBorders>
              <w:top w:val="single" w:sz="4" w:space="0" w:color="00000A"/>
              <w:left w:val="single" w:sz="4" w:space="0" w:color="00000A"/>
              <w:bottom w:val="single" w:sz="4" w:space="0" w:color="00000A"/>
              <w:right w:val="single" w:sz="4" w:space="0" w:color="00000A"/>
            </w:tcBorders>
          </w:tcPr>
          <w:p w14:paraId="6AEEFAE5" w14:textId="77777777" w:rsidR="00E914BD" w:rsidRPr="00893F43" w:rsidRDefault="00E914BD" w:rsidP="00893F43">
            <w:pPr>
              <w:spacing w:after="0"/>
              <w:jc w:val="both"/>
              <w:rPr>
                <w:rFonts w:asciiTheme="minorHAnsi" w:hAnsiTheme="minorHAnsi" w:cstheme="minorHAnsi"/>
                <w:b/>
                <w:sz w:val="20"/>
                <w:szCs w:val="20"/>
              </w:rPr>
            </w:pPr>
          </w:p>
        </w:tc>
      </w:tr>
      <w:tr w:rsidR="00E914BD" w:rsidRPr="00893F43" w14:paraId="0FF7232B" w14:textId="77777777" w:rsidTr="00E914BD">
        <w:trPr>
          <w:trHeight w:val="135"/>
        </w:trPr>
        <w:tc>
          <w:tcPr>
            <w:tcW w:w="2405" w:type="pct"/>
            <w:tcBorders>
              <w:top w:val="single" w:sz="4" w:space="0" w:color="00000A"/>
              <w:left w:val="single" w:sz="4" w:space="0" w:color="00000A"/>
              <w:bottom w:val="single" w:sz="4" w:space="0" w:color="00000A"/>
              <w:right w:val="single" w:sz="4" w:space="0" w:color="00000A"/>
            </w:tcBorders>
            <w:hideMark/>
          </w:tcPr>
          <w:p w14:paraId="6A057CC4" w14:textId="77777777" w:rsidR="00E914BD" w:rsidRPr="00893F43" w:rsidRDefault="00E914BD" w:rsidP="00893F43">
            <w:pPr>
              <w:spacing w:after="0"/>
              <w:rPr>
                <w:rFonts w:asciiTheme="minorHAnsi" w:hAnsiTheme="minorHAnsi" w:cstheme="minorHAnsi"/>
                <w:sz w:val="20"/>
                <w:szCs w:val="20"/>
              </w:rPr>
            </w:pPr>
            <w:r w:rsidRPr="00893F43">
              <w:rPr>
                <w:rFonts w:asciiTheme="minorHAnsi" w:hAnsiTheme="minorHAnsi" w:cstheme="minorHAnsi"/>
                <w:sz w:val="20"/>
                <w:szCs w:val="20"/>
              </w:rPr>
              <w:t>Imię i nazwisko osoby uprawnionej do kontaktów</w:t>
            </w:r>
          </w:p>
        </w:tc>
        <w:tc>
          <w:tcPr>
            <w:tcW w:w="2595" w:type="pct"/>
            <w:tcBorders>
              <w:top w:val="single" w:sz="4" w:space="0" w:color="00000A"/>
              <w:left w:val="single" w:sz="4" w:space="0" w:color="00000A"/>
              <w:bottom w:val="single" w:sz="4" w:space="0" w:color="00000A"/>
              <w:right w:val="single" w:sz="4" w:space="0" w:color="00000A"/>
            </w:tcBorders>
          </w:tcPr>
          <w:p w14:paraId="6F905AC5" w14:textId="77777777" w:rsidR="00E914BD" w:rsidRPr="00893F43" w:rsidRDefault="00E914BD" w:rsidP="00893F43">
            <w:pPr>
              <w:spacing w:after="0"/>
              <w:jc w:val="both"/>
              <w:rPr>
                <w:rFonts w:asciiTheme="minorHAnsi" w:hAnsiTheme="minorHAnsi" w:cstheme="minorHAnsi"/>
                <w:b/>
                <w:sz w:val="20"/>
                <w:szCs w:val="20"/>
              </w:rPr>
            </w:pPr>
          </w:p>
        </w:tc>
      </w:tr>
      <w:tr w:rsidR="00E914BD" w:rsidRPr="00893F43" w14:paraId="71F812AF" w14:textId="77777777" w:rsidTr="00E914BD">
        <w:tc>
          <w:tcPr>
            <w:tcW w:w="2405" w:type="pct"/>
            <w:tcBorders>
              <w:top w:val="single" w:sz="4" w:space="0" w:color="00000A"/>
              <w:left w:val="single" w:sz="4" w:space="0" w:color="00000A"/>
              <w:bottom w:val="single" w:sz="4" w:space="0" w:color="00000A"/>
              <w:right w:val="single" w:sz="4" w:space="0" w:color="00000A"/>
            </w:tcBorders>
            <w:hideMark/>
          </w:tcPr>
          <w:p w14:paraId="170CD5CE" w14:textId="77777777" w:rsidR="00E914BD" w:rsidRPr="00893F43" w:rsidRDefault="00E914BD" w:rsidP="00893F43">
            <w:pPr>
              <w:spacing w:after="0"/>
              <w:jc w:val="both"/>
              <w:rPr>
                <w:rFonts w:asciiTheme="minorHAnsi" w:hAnsiTheme="minorHAnsi" w:cstheme="minorHAnsi"/>
                <w:sz w:val="20"/>
                <w:szCs w:val="20"/>
                <w:lang w:val="de-DE"/>
              </w:rPr>
            </w:pPr>
            <w:proofErr w:type="spellStart"/>
            <w:r w:rsidRPr="00893F43">
              <w:rPr>
                <w:rFonts w:asciiTheme="minorHAnsi" w:hAnsiTheme="minorHAnsi" w:cstheme="minorHAnsi"/>
                <w:sz w:val="20"/>
                <w:szCs w:val="20"/>
                <w:lang w:val="de-DE"/>
              </w:rPr>
              <w:t>Adres</w:t>
            </w:r>
            <w:proofErr w:type="spellEnd"/>
          </w:p>
        </w:tc>
        <w:tc>
          <w:tcPr>
            <w:tcW w:w="2595" w:type="pct"/>
            <w:tcBorders>
              <w:top w:val="single" w:sz="4" w:space="0" w:color="00000A"/>
              <w:left w:val="single" w:sz="4" w:space="0" w:color="00000A"/>
              <w:bottom w:val="single" w:sz="4" w:space="0" w:color="00000A"/>
              <w:right w:val="single" w:sz="4" w:space="0" w:color="00000A"/>
            </w:tcBorders>
          </w:tcPr>
          <w:p w14:paraId="6273079E" w14:textId="77777777" w:rsidR="00E914BD" w:rsidRPr="00893F43" w:rsidRDefault="00E914BD" w:rsidP="00893F43">
            <w:pPr>
              <w:spacing w:after="0"/>
              <w:jc w:val="both"/>
              <w:rPr>
                <w:rFonts w:asciiTheme="minorHAnsi" w:hAnsiTheme="minorHAnsi" w:cstheme="minorHAnsi"/>
                <w:b/>
                <w:sz w:val="20"/>
                <w:szCs w:val="20"/>
                <w:lang w:val="de-DE"/>
              </w:rPr>
            </w:pPr>
          </w:p>
        </w:tc>
      </w:tr>
      <w:tr w:rsidR="00E914BD" w:rsidRPr="00893F43" w14:paraId="56562002" w14:textId="77777777" w:rsidTr="00E914BD">
        <w:tc>
          <w:tcPr>
            <w:tcW w:w="2405" w:type="pct"/>
            <w:tcBorders>
              <w:top w:val="single" w:sz="4" w:space="0" w:color="00000A"/>
              <w:left w:val="single" w:sz="4" w:space="0" w:color="00000A"/>
              <w:bottom w:val="single" w:sz="4" w:space="0" w:color="00000A"/>
              <w:right w:val="single" w:sz="4" w:space="0" w:color="00000A"/>
            </w:tcBorders>
            <w:hideMark/>
          </w:tcPr>
          <w:p w14:paraId="54F1BF0E" w14:textId="77777777" w:rsidR="00E914BD" w:rsidRPr="00893F43" w:rsidRDefault="00E914BD" w:rsidP="00893F43">
            <w:pPr>
              <w:spacing w:after="0"/>
              <w:jc w:val="both"/>
              <w:rPr>
                <w:rFonts w:asciiTheme="minorHAnsi" w:hAnsiTheme="minorHAnsi" w:cstheme="minorHAnsi"/>
                <w:sz w:val="20"/>
                <w:szCs w:val="20"/>
                <w:lang w:val="de-DE"/>
              </w:rPr>
            </w:pPr>
            <w:proofErr w:type="spellStart"/>
            <w:r w:rsidRPr="00893F43">
              <w:rPr>
                <w:rFonts w:asciiTheme="minorHAnsi" w:hAnsiTheme="minorHAnsi" w:cstheme="minorHAnsi"/>
                <w:sz w:val="20"/>
                <w:szCs w:val="20"/>
                <w:lang w:val="de-DE"/>
              </w:rPr>
              <w:t>Nr</w:t>
            </w:r>
            <w:proofErr w:type="spellEnd"/>
            <w:r w:rsidRPr="00893F43">
              <w:rPr>
                <w:rFonts w:asciiTheme="minorHAnsi" w:hAnsiTheme="minorHAnsi" w:cstheme="minorHAnsi"/>
                <w:sz w:val="20"/>
                <w:szCs w:val="20"/>
                <w:lang w:val="de-DE"/>
              </w:rPr>
              <w:t xml:space="preserve"> </w:t>
            </w:r>
            <w:proofErr w:type="spellStart"/>
            <w:r w:rsidRPr="00893F43">
              <w:rPr>
                <w:rFonts w:asciiTheme="minorHAnsi" w:hAnsiTheme="minorHAnsi" w:cstheme="minorHAnsi"/>
                <w:sz w:val="20"/>
                <w:szCs w:val="20"/>
                <w:lang w:val="de-DE"/>
              </w:rPr>
              <w:t>telefonu</w:t>
            </w:r>
            <w:proofErr w:type="spellEnd"/>
          </w:p>
        </w:tc>
        <w:tc>
          <w:tcPr>
            <w:tcW w:w="2595" w:type="pct"/>
            <w:tcBorders>
              <w:top w:val="single" w:sz="4" w:space="0" w:color="00000A"/>
              <w:left w:val="single" w:sz="4" w:space="0" w:color="00000A"/>
              <w:bottom w:val="single" w:sz="4" w:space="0" w:color="00000A"/>
              <w:right w:val="single" w:sz="4" w:space="0" w:color="00000A"/>
            </w:tcBorders>
          </w:tcPr>
          <w:p w14:paraId="593B631C" w14:textId="77777777" w:rsidR="00E914BD" w:rsidRPr="00893F43" w:rsidRDefault="00E914BD" w:rsidP="00893F43">
            <w:pPr>
              <w:spacing w:after="0"/>
              <w:jc w:val="both"/>
              <w:rPr>
                <w:rFonts w:asciiTheme="minorHAnsi" w:hAnsiTheme="minorHAnsi" w:cstheme="minorHAnsi"/>
                <w:b/>
                <w:sz w:val="20"/>
                <w:szCs w:val="20"/>
                <w:lang w:val="de-DE"/>
              </w:rPr>
            </w:pPr>
          </w:p>
        </w:tc>
      </w:tr>
      <w:tr w:rsidR="00E914BD" w:rsidRPr="00893F43" w14:paraId="540BE121" w14:textId="77777777" w:rsidTr="00E914BD">
        <w:tc>
          <w:tcPr>
            <w:tcW w:w="2405" w:type="pct"/>
            <w:tcBorders>
              <w:top w:val="single" w:sz="4" w:space="0" w:color="00000A"/>
              <w:left w:val="single" w:sz="4" w:space="0" w:color="00000A"/>
              <w:bottom w:val="single" w:sz="4" w:space="0" w:color="00000A"/>
              <w:right w:val="single" w:sz="4" w:space="0" w:color="00000A"/>
            </w:tcBorders>
            <w:hideMark/>
          </w:tcPr>
          <w:p w14:paraId="4116C9B6" w14:textId="77777777" w:rsidR="00E914BD" w:rsidRPr="00893F43" w:rsidRDefault="00E914BD" w:rsidP="00893F43">
            <w:pPr>
              <w:spacing w:after="0"/>
              <w:jc w:val="both"/>
              <w:rPr>
                <w:rFonts w:asciiTheme="minorHAnsi" w:hAnsiTheme="minorHAnsi" w:cstheme="minorHAnsi"/>
                <w:sz w:val="20"/>
                <w:szCs w:val="20"/>
                <w:lang w:val="de-DE"/>
              </w:rPr>
            </w:pPr>
            <w:r w:rsidRPr="00893F43">
              <w:rPr>
                <w:rFonts w:asciiTheme="minorHAnsi" w:hAnsiTheme="minorHAnsi" w:cstheme="minorHAnsi"/>
                <w:sz w:val="20"/>
                <w:szCs w:val="20"/>
                <w:lang w:val="de-DE"/>
              </w:rPr>
              <w:t>e-mail</w:t>
            </w:r>
          </w:p>
        </w:tc>
        <w:tc>
          <w:tcPr>
            <w:tcW w:w="2595" w:type="pct"/>
            <w:tcBorders>
              <w:top w:val="single" w:sz="4" w:space="0" w:color="00000A"/>
              <w:left w:val="single" w:sz="4" w:space="0" w:color="00000A"/>
              <w:bottom w:val="single" w:sz="4" w:space="0" w:color="00000A"/>
              <w:right w:val="single" w:sz="4" w:space="0" w:color="00000A"/>
            </w:tcBorders>
          </w:tcPr>
          <w:p w14:paraId="224534EB" w14:textId="77777777" w:rsidR="00E914BD" w:rsidRPr="00893F43" w:rsidRDefault="00E914BD" w:rsidP="00893F43">
            <w:pPr>
              <w:spacing w:after="0"/>
              <w:jc w:val="both"/>
              <w:rPr>
                <w:rFonts w:asciiTheme="minorHAnsi" w:hAnsiTheme="minorHAnsi" w:cstheme="minorHAnsi"/>
                <w:sz w:val="20"/>
                <w:szCs w:val="20"/>
                <w:lang w:val="de-DE"/>
              </w:rPr>
            </w:pPr>
          </w:p>
        </w:tc>
      </w:tr>
    </w:tbl>
    <w:p w14:paraId="6F1EC2E4" w14:textId="77777777" w:rsidR="00E914BD" w:rsidRPr="00893F43" w:rsidRDefault="00E914BD" w:rsidP="00893F43">
      <w:pPr>
        <w:pStyle w:val="Zwykytekst1"/>
        <w:spacing w:line="276" w:lineRule="auto"/>
        <w:ind w:firstLine="357"/>
        <w:rPr>
          <w:rFonts w:asciiTheme="minorHAnsi" w:hAnsiTheme="minorHAnsi" w:cstheme="minorHAnsi"/>
          <w:b/>
        </w:rPr>
      </w:pPr>
    </w:p>
    <w:p w14:paraId="0A279513" w14:textId="77777777" w:rsidR="00E914BD" w:rsidRPr="00893F43" w:rsidRDefault="00E914BD" w:rsidP="00D35608">
      <w:pPr>
        <w:numPr>
          <w:ilvl w:val="0"/>
          <w:numId w:val="20"/>
        </w:numPr>
        <w:tabs>
          <w:tab w:val="left" w:pos="360"/>
        </w:tabs>
        <w:spacing w:after="0"/>
        <w:ind w:left="357" w:hanging="357"/>
        <w:jc w:val="both"/>
        <w:rPr>
          <w:rFonts w:asciiTheme="minorHAnsi" w:hAnsiTheme="minorHAnsi" w:cstheme="minorHAnsi"/>
          <w:sz w:val="20"/>
          <w:szCs w:val="20"/>
        </w:rPr>
      </w:pPr>
      <w:r w:rsidRPr="00893F43">
        <w:rPr>
          <w:rFonts w:asciiTheme="minorHAnsi" w:hAnsiTheme="minorHAnsi" w:cstheme="minorHAnsi"/>
          <w:b/>
          <w:sz w:val="20"/>
          <w:szCs w:val="20"/>
        </w:rPr>
        <w:t>My niżej podpisani, działając w imieniu i na rzecz Wykonawcy składającego niniejszą ofertę oświadczamy, że:</w:t>
      </w:r>
    </w:p>
    <w:p w14:paraId="2B8EBCAA" w14:textId="2511D1DC" w:rsidR="00E914BD" w:rsidRPr="00893F43" w:rsidRDefault="00E914BD" w:rsidP="00D35608">
      <w:pPr>
        <w:numPr>
          <w:ilvl w:val="1"/>
          <w:numId w:val="21"/>
        </w:numPr>
        <w:tabs>
          <w:tab w:val="clear" w:pos="720"/>
          <w:tab w:val="num" w:pos="900"/>
        </w:tabs>
        <w:spacing w:after="0"/>
        <w:ind w:left="900" w:hanging="540"/>
        <w:jc w:val="both"/>
        <w:rPr>
          <w:rFonts w:asciiTheme="minorHAnsi" w:hAnsiTheme="minorHAnsi" w:cstheme="minorHAnsi"/>
          <w:sz w:val="20"/>
          <w:szCs w:val="20"/>
        </w:rPr>
      </w:pPr>
      <w:r w:rsidRPr="00893F43">
        <w:rPr>
          <w:rFonts w:asciiTheme="minorHAnsi" w:hAnsiTheme="minorHAnsi" w:cstheme="minorHAnsi"/>
          <w:sz w:val="20"/>
          <w:szCs w:val="20"/>
        </w:rPr>
        <w:t>zapoznaliśmy się z treścią SWZ dla niniejszego zamówienia,</w:t>
      </w:r>
    </w:p>
    <w:p w14:paraId="1DE89988" w14:textId="430640B7" w:rsidR="00E914BD" w:rsidRPr="00893F43" w:rsidRDefault="00E914BD" w:rsidP="00D35608">
      <w:pPr>
        <w:numPr>
          <w:ilvl w:val="1"/>
          <w:numId w:val="21"/>
        </w:numPr>
        <w:tabs>
          <w:tab w:val="clear" w:pos="720"/>
          <w:tab w:val="num" w:pos="900"/>
        </w:tabs>
        <w:spacing w:after="0"/>
        <w:ind w:left="900" w:hanging="540"/>
        <w:jc w:val="both"/>
        <w:rPr>
          <w:rFonts w:asciiTheme="minorHAnsi" w:hAnsiTheme="minorHAnsi" w:cstheme="minorHAnsi"/>
          <w:sz w:val="20"/>
          <w:szCs w:val="20"/>
        </w:rPr>
      </w:pPr>
      <w:r w:rsidRPr="00893F43">
        <w:rPr>
          <w:rFonts w:asciiTheme="minorHAnsi" w:hAnsiTheme="minorHAnsi" w:cstheme="minorHAnsi"/>
          <w:sz w:val="20"/>
          <w:szCs w:val="20"/>
        </w:rPr>
        <w:t>oferujemy zrealizowanie przedmiotu zamówienia w zgodności z SWZ i złożoną Ofertą,</w:t>
      </w:r>
    </w:p>
    <w:p w14:paraId="7F56ACBA" w14:textId="353C9850" w:rsidR="00E914BD" w:rsidRPr="00893F43" w:rsidRDefault="00E914BD" w:rsidP="00D35608">
      <w:pPr>
        <w:numPr>
          <w:ilvl w:val="1"/>
          <w:numId w:val="21"/>
        </w:numPr>
        <w:tabs>
          <w:tab w:val="clear" w:pos="720"/>
          <w:tab w:val="num" w:pos="900"/>
        </w:tabs>
        <w:spacing w:after="0"/>
        <w:ind w:left="900" w:hanging="540"/>
        <w:jc w:val="both"/>
        <w:rPr>
          <w:rFonts w:asciiTheme="minorHAnsi" w:hAnsiTheme="minorHAnsi" w:cstheme="minorHAnsi"/>
          <w:sz w:val="20"/>
          <w:szCs w:val="20"/>
        </w:rPr>
      </w:pPr>
      <w:r w:rsidRPr="00893F43">
        <w:rPr>
          <w:rFonts w:asciiTheme="minorHAnsi" w:hAnsiTheme="minorHAnsi" w:cstheme="minorHAnsi"/>
          <w:sz w:val="20"/>
          <w:szCs w:val="20"/>
        </w:rPr>
        <w:t>gwarantujemy wykonanie całości niniejszego zamówienia zgodnie z treścią: SWZ, wyjaśnień do SWZ oraz jej modyfikacji,</w:t>
      </w:r>
    </w:p>
    <w:p w14:paraId="3B2D4FDC" w14:textId="6FFC1849" w:rsidR="00E914BD" w:rsidRDefault="00E914BD" w:rsidP="00D35608">
      <w:pPr>
        <w:numPr>
          <w:ilvl w:val="1"/>
          <w:numId w:val="21"/>
        </w:numPr>
        <w:tabs>
          <w:tab w:val="clear" w:pos="720"/>
          <w:tab w:val="num" w:pos="900"/>
        </w:tabs>
        <w:spacing w:after="0"/>
        <w:ind w:left="900" w:hanging="540"/>
        <w:jc w:val="both"/>
        <w:rPr>
          <w:rFonts w:asciiTheme="minorHAnsi" w:hAnsiTheme="minorHAnsi" w:cstheme="minorHAnsi"/>
          <w:sz w:val="20"/>
          <w:szCs w:val="20"/>
        </w:rPr>
      </w:pPr>
      <w:r w:rsidRPr="00893F43">
        <w:rPr>
          <w:rFonts w:asciiTheme="minorHAnsi" w:hAnsiTheme="minorHAnsi" w:cstheme="minorHAnsi"/>
          <w:sz w:val="20"/>
          <w:szCs w:val="20"/>
        </w:rPr>
        <w:t>cena oferty za realizację całości niniejszego zamówienia zgodnie z wymogami SWZ, wynosi:</w:t>
      </w:r>
    </w:p>
    <w:p w14:paraId="1C5E508F" w14:textId="77777777" w:rsidR="00893F43" w:rsidRPr="00893F43" w:rsidRDefault="00893F43" w:rsidP="00893F43">
      <w:pPr>
        <w:spacing w:after="0"/>
        <w:ind w:left="900"/>
        <w:jc w:val="both"/>
        <w:rPr>
          <w:rFonts w:asciiTheme="minorHAnsi" w:hAnsiTheme="minorHAnsi" w:cstheme="minorHAnsi"/>
          <w:sz w:val="20"/>
          <w:szCs w:val="20"/>
        </w:rPr>
      </w:pPr>
    </w:p>
    <w:p w14:paraId="545D812A" w14:textId="77777777" w:rsidR="00E914BD" w:rsidRPr="00893F43" w:rsidRDefault="00E914BD" w:rsidP="00893F43">
      <w:pPr>
        <w:spacing w:after="0"/>
        <w:ind w:left="900"/>
        <w:jc w:val="both"/>
        <w:rPr>
          <w:rFonts w:asciiTheme="minorHAnsi" w:hAnsiTheme="minorHAnsi" w:cstheme="minorHAnsi"/>
          <w:b/>
          <w:sz w:val="20"/>
          <w:szCs w:val="20"/>
        </w:rPr>
      </w:pPr>
      <w:r w:rsidRPr="00893F43">
        <w:rPr>
          <w:rFonts w:asciiTheme="minorHAnsi" w:hAnsiTheme="minorHAnsi" w:cstheme="minorHAnsi"/>
          <w:b/>
          <w:sz w:val="20"/>
          <w:szCs w:val="20"/>
        </w:rPr>
        <w:t>Część 1</w:t>
      </w:r>
    </w:p>
    <w:p w14:paraId="223104B9" w14:textId="77777777" w:rsidR="00E914BD" w:rsidRPr="00893F43" w:rsidRDefault="00E914BD" w:rsidP="00893F43">
      <w:pPr>
        <w:spacing w:after="0"/>
        <w:ind w:left="900"/>
        <w:jc w:val="both"/>
        <w:rPr>
          <w:rFonts w:asciiTheme="minorHAnsi" w:hAnsiTheme="minorHAnsi" w:cstheme="minorHAnsi"/>
          <w:b/>
          <w:sz w:val="20"/>
          <w:szCs w:val="20"/>
        </w:rPr>
      </w:pPr>
      <w:r w:rsidRPr="00893F43">
        <w:rPr>
          <w:rFonts w:asciiTheme="minorHAnsi" w:hAnsiTheme="minorHAnsi" w:cstheme="minorHAnsi"/>
          <w:b/>
          <w:sz w:val="20"/>
          <w:szCs w:val="20"/>
        </w:rPr>
        <w:lastRenderedPageBreak/>
        <w:t>netto …………………………… (słownie: ……………………………………………………………………………………………..……..)</w:t>
      </w:r>
    </w:p>
    <w:p w14:paraId="4D8EE63A" w14:textId="77777777" w:rsidR="00E914BD" w:rsidRPr="00893F43" w:rsidRDefault="00E914BD" w:rsidP="00893F43">
      <w:pPr>
        <w:spacing w:after="0"/>
        <w:ind w:left="900"/>
        <w:jc w:val="both"/>
        <w:rPr>
          <w:rFonts w:asciiTheme="minorHAnsi" w:hAnsiTheme="minorHAnsi" w:cstheme="minorHAnsi"/>
          <w:b/>
          <w:sz w:val="20"/>
          <w:szCs w:val="20"/>
        </w:rPr>
      </w:pPr>
      <w:r w:rsidRPr="00893F43">
        <w:rPr>
          <w:rFonts w:asciiTheme="minorHAnsi" w:hAnsiTheme="minorHAnsi" w:cstheme="minorHAnsi"/>
          <w:b/>
          <w:sz w:val="20"/>
          <w:szCs w:val="20"/>
        </w:rPr>
        <w:t xml:space="preserve">brutto...................................... (słownie: ……………………………………………………………………………………..…….) </w:t>
      </w:r>
    </w:p>
    <w:p w14:paraId="7E2321AC" w14:textId="77777777" w:rsidR="00E914BD" w:rsidRPr="00893F43" w:rsidRDefault="00E914BD" w:rsidP="00893F43">
      <w:pPr>
        <w:spacing w:after="0"/>
        <w:ind w:left="900"/>
        <w:jc w:val="both"/>
        <w:rPr>
          <w:rFonts w:asciiTheme="minorHAnsi" w:hAnsiTheme="minorHAnsi" w:cstheme="minorHAnsi"/>
          <w:b/>
          <w:sz w:val="20"/>
          <w:szCs w:val="20"/>
        </w:rPr>
      </w:pPr>
      <w:r w:rsidRPr="00893F43">
        <w:rPr>
          <w:rFonts w:asciiTheme="minorHAnsi" w:hAnsiTheme="minorHAnsi" w:cstheme="minorHAnsi"/>
          <w:b/>
          <w:sz w:val="20"/>
          <w:szCs w:val="20"/>
        </w:rPr>
        <w:t xml:space="preserve">podatek VAT ……………..……(słownie: …………………………………………………………………………………………………..)  </w:t>
      </w:r>
    </w:p>
    <w:p w14:paraId="24CFC530" w14:textId="77777777" w:rsidR="00E914BD" w:rsidRPr="00893F43" w:rsidRDefault="00E914BD" w:rsidP="00893F43">
      <w:pPr>
        <w:spacing w:after="0"/>
        <w:ind w:left="900"/>
        <w:jc w:val="both"/>
        <w:rPr>
          <w:rFonts w:asciiTheme="minorHAnsi" w:hAnsiTheme="minorHAnsi" w:cstheme="minorHAnsi"/>
          <w:b/>
          <w:sz w:val="20"/>
          <w:szCs w:val="20"/>
        </w:rPr>
      </w:pPr>
    </w:p>
    <w:p w14:paraId="51CC8619" w14:textId="23AC6965" w:rsidR="00E914BD" w:rsidRDefault="00E914BD" w:rsidP="00893F43">
      <w:pPr>
        <w:spacing w:after="0"/>
        <w:ind w:left="900"/>
        <w:jc w:val="both"/>
        <w:rPr>
          <w:rFonts w:asciiTheme="minorHAnsi" w:hAnsiTheme="minorHAnsi" w:cstheme="minorHAnsi"/>
          <w:sz w:val="20"/>
          <w:szCs w:val="20"/>
        </w:rPr>
      </w:pPr>
      <w:r w:rsidRPr="00893F43">
        <w:rPr>
          <w:rFonts w:asciiTheme="minorHAnsi" w:hAnsiTheme="minorHAnsi" w:cstheme="minorHAnsi"/>
          <w:color w:val="000000" w:themeColor="text1"/>
          <w:sz w:val="20"/>
          <w:szCs w:val="20"/>
        </w:rPr>
        <w:t>i odpowiada ona wyliczeniu dokonanemu w oparciu o zaoferowane ceny jednostkowe za kWh</w:t>
      </w:r>
      <w:r w:rsidRPr="00893F43">
        <w:rPr>
          <w:rFonts w:asciiTheme="minorHAnsi" w:hAnsiTheme="minorHAnsi" w:cstheme="minorHAnsi"/>
          <w:color w:val="000000" w:themeColor="text1"/>
          <w:sz w:val="20"/>
          <w:szCs w:val="20"/>
          <w:vertAlign w:val="superscript"/>
        </w:rPr>
        <w:t xml:space="preserve"> </w:t>
      </w:r>
      <w:r w:rsidRPr="00893F43">
        <w:rPr>
          <w:rFonts w:asciiTheme="minorHAnsi" w:hAnsiTheme="minorHAnsi" w:cstheme="minorHAnsi"/>
          <w:color w:val="000000" w:themeColor="text1"/>
          <w:sz w:val="20"/>
          <w:szCs w:val="20"/>
        </w:rPr>
        <w:t xml:space="preserve">gazu zgodnie z </w:t>
      </w:r>
      <w:r w:rsidRPr="00893F43">
        <w:rPr>
          <w:rFonts w:asciiTheme="minorHAnsi" w:hAnsiTheme="minorHAnsi" w:cstheme="minorHAnsi"/>
          <w:b/>
          <w:sz w:val="20"/>
          <w:szCs w:val="20"/>
        </w:rPr>
        <w:t xml:space="preserve">Załącznikiem nr </w:t>
      </w:r>
      <w:r w:rsidR="00F71A0F" w:rsidRPr="00893F43">
        <w:rPr>
          <w:rFonts w:asciiTheme="minorHAnsi" w:hAnsiTheme="minorHAnsi" w:cstheme="minorHAnsi"/>
          <w:b/>
          <w:sz w:val="20"/>
          <w:szCs w:val="20"/>
        </w:rPr>
        <w:t>2a</w:t>
      </w:r>
      <w:r w:rsidRPr="00893F43">
        <w:rPr>
          <w:rFonts w:asciiTheme="minorHAnsi" w:hAnsiTheme="minorHAnsi" w:cstheme="minorHAnsi"/>
          <w:b/>
          <w:sz w:val="20"/>
          <w:szCs w:val="20"/>
        </w:rPr>
        <w:t xml:space="preserve"> do </w:t>
      </w:r>
      <w:r w:rsidR="007B4437" w:rsidRPr="00893F43">
        <w:rPr>
          <w:rFonts w:asciiTheme="minorHAnsi" w:hAnsiTheme="minorHAnsi" w:cstheme="minorHAnsi"/>
          <w:b/>
          <w:sz w:val="20"/>
          <w:szCs w:val="20"/>
        </w:rPr>
        <w:t>SWZ</w:t>
      </w:r>
      <w:r w:rsidRPr="00893F43">
        <w:rPr>
          <w:rFonts w:asciiTheme="minorHAnsi" w:hAnsiTheme="minorHAnsi" w:cstheme="minorHAnsi"/>
          <w:sz w:val="20"/>
          <w:szCs w:val="20"/>
        </w:rPr>
        <w:t xml:space="preserve"> – Formularz obliczenia ceny</w:t>
      </w:r>
      <w:r w:rsidR="00893F43">
        <w:rPr>
          <w:rFonts w:asciiTheme="minorHAnsi" w:hAnsiTheme="minorHAnsi" w:cstheme="minorHAnsi"/>
          <w:sz w:val="20"/>
          <w:szCs w:val="20"/>
        </w:rPr>
        <w:t>.</w:t>
      </w:r>
    </w:p>
    <w:p w14:paraId="1ED670A7" w14:textId="77777777" w:rsidR="00893F43" w:rsidRPr="00893F43" w:rsidRDefault="00893F43" w:rsidP="00893F43">
      <w:pPr>
        <w:spacing w:after="0"/>
        <w:ind w:left="900"/>
        <w:jc w:val="both"/>
        <w:rPr>
          <w:rFonts w:asciiTheme="minorHAnsi" w:hAnsiTheme="minorHAnsi" w:cstheme="minorHAnsi"/>
          <w:sz w:val="20"/>
          <w:szCs w:val="20"/>
        </w:rPr>
      </w:pPr>
    </w:p>
    <w:p w14:paraId="2E4147BF" w14:textId="77777777" w:rsidR="00E914BD" w:rsidRPr="00893F43" w:rsidRDefault="00E914BD" w:rsidP="00893F43">
      <w:pPr>
        <w:spacing w:after="0"/>
        <w:ind w:left="900"/>
        <w:jc w:val="both"/>
        <w:rPr>
          <w:rFonts w:asciiTheme="minorHAnsi" w:hAnsiTheme="minorHAnsi" w:cstheme="minorHAnsi"/>
          <w:b/>
          <w:sz w:val="20"/>
          <w:szCs w:val="20"/>
        </w:rPr>
      </w:pPr>
      <w:r w:rsidRPr="00893F43">
        <w:rPr>
          <w:rFonts w:asciiTheme="minorHAnsi" w:hAnsiTheme="minorHAnsi" w:cstheme="minorHAnsi"/>
          <w:b/>
          <w:sz w:val="20"/>
          <w:szCs w:val="20"/>
        </w:rPr>
        <w:t xml:space="preserve">Część 2 </w:t>
      </w:r>
    </w:p>
    <w:p w14:paraId="196A3BFC" w14:textId="77777777" w:rsidR="00E914BD" w:rsidRPr="00893F43" w:rsidRDefault="00E914BD" w:rsidP="00893F43">
      <w:pPr>
        <w:spacing w:after="0"/>
        <w:ind w:left="900"/>
        <w:jc w:val="both"/>
        <w:rPr>
          <w:rFonts w:asciiTheme="minorHAnsi" w:hAnsiTheme="minorHAnsi" w:cstheme="minorHAnsi"/>
          <w:b/>
          <w:sz w:val="20"/>
          <w:szCs w:val="20"/>
        </w:rPr>
      </w:pPr>
      <w:r w:rsidRPr="00893F43">
        <w:rPr>
          <w:rFonts w:asciiTheme="minorHAnsi" w:hAnsiTheme="minorHAnsi" w:cstheme="minorHAnsi"/>
          <w:b/>
          <w:sz w:val="20"/>
          <w:szCs w:val="20"/>
        </w:rPr>
        <w:t>netto …………………………… (słownie: ………………………………………………………………………………………..…………..)</w:t>
      </w:r>
    </w:p>
    <w:p w14:paraId="1B8C04F8" w14:textId="77777777" w:rsidR="00E914BD" w:rsidRPr="00893F43" w:rsidRDefault="00E914BD" w:rsidP="00893F43">
      <w:pPr>
        <w:spacing w:after="0"/>
        <w:ind w:left="900"/>
        <w:jc w:val="both"/>
        <w:rPr>
          <w:rFonts w:asciiTheme="minorHAnsi" w:hAnsiTheme="minorHAnsi" w:cstheme="minorHAnsi"/>
          <w:b/>
          <w:sz w:val="20"/>
          <w:szCs w:val="20"/>
        </w:rPr>
      </w:pPr>
      <w:r w:rsidRPr="00893F43">
        <w:rPr>
          <w:rFonts w:asciiTheme="minorHAnsi" w:hAnsiTheme="minorHAnsi" w:cstheme="minorHAnsi"/>
          <w:b/>
          <w:sz w:val="20"/>
          <w:szCs w:val="20"/>
        </w:rPr>
        <w:t xml:space="preserve">brutto...................................... (słownie: ………………………………………………….………………….…………………….) </w:t>
      </w:r>
    </w:p>
    <w:p w14:paraId="65A77070" w14:textId="52FC144B" w:rsidR="00E914BD" w:rsidRDefault="00E914BD" w:rsidP="00893F43">
      <w:pPr>
        <w:spacing w:after="0"/>
        <w:ind w:left="900"/>
        <w:jc w:val="both"/>
        <w:rPr>
          <w:rFonts w:asciiTheme="minorHAnsi" w:hAnsiTheme="minorHAnsi" w:cstheme="minorHAnsi"/>
          <w:b/>
          <w:sz w:val="20"/>
          <w:szCs w:val="20"/>
        </w:rPr>
      </w:pPr>
      <w:r w:rsidRPr="00893F43">
        <w:rPr>
          <w:rFonts w:asciiTheme="minorHAnsi" w:hAnsiTheme="minorHAnsi" w:cstheme="minorHAnsi"/>
          <w:b/>
          <w:sz w:val="20"/>
          <w:szCs w:val="20"/>
        </w:rPr>
        <w:t>podatek VAT ……………..……(słownie: …………………………………………………………………………………………………..)</w:t>
      </w:r>
      <w:r w:rsidR="00893F43">
        <w:rPr>
          <w:rFonts w:asciiTheme="minorHAnsi" w:hAnsiTheme="minorHAnsi" w:cstheme="minorHAnsi"/>
          <w:b/>
          <w:sz w:val="20"/>
          <w:szCs w:val="20"/>
        </w:rPr>
        <w:t>.</w:t>
      </w:r>
      <w:r w:rsidRPr="00893F43">
        <w:rPr>
          <w:rFonts w:asciiTheme="minorHAnsi" w:hAnsiTheme="minorHAnsi" w:cstheme="minorHAnsi"/>
          <w:b/>
          <w:sz w:val="20"/>
          <w:szCs w:val="20"/>
        </w:rPr>
        <w:t xml:space="preserve">  </w:t>
      </w:r>
    </w:p>
    <w:p w14:paraId="3E6C1205" w14:textId="4F10DC1B" w:rsidR="00893F43" w:rsidRDefault="00467772" w:rsidP="00893F43">
      <w:pPr>
        <w:spacing w:after="0"/>
        <w:ind w:left="900"/>
        <w:jc w:val="both"/>
        <w:rPr>
          <w:rFonts w:asciiTheme="minorHAnsi" w:hAnsiTheme="minorHAnsi" w:cstheme="minorHAnsi"/>
          <w:sz w:val="20"/>
          <w:szCs w:val="20"/>
        </w:rPr>
      </w:pPr>
      <w:r w:rsidRPr="00893F43">
        <w:rPr>
          <w:rFonts w:asciiTheme="minorHAnsi" w:hAnsiTheme="minorHAnsi" w:cstheme="minorHAnsi"/>
          <w:color w:val="000000" w:themeColor="text1"/>
          <w:sz w:val="20"/>
          <w:szCs w:val="20"/>
        </w:rPr>
        <w:t xml:space="preserve">i odpowiada ona wyliczeniu dokonanemu w oparciu o </w:t>
      </w:r>
      <w:r w:rsidRPr="00893F43">
        <w:rPr>
          <w:rFonts w:asciiTheme="minorHAnsi" w:hAnsiTheme="minorHAnsi" w:cstheme="minorHAnsi"/>
          <w:b/>
          <w:sz w:val="20"/>
          <w:szCs w:val="20"/>
        </w:rPr>
        <w:t>Załącznik nr 2a do SWZ</w:t>
      </w:r>
      <w:r w:rsidRPr="00893F43">
        <w:rPr>
          <w:rFonts w:asciiTheme="minorHAnsi" w:hAnsiTheme="minorHAnsi" w:cstheme="minorHAnsi"/>
          <w:sz w:val="20"/>
          <w:szCs w:val="20"/>
        </w:rPr>
        <w:t xml:space="preserve"> – Formularz obliczenia ceny</w:t>
      </w:r>
    </w:p>
    <w:p w14:paraId="54D8E760" w14:textId="77777777" w:rsidR="00467772" w:rsidRPr="00893F43" w:rsidRDefault="00467772" w:rsidP="00893F43">
      <w:pPr>
        <w:spacing w:after="0"/>
        <w:ind w:left="900"/>
        <w:jc w:val="both"/>
        <w:rPr>
          <w:rFonts w:asciiTheme="minorHAnsi" w:hAnsiTheme="minorHAnsi" w:cstheme="minorHAnsi"/>
          <w:b/>
          <w:sz w:val="20"/>
          <w:szCs w:val="20"/>
        </w:rPr>
      </w:pPr>
    </w:p>
    <w:p w14:paraId="63916A6D" w14:textId="77777777" w:rsidR="00E914BD" w:rsidRPr="00893F43" w:rsidRDefault="00E914BD" w:rsidP="00D35608">
      <w:pPr>
        <w:numPr>
          <w:ilvl w:val="1"/>
          <w:numId w:val="21"/>
        </w:numPr>
        <w:tabs>
          <w:tab w:val="clear" w:pos="720"/>
          <w:tab w:val="num" w:pos="900"/>
        </w:tabs>
        <w:spacing w:after="0"/>
        <w:ind w:left="900" w:hanging="540"/>
        <w:jc w:val="both"/>
        <w:rPr>
          <w:rFonts w:asciiTheme="minorHAnsi" w:hAnsiTheme="minorHAnsi" w:cstheme="minorHAnsi"/>
          <w:sz w:val="20"/>
          <w:szCs w:val="20"/>
        </w:rPr>
      </w:pPr>
      <w:r w:rsidRPr="00893F43">
        <w:rPr>
          <w:rFonts w:asciiTheme="minorHAnsi" w:hAnsiTheme="minorHAnsi" w:cstheme="minorHAnsi"/>
          <w:sz w:val="20"/>
          <w:szCs w:val="20"/>
        </w:rPr>
        <w:t>Oświadczam, że wybór mojej/naszej oferty:</w:t>
      </w:r>
    </w:p>
    <w:p w14:paraId="5CACCD75" w14:textId="77777777" w:rsidR="00E914BD" w:rsidRPr="00893F43" w:rsidRDefault="00E914BD" w:rsidP="00893F43">
      <w:pPr>
        <w:spacing w:after="0"/>
        <w:ind w:left="900"/>
        <w:jc w:val="both"/>
        <w:rPr>
          <w:rFonts w:asciiTheme="minorHAnsi" w:hAnsiTheme="minorHAnsi" w:cstheme="minorHAnsi"/>
          <w:sz w:val="20"/>
          <w:szCs w:val="20"/>
        </w:rPr>
      </w:pPr>
    </w:p>
    <w:p w14:paraId="6C52F6FD" w14:textId="2BA37037" w:rsidR="00E914BD" w:rsidRPr="00893F43" w:rsidRDefault="00E914BD" w:rsidP="00893F43">
      <w:pPr>
        <w:spacing w:after="0"/>
        <w:ind w:left="1276" w:hanging="380"/>
        <w:jc w:val="both"/>
        <w:rPr>
          <w:rFonts w:asciiTheme="minorHAnsi" w:hAnsiTheme="minorHAnsi" w:cstheme="minorHAnsi"/>
          <w:bCs/>
          <w:sz w:val="20"/>
          <w:szCs w:val="20"/>
        </w:rPr>
      </w:pPr>
      <w:r w:rsidRPr="00893F43">
        <w:rPr>
          <w:rFonts w:asciiTheme="minorHAnsi" w:hAnsiTheme="minorHAnsi" w:cstheme="minorHAnsi"/>
          <w:bCs/>
          <w:sz w:val="20"/>
          <w:szCs w:val="20"/>
        </w:rPr>
        <w:sym w:font="Wingdings 2" w:char="F0A3"/>
      </w:r>
      <w:r w:rsidRPr="00893F43">
        <w:rPr>
          <w:rFonts w:asciiTheme="minorHAnsi" w:hAnsiTheme="minorHAnsi" w:cstheme="minorHAnsi"/>
          <w:bCs/>
          <w:sz w:val="20"/>
          <w:szCs w:val="20"/>
        </w:rPr>
        <w:t xml:space="preserve"> </w:t>
      </w:r>
      <w:r w:rsidRPr="00893F43">
        <w:rPr>
          <w:rFonts w:asciiTheme="minorHAnsi" w:hAnsiTheme="minorHAnsi" w:cstheme="minorHAnsi"/>
          <w:b/>
          <w:bCs/>
          <w:color w:val="000000" w:themeColor="text1"/>
          <w:sz w:val="20"/>
          <w:szCs w:val="20"/>
        </w:rPr>
        <w:t>*)</w:t>
      </w:r>
      <w:r w:rsidRPr="00893F43">
        <w:rPr>
          <w:rFonts w:asciiTheme="minorHAnsi" w:hAnsiTheme="minorHAnsi" w:cstheme="minorHAnsi"/>
          <w:b/>
          <w:bCs/>
          <w:sz w:val="20"/>
          <w:szCs w:val="20"/>
        </w:rPr>
        <w:t xml:space="preserve"> nie będzie </w:t>
      </w:r>
      <w:r w:rsidRPr="00893F43">
        <w:rPr>
          <w:rFonts w:asciiTheme="minorHAnsi" w:hAnsiTheme="minorHAnsi" w:cstheme="minorHAnsi"/>
          <w:bCs/>
          <w:sz w:val="20"/>
          <w:szCs w:val="20"/>
        </w:rPr>
        <w:t xml:space="preserve">prowadził do powstania u zamawiającego obowiązku podatkowego zgodnie z przepisami o podatku od towarów i usług </w:t>
      </w:r>
    </w:p>
    <w:p w14:paraId="45DA40EB" w14:textId="2DAFCE63" w:rsidR="00E914BD" w:rsidRPr="00893F43" w:rsidRDefault="00E914BD" w:rsidP="00893F43">
      <w:pPr>
        <w:spacing w:after="0"/>
        <w:ind w:left="1276" w:hanging="380"/>
        <w:jc w:val="both"/>
        <w:rPr>
          <w:rFonts w:asciiTheme="minorHAnsi" w:hAnsiTheme="minorHAnsi" w:cstheme="minorHAnsi"/>
          <w:bCs/>
          <w:sz w:val="20"/>
          <w:szCs w:val="20"/>
        </w:rPr>
      </w:pPr>
      <w:r w:rsidRPr="00893F43">
        <w:rPr>
          <w:rFonts w:asciiTheme="minorHAnsi" w:hAnsiTheme="minorHAnsi" w:cstheme="minorHAnsi"/>
          <w:bCs/>
          <w:sz w:val="20"/>
          <w:szCs w:val="20"/>
        </w:rPr>
        <w:sym w:font="Wingdings 2" w:char="F0A3"/>
      </w:r>
      <w:r w:rsidRPr="00893F43">
        <w:rPr>
          <w:rFonts w:asciiTheme="minorHAnsi" w:hAnsiTheme="minorHAnsi" w:cstheme="minorHAnsi"/>
          <w:bCs/>
          <w:sz w:val="20"/>
          <w:szCs w:val="20"/>
        </w:rPr>
        <w:t xml:space="preserve"> </w:t>
      </w:r>
      <w:r w:rsidRPr="00893F43">
        <w:rPr>
          <w:rFonts w:asciiTheme="minorHAnsi" w:hAnsiTheme="minorHAnsi" w:cstheme="minorHAnsi"/>
          <w:b/>
          <w:bCs/>
          <w:sz w:val="20"/>
          <w:szCs w:val="20"/>
        </w:rPr>
        <w:t>*) będzie</w:t>
      </w:r>
      <w:r w:rsidRPr="00893F43">
        <w:rPr>
          <w:rFonts w:asciiTheme="minorHAnsi" w:hAnsiTheme="minorHAnsi" w:cstheme="minorHAnsi"/>
          <w:bCs/>
          <w:sz w:val="20"/>
          <w:szCs w:val="20"/>
        </w:rPr>
        <w:t xml:space="preserve"> prowadził do powstania u </w:t>
      </w:r>
      <w:r w:rsidR="00B65F9E">
        <w:rPr>
          <w:rFonts w:asciiTheme="minorHAnsi" w:hAnsiTheme="minorHAnsi" w:cstheme="minorHAnsi"/>
          <w:bCs/>
          <w:sz w:val="20"/>
          <w:szCs w:val="20"/>
        </w:rPr>
        <w:t>Z</w:t>
      </w:r>
      <w:r w:rsidRPr="00893F43">
        <w:rPr>
          <w:rFonts w:asciiTheme="minorHAnsi" w:hAnsiTheme="minorHAnsi" w:cstheme="minorHAnsi"/>
          <w:bCs/>
          <w:sz w:val="20"/>
          <w:szCs w:val="20"/>
        </w:rPr>
        <w:t>amawiającego obowiązku podatkowego zgodnie z przepisami o podatku od towarów i usług, w zakresie:</w:t>
      </w:r>
    </w:p>
    <w:p w14:paraId="60F95EB2" w14:textId="1050F451" w:rsidR="00E914BD" w:rsidRPr="00893F43" w:rsidRDefault="00E914BD" w:rsidP="00893F43">
      <w:pPr>
        <w:spacing w:after="0"/>
        <w:ind w:left="720"/>
        <w:jc w:val="both"/>
        <w:rPr>
          <w:rFonts w:asciiTheme="minorHAnsi" w:hAnsiTheme="minorHAnsi" w:cstheme="minorHAnsi"/>
          <w:bCs/>
          <w:sz w:val="20"/>
          <w:szCs w:val="20"/>
        </w:rPr>
      </w:pPr>
      <w:r w:rsidRPr="00893F43">
        <w:rPr>
          <w:rFonts w:asciiTheme="minorHAnsi" w:hAnsiTheme="minorHAnsi" w:cstheme="minorHAnsi"/>
          <w:bCs/>
          <w:sz w:val="20"/>
          <w:szCs w:val="20"/>
        </w:rPr>
        <w:t>……………………………………………………………………………………………………………………………………………………………………………………………………………………………………………………………………………………</w:t>
      </w:r>
    </w:p>
    <w:p w14:paraId="3956A298" w14:textId="77777777" w:rsidR="00E914BD" w:rsidRPr="00893F43" w:rsidRDefault="00E914BD" w:rsidP="00893F43">
      <w:pPr>
        <w:spacing w:after="0"/>
        <w:ind w:left="720"/>
        <w:jc w:val="both"/>
        <w:rPr>
          <w:rFonts w:asciiTheme="minorHAnsi" w:hAnsiTheme="minorHAnsi" w:cstheme="minorHAnsi"/>
          <w:bCs/>
          <w:i/>
          <w:sz w:val="20"/>
          <w:szCs w:val="20"/>
        </w:rPr>
      </w:pPr>
      <w:r w:rsidRPr="00893F43">
        <w:rPr>
          <w:rFonts w:asciiTheme="minorHAnsi" w:hAnsiTheme="minorHAnsi" w:cstheme="minorHAnsi"/>
          <w:bCs/>
          <w:i/>
          <w:sz w:val="20"/>
          <w:szCs w:val="20"/>
        </w:rPr>
        <w:t xml:space="preserve">należy wskazać </w:t>
      </w:r>
      <w:r w:rsidRPr="00893F43">
        <w:rPr>
          <w:rFonts w:asciiTheme="minorHAnsi" w:hAnsiTheme="minorHAnsi" w:cstheme="minorHAnsi"/>
          <w:bCs/>
          <w:i/>
          <w:sz w:val="20"/>
          <w:szCs w:val="20"/>
          <w:u w:val="single"/>
        </w:rPr>
        <w:t>nazwę (rodzaj)</w:t>
      </w:r>
      <w:r w:rsidRPr="00893F43">
        <w:rPr>
          <w:rFonts w:asciiTheme="minorHAnsi" w:hAnsiTheme="minorHAnsi" w:cstheme="minorHAnsi"/>
          <w:bCs/>
          <w:i/>
          <w:sz w:val="20"/>
          <w:szCs w:val="20"/>
        </w:rPr>
        <w:t xml:space="preserve"> towaru lub usługi, których dostawa lub świadczenie będzie prowadzić do powstania u zamawiającego  takiego obowiązku podatkowego (tzw. odwrócony VAT) oraz wskazać wartość tego towaru lub usługi bez kwoty podatku.</w:t>
      </w:r>
    </w:p>
    <w:p w14:paraId="4BA86627" w14:textId="31C9E5D9" w:rsidR="00E914BD" w:rsidRPr="00893F43" w:rsidRDefault="00E914BD" w:rsidP="00D35608">
      <w:pPr>
        <w:numPr>
          <w:ilvl w:val="1"/>
          <w:numId w:val="21"/>
        </w:numPr>
        <w:tabs>
          <w:tab w:val="clear" w:pos="720"/>
          <w:tab w:val="num" w:pos="900"/>
        </w:tabs>
        <w:spacing w:after="0"/>
        <w:ind w:left="900" w:hanging="540"/>
        <w:jc w:val="both"/>
        <w:rPr>
          <w:rFonts w:asciiTheme="minorHAnsi" w:hAnsiTheme="minorHAnsi" w:cstheme="minorHAnsi"/>
          <w:sz w:val="20"/>
          <w:szCs w:val="20"/>
        </w:rPr>
      </w:pPr>
      <w:r w:rsidRPr="00893F43">
        <w:rPr>
          <w:rFonts w:asciiTheme="minorHAnsi" w:hAnsiTheme="minorHAnsi" w:cstheme="minorHAnsi"/>
          <w:sz w:val="20"/>
          <w:szCs w:val="20"/>
        </w:rPr>
        <w:t>Oferowany przez nas termin realizacji dostaw gazu jest zgodny z SWZ.</w:t>
      </w:r>
    </w:p>
    <w:p w14:paraId="1663C435" w14:textId="1EC9FEAB" w:rsidR="00E914BD" w:rsidRPr="00893F43" w:rsidRDefault="00E914BD" w:rsidP="00D35608">
      <w:pPr>
        <w:pStyle w:val="Akapitzlist"/>
        <w:numPr>
          <w:ilvl w:val="1"/>
          <w:numId w:val="21"/>
        </w:numPr>
        <w:tabs>
          <w:tab w:val="num" w:pos="900"/>
        </w:tabs>
        <w:spacing w:after="0"/>
        <w:contextualSpacing w:val="0"/>
        <w:jc w:val="both"/>
        <w:rPr>
          <w:rFonts w:asciiTheme="minorHAnsi" w:hAnsiTheme="minorHAnsi" w:cstheme="minorHAnsi"/>
          <w:sz w:val="20"/>
          <w:szCs w:val="20"/>
        </w:rPr>
      </w:pPr>
      <w:r w:rsidRPr="00893F43">
        <w:rPr>
          <w:rFonts w:asciiTheme="minorHAnsi" w:hAnsiTheme="minorHAnsi" w:cstheme="minorHAnsi"/>
          <w:sz w:val="20"/>
          <w:szCs w:val="20"/>
        </w:rPr>
        <w:t xml:space="preserve"> Termin płatności: </w:t>
      </w:r>
      <w:r w:rsidR="00007431">
        <w:rPr>
          <w:rFonts w:asciiTheme="minorHAnsi" w:hAnsiTheme="minorHAnsi" w:cstheme="minorHAnsi"/>
          <w:b/>
          <w:sz w:val="20"/>
          <w:szCs w:val="20"/>
        </w:rPr>
        <w:t>30</w:t>
      </w:r>
      <w:r w:rsidRPr="00893F43">
        <w:rPr>
          <w:rFonts w:asciiTheme="minorHAnsi" w:hAnsiTheme="minorHAnsi" w:cstheme="minorHAnsi"/>
          <w:b/>
          <w:sz w:val="20"/>
          <w:szCs w:val="20"/>
        </w:rPr>
        <w:t xml:space="preserve"> dni</w:t>
      </w:r>
      <w:r w:rsidRPr="00893F43">
        <w:rPr>
          <w:rFonts w:asciiTheme="minorHAnsi" w:hAnsiTheme="minorHAnsi" w:cstheme="minorHAnsi"/>
          <w:sz w:val="20"/>
          <w:szCs w:val="20"/>
        </w:rPr>
        <w:t xml:space="preserve"> od daty prawidłowo wystawionej faktury.</w:t>
      </w:r>
    </w:p>
    <w:p w14:paraId="0C6AD729" w14:textId="3070D47F" w:rsidR="00E914BD" w:rsidRPr="00B65F9E" w:rsidRDefault="00E914BD" w:rsidP="00D35608">
      <w:pPr>
        <w:numPr>
          <w:ilvl w:val="1"/>
          <w:numId w:val="21"/>
        </w:numPr>
        <w:tabs>
          <w:tab w:val="clear" w:pos="720"/>
          <w:tab w:val="num" w:pos="900"/>
        </w:tabs>
        <w:spacing w:after="0"/>
        <w:ind w:left="900" w:hanging="540"/>
        <w:jc w:val="both"/>
        <w:rPr>
          <w:rFonts w:asciiTheme="minorHAnsi" w:hAnsiTheme="minorHAnsi" w:cstheme="minorHAnsi"/>
          <w:bCs/>
          <w:sz w:val="20"/>
          <w:szCs w:val="20"/>
        </w:rPr>
      </w:pPr>
      <w:r w:rsidRPr="00893F43">
        <w:rPr>
          <w:rFonts w:asciiTheme="minorHAnsi" w:hAnsiTheme="minorHAnsi" w:cstheme="minorHAnsi"/>
          <w:sz w:val="20"/>
          <w:szCs w:val="20"/>
        </w:rPr>
        <w:t xml:space="preserve">Niniejsza oferta jest ważna przez </w:t>
      </w:r>
      <w:r w:rsidR="00B65F9E" w:rsidRPr="00B65F9E">
        <w:rPr>
          <w:rFonts w:asciiTheme="minorHAnsi" w:hAnsiTheme="minorHAnsi" w:cstheme="minorHAnsi"/>
          <w:bCs/>
          <w:sz w:val="20"/>
          <w:szCs w:val="20"/>
        </w:rPr>
        <w:t>okres wskazany w SWZ.</w:t>
      </w:r>
    </w:p>
    <w:p w14:paraId="41301B8A" w14:textId="77777777" w:rsidR="00114317" w:rsidRPr="00893F43" w:rsidRDefault="00114317" w:rsidP="00D35608">
      <w:pPr>
        <w:numPr>
          <w:ilvl w:val="1"/>
          <w:numId w:val="21"/>
        </w:numPr>
        <w:tabs>
          <w:tab w:val="clear" w:pos="720"/>
        </w:tabs>
        <w:spacing w:after="0"/>
        <w:jc w:val="both"/>
        <w:rPr>
          <w:rFonts w:asciiTheme="minorHAnsi" w:hAnsiTheme="minorHAnsi" w:cstheme="minorHAnsi"/>
          <w:sz w:val="20"/>
          <w:szCs w:val="20"/>
        </w:rPr>
      </w:pPr>
      <w:r w:rsidRPr="00893F43">
        <w:rPr>
          <w:rFonts w:asciiTheme="minorHAnsi" w:hAnsiTheme="minorHAnsi" w:cstheme="minorHAnsi"/>
          <w:sz w:val="20"/>
          <w:szCs w:val="20"/>
        </w:rPr>
        <w:t>Oświadczamy, że nie podlegamy wykluczeniu z postępowania na podstawie art. 7 ust. 1 ustawy z dnia 13 kwietnia 2022 r. o szczególnych rozwiązaniach w zakresie przeciwdziałania wspieraniu agresji na Ukrainę oraz służących ochronie bezpieczeństwa narodowego (DZ. U. poz. 835).</w:t>
      </w:r>
    </w:p>
    <w:p w14:paraId="6D9D5133" w14:textId="77777777" w:rsidR="00114317" w:rsidRPr="00893F43" w:rsidRDefault="00114317" w:rsidP="00D35608">
      <w:pPr>
        <w:numPr>
          <w:ilvl w:val="1"/>
          <w:numId w:val="21"/>
        </w:numPr>
        <w:tabs>
          <w:tab w:val="clear" w:pos="720"/>
        </w:tabs>
        <w:spacing w:after="0"/>
        <w:jc w:val="both"/>
        <w:rPr>
          <w:rFonts w:asciiTheme="minorHAnsi" w:hAnsiTheme="minorHAnsi" w:cstheme="minorHAnsi"/>
          <w:sz w:val="20"/>
          <w:szCs w:val="20"/>
        </w:rPr>
      </w:pPr>
      <w:r w:rsidRPr="00893F43">
        <w:rPr>
          <w:rFonts w:asciiTheme="minorHAnsi" w:hAnsiTheme="minorHAnsi" w:cstheme="minorHAnsi"/>
          <w:sz w:val="20"/>
          <w:szCs w:val="20"/>
        </w:rPr>
        <w:t>Oświadczamy, że nie podlegamy wykluczeniu z postępowania na podstawie przesłanki, wynikającej bezpośrednio z przepisów art. 5k rozporządzenia 833/2014 w brzmieniu nadanym rozporządzeniem Rady (UE) 2022/576 z dnia 8 kwietnia 2022 r. w sprawie zmiany rozporządzenia (UE) nr 833/2014 dotyczącego środków ograniczających w związku z działaniami Rosji destabilizującymi sytuację na Ukrainie.</w:t>
      </w:r>
    </w:p>
    <w:p w14:paraId="6CE767D3" w14:textId="437C36B9" w:rsidR="00114317" w:rsidRPr="00B65F9E" w:rsidRDefault="00114317" w:rsidP="00893F43">
      <w:pPr>
        <w:spacing w:after="0"/>
        <w:ind w:left="360"/>
        <w:jc w:val="both"/>
        <w:rPr>
          <w:rFonts w:asciiTheme="minorHAnsi" w:hAnsiTheme="minorHAnsi" w:cstheme="minorHAnsi"/>
          <w:sz w:val="20"/>
          <w:szCs w:val="20"/>
          <w:u w:val="single"/>
        </w:rPr>
      </w:pPr>
      <w:r w:rsidRPr="00B65F9E">
        <w:rPr>
          <w:rFonts w:asciiTheme="minorHAnsi" w:hAnsiTheme="minorHAnsi" w:cstheme="minorHAnsi"/>
          <w:sz w:val="20"/>
          <w:szCs w:val="20"/>
          <w:u w:val="single"/>
        </w:rPr>
        <w:t>UWAGA: oświadczenie o treści wynikającej z niniejszego punktu, składa również podwykonawca, dostawca lub podmiot, na którego zdolności Wykonawca polega w rozumieniu dyrektyw w sprawie zamówień publicznych, w przypadku gdy przypada na nich ponad 10 % wartości zamówienia.</w:t>
      </w:r>
    </w:p>
    <w:p w14:paraId="79CCF251" w14:textId="77777777" w:rsidR="00E914BD" w:rsidRPr="00893F43" w:rsidRDefault="00E914BD" w:rsidP="00D35608">
      <w:pPr>
        <w:numPr>
          <w:ilvl w:val="1"/>
          <w:numId w:val="21"/>
        </w:numPr>
        <w:tabs>
          <w:tab w:val="clear" w:pos="720"/>
          <w:tab w:val="num" w:pos="900"/>
        </w:tabs>
        <w:spacing w:after="0"/>
        <w:ind w:left="900" w:hanging="540"/>
        <w:jc w:val="both"/>
        <w:rPr>
          <w:rFonts w:asciiTheme="minorHAnsi" w:hAnsiTheme="minorHAnsi" w:cstheme="minorHAnsi"/>
          <w:sz w:val="20"/>
          <w:szCs w:val="20"/>
        </w:rPr>
      </w:pPr>
      <w:r w:rsidRPr="00893F43">
        <w:rPr>
          <w:rFonts w:asciiTheme="minorHAnsi" w:hAnsiTheme="minorHAnsi" w:cstheme="minorHAnsi"/>
          <w:sz w:val="20"/>
          <w:szCs w:val="20"/>
        </w:rPr>
        <w:t>Następujące części niniejszego zamówienia powierzymy podwykonawcom (Wykonawca wypełnia - o ile dotyczy):</w:t>
      </w:r>
    </w:p>
    <w:p w14:paraId="467916FE" w14:textId="77777777" w:rsidR="00E914BD" w:rsidRPr="00893F43" w:rsidRDefault="00E914BD" w:rsidP="00893F43">
      <w:pPr>
        <w:spacing w:after="0"/>
        <w:ind w:left="900"/>
        <w:jc w:val="both"/>
        <w:rPr>
          <w:rFonts w:asciiTheme="minorHAnsi" w:hAnsiTheme="minorHAnsi" w:cstheme="minorHAnsi"/>
          <w:sz w:val="20"/>
          <w:szCs w:val="20"/>
        </w:rPr>
      </w:pP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9"/>
        <w:gridCol w:w="4395"/>
        <w:gridCol w:w="4395"/>
      </w:tblGrid>
      <w:tr w:rsidR="00E914BD" w:rsidRPr="00893F43" w14:paraId="7FCC7A5B" w14:textId="77777777" w:rsidTr="00E914BD">
        <w:trPr>
          <w:trHeight w:val="143"/>
        </w:trPr>
        <w:tc>
          <w:tcPr>
            <w:tcW w:w="409" w:type="dxa"/>
            <w:tcBorders>
              <w:top w:val="single" w:sz="4" w:space="0" w:color="auto"/>
              <w:left w:val="single" w:sz="4" w:space="0" w:color="auto"/>
              <w:bottom w:val="single" w:sz="4" w:space="0" w:color="auto"/>
              <w:right w:val="single" w:sz="4" w:space="0" w:color="auto"/>
            </w:tcBorders>
            <w:vAlign w:val="center"/>
            <w:hideMark/>
          </w:tcPr>
          <w:p w14:paraId="2E73FAFF" w14:textId="77777777" w:rsidR="00E914BD" w:rsidRPr="00893F43" w:rsidRDefault="00E914BD" w:rsidP="00893F43">
            <w:pPr>
              <w:spacing w:after="0"/>
              <w:rPr>
                <w:rFonts w:asciiTheme="minorHAnsi" w:hAnsiTheme="minorHAnsi" w:cstheme="minorHAnsi"/>
                <w:sz w:val="20"/>
                <w:szCs w:val="20"/>
              </w:rPr>
            </w:pPr>
            <w:r w:rsidRPr="00893F43">
              <w:rPr>
                <w:rFonts w:asciiTheme="minorHAnsi" w:hAnsiTheme="minorHAnsi" w:cstheme="minorHAnsi"/>
                <w:sz w:val="20"/>
                <w:szCs w:val="20"/>
              </w:rPr>
              <w:t>Lp.</w:t>
            </w:r>
          </w:p>
        </w:tc>
        <w:tc>
          <w:tcPr>
            <w:tcW w:w="4395" w:type="dxa"/>
            <w:tcBorders>
              <w:top w:val="single" w:sz="4" w:space="0" w:color="auto"/>
              <w:left w:val="single" w:sz="4" w:space="0" w:color="auto"/>
              <w:bottom w:val="single" w:sz="4" w:space="0" w:color="auto"/>
              <w:right w:val="single" w:sz="4" w:space="0" w:color="auto"/>
            </w:tcBorders>
            <w:vAlign w:val="center"/>
            <w:hideMark/>
          </w:tcPr>
          <w:p w14:paraId="3270D19E" w14:textId="77777777" w:rsidR="00E914BD" w:rsidRPr="00893F43" w:rsidRDefault="00E914BD" w:rsidP="00893F43">
            <w:pPr>
              <w:spacing w:after="0"/>
              <w:rPr>
                <w:rFonts w:asciiTheme="minorHAnsi" w:hAnsiTheme="minorHAnsi" w:cstheme="minorHAnsi"/>
                <w:sz w:val="20"/>
                <w:szCs w:val="20"/>
              </w:rPr>
            </w:pPr>
            <w:r w:rsidRPr="00893F43">
              <w:rPr>
                <w:rFonts w:asciiTheme="minorHAnsi" w:hAnsiTheme="minorHAnsi" w:cstheme="minorHAnsi"/>
                <w:sz w:val="20"/>
                <w:szCs w:val="20"/>
              </w:rPr>
              <w:t>Nazwa / opis części zamówienia,</w:t>
            </w:r>
          </w:p>
          <w:p w14:paraId="2D267118" w14:textId="77777777" w:rsidR="00E914BD" w:rsidRPr="00893F43" w:rsidRDefault="00E914BD" w:rsidP="00893F43">
            <w:pPr>
              <w:spacing w:after="0"/>
              <w:rPr>
                <w:rFonts w:asciiTheme="minorHAnsi" w:hAnsiTheme="minorHAnsi" w:cstheme="minorHAnsi"/>
                <w:sz w:val="20"/>
                <w:szCs w:val="20"/>
              </w:rPr>
            </w:pPr>
            <w:r w:rsidRPr="00893F43">
              <w:rPr>
                <w:rFonts w:asciiTheme="minorHAnsi" w:hAnsiTheme="minorHAnsi" w:cstheme="minorHAnsi"/>
                <w:sz w:val="20"/>
                <w:szCs w:val="20"/>
              </w:rPr>
              <w:t>której wykonanie Wykonawca powierzy podwykonawcom</w:t>
            </w:r>
          </w:p>
        </w:tc>
        <w:tc>
          <w:tcPr>
            <w:tcW w:w="4395" w:type="dxa"/>
            <w:tcBorders>
              <w:top w:val="single" w:sz="4" w:space="0" w:color="auto"/>
              <w:left w:val="single" w:sz="4" w:space="0" w:color="auto"/>
              <w:bottom w:val="single" w:sz="4" w:space="0" w:color="auto"/>
              <w:right w:val="single" w:sz="4" w:space="0" w:color="auto"/>
            </w:tcBorders>
            <w:hideMark/>
          </w:tcPr>
          <w:p w14:paraId="36CD5F44" w14:textId="77777777" w:rsidR="00E914BD" w:rsidRPr="00893F43" w:rsidRDefault="00E914BD" w:rsidP="00893F43">
            <w:pPr>
              <w:spacing w:after="0"/>
              <w:rPr>
                <w:rFonts w:asciiTheme="minorHAnsi" w:hAnsiTheme="minorHAnsi" w:cstheme="minorHAnsi"/>
                <w:sz w:val="20"/>
                <w:szCs w:val="20"/>
              </w:rPr>
            </w:pPr>
            <w:r w:rsidRPr="00893F43">
              <w:rPr>
                <w:rFonts w:asciiTheme="minorHAnsi" w:hAnsiTheme="minorHAnsi" w:cstheme="minorHAnsi"/>
                <w:sz w:val="20"/>
                <w:szCs w:val="20"/>
              </w:rPr>
              <w:t>Podwykonawcami w zakresie realizacji przedmiotu zamówienia będą następujące firmy:</w:t>
            </w:r>
          </w:p>
        </w:tc>
      </w:tr>
      <w:tr w:rsidR="00E914BD" w:rsidRPr="00893F43" w14:paraId="7DDC3F7E" w14:textId="77777777" w:rsidTr="00E914BD">
        <w:trPr>
          <w:trHeight w:val="289"/>
        </w:trPr>
        <w:tc>
          <w:tcPr>
            <w:tcW w:w="409" w:type="dxa"/>
            <w:tcBorders>
              <w:top w:val="single" w:sz="4" w:space="0" w:color="auto"/>
              <w:left w:val="single" w:sz="4" w:space="0" w:color="auto"/>
              <w:bottom w:val="single" w:sz="4" w:space="0" w:color="auto"/>
              <w:right w:val="single" w:sz="4" w:space="0" w:color="auto"/>
            </w:tcBorders>
          </w:tcPr>
          <w:p w14:paraId="627F0046" w14:textId="77777777" w:rsidR="00E914BD" w:rsidRPr="00893F43" w:rsidRDefault="00E914BD" w:rsidP="00893F43">
            <w:pPr>
              <w:spacing w:after="0"/>
              <w:rPr>
                <w:rFonts w:asciiTheme="minorHAnsi" w:hAnsiTheme="minorHAnsi" w:cstheme="minorHAnsi"/>
                <w:sz w:val="20"/>
                <w:szCs w:val="20"/>
              </w:rPr>
            </w:pPr>
          </w:p>
        </w:tc>
        <w:tc>
          <w:tcPr>
            <w:tcW w:w="4395" w:type="dxa"/>
            <w:tcBorders>
              <w:top w:val="single" w:sz="4" w:space="0" w:color="auto"/>
              <w:left w:val="single" w:sz="4" w:space="0" w:color="auto"/>
              <w:bottom w:val="single" w:sz="4" w:space="0" w:color="auto"/>
              <w:right w:val="single" w:sz="4" w:space="0" w:color="auto"/>
            </w:tcBorders>
          </w:tcPr>
          <w:p w14:paraId="3D3A6A27" w14:textId="77777777" w:rsidR="00E914BD" w:rsidRPr="00893F43" w:rsidRDefault="00E914BD" w:rsidP="00893F43">
            <w:pPr>
              <w:spacing w:after="0"/>
              <w:rPr>
                <w:rFonts w:asciiTheme="minorHAnsi" w:hAnsiTheme="minorHAnsi" w:cstheme="minorHAnsi"/>
                <w:sz w:val="20"/>
                <w:szCs w:val="20"/>
              </w:rPr>
            </w:pPr>
          </w:p>
        </w:tc>
        <w:tc>
          <w:tcPr>
            <w:tcW w:w="4395" w:type="dxa"/>
            <w:tcBorders>
              <w:top w:val="single" w:sz="4" w:space="0" w:color="auto"/>
              <w:left w:val="single" w:sz="4" w:space="0" w:color="auto"/>
              <w:bottom w:val="single" w:sz="4" w:space="0" w:color="auto"/>
              <w:right w:val="single" w:sz="4" w:space="0" w:color="auto"/>
            </w:tcBorders>
          </w:tcPr>
          <w:p w14:paraId="05072327" w14:textId="77777777" w:rsidR="00E914BD" w:rsidRPr="00893F43" w:rsidRDefault="00E914BD" w:rsidP="00893F43">
            <w:pPr>
              <w:spacing w:after="0"/>
              <w:rPr>
                <w:rFonts w:asciiTheme="minorHAnsi" w:hAnsiTheme="minorHAnsi" w:cstheme="minorHAnsi"/>
                <w:sz w:val="20"/>
                <w:szCs w:val="20"/>
              </w:rPr>
            </w:pPr>
          </w:p>
        </w:tc>
      </w:tr>
    </w:tbl>
    <w:p w14:paraId="057CCB0D" w14:textId="77777777" w:rsidR="00E914BD" w:rsidRPr="00893F43" w:rsidRDefault="00E914BD" w:rsidP="00893F43">
      <w:pPr>
        <w:spacing w:after="0"/>
        <w:ind w:left="900"/>
        <w:jc w:val="both"/>
        <w:rPr>
          <w:rFonts w:asciiTheme="minorHAnsi" w:hAnsiTheme="minorHAnsi" w:cstheme="minorHAnsi"/>
          <w:sz w:val="20"/>
          <w:szCs w:val="20"/>
        </w:rPr>
      </w:pPr>
    </w:p>
    <w:p w14:paraId="1F865205" w14:textId="38A12DCA" w:rsidR="00E914BD" w:rsidRPr="00893F43" w:rsidRDefault="00E914BD" w:rsidP="00D35608">
      <w:pPr>
        <w:numPr>
          <w:ilvl w:val="1"/>
          <w:numId w:val="21"/>
        </w:numPr>
        <w:tabs>
          <w:tab w:val="clear" w:pos="720"/>
          <w:tab w:val="num" w:pos="900"/>
        </w:tabs>
        <w:spacing w:after="0"/>
        <w:ind w:left="900" w:hanging="540"/>
        <w:jc w:val="both"/>
        <w:rPr>
          <w:rFonts w:asciiTheme="minorHAnsi" w:hAnsiTheme="minorHAnsi" w:cstheme="minorHAnsi"/>
          <w:sz w:val="20"/>
          <w:szCs w:val="20"/>
        </w:rPr>
      </w:pPr>
      <w:r w:rsidRPr="00893F43">
        <w:rPr>
          <w:rFonts w:asciiTheme="minorHAnsi" w:hAnsiTheme="minorHAnsi" w:cstheme="minorHAnsi"/>
          <w:sz w:val="20"/>
          <w:szCs w:val="20"/>
        </w:rPr>
        <w:lastRenderedPageBreak/>
        <w:t xml:space="preserve">Akceptujemy bez zastrzeżeń </w:t>
      </w:r>
      <w:r w:rsidR="00B65F9E">
        <w:rPr>
          <w:rFonts w:asciiTheme="minorHAnsi" w:hAnsiTheme="minorHAnsi" w:cstheme="minorHAnsi"/>
          <w:sz w:val="20"/>
          <w:szCs w:val="20"/>
        </w:rPr>
        <w:t>projektowane postanowienia u</w:t>
      </w:r>
      <w:r w:rsidRPr="00893F43">
        <w:rPr>
          <w:rFonts w:asciiTheme="minorHAnsi" w:hAnsiTheme="minorHAnsi" w:cstheme="minorHAnsi"/>
          <w:sz w:val="20"/>
          <w:szCs w:val="20"/>
        </w:rPr>
        <w:t>mów stanowiących załączniki do SWZ.</w:t>
      </w:r>
    </w:p>
    <w:p w14:paraId="7F05484E" w14:textId="09CE8661" w:rsidR="00E914BD" w:rsidRPr="00893F43" w:rsidRDefault="00E914BD" w:rsidP="00D35608">
      <w:pPr>
        <w:numPr>
          <w:ilvl w:val="1"/>
          <w:numId w:val="21"/>
        </w:numPr>
        <w:tabs>
          <w:tab w:val="clear" w:pos="720"/>
          <w:tab w:val="num" w:pos="900"/>
        </w:tabs>
        <w:spacing w:after="0"/>
        <w:ind w:left="900" w:hanging="540"/>
        <w:jc w:val="both"/>
        <w:rPr>
          <w:rFonts w:asciiTheme="minorHAnsi" w:hAnsiTheme="minorHAnsi" w:cstheme="minorHAnsi"/>
          <w:sz w:val="20"/>
          <w:szCs w:val="20"/>
        </w:rPr>
      </w:pPr>
      <w:r w:rsidRPr="00893F43">
        <w:rPr>
          <w:rFonts w:asciiTheme="minorHAnsi" w:hAnsiTheme="minorHAnsi" w:cstheme="minorHAnsi"/>
          <w:sz w:val="20"/>
          <w:szCs w:val="20"/>
        </w:rPr>
        <w:t>W przypadku uznania naszej oferty za najkorzystniejszą, zobowiązujemy się zawrzeć umowę w miejscu i terminie jakie zostaną wskazane przez Zamawiającego.</w:t>
      </w:r>
    </w:p>
    <w:p w14:paraId="08B3C4E9" w14:textId="77777777" w:rsidR="00E914BD" w:rsidRPr="00893F43" w:rsidRDefault="00E914BD" w:rsidP="00D35608">
      <w:pPr>
        <w:widowControl w:val="0"/>
        <w:numPr>
          <w:ilvl w:val="1"/>
          <w:numId w:val="21"/>
        </w:numPr>
        <w:tabs>
          <w:tab w:val="clear" w:pos="720"/>
          <w:tab w:val="num" w:pos="900"/>
        </w:tabs>
        <w:spacing w:after="0"/>
        <w:ind w:left="900" w:hanging="540"/>
        <w:jc w:val="both"/>
        <w:rPr>
          <w:rFonts w:asciiTheme="minorHAnsi" w:hAnsiTheme="minorHAnsi" w:cstheme="minorHAnsi"/>
          <w:sz w:val="20"/>
          <w:szCs w:val="20"/>
        </w:rPr>
      </w:pPr>
      <w:r w:rsidRPr="00893F43">
        <w:rPr>
          <w:rFonts w:asciiTheme="minorHAnsi" w:hAnsiTheme="minorHAnsi" w:cstheme="minorHAnsi"/>
          <w:sz w:val="20"/>
          <w:szCs w:val="20"/>
        </w:rPr>
        <w:t>Oświadczam, że wypełniłem obowiązki informacyjne przewidziane w art. 13 lub art. 14 RODO</w:t>
      </w:r>
      <w:r w:rsidRPr="00893F43">
        <w:rPr>
          <w:rFonts w:asciiTheme="minorHAnsi" w:hAnsiTheme="minorHAnsi" w:cstheme="minorHAnsi"/>
          <w:b/>
          <w:sz w:val="20"/>
          <w:szCs w:val="20"/>
          <w:vertAlign w:val="superscript"/>
        </w:rPr>
        <w:footnoteReference w:id="1"/>
      </w:r>
      <w:r w:rsidRPr="00893F43">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postępowaniu</w:t>
      </w:r>
      <w:r w:rsidRPr="00893F43">
        <w:rPr>
          <w:rFonts w:asciiTheme="minorHAnsi" w:hAnsiTheme="minorHAnsi" w:cstheme="minorHAnsi"/>
          <w:b/>
          <w:sz w:val="20"/>
          <w:szCs w:val="20"/>
          <w:vertAlign w:val="superscript"/>
        </w:rPr>
        <w:footnoteReference w:id="2"/>
      </w:r>
      <w:r w:rsidRPr="00893F43">
        <w:rPr>
          <w:rFonts w:asciiTheme="minorHAnsi" w:hAnsiTheme="minorHAnsi" w:cstheme="minorHAnsi"/>
          <w:sz w:val="20"/>
          <w:szCs w:val="20"/>
        </w:rPr>
        <w:t>.</w:t>
      </w:r>
    </w:p>
    <w:p w14:paraId="7395D9C3" w14:textId="77777777" w:rsidR="00E914BD" w:rsidRPr="00893F43" w:rsidRDefault="00E914BD" w:rsidP="00893F43">
      <w:pPr>
        <w:widowControl w:val="0"/>
        <w:spacing w:after="0"/>
        <w:rPr>
          <w:rFonts w:asciiTheme="minorHAnsi" w:hAnsiTheme="minorHAnsi" w:cstheme="minorHAnsi"/>
          <w:sz w:val="20"/>
          <w:szCs w:val="20"/>
        </w:rPr>
      </w:pPr>
    </w:p>
    <w:p w14:paraId="56CFF3BE" w14:textId="77777777" w:rsidR="00E914BD" w:rsidRPr="00893F43" w:rsidRDefault="00E914BD" w:rsidP="00893F43">
      <w:pPr>
        <w:widowControl w:val="0"/>
        <w:spacing w:after="0"/>
        <w:jc w:val="center"/>
        <w:rPr>
          <w:rFonts w:asciiTheme="minorHAnsi" w:hAnsiTheme="minorHAnsi" w:cstheme="minorHAnsi"/>
          <w:b/>
          <w:sz w:val="20"/>
          <w:szCs w:val="20"/>
        </w:rPr>
      </w:pPr>
      <w:r w:rsidRPr="00893F43">
        <w:rPr>
          <w:rFonts w:asciiTheme="minorHAnsi" w:hAnsiTheme="minorHAnsi" w:cstheme="minorHAnsi"/>
          <w:b/>
          <w:sz w:val="20"/>
          <w:szCs w:val="20"/>
        </w:rPr>
        <w:t>DOKUMENT PODPISYWANY KWALIFIKOWANYM PODPISEM ELEKTRONICZNYM</w:t>
      </w:r>
    </w:p>
    <w:p w14:paraId="02C69B11" w14:textId="77777777" w:rsidR="00E914BD" w:rsidRPr="00893F43" w:rsidRDefault="00E914BD" w:rsidP="00893F43">
      <w:pPr>
        <w:widowControl w:val="0"/>
        <w:spacing w:after="0"/>
        <w:rPr>
          <w:rFonts w:asciiTheme="minorHAnsi" w:hAnsiTheme="minorHAnsi" w:cstheme="minorHAnsi"/>
          <w:sz w:val="20"/>
          <w:szCs w:val="20"/>
        </w:rPr>
      </w:pPr>
    </w:p>
    <w:p w14:paraId="183782E4" w14:textId="77777777" w:rsidR="00E914BD" w:rsidRPr="00893F43" w:rsidRDefault="00E914BD" w:rsidP="00893F43">
      <w:pPr>
        <w:widowControl w:val="0"/>
        <w:spacing w:after="0"/>
        <w:rPr>
          <w:rFonts w:asciiTheme="minorHAnsi" w:hAnsiTheme="minorHAnsi" w:cstheme="minorHAnsi"/>
          <w:sz w:val="20"/>
          <w:szCs w:val="20"/>
        </w:rPr>
      </w:pPr>
      <w:r w:rsidRPr="00893F43">
        <w:rPr>
          <w:rFonts w:asciiTheme="minorHAnsi" w:hAnsiTheme="minorHAnsi" w:cstheme="minorHAnsi"/>
          <w:i/>
          <w:sz w:val="20"/>
          <w:szCs w:val="20"/>
        </w:rPr>
        <w:t>*) niepotrzebne skreślić</w:t>
      </w:r>
    </w:p>
    <w:p w14:paraId="27814EC6" w14:textId="1A667E72" w:rsidR="002B4F3C" w:rsidRDefault="002B4F3C" w:rsidP="001F450C">
      <w:pPr>
        <w:spacing w:after="0"/>
        <w:rPr>
          <w:rFonts w:asciiTheme="minorHAnsi" w:hAnsiTheme="minorHAnsi" w:cstheme="minorHAnsi"/>
          <w:b/>
          <w:color w:val="FF0000"/>
        </w:rPr>
      </w:pPr>
    </w:p>
    <w:p w14:paraId="690D89A5" w14:textId="47665B8D" w:rsidR="00B65F9E" w:rsidRDefault="00B65F9E" w:rsidP="001F450C">
      <w:pPr>
        <w:spacing w:after="0"/>
        <w:rPr>
          <w:rFonts w:asciiTheme="minorHAnsi" w:hAnsiTheme="minorHAnsi" w:cstheme="minorHAnsi"/>
          <w:b/>
          <w:color w:val="FF0000"/>
        </w:rPr>
      </w:pPr>
    </w:p>
    <w:p w14:paraId="3CD31D8B" w14:textId="0A2137DD" w:rsidR="00B65F9E" w:rsidRDefault="00B65F9E" w:rsidP="001F450C">
      <w:pPr>
        <w:spacing w:after="0"/>
        <w:rPr>
          <w:rFonts w:asciiTheme="minorHAnsi" w:hAnsiTheme="minorHAnsi" w:cstheme="minorHAnsi"/>
          <w:b/>
          <w:color w:val="FF0000"/>
        </w:rPr>
      </w:pPr>
    </w:p>
    <w:p w14:paraId="3768CF02" w14:textId="4ADA62A2" w:rsidR="00B65F9E" w:rsidRDefault="00B65F9E" w:rsidP="001F450C">
      <w:pPr>
        <w:spacing w:after="0"/>
        <w:rPr>
          <w:rFonts w:asciiTheme="minorHAnsi" w:hAnsiTheme="minorHAnsi" w:cstheme="minorHAnsi"/>
          <w:b/>
          <w:color w:val="FF0000"/>
        </w:rPr>
      </w:pPr>
    </w:p>
    <w:p w14:paraId="3706B1B3" w14:textId="16DBF97F" w:rsidR="00B65F9E" w:rsidRDefault="00B65F9E" w:rsidP="001F450C">
      <w:pPr>
        <w:spacing w:after="0"/>
        <w:rPr>
          <w:rFonts w:asciiTheme="minorHAnsi" w:hAnsiTheme="minorHAnsi" w:cstheme="minorHAnsi"/>
          <w:b/>
          <w:color w:val="FF0000"/>
        </w:rPr>
      </w:pPr>
    </w:p>
    <w:p w14:paraId="0FFF2BF8" w14:textId="4B4690BA" w:rsidR="00B65F9E" w:rsidRDefault="00B65F9E" w:rsidP="001F450C">
      <w:pPr>
        <w:spacing w:after="0"/>
        <w:rPr>
          <w:rFonts w:asciiTheme="minorHAnsi" w:hAnsiTheme="minorHAnsi" w:cstheme="minorHAnsi"/>
          <w:b/>
          <w:color w:val="FF0000"/>
        </w:rPr>
      </w:pPr>
    </w:p>
    <w:p w14:paraId="6D2AFBEB" w14:textId="250F6A19" w:rsidR="00B65F9E" w:rsidRDefault="00B65F9E" w:rsidP="001F450C">
      <w:pPr>
        <w:spacing w:after="0"/>
        <w:rPr>
          <w:rFonts w:asciiTheme="minorHAnsi" w:hAnsiTheme="minorHAnsi" w:cstheme="minorHAnsi"/>
          <w:b/>
          <w:color w:val="FF0000"/>
        </w:rPr>
      </w:pPr>
    </w:p>
    <w:p w14:paraId="5B660125" w14:textId="7346CDE4" w:rsidR="00B65F9E" w:rsidRDefault="00B65F9E" w:rsidP="001F450C">
      <w:pPr>
        <w:spacing w:after="0"/>
        <w:rPr>
          <w:rFonts w:asciiTheme="minorHAnsi" w:hAnsiTheme="minorHAnsi" w:cstheme="minorHAnsi"/>
          <w:b/>
          <w:color w:val="FF0000"/>
        </w:rPr>
      </w:pPr>
    </w:p>
    <w:p w14:paraId="7E55A1C7" w14:textId="362C5C89" w:rsidR="00B65F9E" w:rsidRDefault="00B65F9E" w:rsidP="001F450C">
      <w:pPr>
        <w:spacing w:after="0"/>
        <w:rPr>
          <w:rFonts w:asciiTheme="minorHAnsi" w:hAnsiTheme="minorHAnsi" w:cstheme="minorHAnsi"/>
          <w:b/>
          <w:color w:val="FF0000"/>
        </w:rPr>
      </w:pPr>
    </w:p>
    <w:p w14:paraId="5EE6B661" w14:textId="53EF936F" w:rsidR="00B65F9E" w:rsidRDefault="00B65F9E" w:rsidP="001F450C">
      <w:pPr>
        <w:spacing w:after="0"/>
        <w:rPr>
          <w:rFonts w:asciiTheme="minorHAnsi" w:hAnsiTheme="minorHAnsi" w:cstheme="minorHAnsi"/>
          <w:b/>
          <w:color w:val="FF0000"/>
        </w:rPr>
      </w:pPr>
    </w:p>
    <w:p w14:paraId="28F7EE41" w14:textId="4A7C00CA" w:rsidR="00B65F9E" w:rsidRDefault="00B65F9E" w:rsidP="001F450C">
      <w:pPr>
        <w:spacing w:after="0"/>
        <w:rPr>
          <w:rFonts w:asciiTheme="minorHAnsi" w:hAnsiTheme="minorHAnsi" w:cstheme="minorHAnsi"/>
          <w:b/>
          <w:color w:val="FF0000"/>
        </w:rPr>
      </w:pPr>
    </w:p>
    <w:p w14:paraId="123722AC" w14:textId="6839D96E" w:rsidR="00B65F9E" w:rsidRDefault="00B65F9E" w:rsidP="001F450C">
      <w:pPr>
        <w:spacing w:after="0"/>
        <w:rPr>
          <w:rFonts w:asciiTheme="minorHAnsi" w:hAnsiTheme="minorHAnsi" w:cstheme="minorHAnsi"/>
          <w:b/>
          <w:color w:val="FF0000"/>
        </w:rPr>
      </w:pPr>
    </w:p>
    <w:p w14:paraId="0E572C9A" w14:textId="4156C90A" w:rsidR="00B65F9E" w:rsidRDefault="00B65F9E" w:rsidP="001F450C">
      <w:pPr>
        <w:spacing w:after="0"/>
        <w:rPr>
          <w:rFonts w:asciiTheme="minorHAnsi" w:hAnsiTheme="minorHAnsi" w:cstheme="minorHAnsi"/>
          <w:b/>
          <w:color w:val="FF0000"/>
        </w:rPr>
      </w:pPr>
    </w:p>
    <w:p w14:paraId="396B6E35" w14:textId="696FBE78" w:rsidR="00B65F9E" w:rsidRDefault="00B65F9E" w:rsidP="001F450C">
      <w:pPr>
        <w:spacing w:after="0"/>
        <w:rPr>
          <w:rFonts w:asciiTheme="minorHAnsi" w:hAnsiTheme="minorHAnsi" w:cstheme="minorHAnsi"/>
          <w:b/>
          <w:color w:val="FF0000"/>
        </w:rPr>
      </w:pPr>
    </w:p>
    <w:p w14:paraId="7EEAEBEA" w14:textId="1569668C" w:rsidR="00B65F9E" w:rsidRDefault="00B65F9E" w:rsidP="001F450C">
      <w:pPr>
        <w:spacing w:after="0"/>
        <w:rPr>
          <w:rFonts w:asciiTheme="minorHAnsi" w:hAnsiTheme="minorHAnsi" w:cstheme="minorHAnsi"/>
          <w:b/>
          <w:color w:val="FF0000"/>
        </w:rPr>
      </w:pPr>
    </w:p>
    <w:p w14:paraId="078FCA20" w14:textId="3249E91F" w:rsidR="00B65F9E" w:rsidRDefault="00B65F9E" w:rsidP="001F450C">
      <w:pPr>
        <w:spacing w:after="0"/>
        <w:rPr>
          <w:rFonts w:asciiTheme="minorHAnsi" w:hAnsiTheme="minorHAnsi" w:cstheme="minorHAnsi"/>
          <w:b/>
          <w:color w:val="FF0000"/>
        </w:rPr>
      </w:pPr>
    </w:p>
    <w:p w14:paraId="58810647" w14:textId="68DABE96" w:rsidR="00B65F9E" w:rsidRDefault="00B65F9E" w:rsidP="001F450C">
      <w:pPr>
        <w:spacing w:after="0"/>
        <w:rPr>
          <w:rFonts w:asciiTheme="minorHAnsi" w:hAnsiTheme="minorHAnsi" w:cstheme="minorHAnsi"/>
          <w:b/>
          <w:color w:val="FF0000"/>
        </w:rPr>
      </w:pPr>
    </w:p>
    <w:p w14:paraId="2ACE76CE" w14:textId="4DB08F68" w:rsidR="00B65F9E" w:rsidRDefault="00B65F9E" w:rsidP="001F450C">
      <w:pPr>
        <w:spacing w:after="0"/>
        <w:rPr>
          <w:rFonts w:asciiTheme="minorHAnsi" w:hAnsiTheme="minorHAnsi" w:cstheme="minorHAnsi"/>
          <w:b/>
          <w:color w:val="FF0000"/>
        </w:rPr>
      </w:pPr>
    </w:p>
    <w:p w14:paraId="097A6911" w14:textId="381D7450" w:rsidR="00B65F9E" w:rsidRDefault="00B65F9E" w:rsidP="001F450C">
      <w:pPr>
        <w:spacing w:after="0"/>
        <w:rPr>
          <w:rFonts w:asciiTheme="minorHAnsi" w:hAnsiTheme="minorHAnsi" w:cstheme="minorHAnsi"/>
          <w:b/>
          <w:color w:val="FF0000"/>
        </w:rPr>
      </w:pPr>
    </w:p>
    <w:p w14:paraId="5D03F14F" w14:textId="7B4D5224" w:rsidR="00B65F9E" w:rsidRDefault="00B65F9E" w:rsidP="001F450C">
      <w:pPr>
        <w:spacing w:after="0"/>
        <w:rPr>
          <w:rFonts w:asciiTheme="minorHAnsi" w:hAnsiTheme="minorHAnsi" w:cstheme="minorHAnsi"/>
          <w:b/>
          <w:color w:val="FF0000"/>
        </w:rPr>
      </w:pPr>
    </w:p>
    <w:p w14:paraId="6055253D" w14:textId="3D82803C" w:rsidR="00B65F9E" w:rsidRDefault="00B65F9E" w:rsidP="001F450C">
      <w:pPr>
        <w:spacing w:after="0"/>
        <w:rPr>
          <w:rFonts w:asciiTheme="minorHAnsi" w:hAnsiTheme="minorHAnsi" w:cstheme="minorHAnsi"/>
          <w:b/>
          <w:color w:val="FF0000"/>
        </w:rPr>
      </w:pPr>
    </w:p>
    <w:p w14:paraId="527E46ED" w14:textId="5173D6BA" w:rsidR="00B65F9E" w:rsidRDefault="00B65F9E" w:rsidP="001F450C">
      <w:pPr>
        <w:spacing w:after="0"/>
        <w:rPr>
          <w:rFonts w:asciiTheme="minorHAnsi" w:hAnsiTheme="minorHAnsi" w:cstheme="minorHAnsi"/>
          <w:b/>
          <w:color w:val="FF0000"/>
        </w:rPr>
      </w:pPr>
    </w:p>
    <w:p w14:paraId="6401753C" w14:textId="26FB6C92" w:rsidR="00B65F9E" w:rsidRDefault="00B65F9E" w:rsidP="001F450C">
      <w:pPr>
        <w:spacing w:after="0"/>
        <w:rPr>
          <w:rFonts w:asciiTheme="minorHAnsi" w:hAnsiTheme="minorHAnsi" w:cstheme="minorHAnsi"/>
          <w:b/>
          <w:color w:val="FF0000"/>
        </w:rPr>
      </w:pPr>
    </w:p>
    <w:p w14:paraId="1C9ED2D5" w14:textId="545AAA5E" w:rsidR="0043175B" w:rsidRPr="00B65F9E" w:rsidRDefault="0043175B" w:rsidP="00B65F9E">
      <w:pPr>
        <w:jc w:val="right"/>
        <w:rPr>
          <w:rFonts w:asciiTheme="minorHAnsi" w:hAnsiTheme="minorHAnsi" w:cs="Arial"/>
          <w:sz w:val="20"/>
          <w:lang w:eastAsia="pl-PL"/>
        </w:rPr>
      </w:pPr>
      <w:r w:rsidRPr="00B65F9E">
        <w:rPr>
          <w:rFonts w:asciiTheme="minorHAnsi" w:hAnsiTheme="minorHAnsi" w:cs="Arial"/>
          <w:b/>
          <w:sz w:val="20"/>
          <w:szCs w:val="20"/>
        </w:rPr>
        <w:t>Załącznik nr 2a do SWZ</w:t>
      </w:r>
      <w:r w:rsidRPr="00B65F9E">
        <w:rPr>
          <w:rFonts w:asciiTheme="minorHAnsi" w:hAnsiTheme="minorHAnsi" w:cs="Arial"/>
          <w:sz w:val="20"/>
          <w:szCs w:val="20"/>
        </w:rPr>
        <w:t xml:space="preserve"> – Formularz obliczenia ceny</w:t>
      </w:r>
    </w:p>
    <w:p w14:paraId="4AF743A5" w14:textId="77777777" w:rsidR="007B3F3B" w:rsidRPr="00B65F9E" w:rsidRDefault="007B3F3B" w:rsidP="007B3F3B">
      <w:pPr>
        <w:rPr>
          <w:rFonts w:asciiTheme="minorHAnsi" w:hAnsiTheme="minorHAnsi"/>
          <w:szCs w:val="20"/>
        </w:rPr>
      </w:pPr>
      <w:r w:rsidRPr="00180590">
        <w:rPr>
          <w:rFonts w:asciiTheme="minorHAnsi" w:hAnsiTheme="minorHAnsi"/>
          <w:b/>
          <w:bCs/>
          <w:sz w:val="20"/>
          <w:szCs w:val="20"/>
        </w:rPr>
        <w:t>Tabela 1 (Dotyczy części I Zamówienia) –</w:t>
      </w:r>
      <w:r>
        <w:rPr>
          <w:rFonts w:asciiTheme="minorHAnsi" w:hAnsiTheme="minorHAnsi"/>
          <w:sz w:val="20"/>
          <w:szCs w:val="20"/>
        </w:rPr>
        <w:t xml:space="preserve"> </w:t>
      </w:r>
      <w:r w:rsidRPr="00180590">
        <w:rPr>
          <w:rFonts w:asciiTheme="minorHAnsi" w:hAnsiTheme="minorHAnsi"/>
          <w:b/>
          <w:bCs/>
          <w:sz w:val="20"/>
          <w:szCs w:val="20"/>
          <w:u w:val="single"/>
        </w:rPr>
        <w:t>dystrybucja</w:t>
      </w:r>
      <w:r w:rsidRPr="00180590">
        <w:rPr>
          <w:rFonts w:asciiTheme="minorHAnsi" w:hAnsiTheme="minorHAnsi"/>
          <w:b/>
          <w:bCs/>
          <w:sz w:val="20"/>
          <w:szCs w:val="20"/>
        </w:rPr>
        <w:t xml:space="preserve"> </w:t>
      </w:r>
      <w:r>
        <w:rPr>
          <w:rFonts w:asciiTheme="minorHAnsi" w:hAnsiTheme="minorHAnsi"/>
          <w:b/>
          <w:bCs/>
          <w:sz w:val="20"/>
          <w:szCs w:val="20"/>
        </w:rPr>
        <w:t>w 2023 r.</w:t>
      </w:r>
    </w:p>
    <w:tbl>
      <w:tblPr>
        <w:tblW w:w="14384" w:type="dxa"/>
        <w:tblInd w:w="70" w:type="dxa"/>
        <w:tblLayout w:type="fixed"/>
        <w:tblCellMar>
          <w:left w:w="70" w:type="dxa"/>
          <w:right w:w="70" w:type="dxa"/>
        </w:tblCellMar>
        <w:tblLook w:val="04A0" w:firstRow="1" w:lastRow="0" w:firstColumn="1" w:lastColumn="0" w:noHBand="0" w:noVBand="1"/>
      </w:tblPr>
      <w:tblGrid>
        <w:gridCol w:w="1343"/>
        <w:gridCol w:w="850"/>
        <w:gridCol w:w="1276"/>
        <w:gridCol w:w="851"/>
        <w:gridCol w:w="567"/>
        <w:gridCol w:w="1842"/>
        <w:gridCol w:w="1985"/>
        <w:gridCol w:w="1843"/>
        <w:gridCol w:w="1842"/>
        <w:gridCol w:w="1985"/>
      </w:tblGrid>
      <w:tr w:rsidR="007B3F3B" w14:paraId="7177EFFD" w14:textId="77777777" w:rsidTr="006A10AE">
        <w:trPr>
          <w:trHeight w:val="585"/>
        </w:trPr>
        <w:tc>
          <w:tcPr>
            <w:tcW w:w="1343" w:type="dxa"/>
            <w:tcBorders>
              <w:top w:val="single" w:sz="4" w:space="0" w:color="auto"/>
              <w:left w:val="single" w:sz="4" w:space="0" w:color="auto"/>
              <w:bottom w:val="single" w:sz="4" w:space="0" w:color="auto"/>
              <w:right w:val="single" w:sz="4" w:space="0" w:color="auto"/>
            </w:tcBorders>
            <w:noWrap/>
            <w:vAlign w:val="bottom"/>
          </w:tcPr>
          <w:p w14:paraId="0AEAFE7D" w14:textId="77777777" w:rsidR="007B3F3B" w:rsidRDefault="007B3F3B" w:rsidP="006A10AE">
            <w:pPr>
              <w:jc w:val="center"/>
              <w:rPr>
                <w:rFonts w:asciiTheme="minorHAnsi" w:hAnsiTheme="minorHAnsi" w:cstheme="minorHAnsi"/>
                <w:color w:val="000000"/>
                <w:sz w:val="18"/>
                <w:szCs w:val="18"/>
              </w:rPr>
            </w:pPr>
          </w:p>
        </w:tc>
        <w:tc>
          <w:tcPr>
            <w:tcW w:w="850" w:type="dxa"/>
            <w:tcBorders>
              <w:top w:val="single" w:sz="4" w:space="0" w:color="auto"/>
              <w:left w:val="nil"/>
              <w:bottom w:val="single" w:sz="4" w:space="0" w:color="auto"/>
              <w:right w:val="single" w:sz="4" w:space="0" w:color="auto"/>
            </w:tcBorders>
            <w:hideMark/>
          </w:tcPr>
          <w:p w14:paraId="7431CA50" w14:textId="77777777" w:rsidR="007B3F3B" w:rsidRDefault="007B3F3B" w:rsidP="006A10AE">
            <w:pPr>
              <w:jc w:val="center"/>
              <w:rPr>
                <w:rFonts w:asciiTheme="minorHAnsi" w:hAnsiTheme="minorHAnsi" w:cstheme="minorHAnsi"/>
                <w:color w:val="000000"/>
                <w:sz w:val="18"/>
                <w:szCs w:val="18"/>
              </w:rPr>
            </w:pPr>
            <w:r w:rsidRPr="00DE1936">
              <w:rPr>
                <w:rFonts w:asciiTheme="minorHAnsi" w:hAnsiTheme="minorHAnsi" w:cstheme="minorHAnsi"/>
                <w:color w:val="000000"/>
                <w:sz w:val="20"/>
                <w:szCs w:val="20"/>
              </w:rPr>
              <w:t xml:space="preserve">Moc </w:t>
            </w:r>
            <w:r w:rsidRPr="00DE1936">
              <w:rPr>
                <w:rFonts w:asciiTheme="minorHAnsi" w:hAnsiTheme="minorHAnsi" w:cstheme="minorHAnsi"/>
                <w:color w:val="000000"/>
                <w:sz w:val="18"/>
                <w:szCs w:val="18"/>
              </w:rPr>
              <w:t>zamówiona</w:t>
            </w:r>
          </w:p>
        </w:tc>
        <w:tc>
          <w:tcPr>
            <w:tcW w:w="1276" w:type="dxa"/>
            <w:tcBorders>
              <w:top w:val="single" w:sz="4" w:space="0" w:color="auto"/>
              <w:left w:val="nil"/>
              <w:bottom w:val="single" w:sz="4" w:space="0" w:color="auto"/>
              <w:right w:val="single" w:sz="4" w:space="0" w:color="auto"/>
            </w:tcBorders>
            <w:hideMark/>
          </w:tcPr>
          <w:p w14:paraId="352B5527"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Wolumen gazu</w:t>
            </w:r>
          </w:p>
        </w:tc>
        <w:tc>
          <w:tcPr>
            <w:tcW w:w="851" w:type="dxa"/>
            <w:tcBorders>
              <w:top w:val="single" w:sz="4" w:space="0" w:color="auto"/>
              <w:left w:val="nil"/>
              <w:bottom w:val="single" w:sz="4" w:space="0" w:color="auto"/>
              <w:right w:val="single" w:sz="4" w:space="0" w:color="auto"/>
            </w:tcBorders>
            <w:hideMark/>
          </w:tcPr>
          <w:p w14:paraId="5A6E76D5"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liczba mies./</w:t>
            </w:r>
          </w:p>
          <w:p w14:paraId="5AD1B606"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godzin</w:t>
            </w:r>
          </w:p>
        </w:tc>
        <w:tc>
          <w:tcPr>
            <w:tcW w:w="567" w:type="dxa"/>
            <w:tcBorders>
              <w:top w:val="single" w:sz="4" w:space="0" w:color="auto"/>
              <w:left w:val="nil"/>
              <w:bottom w:val="single" w:sz="4" w:space="0" w:color="auto"/>
              <w:right w:val="nil"/>
            </w:tcBorders>
            <w:hideMark/>
          </w:tcPr>
          <w:p w14:paraId="3A40EC8E"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Liczba PPG</w:t>
            </w:r>
          </w:p>
        </w:tc>
        <w:tc>
          <w:tcPr>
            <w:tcW w:w="1842" w:type="dxa"/>
            <w:tcBorders>
              <w:top w:val="single" w:sz="4" w:space="0" w:color="auto"/>
              <w:left w:val="single" w:sz="4" w:space="0" w:color="auto"/>
              <w:bottom w:val="single" w:sz="4" w:space="0" w:color="auto"/>
              <w:right w:val="single" w:sz="4" w:space="0" w:color="auto"/>
            </w:tcBorders>
            <w:hideMark/>
          </w:tcPr>
          <w:p w14:paraId="67BFDE66"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Cena netto</w:t>
            </w:r>
          </w:p>
          <w:p w14:paraId="46C3CE97"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Dystrybucja stawka opłaty stałej</w:t>
            </w:r>
          </w:p>
        </w:tc>
        <w:tc>
          <w:tcPr>
            <w:tcW w:w="1985" w:type="dxa"/>
            <w:tcBorders>
              <w:top w:val="single" w:sz="4" w:space="0" w:color="auto"/>
              <w:left w:val="nil"/>
              <w:bottom w:val="single" w:sz="4" w:space="0" w:color="auto"/>
              <w:right w:val="single" w:sz="4" w:space="0" w:color="auto"/>
            </w:tcBorders>
            <w:hideMark/>
          </w:tcPr>
          <w:p w14:paraId="60D94108"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Cena netto</w:t>
            </w:r>
          </w:p>
          <w:p w14:paraId="09A0C95E"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Dystrybucja stawka opłaty zmiennej</w:t>
            </w:r>
          </w:p>
        </w:tc>
        <w:tc>
          <w:tcPr>
            <w:tcW w:w="1843" w:type="dxa"/>
            <w:tcBorders>
              <w:top w:val="single" w:sz="4" w:space="0" w:color="auto"/>
              <w:left w:val="nil"/>
              <w:bottom w:val="single" w:sz="4" w:space="0" w:color="auto"/>
              <w:right w:val="single" w:sz="4" w:space="0" w:color="auto"/>
            </w:tcBorders>
            <w:hideMark/>
          </w:tcPr>
          <w:p w14:paraId="7859DF7B"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Wartość netto</w:t>
            </w:r>
          </w:p>
          <w:p w14:paraId="2ADF64B3"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Dystrybucja opłaty stałe</w:t>
            </w:r>
          </w:p>
        </w:tc>
        <w:tc>
          <w:tcPr>
            <w:tcW w:w="1842" w:type="dxa"/>
            <w:tcBorders>
              <w:top w:val="single" w:sz="4" w:space="0" w:color="auto"/>
              <w:left w:val="nil"/>
              <w:bottom w:val="single" w:sz="4" w:space="0" w:color="auto"/>
              <w:right w:val="single" w:sz="4" w:space="0" w:color="auto"/>
            </w:tcBorders>
            <w:hideMark/>
          </w:tcPr>
          <w:p w14:paraId="5726F9F9"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Wartość netto</w:t>
            </w:r>
          </w:p>
          <w:p w14:paraId="0D50A239"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Dystrybucja opłaty zmienne</w:t>
            </w:r>
          </w:p>
        </w:tc>
        <w:tc>
          <w:tcPr>
            <w:tcW w:w="1985" w:type="dxa"/>
            <w:tcBorders>
              <w:top w:val="single" w:sz="4" w:space="0" w:color="auto"/>
              <w:left w:val="nil"/>
              <w:bottom w:val="single" w:sz="4" w:space="0" w:color="auto"/>
              <w:right w:val="single" w:sz="4" w:space="0" w:color="auto"/>
            </w:tcBorders>
            <w:hideMark/>
          </w:tcPr>
          <w:p w14:paraId="696C133C"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RAZEM WARTOŚĆ NETTO</w:t>
            </w:r>
          </w:p>
          <w:p w14:paraId="722ADD47"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DYSTRYBUCJA</w:t>
            </w:r>
          </w:p>
        </w:tc>
      </w:tr>
      <w:tr w:rsidR="007B3F3B" w14:paraId="60F7ABFB" w14:textId="77777777" w:rsidTr="006A10AE">
        <w:trPr>
          <w:trHeight w:val="869"/>
        </w:trPr>
        <w:tc>
          <w:tcPr>
            <w:tcW w:w="1343" w:type="dxa"/>
            <w:tcBorders>
              <w:top w:val="nil"/>
              <w:left w:val="single" w:sz="4" w:space="0" w:color="auto"/>
              <w:bottom w:val="single" w:sz="4" w:space="0" w:color="auto"/>
              <w:right w:val="single" w:sz="4" w:space="0" w:color="auto"/>
            </w:tcBorders>
            <w:hideMark/>
          </w:tcPr>
          <w:p w14:paraId="213EBF36"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Grupa Taryfowa OSD /AKCYZA</w:t>
            </w:r>
          </w:p>
        </w:tc>
        <w:tc>
          <w:tcPr>
            <w:tcW w:w="850" w:type="dxa"/>
            <w:tcBorders>
              <w:top w:val="nil"/>
              <w:left w:val="nil"/>
              <w:bottom w:val="single" w:sz="4" w:space="0" w:color="auto"/>
              <w:right w:val="single" w:sz="4" w:space="0" w:color="auto"/>
            </w:tcBorders>
            <w:hideMark/>
          </w:tcPr>
          <w:p w14:paraId="7F3A4FA8"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KWh/h</w:t>
            </w:r>
          </w:p>
        </w:tc>
        <w:tc>
          <w:tcPr>
            <w:tcW w:w="1276" w:type="dxa"/>
            <w:tcBorders>
              <w:top w:val="nil"/>
              <w:left w:val="nil"/>
              <w:bottom w:val="single" w:sz="4" w:space="0" w:color="auto"/>
              <w:right w:val="single" w:sz="4" w:space="0" w:color="auto"/>
            </w:tcBorders>
            <w:hideMark/>
          </w:tcPr>
          <w:p w14:paraId="7B0EE673"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KWh</w:t>
            </w:r>
          </w:p>
        </w:tc>
        <w:tc>
          <w:tcPr>
            <w:tcW w:w="851" w:type="dxa"/>
            <w:tcBorders>
              <w:top w:val="nil"/>
              <w:left w:val="nil"/>
              <w:bottom w:val="single" w:sz="4" w:space="0" w:color="auto"/>
              <w:right w:val="single" w:sz="4" w:space="0" w:color="auto"/>
            </w:tcBorders>
            <w:hideMark/>
          </w:tcPr>
          <w:p w14:paraId="05ABC4E3" w14:textId="77777777" w:rsidR="007B3F3B" w:rsidRDefault="007B3F3B" w:rsidP="006A10AE">
            <w:pPr>
              <w:rPr>
                <w:rFonts w:asciiTheme="minorHAnsi" w:hAnsiTheme="minorHAnsi" w:cstheme="minorHAnsi"/>
                <w:color w:val="000000"/>
                <w:sz w:val="18"/>
                <w:szCs w:val="18"/>
              </w:rPr>
            </w:pPr>
          </w:p>
        </w:tc>
        <w:tc>
          <w:tcPr>
            <w:tcW w:w="567" w:type="dxa"/>
            <w:tcBorders>
              <w:top w:val="nil"/>
              <w:left w:val="nil"/>
              <w:bottom w:val="single" w:sz="4" w:space="0" w:color="auto"/>
              <w:right w:val="nil"/>
            </w:tcBorders>
            <w:hideMark/>
          </w:tcPr>
          <w:p w14:paraId="29ACFCBA" w14:textId="77777777" w:rsidR="007B3F3B" w:rsidRDefault="007B3F3B" w:rsidP="006A10AE">
            <w:pPr>
              <w:rPr>
                <w:sz w:val="20"/>
                <w:szCs w:val="20"/>
              </w:rPr>
            </w:pPr>
          </w:p>
        </w:tc>
        <w:tc>
          <w:tcPr>
            <w:tcW w:w="1842" w:type="dxa"/>
            <w:tcBorders>
              <w:top w:val="nil"/>
              <w:left w:val="single" w:sz="4" w:space="0" w:color="auto"/>
              <w:bottom w:val="single" w:sz="4" w:space="0" w:color="auto"/>
              <w:right w:val="single" w:sz="4" w:space="0" w:color="auto"/>
            </w:tcBorders>
            <w:hideMark/>
          </w:tcPr>
          <w:p w14:paraId="6C683140" w14:textId="77777777" w:rsidR="007B3F3B" w:rsidRDefault="007B3F3B" w:rsidP="006A10AE">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PLN/</w:t>
            </w:r>
            <w:proofErr w:type="spellStart"/>
            <w:r>
              <w:rPr>
                <w:rFonts w:asciiTheme="minorHAnsi" w:hAnsiTheme="minorHAnsi" w:cstheme="minorHAnsi"/>
                <w:color w:val="000000"/>
                <w:sz w:val="18"/>
                <w:szCs w:val="18"/>
              </w:rPr>
              <w:t>mies</w:t>
            </w:r>
            <w:proofErr w:type="spellEnd"/>
          </w:p>
          <w:p w14:paraId="7436619A" w14:textId="77777777" w:rsidR="007B3F3B" w:rsidRDefault="007B3F3B" w:rsidP="006A10AE">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lub</w:t>
            </w:r>
          </w:p>
          <w:p w14:paraId="654B4CCD" w14:textId="77777777" w:rsidR="007B3F3B" w:rsidRDefault="007B3F3B" w:rsidP="006A10AE">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gr/kWh/h</w:t>
            </w:r>
          </w:p>
        </w:tc>
        <w:tc>
          <w:tcPr>
            <w:tcW w:w="1985" w:type="dxa"/>
            <w:tcBorders>
              <w:top w:val="nil"/>
              <w:left w:val="nil"/>
              <w:bottom w:val="single" w:sz="4" w:space="0" w:color="auto"/>
              <w:right w:val="single" w:sz="4" w:space="0" w:color="auto"/>
            </w:tcBorders>
            <w:noWrap/>
            <w:hideMark/>
          </w:tcPr>
          <w:p w14:paraId="14CE380E"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gr/kWh</w:t>
            </w:r>
          </w:p>
        </w:tc>
        <w:tc>
          <w:tcPr>
            <w:tcW w:w="1843" w:type="dxa"/>
            <w:tcBorders>
              <w:top w:val="nil"/>
              <w:left w:val="nil"/>
              <w:bottom w:val="single" w:sz="4" w:space="0" w:color="auto"/>
              <w:right w:val="single" w:sz="4" w:space="0" w:color="auto"/>
            </w:tcBorders>
            <w:noWrap/>
            <w:hideMark/>
          </w:tcPr>
          <w:p w14:paraId="464933EC"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PLN</w:t>
            </w:r>
          </w:p>
        </w:tc>
        <w:tc>
          <w:tcPr>
            <w:tcW w:w="1842" w:type="dxa"/>
            <w:tcBorders>
              <w:top w:val="nil"/>
              <w:left w:val="nil"/>
              <w:bottom w:val="single" w:sz="4" w:space="0" w:color="auto"/>
              <w:right w:val="single" w:sz="4" w:space="0" w:color="auto"/>
            </w:tcBorders>
            <w:noWrap/>
            <w:hideMark/>
          </w:tcPr>
          <w:p w14:paraId="0159BF7A"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PLN</w:t>
            </w:r>
          </w:p>
        </w:tc>
        <w:tc>
          <w:tcPr>
            <w:tcW w:w="1985" w:type="dxa"/>
            <w:tcBorders>
              <w:top w:val="single" w:sz="4" w:space="0" w:color="auto"/>
              <w:left w:val="nil"/>
              <w:bottom w:val="single" w:sz="4" w:space="0" w:color="auto"/>
              <w:right w:val="single" w:sz="4" w:space="0" w:color="auto"/>
            </w:tcBorders>
            <w:noWrap/>
            <w:hideMark/>
          </w:tcPr>
          <w:p w14:paraId="6B135D85"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PLN</w:t>
            </w:r>
          </w:p>
        </w:tc>
      </w:tr>
      <w:tr w:rsidR="00DB13DE" w14:paraId="61B661D0" w14:textId="77777777" w:rsidTr="00961FC4">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188D9A85" w14:textId="77777777" w:rsidR="00DB13DE" w:rsidRDefault="00DB13DE" w:rsidP="00DB13DE">
            <w:pPr>
              <w:rPr>
                <w:rFonts w:asciiTheme="minorHAnsi" w:hAnsiTheme="minorHAnsi" w:cstheme="minorHAnsi"/>
                <w:color w:val="000000"/>
                <w:sz w:val="18"/>
                <w:szCs w:val="18"/>
              </w:rPr>
            </w:pPr>
            <w:r>
              <w:rPr>
                <w:rFonts w:asciiTheme="minorHAnsi" w:hAnsiTheme="minorHAnsi" w:cstheme="minorHAnsi"/>
                <w:sz w:val="18"/>
                <w:szCs w:val="18"/>
              </w:rPr>
              <w:t>W-1.1_TA  TAK</w:t>
            </w:r>
          </w:p>
        </w:tc>
        <w:tc>
          <w:tcPr>
            <w:tcW w:w="850" w:type="dxa"/>
            <w:tcBorders>
              <w:top w:val="nil"/>
              <w:left w:val="nil"/>
              <w:bottom w:val="single" w:sz="4" w:space="0" w:color="auto"/>
              <w:right w:val="single" w:sz="4" w:space="0" w:color="auto"/>
            </w:tcBorders>
            <w:noWrap/>
            <w:hideMark/>
          </w:tcPr>
          <w:p w14:paraId="0B6DAE18" w14:textId="77777777" w:rsidR="00DB13DE" w:rsidRDefault="00DB13DE" w:rsidP="00DB13DE">
            <w:pPr>
              <w:jc w:val="center"/>
              <w:rPr>
                <w:rFonts w:asciiTheme="minorHAnsi" w:hAnsiTheme="minorHAnsi" w:cstheme="minorHAnsi"/>
                <w:color w:val="000000"/>
                <w:sz w:val="18"/>
                <w:szCs w:val="18"/>
              </w:rPr>
            </w:pPr>
            <w:r w:rsidRPr="007023F6">
              <w:rPr>
                <w:rFonts w:cs="Calibri"/>
                <w:sz w:val="18"/>
                <w:szCs w:val="18"/>
              </w:rPr>
              <w:t>-</w:t>
            </w:r>
          </w:p>
        </w:tc>
        <w:tc>
          <w:tcPr>
            <w:tcW w:w="1276" w:type="dxa"/>
            <w:tcBorders>
              <w:top w:val="nil"/>
              <w:left w:val="nil"/>
              <w:bottom w:val="single" w:sz="4" w:space="0" w:color="auto"/>
              <w:right w:val="single" w:sz="4" w:space="0" w:color="auto"/>
            </w:tcBorders>
            <w:noWrap/>
            <w:hideMark/>
          </w:tcPr>
          <w:p w14:paraId="09BC9707" w14:textId="493C287B" w:rsidR="00DB13DE" w:rsidRPr="00DB13DE" w:rsidRDefault="00DB13DE" w:rsidP="00DB13DE">
            <w:pPr>
              <w:ind w:right="136"/>
              <w:jc w:val="right"/>
              <w:rPr>
                <w:rFonts w:asciiTheme="minorHAnsi" w:hAnsiTheme="minorHAnsi" w:cstheme="minorHAnsi"/>
                <w:color w:val="000000"/>
                <w:sz w:val="18"/>
                <w:szCs w:val="18"/>
              </w:rPr>
            </w:pPr>
            <w:r w:rsidRPr="00DB13DE">
              <w:rPr>
                <w:sz w:val="18"/>
                <w:szCs w:val="18"/>
              </w:rPr>
              <w:t xml:space="preserve"> 20 400 </w:t>
            </w:r>
          </w:p>
        </w:tc>
        <w:tc>
          <w:tcPr>
            <w:tcW w:w="851" w:type="dxa"/>
            <w:tcBorders>
              <w:top w:val="nil"/>
              <w:left w:val="nil"/>
              <w:bottom w:val="single" w:sz="4" w:space="0" w:color="auto"/>
              <w:right w:val="single" w:sz="4" w:space="0" w:color="auto"/>
            </w:tcBorders>
            <w:noWrap/>
            <w:hideMark/>
          </w:tcPr>
          <w:p w14:paraId="22FAA5E3" w14:textId="77777777" w:rsidR="00DB13DE" w:rsidRDefault="00DB13DE" w:rsidP="00DB13DE">
            <w:pPr>
              <w:jc w:val="center"/>
              <w:rPr>
                <w:rFonts w:asciiTheme="minorHAnsi" w:hAnsiTheme="minorHAnsi" w:cstheme="minorHAnsi"/>
                <w:color w:val="000000"/>
                <w:sz w:val="18"/>
                <w:szCs w:val="18"/>
              </w:rPr>
            </w:pPr>
            <w:r>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04BAADBD" w14:textId="191A63E6" w:rsidR="00DB13DE" w:rsidRPr="005A4302" w:rsidRDefault="00DB13DE" w:rsidP="00DB13DE">
            <w:pPr>
              <w:jc w:val="center"/>
              <w:rPr>
                <w:rFonts w:asciiTheme="minorHAnsi" w:hAnsiTheme="minorHAnsi" w:cstheme="minorHAnsi"/>
                <w:color w:val="000000"/>
                <w:sz w:val="18"/>
                <w:szCs w:val="18"/>
              </w:rPr>
            </w:pPr>
            <w:r w:rsidRPr="005A4302">
              <w:rPr>
                <w:rFonts w:asciiTheme="minorHAnsi" w:hAnsiTheme="minorHAnsi" w:cstheme="minorHAnsi"/>
                <w:color w:val="000000"/>
                <w:sz w:val="18"/>
                <w:szCs w:val="18"/>
              </w:rPr>
              <w:t>1</w:t>
            </w:r>
          </w:p>
        </w:tc>
        <w:tc>
          <w:tcPr>
            <w:tcW w:w="1842" w:type="dxa"/>
            <w:tcBorders>
              <w:top w:val="nil"/>
              <w:left w:val="single" w:sz="4" w:space="0" w:color="auto"/>
              <w:bottom w:val="single" w:sz="4" w:space="0" w:color="auto"/>
              <w:right w:val="single" w:sz="4" w:space="0" w:color="auto"/>
            </w:tcBorders>
            <w:noWrap/>
            <w:vAlign w:val="bottom"/>
          </w:tcPr>
          <w:p w14:paraId="08A7EEF3" w14:textId="77777777" w:rsidR="00DB13DE" w:rsidRDefault="00DB13DE" w:rsidP="00DB13D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2D86981A" w14:textId="77777777" w:rsidR="00DB13DE" w:rsidRDefault="00DB13DE" w:rsidP="00DB13DE">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shd w:val="clear" w:color="auto" w:fill="FFFFFF"/>
            <w:noWrap/>
            <w:vAlign w:val="bottom"/>
          </w:tcPr>
          <w:p w14:paraId="1F85DD49" w14:textId="77777777" w:rsidR="00DB13DE" w:rsidRDefault="00DB13DE" w:rsidP="00DB13DE">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6D870A11" w14:textId="77777777" w:rsidR="00DB13DE" w:rsidRDefault="00DB13DE" w:rsidP="00DB13D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709A1221" w14:textId="77777777" w:rsidR="00DB13DE" w:rsidRDefault="00DB13DE" w:rsidP="00DB13DE">
            <w:pPr>
              <w:ind w:right="12"/>
              <w:jc w:val="right"/>
              <w:rPr>
                <w:rFonts w:asciiTheme="minorHAnsi" w:hAnsiTheme="minorHAnsi" w:cstheme="minorHAnsi"/>
                <w:color w:val="000000"/>
                <w:sz w:val="18"/>
                <w:szCs w:val="18"/>
              </w:rPr>
            </w:pPr>
          </w:p>
        </w:tc>
      </w:tr>
      <w:tr w:rsidR="00DB13DE" w14:paraId="615325BD" w14:textId="77777777" w:rsidTr="00961FC4">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2CD36312" w14:textId="77777777" w:rsidR="00DB13DE" w:rsidRDefault="00DB13DE" w:rsidP="00DB13DE">
            <w:pPr>
              <w:rPr>
                <w:rFonts w:asciiTheme="minorHAnsi" w:hAnsiTheme="minorHAnsi" w:cstheme="minorHAnsi"/>
                <w:color w:val="000000"/>
                <w:sz w:val="18"/>
                <w:szCs w:val="18"/>
              </w:rPr>
            </w:pPr>
            <w:r>
              <w:rPr>
                <w:rFonts w:asciiTheme="minorHAnsi" w:hAnsiTheme="minorHAnsi" w:cstheme="minorHAnsi"/>
                <w:sz w:val="18"/>
                <w:szCs w:val="18"/>
              </w:rPr>
              <w:t>W-1.1_TA  NIE</w:t>
            </w:r>
          </w:p>
        </w:tc>
        <w:tc>
          <w:tcPr>
            <w:tcW w:w="850" w:type="dxa"/>
            <w:tcBorders>
              <w:top w:val="nil"/>
              <w:left w:val="nil"/>
              <w:bottom w:val="single" w:sz="4" w:space="0" w:color="auto"/>
              <w:right w:val="single" w:sz="4" w:space="0" w:color="auto"/>
            </w:tcBorders>
            <w:noWrap/>
            <w:hideMark/>
          </w:tcPr>
          <w:p w14:paraId="448C82B4" w14:textId="77777777" w:rsidR="00DB13DE" w:rsidRDefault="00DB13DE" w:rsidP="00DB13DE">
            <w:pPr>
              <w:jc w:val="center"/>
              <w:rPr>
                <w:rFonts w:asciiTheme="minorHAnsi" w:hAnsiTheme="minorHAnsi" w:cstheme="minorHAnsi"/>
                <w:color w:val="000000"/>
                <w:sz w:val="18"/>
                <w:szCs w:val="18"/>
              </w:rPr>
            </w:pPr>
            <w:r w:rsidRPr="007023F6">
              <w:rPr>
                <w:rFonts w:cs="Calibri"/>
                <w:sz w:val="18"/>
                <w:szCs w:val="18"/>
              </w:rPr>
              <w:t>-</w:t>
            </w:r>
          </w:p>
        </w:tc>
        <w:tc>
          <w:tcPr>
            <w:tcW w:w="1276" w:type="dxa"/>
            <w:tcBorders>
              <w:top w:val="nil"/>
              <w:left w:val="nil"/>
              <w:bottom w:val="single" w:sz="4" w:space="0" w:color="auto"/>
              <w:right w:val="single" w:sz="4" w:space="0" w:color="auto"/>
            </w:tcBorders>
            <w:noWrap/>
            <w:hideMark/>
          </w:tcPr>
          <w:p w14:paraId="5D7F1313" w14:textId="5DD460A0" w:rsidR="00DB13DE" w:rsidRPr="00DB13DE" w:rsidRDefault="00DB13DE" w:rsidP="00DB13DE">
            <w:pPr>
              <w:ind w:right="136"/>
              <w:jc w:val="right"/>
              <w:rPr>
                <w:rFonts w:asciiTheme="minorHAnsi" w:hAnsiTheme="minorHAnsi" w:cstheme="minorHAnsi"/>
                <w:color w:val="000000"/>
                <w:sz w:val="18"/>
                <w:szCs w:val="18"/>
              </w:rPr>
            </w:pPr>
            <w:r w:rsidRPr="00DB13DE">
              <w:rPr>
                <w:sz w:val="18"/>
                <w:szCs w:val="18"/>
              </w:rPr>
              <w:t xml:space="preserve"> 44 905 </w:t>
            </w:r>
          </w:p>
        </w:tc>
        <w:tc>
          <w:tcPr>
            <w:tcW w:w="851" w:type="dxa"/>
            <w:tcBorders>
              <w:top w:val="nil"/>
              <w:left w:val="nil"/>
              <w:bottom w:val="single" w:sz="4" w:space="0" w:color="auto"/>
              <w:right w:val="single" w:sz="4" w:space="0" w:color="auto"/>
            </w:tcBorders>
            <w:noWrap/>
            <w:hideMark/>
          </w:tcPr>
          <w:p w14:paraId="6F0B9804" w14:textId="77777777" w:rsidR="00DB13DE" w:rsidRDefault="00DB13DE" w:rsidP="00DB13DE">
            <w:pPr>
              <w:jc w:val="center"/>
              <w:rPr>
                <w:rFonts w:asciiTheme="minorHAnsi" w:hAnsiTheme="minorHAnsi" w:cstheme="minorHAnsi"/>
                <w:color w:val="000000"/>
                <w:sz w:val="18"/>
                <w:szCs w:val="18"/>
              </w:rPr>
            </w:pPr>
            <w:r>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2AD3C2AC" w14:textId="084A8B20" w:rsidR="00DB13DE" w:rsidRPr="005A4302" w:rsidRDefault="00DB13DE" w:rsidP="00DB13DE">
            <w:pPr>
              <w:jc w:val="center"/>
              <w:rPr>
                <w:rFonts w:asciiTheme="minorHAnsi" w:hAnsiTheme="minorHAnsi" w:cstheme="minorHAnsi"/>
                <w:color w:val="000000"/>
                <w:sz w:val="18"/>
                <w:szCs w:val="18"/>
              </w:rPr>
            </w:pPr>
            <w:r w:rsidRPr="005A4302">
              <w:rPr>
                <w:rFonts w:asciiTheme="minorHAnsi" w:hAnsiTheme="minorHAnsi" w:cstheme="minorHAnsi"/>
                <w:color w:val="000000"/>
                <w:sz w:val="18"/>
                <w:szCs w:val="18"/>
              </w:rPr>
              <w:t>9</w:t>
            </w:r>
          </w:p>
        </w:tc>
        <w:tc>
          <w:tcPr>
            <w:tcW w:w="1842" w:type="dxa"/>
            <w:tcBorders>
              <w:top w:val="nil"/>
              <w:left w:val="single" w:sz="4" w:space="0" w:color="auto"/>
              <w:bottom w:val="single" w:sz="4" w:space="0" w:color="auto"/>
              <w:right w:val="single" w:sz="4" w:space="0" w:color="auto"/>
            </w:tcBorders>
            <w:noWrap/>
            <w:vAlign w:val="bottom"/>
          </w:tcPr>
          <w:p w14:paraId="18E005A5" w14:textId="77777777" w:rsidR="00DB13DE" w:rsidRDefault="00DB13DE" w:rsidP="00DB13D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65455784" w14:textId="77777777" w:rsidR="00DB13DE" w:rsidRDefault="00DB13DE" w:rsidP="00DB13DE">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shd w:val="clear" w:color="auto" w:fill="FFFFFF"/>
            <w:noWrap/>
            <w:vAlign w:val="bottom"/>
          </w:tcPr>
          <w:p w14:paraId="303B5538" w14:textId="77777777" w:rsidR="00DB13DE" w:rsidRDefault="00DB13DE" w:rsidP="00DB13DE">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6F411F41" w14:textId="77777777" w:rsidR="00DB13DE" w:rsidRDefault="00DB13DE" w:rsidP="00DB13D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3058FF9E" w14:textId="77777777" w:rsidR="00DB13DE" w:rsidRDefault="00DB13DE" w:rsidP="00DB13DE">
            <w:pPr>
              <w:ind w:right="12"/>
              <w:jc w:val="right"/>
              <w:rPr>
                <w:rFonts w:asciiTheme="minorHAnsi" w:hAnsiTheme="minorHAnsi" w:cstheme="minorHAnsi"/>
                <w:color w:val="000000"/>
                <w:sz w:val="18"/>
                <w:szCs w:val="18"/>
              </w:rPr>
            </w:pPr>
          </w:p>
        </w:tc>
      </w:tr>
      <w:tr w:rsidR="00DB13DE" w14:paraId="0FA955C1" w14:textId="77777777" w:rsidTr="00961FC4">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4DDBBF97" w14:textId="77777777" w:rsidR="00DB13DE" w:rsidRDefault="00DB13DE" w:rsidP="00DB13DE">
            <w:pPr>
              <w:rPr>
                <w:rFonts w:asciiTheme="minorHAnsi" w:hAnsiTheme="minorHAnsi" w:cstheme="minorHAnsi"/>
                <w:color w:val="000000"/>
                <w:sz w:val="18"/>
                <w:szCs w:val="18"/>
              </w:rPr>
            </w:pPr>
            <w:r>
              <w:rPr>
                <w:rFonts w:asciiTheme="minorHAnsi" w:hAnsiTheme="minorHAnsi" w:cstheme="minorHAnsi"/>
                <w:sz w:val="18"/>
                <w:szCs w:val="18"/>
              </w:rPr>
              <w:t>W-1.1_TA  NIE-5</w:t>
            </w:r>
          </w:p>
        </w:tc>
        <w:tc>
          <w:tcPr>
            <w:tcW w:w="850" w:type="dxa"/>
            <w:tcBorders>
              <w:top w:val="nil"/>
              <w:left w:val="nil"/>
              <w:bottom w:val="single" w:sz="4" w:space="0" w:color="auto"/>
              <w:right w:val="single" w:sz="4" w:space="0" w:color="auto"/>
            </w:tcBorders>
            <w:noWrap/>
            <w:hideMark/>
          </w:tcPr>
          <w:p w14:paraId="0251EE55" w14:textId="77777777" w:rsidR="00DB13DE" w:rsidRDefault="00DB13DE" w:rsidP="00DB13DE">
            <w:pPr>
              <w:jc w:val="center"/>
              <w:rPr>
                <w:rFonts w:asciiTheme="minorHAnsi" w:hAnsiTheme="minorHAnsi" w:cstheme="minorHAnsi"/>
                <w:color w:val="000000"/>
                <w:sz w:val="18"/>
                <w:szCs w:val="18"/>
              </w:rPr>
            </w:pPr>
            <w:r w:rsidRPr="007023F6">
              <w:rPr>
                <w:rFonts w:cs="Calibri"/>
                <w:sz w:val="18"/>
                <w:szCs w:val="18"/>
              </w:rPr>
              <w:t>-</w:t>
            </w:r>
          </w:p>
        </w:tc>
        <w:tc>
          <w:tcPr>
            <w:tcW w:w="1276" w:type="dxa"/>
            <w:tcBorders>
              <w:top w:val="nil"/>
              <w:left w:val="nil"/>
              <w:bottom w:val="single" w:sz="4" w:space="0" w:color="auto"/>
              <w:right w:val="single" w:sz="4" w:space="0" w:color="auto"/>
            </w:tcBorders>
            <w:noWrap/>
            <w:hideMark/>
          </w:tcPr>
          <w:p w14:paraId="1C30EAA1" w14:textId="052DA049" w:rsidR="00DB13DE" w:rsidRPr="00DB13DE" w:rsidRDefault="00DB13DE" w:rsidP="00DB13DE">
            <w:pPr>
              <w:ind w:right="136"/>
              <w:jc w:val="right"/>
              <w:rPr>
                <w:rFonts w:asciiTheme="minorHAnsi" w:hAnsiTheme="minorHAnsi" w:cstheme="minorHAnsi"/>
                <w:color w:val="000000"/>
                <w:sz w:val="18"/>
                <w:szCs w:val="18"/>
              </w:rPr>
            </w:pPr>
            <w:r w:rsidRPr="00DB13DE">
              <w:rPr>
                <w:sz w:val="18"/>
                <w:szCs w:val="18"/>
              </w:rPr>
              <w:t xml:space="preserve"> 39 055 </w:t>
            </w:r>
          </w:p>
        </w:tc>
        <w:tc>
          <w:tcPr>
            <w:tcW w:w="851" w:type="dxa"/>
            <w:tcBorders>
              <w:top w:val="nil"/>
              <w:left w:val="nil"/>
              <w:bottom w:val="single" w:sz="4" w:space="0" w:color="auto"/>
              <w:right w:val="single" w:sz="4" w:space="0" w:color="auto"/>
            </w:tcBorders>
            <w:noWrap/>
            <w:hideMark/>
          </w:tcPr>
          <w:p w14:paraId="1BA5DB5D" w14:textId="77777777" w:rsidR="00DB13DE" w:rsidRDefault="00DB13DE" w:rsidP="00DB13DE">
            <w:pPr>
              <w:jc w:val="center"/>
              <w:rPr>
                <w:rFonts w:asciiTheme="minorHAnsi" w:hAnsiTheme="minorHAnsi" w:cstheme="minorHAnsi"/>
                <w:color w:val="000000"/>
                <w:sz w:val="18"/>
                <w:szCs w:val="18"/>
              </w:rPr>
            </w:pPr>
            <w:r>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44DD4418" w14:textId="4BC4C216" w:rsidR="00DB13DE" w:rsidRPr="005A4302" w:rsidRDefault="00DB13DE" w:rsidP="00DB13DE">
            <w:pPr>
              <w:jc w:val="center"/>
              <w:rPr>
                <w:rFonts w:asciiTheme="minorHAnsi" w:hAnsiTheme="minorHAnsi" w:cstheme="minorHAnsi"/>
                <w:color w:val="000000"/>
                <w:sz w:val="18"/>
                <w:szCs w:val="18"/>
              </w:rPr>
            </w:pPr>
            <w:r w:rsidRPr="005A4302">
              <w:rPr>
                <w:rFonts w:asciiTheme="minorHAnsi" w:hAnsiTheme="minorHAnsi" w:cstheme="minorHAnsi"/>
                <w:color w:val="000000"/>
                <w:sz w:val="18"/>
                <w:szCs w:val="18"/>
              </w:rPr>
              <w:t>12</w:t>
            </w:r>
          </w:p>
        </w:tc>
        <w:tc>
          <w:tcPr>
            <w:tcW w:w="1842" w:type="dxa"/>
            <w:tcBorders>
              <w:top w:val="nil"/>
              <w:left w:val="single" w:sz="4" w:space="0" w:color="auto"/>
              <w:bottom w:val="single" w:sz="4" w:space="0" w:color="auto"/>
              <w:right w:val="single" w:sz="4" w:space="0" w:color="auto"/>
            </w:tcBorders>
            <w:noWrap/>
            <w:vAlign w:val="bottom"/>
          </w:tcPr>
          <w:p w14:paraId="778A273B" w14:textId="77777777" w:rsidR="00DB13DE" w:rsidRDefault="00DB13DE" w:rsidP="00DB13D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0A0FEC76" w14:textId="77777777" w:rsidR="00DB13DE" w:rsidRDefault="00DB13DE" w:rsidP="00DB13DE">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shd w:val="clear" w:color="auto" w:fill="FFFFFF"/>
            <w:noWrap/>
            <w:vAlign w:val="bottom"/>
          </w:tcPr>
          <w:p w14:paraId="1FEF1F3F" w14:textId="77777777" w:rsidR="00DB13DE" w:rsidRDefault="00DB13DE" w:rsidP="00DB13DE">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338E6617" w14:textId="77777777" w:rsidR="00DB13DE" w:rsidRDefault="00DB13DE" w:rsidP="00DB13D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78EF4EA7" w14:textId="77777777" w:rsidR="00DB13DE" w:rsidRDefault="00DB13DE" w:rsidP="00DB13DE">
            <w:pPr>
              <w:ind w:right="12"/>
              <w:jc w:val="right"/>
              <w:rPr>
                <w:rFonts w:asciiTheme="minorHAnsi" w:hAnsiTheme="minorHAnsi" w:cstheme="minorHAnsi"/>
                <w:color w:val="000000"/>
                <w:sz w:val="18"/>
                <w:szCs w:val="18"/>
              </w:rPr>
            </w:pPr>
          </w:p>
        </w:tc>
      </w:tr>
      <w:tr w:rsidR="00DB13DE" w14:paraId="669D9AE8" w14:textId="77777777" w:rsidTr="00961FC4">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6E4B94F8" w14:textId="77777777" w:rsidR="00DB13DE" w:rsidRDefault="00DB13DE" w:rsidP="00DB13DE">
            <w:pPr>
              <w:rPr>
                <w:rFonts w:asciiTheme="minorHAnsi" w:hAnsiTheme="minorHAnsi" w:cstheme="minorHAnsi"/>
                <w:color w:val="000000"/>
                <w:sz w:val="18"/>
                <w:szCs w:val="18"/>
              </w:rPr>
            </w:pPr>
            <w:r>
              <w:rPr>
                <w:rFonts w:asciiTheme="minorHAnsi" w:hAnsiTheme="minorHAnsi" w:cstheme="minorHAnsi"/>
                <w:sz w:val="18"/>
                <w:szCs w:val="18"/>
              </w:rPr>
              <w:t>W-1.2_TA  NIE</w:t>
            </w:r>
          </w:p>
        </w:tc>
        <w:tc>
          <w:tcPr>
            <w:tcW w:w="850" w:type="dxa"/>
            <w:tcBorders>
              <w:top w:val="nil"/>
              <w:left w:val="nil"/>
              <w:bottom w:val="single" w:sz="4" w:space="0" w:color="auto"/>
              <w:right w:val="single" w:sz="4" w:space="0" w:color="auto"/>
            </w:tcBorders>
            <w:noWrap/>
            <w:hideMark/>
          </w:tcPr>
          <w:p w14:paraId="649ECF59" w14:textId="77777777" w:rsidR="00DB13DE" w:rsidRDefault="00DB13DE" w:rsidP="00DB13DE">
            <w:pPr>
              <w:jc w:val="center"/>
              <w:rPr>
                <w:rFonts w:asciiTheme="minorHAnsi" w:hAnsiTheme="minorHAnsi" w:cstheme="minorHAnsi"/>
                <w:color w:val="000000"/>
                <w:sz w:val="18"/>
                <w:szCs w:val="18"/>
              </w:rPr>
            </w:pPr>
            <w:r w:rsidRPr="007023F6">
              <w:rPr>
                <w:rFonts w:cs="Calibri"/>
                <w:sz w:val="18"/>
                <w:szCs w:val="18"/>
              </w:rPr>
              <w:t>-</w:t>
            </w:r>
          </w:p>
        </w:tc>
        <w:tc>
          <w:tcPr>
            <w:tcW w:w="1276" w:type="dxa"/>
            <w:tcBorders>
              <w:top w:val="nil"/>
              <w:left w:val="nil"/>
              <w:bottom w:val="single" w:sz="4" w:space="0" w:color="auto"/>
              <w:right w:val="single" w:sz="4" w:space="0" w:color="auto"/>
            </w:tcBorders>
            <w:noWrap/>
            <w:hideMark/>
          </w:tcPr>
          <w:p w14:paraId="3B8580D8" w14:textId="16245158" w:rsidR="00DB13DE" w:rsidRPr="00DB13DE" w:rsidRDefault="00DB13DE" w:rsidP="00DB13DE">
            <w:pPr>
              <w:ind w:right="136"/>
              <w:jc w:val="right"/>
              <w:rPr>
                <w:rFonts w:asciiTheme="minorHAnsi" w:hAnsiTheme="minorHAnsi" w:cstheme="minorHAnsi"/>
                <w:color w:val="000000"/>
                <w:sz w:val="18"/>
                <w:szCs w:val="18"/>
              </w:rPr>
            </w:pPr>
            <w:r w:rsidRPr="00DB13DE">
              <w:rPr>
                <w:sz w:val="18"/>
                <w:szCs w:val="18"/>
              </w:rPr>
              <w:t xml:space="preserve"> 600 </w:t>
            </w:r>
          </w:p>
        </w:tc>
        <w:tc>
          <w:tcPr>
            <w:tcW w:w="851" w:type="dxa"/>
            <w:tcBorders>
              <w:top w:val="nil"/>
              <w:left w:val="nil"/>
              <w:bottom w:val="single" w:sz="4" w:space="0" w:color="auto"/>
              <w:right w:val="single" w:sz="4" w:space="0" w:color="auto"/>
            </w:tcBorders>
            <w:noWrap/>
            <w:hideMark/>
          </w:tcPr>
          <w:p w14:paraId="0BACAD72" w14:textId="77777777" w:rsidR="00DB13DE" w:rsidRDefault="00DB13DE" w:rsidP="00DB13DE">
            <w:pPr>
              <w:jc w:val="center"/>
              <w:rPr>
                <w:rFonts w:asciiTheme="minorHAnsi" w:hAnsiTheme="minorHAnsi" w:cstheme="minorHAnsi"/>
                <w:color w:val="000000"/>
                <w:sz w:val="18"/>
                <w:szCs w:val="18"/>
              </w:rPr>
            </w:pPr>
            <w:r>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7A86B31F" w14:textId="5754FC7C" w:rsidR="00DB13DE" w:rsidRPr="005A4302" w:rsidRDefault="00DB13DE" w:rsidP="00DB13DE">
            <w:pPr>
              <w:jc w:val="center"/>
              <w:rPr>
                <w:rFonts w:asciiTheme="minorHAnsi" w:hAnsiTheme="minorHAnsi" w:cstheme="minorHAnsi"/>
                <w:color w:val="000000"/>
                <w:sz w:val="18"/>
                <w:szCs w:val="18"/>
              </w:rPr>
            </w:pPr>
            <w:r w:rsidRPr="005A4302">
              <w:rPr>
                <w:rFonts w:asciiTheme="minorHAnsi" w:hAnsiTheme="minorHAnsi" w:cstheme="minorHAnsi"/>
                <w:color w:val="000000"/>
                <w:sz w:val="18"/>
                <w:szCs w:val="18"/>
              </w:rPr>
              <w:t>1</w:t>
            </w:r>
          </w:p>
        </w:tc>
        <w:tc>
          <w:tcPr>
            <w:tcW w:w="1842" w:type="dxa"/>
            <w:tcBorders>
              <w:top w:val="nil"/>
              <w:left w:val="single" w:sz="4" w:space="0" w:color="auto"/>
              <w:bottom w:val="single" w:sz="4" w:space="0" w:color="auto"/>
              <w:right w:val="single" w:sz="4" w:space="0" w:color="auto"/>
            </w:tcBorders>
            <w:noWrap/>
            <w:vAlign w:val="bottom"/>
          </w:tcPr>
          <w:p w14:paraId="1C929BC2" w14:textId="77777777" w:rsidR="00DB13DE" w:rsidRDefault="00DB13DE" w:rsidP="00DB13D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3F6E1FBE" w14:textId="77777777" w:rsidR="00DB13DE" w:rsidRDefault="00DB13DE" w:rsidP="00DB13DE">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shd w:val="clear" w:color="auto" w:fill="FFFFFF"/>
            <w:noWrap/>
            <w:vAlign w:val="bottom"/>
          </w:tcPr>
          <w:p w14:paraId="7EC493B0" w14:textId="77777777" w:rsidR="00DB13DE" w:rsidRDefault="00DB13DE" w:rsidP="00DB13DE">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5662B4B5" w14:textId="77777777" w:rsidR="00DB13DE" w:rsidRDefault="00DB13DE" w:rsidP="00DB13D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23BB61A4" w14:textId="77777777" w:rsidR="00DB13DE" w:rsidRDefault="00DB13DE" w:rsidP="00DB13DE">
            <w:pPr>
              <w:ind w:right="12"/>
              <w:jc w:val="right"/>
              <w:rPr>
                <w:rFonts w:asciiTheme="minorHAnsi" w:hAnsiTheme="minorHAnsi" w:cstheme="minorHAnsi"/>
                <w:color w:val="000000"/>
                <w:sz w:val="18"/>
                <w:szCs w:val="18"/>
              </w:rPr>
            </w:pPr>
          </w:p>
        </w:tc>
      </w:tr>
      <w:tr w:rsidR="00DB13DE" w14:paraId="368142C7" w14:textId="77777777" w:rsidTr="00961FC4">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474C9750" w14:textId="77777777" w:rsidR="00DB13DE" w:rsidRDefault="00DB13DE" w:rsidP="00DB13DE">
            <w:pPr>
              <w:rPr>
                <w:rFonts w:asciiTheme="minorHAnsi" w:hAnsiTheme="minorHAnsi" w:cstheme="minorHAnsi"/>
                <w:color w:val="000000"/>
                <w:sz w:val="18"/>
                <w:szCs w:val="18"/>
              </w:rPr>
            </w:pPr>
            <w:r>
              <w:rPr>
                <w:rFonts w:asciiTheme="minorHAnsi" w:hAnsiTheme="minorHAnsi" w:cstheme="minorHAnsi"/>
                <w:sz w:val="18"/>
                <w:szCs w:val="18"/>
              </w:rPr>
              <w:t>W-1.2_TA  TAK</w:t>
            </w:r>
          </w:p>
        </w:tc>
        <w:tc>
          <w:tcPr>
            <w:tcW w:w="850" w:type="dxa"/>
            <w:tcBorders>
              <w:top w:val="nil"/>
              <w:left w:val="nil"/>
              <w:bottom w:val="single" w:sz="4" w:space="0" w:color="auto"/>
              <w:right w:val="single" w:sz="4" w:space="0" w:color="auto"/>
            </w:tcBorders>
            <w:noWrap/>
            <w:hideMark/>
          </w:tcPr>
          <w:p w14:paraId="6055BA84" w14:textId="77777777" w:rsidR="00DB13DE" w:rsidRDefault="00DB13DE" w:rsidP="00DB13DE">
            <w:pPr>
              <w:jc w:val="center"/>
              <w:rPr>
                <w:rFonts w:asciiTheme="minorHAnsi" w:hAnsiTheme="minorHAnsi" w:cstheme="minorHAnsi"/>
                <w:color w:val="000000"/>
                <w:sz w:val="18"/>
                <w:szCs w:val="18"/>
              </w:rPr>
            </w:pPr>
            <w:r w:rsidRPr="007023F6">
              <w:rPr>
                <w:rFonts w:cs="Calibri"/>
                <w:sz w:val="18"/>
                <w:szCs w:val="18"/>
              </w:rPr>
              <w:t>-</w:t>
            </w:r>
          </w:p>
        </w:tc>
        <w:tc>
          <w:tcPr>
            <w:tcW w:w="1276" w:type="dxa"/>
            <w:tcBorders>
              <w:top w:val="nil"/>
              <w:left w:val="nil"/>
              <w:bottom w:val="single" w:sz="4" w:space="0" w:color="auto"/>
              <w:right w:val="single" w:sz="4" w:space="0" w:color="auto"/>
            </w:tcBorders>
            <w:noWrap/>
            <w:hideMark/>
          </w:tcPr>
          <w:p w14:paraId="53E14DB7" w14:textId="6EC11D7A" w:rsidR="00DB13DE" w:rsidRPr="00DB13DE" w:rsidRDefault="00DB13DE" w:rsidP="00DB13DE">
            <w:pPr>
              <w:ind w:right="136"/>
              <w:jc w:val="right"/>
              <w:rPr>
                <w:rFonts w:asciiTheme="minorHAnsi" w:hAnsiTheme="minorHAnsi" w:cstheme="minorHAnsi"/>
                <w:color w:val="000000"/>
                <w:sz w:val="18"/>
                <w:szCs w:val="18"/>
              </w:rPr>
            </w:pPr>
            <w:r w:rsidRPr="00DB13DE">
              <w:rPr>
                <w:sz w:val="18"/>
                <w:szCs w:val="18"/>
              </w:rPr>
              <w:t xml:space="preserve"> 2 700 </w:t>
            </w:r>
          </w:p>
        </w:tc>
        <w:tc>
          <w:tcPr>
            <w:tcW w:w="851" w:type="dxa"/>
            <w:tcBorders>
              <w:top w:val="nil"/>
              <w:left w:val="nil"/>
              <w:bottom w:val="single" w:sz="4" w:space="0" w:color="auto"/>
              <w:right w:val="single" w:sz="4" w:space="0" w:color="auto"/>
            </w:tcBorders>
            <w:noWrap/>
            <w:hideMark/>
          </w:tcPr>
          <w:p w14:paraId="056F57AD" w14:textId="77777777" w:rsidR="00DB13DE" w:rsidRDefault="00DB13DE" w:rsidP="00DB13DE">
            <w:pPr>
              <w:jc w:val="center"/>
              <w:rPr>
                <w:rFonts w:asciiTheme="minorHAnsi" w:hAnsiTheme="minorHAnsi" w:cstheme="minorHAnsi"/>
                <w:color w:val="000000"/>
                <w:sz w:val="18"/>
                <w:szCs w:val="18"/>
              </w:rPr>
            </w:pPr>
            <w:r>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1B83346F" w14:textId="7645EA85" w:rsidR="00DB13DE" w:rsidRPr="005A4302" w:rsidRDefault="00DB13DE" w:rsidP="00DB13DE">
            <w:pPr>
              <w:jc w:val="center"/>
              <w:rPr>
                <w:rFonts w:asciiTheme="minorHAnsi" w:hAnsiTheme="minorHAnsi" w:cstheme="minorHAnsi"/>
                <w:color w:val="000000"/>
                <w:sz w:val="18"/>
                <w:szCs w:val="18"/>
              </w:rPr>
            </w:pPr>
            <w:r w:rsidRPr="005A4302">
              <w:rPr>
                <w:rFonts w:asciiTheme="minorHAnsi" w:hAnsiTheme="minorHAnsi" w:cstheme="minorHAnsi"/>
                <w:color w:val="000000"/>
                <w:sz w:val="18"/>
                <w:szCs w:val="18"/>
              </w:rPr>
              <w:t>1</w:t>
            </w:r>
          </w:p>
        </w:tc>
        <w:tc>
          <w:tcPr>
            <w:tcW w:w="1842" w:type="dxa"/>
            <w:tcBorders>
              <w:top w:val="nil"/>
              <w:left w:val="single" w:sz="4" w:space="0" w:color="auto"/>
              <w:bottom w:val="single" w:sz="4" w:space="0" w:color="auto"/>
              <w:right w:val="single" w:sz="4" w:space="0" w:color="auto"/>
            </w:tcBorders>
            <w:noWrap/>
            <w:vAlign w:val="bottom"/>
          </w:tcPr>
          <w:p w14:paraId="137F3CBA" w14:textId="77777777" w:rsidR="00DB13DE" w:rsidRDefault="00DB13DE" w:rsidP="00DB13D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13495A1B" w14:textId="77777777" w:rsidR="00DB13DE" w:rsidRDefault="00DB13DE" w:rsidP="00DB13DE">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shd w:val="clear" w:color="auto" w:fill="FFFFFF"/>
            <w:noWrap/>
            <w:vAlign w:val="bottom"/>
          </w:tcPr>
          <w:p w14:paraId="00126992" w14:textId="77777777" w:rsidR="00DB13DE" w:rsidRDefault="00DB13DE" w:rsidP="00DB13DE">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5D68BC83" w14:textId="77777777" w:rsidR="00DB13DE" w:rsidRDefault="00DB13DE" w:rsidP="00DB13D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1614C975" w14:textId="77777777" w:rsidR="00DB13DE" w:rsidRDefault="00DB13DE" w:rsidP="00DB13DE">
            <w:pPr>
              <w:ind w:right="12"/>
              <w:jc w:val="right"/>
              <w:rPr>
                <w:rFonts w:asciiTheme="minorHAnsi" w:hAnsiTheme="minorHAnsi" w:cstheme="minorHAnsi"/>
                <w:color w:val="000000"/>
                <w:sz w:val="18"/>
                <w:szCs w:val="18"/>
              </w:rPr>
            </w:pPr>
          </w:p>
        </w:tc>
      </w:tr>
      <w:tr w:rsidR="00DB13DE" w14:paraId="4FD89F9C" w14:textId="77777777" w:rsidTr="00961FC4">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17EBABC1" w14:textId="77777777" w:rsidR="00DB13DE" w:rsidRDefault="00DB13DE" w:rsidP="00DB13DE">
            <w:pPr>
              <w:rPr>
                <w:rFonts w:asciiTheme="minorHAnsi" w:hAnsiTheme="minorHAnsi" w:cstheme="minorHAnsi"/>
                <w:color w:val="000000"/>
                <w:sz w:val="18"/>
                <w:szCs w:val="18"/>
              </w:rPr>
            </w:pPr>
            <w:r>
              <w:rPr>
                <w:rFonts w:asciiTheme="minorHAnsi" w:hAnsiTheme="minorHAnsi" w:cstheme="minorHAnsi"/>
                <w:sz w:val="18"/>
                <w:szCs w:val="18"/>
              </w:rPr>
              <w:t>W-2.1_TA  NIE</w:t>
            </w:r>
          </w:p>
        </w:tc>
        <w:tc>
          <w:tcPr>
            <w:tcW w:w="850" w:type="dxa"/>
            <w:tcBorders>
              <w:top w:val="nil"/>
              <w:left w:val="nil"/>
              <w:bottom w:val="single" w:sz="4" w:space="0" w:color="auto"/>
              <w:right w:val="single" w:sz="4" w:space="0" w:color="auto"/>
            </w:tcBorders>
            <w:noWrap/>
            <w:hideMark/>
          </w:tcPr>
          <w:p w14:paraId="4728CE53" w14:textId="77777777" w:rsidR="00DB13DE" w:rsidRDefault="00DB13DE" w:rsidP="00DB13DE">
            <w:pPr>
              <w:jc w:val="center"/>
              <w:rPr>
                <w:rFonts w:asciiTheme="minorHAnsi" w:hAnsiTheme="minorHAnsi" w:cstheme="minorHAnsi"/>
                <w:color w:val="000000"/>
                <w:sz w:val="18"/>
                <w:szCs w:val="18"/>
              </w:rPr>
            </w:pPr>
            <w:r w:rsidRPr="007023F6">
              <w:rPr>
                <w:rFonts w:cs="Calibri"/>
                <w:sz w:val="18"/>
                <w:szCs w:val="18"/>
              </w:rPr>
              <w:t>-</w:t>
            </w:r>
          </w:p>
        </w:tc>
        <w:tc>
          <w:tcPr>
            <w:tcW w:w="1276" w:type="dxa"/>
            <w:tcBorders>
              <w:top w:val="nil"/>
              <w:left w:val="nil"/>
              <w:bottom w:val="single" w:sz="4" w:space="0" w:color="auto"/>
              <w:right w:val="single" w:sz="4" w:space="0" w:color="auto"/>
            </w:tcBorders>
            <w:noWrap/>
            <w:hideMark/>
          </w:tcPr>
          <w:p w14:paraId="03801D5F" w14:textId="4398E60D" w:rsidR="00DB13DE" w:rsidRPr="00DB13DE" w:rsidRDefault="00DB13DE" w:rsidP="00DB13DE">
            <w:pPr>
              <w:ind w:right="136"/>
              <w:jc w:val="right"/>
              <w:rPr>
                <w:rFonts w:asciiTheme="minorHAnsi" w:hAnsiTheme="minorHAnsi" w:cstheme="minorHAnsi"/>
                <w:color w:val="000000"/>
                <w:sz w:val="18"/>
                <w:szCs w:val="18"/>
              </w:rPr>
            </w:pPr>
            <w:r w:rsidRPr="00DB13DE">
              <w:rPr>
                <w:sz w:val="18"/>
                <w:szCs w:val="18"/>
              </w:rPr>
              <w:t xml:space="preserve"> 374 937 </w:t>
            </w:r>
          </w:p>
        </w:tc>
        <w:tc>
          <w:tcPr>
            <w:tcW w:w="851" w:type="dxa"/>
            <w:tcBorders>
              <w:top w:val="nil"/>
              <w:left w:val="nil"/>
              <w:bottom w:val="single" w:sz="4" w:space="0" w:color="auto"/>
              <w:right w:val="single" w:sz="4" w:space="0" w:color="auto"/>
            </w:tcBorders>
            <w:noWrap/>
            <w:hideMark/>
          </w:tcPr>
          <w:p w14:paraId="64F38978" w14:textId="77777777" w:rsidR="00DB13DE" w:rsidRDefault="00DB13DE" w:rsidP="00DB13DE">
            <w:pPr>
              <w:jc w:val="center"/>
              <w:rPr>
                <w:rFonts w:asciiTheme="minorHAnsi" w:hAnsiTheme="minorHAnsi" w:cstheme="minorHAnsi"/>
                <w:color w:val="000000"/>
                <w:sz w:val="18"/>
                <w:szCs w:val="18"/>
              </w:rPr>
            </w:pPr>
            <w:r>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6DEDB721" w14:textId="66911869" w:rsidR="00DB13DE" w:rsidRPr="005A4302" w:rsidRDefault="00DB13DE" w:rsidP="00DB13DE">
            <w:pPr>
              <w:jc w:val="center"/>
              <w:rPr>
                <w:rFonts w:asciiTheme="minorHAnsi" w:hAnsiTheme="minorHAnsi" w:cstheme="minorHAnsi"/>
                <w:color w:val="000000"/>
                <w:sz w:val="18"/>
                <w:szCs w:val="18"/>
              </w:rPr>
            </w:pPr>
            <w:r w:rsidRPr="005A4302">
              <w:rPr>
                <w:rFonts w:asciiTheme="minorHAnsi" w:hAnsiTheme="minorHAnsi" w:cstheme="minorHAnsi"/>
                <w:color w:val="000000"/>
                <w:sz w:val="18"/>
                <w:szCs w:val="18"/>
              </w:rPr>
              <w:t>30</w:t>
            </w:r>
          </w:p>
        </w:tc>
        <w:tc>
          <w:tcPr>
            <w:tcW w:w="1842" w:type="dxa"/>
            <w:tcBorders>
              <w:top w:val="nil"/>
              <w:left w:val="single" w:sz="4" w:space="0" w:color="auto"/>
              <w:bottom w:val="single" w:sz="4" w:space="0" w:color="auto"/>
              <w:right w:val="single" w:sz="4" w:space="0" w:color="auto"/>
            </w:tcBorders>
            <w:noWrap/>
            <w:vAlign w:val="bottom"/>
          </w:tcPr>
          <w:p w14:paraId="53975477" w14:textId="77777777" w:rsidR="00DB13DE" w:rsidRDefault="00DB13DE" w:rsidP="00DB13D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6F902D39" w14:textId="77777777" w:rsidR="00DB13DE" w:rsidRDefault="00DB13DE" w:rsidP="00DB13DE">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shd w:val="clear" w:color="auto" w:fill="FFFFFF"/>
            <w:noWrap/>
            <w:vAlign w:val="bottom"/>
          </w:tcPr>
          <w:p w14:paraId="0923D54D" w14:textId="77777777" w:rsidR="00DB13DE" w:rsidRDefault="00DB13DE" w:rsidP="00DB13DE">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3EBAAC89" w14:textId="77777777" w:rsidR="00DB13DE" w:rsidRDefault="00DB13DE" w:rsidP="00DB13D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1A79DB23" w14:textId="77777777" w:rsidR="00DB13DE" w:rsidRDefault="00DB13DE" w:rsidP="00DB13DE">
            <w:pPr>
              <w:ind w:right="12"/>
              <w:jc w:val="right"/>
              <w:rPr>
                <w:rFonts w:asciiTheme="minorHAnsi" w:hAnsiTheme="minorHAnsi" w:cstheme="minorHAnsi"/>
                <w:color w:val="000000"/>
                <w:sz w:val="18"/>
                <w:szCs w:val="18"/>
              </w:rPr>
            </w:pPr>
          </w:p>
        </w:tc>
      </w:tr>
      <w:tr w:rsidR="00DB13DE" w14:paraId="34BF8952" w14:textId="77777777" w:rsidTr="00961FC4">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447011F7" w14:textId="77777777" w:rsidR="00DB13DE" w:rsidRDefault="00DB13DE" w:rsidP="00DB13DE">
            <w:pPr>
              <w:rPr>
                <w:rFonts w:asciiTheme="minorHAnsi" w:hAnsiTheme="minorHAnsi" w:cstheme="minorHAnsi"/>
                <w:color w:val="000000"/>
                <w:sz w:val="18"/>
                <w:szCs w:val="18"/>
              </w:rPr>
            </w:pPr>
            <w:r>
              <w:rPr>
                <w:rFonts w:asciiTheme="minorHAnsi" w:hAnsiTheme="minorHAnsi" w:cstheme="minorHAnsi"/>
                <w:sz w:val="18"/>
                <w:szCs w:val="18"/>
              </w:rPr>
              <w:t>W-2.1_TA  TAK</w:t>
            </w:r>
          </w:p>
        </w:tc>
        <w:tc>
          <w:tcPr>
            <w:tcW w:w="850" w:type="dxa"/>
            <w:tcBorders>
              <w:top w:val="nil"/>
              <w:left w:val="nil"/>
              <w:bottom w:val="single" w:sz="4" w:space="0" w:color="auto"/>
              <w:right w:val="single" w:sz="4" w:space="0" w:color="auto"/>
            </w:tcBorders>
            <w:noWrap/>
            <w:hideMark/>
          </w:tcPr>
          <w:p w14:paraId="1A6E18F5" w14:textId="77777777" w:rsidR="00DB13DE" w:rsidRDefault="00DB13DE" w:rsidP="00DB13DE">
            <w:pPr>
              <w:jc w:val="center"/>
              <w:rPr>
                <w:rFonts w:asciiTheme="minorHAnsi" w:hAnsiTheme="minorHAnsi" w:cstheme="minorHAnsi"/>
                <w:color w:val="000000"/>
                <w:sz w:val="18"/>
                <w:szCs w:val="18"/>
              </w:rPr>
            </w:pPr>
            <w:r w:rsidRPr="007023F6">
              <w:rPr>
                <w:rFonts w:cs="Calibri"/>
                <w:sz w:val="18"/>
                <w:szCs w:val="18"/>
              </w:rPr>
              <w:t>-</w:t>
            </w:r>
          </w:p>
        </w:tc>
        <w:tc>
          <w:tcPr>
            <w:tcW w:w="1276" w:type="dxa"/>
            <w:tcBorders>
              <w:top w:val="nil"/>
              <w:left w:val="nil"/>
              <w:bottom w:val="single" w:sz="4" w:space="0" w:color="auto"/>
              <w:right w:val="single" w:sz="4" w:space="0" w:color="auto"/>
            </w:tcBorders>
            <w:noWrap/>
            <w:hideMark/>
          </w:tcPr>
          <w:p w14:paraId="0CC03BE2" w14:textId="2E915B60" w:rsidR="00DB13DE" w:rsidRPr="00DB13DE" w:rsidRDefault="00DB13DE" w:rsidP="00DB13DE">
            <w:pPr>
              <w:ind w:right="136"/>
              <w:jc w:val="right"/>
              <w:rPr>
                <w:rFonts w:asciiTheme="minorHAnsi" w:hAnsiTheme="minorHAnsi" w:cstheme="minorHAnsi"/>
                <w:color w:val="000000"/>
                <w:sz w:val="18"/>
                <w:szCs w:val="18"/>
              </w:rPr>
            </w:pPr>
            <w:r w:rsidRPr="00DB13DE">
              <w:rPr>
                <w:sz w:val="18"/>
                <w:szCs w:val="18"/>
              </w:rPr>
              <w:t xml:space="preserve"> 31 696 </w:t>
            </w:r>
          </w:p>
        </w:tc>
        <w:tc>
          <w:tcPr>
            <w:tcW w:w="851" w:type="dxa"/>
            <w:tcBorders>
              <w:top w:val="nil"/>
              <w:left w:val="nil"/>
              <w:bottom w:val="single" w:sz="4" w:space="0" w:color="auto"/>
              <w:right w:val="single" w:sz="4" w:space="0" w:color="auto"/>
            </w:tcBorders>
            <w:noWrap/>
            <w:hideMark/>
          </w:tcPr>
          <w:p w14:paraId="45C60E84" w14:textId="77777777" w:rsidR="00DB13DE" w:rsidRDefault="00DB13DE" w:rsidP="00DB13DE">
            <w:pPr>
              <w:jc w:val="center"/>
              <w:rPr>
                <w:rFonts w:asciiTheme="minorHAnsi" w:hAnsiTheme="minorHAnsi" w:cstheme="minorHAnsi"/>
                <w:color w:val="000000"/>
                <w:sz w:val="18"/>
                <w:szCs w:val="18"/>
              </w:rPr>
            </w:pPr>
            <w:r>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5A27A762" w14:textId="454A60B2" w:rsidR="00DB13DE" w:rsidRPr="005A4302" w:rsidRDefault="00DB13DE" w:rsidP="00DB13DE">
            <w:pPr>
              <w:jc w:val="center"/>
              <w:rPr>
                <w:rFonts w:asciiTheme="minorHAnsi" w:hAnsiTheme="minorHAnsi" w:cstheme="minorHAnsi"/>
                <w:color w:val="000000"/>
                <w:sz w:val="18"/>
                <w:szCs w:val="18"/>
              </w:rPr>
            </w:pPr>
            <w:r w:rsidRPr="005A4302">
              <w:rPr>
                <w:rFonts w:asciiTheme="minorHAnsi" w:hAnsiTheme="minorHAnsi" w:cstheme="minorHAnsi"/>
                <w:color w:val="000000"/>
                <w:sz w:val="18"/>
                <w:szCs w:val="18"/>
              </w:rPr>
              <w:t>6</w:t>
            </w:r>
          </w:p>
        </w:tc>
        <w:tc>
          <w:tcPr>
            <w:tcW w:w="1842" w:type="dxa"/>
            <w:tcBorders>
              <w:top w:val="nil"/>
              <w:left w:val="single" w:sz="4" w:space="0" w:color="auto"/>
              <w:bottom w:val="single" w:sz="4" w:space="0" w:color="auto"/>
              <w:right w:val="single" w:sz="4" w:space="0" w:color="auto"/>
            </w:tcBorders>
            <w:noWrap/>
            <w:vAlign w:val="bottom"/>
          </w:tcPr>
          <w:p w14:paraId="3E4D34BE" w14:textId="77777777" w:rsidR="00DB13DE" w:rsidRDefault="00DB13DE" w:rsidP="00DB13D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32ED2435" w14:textId="77777777" w:rsidR="00DB13DE" w:rsidRDefault="00DB13DE" w:rsidP="00DB13DE">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shd w:val="clear" w:color="auto" w:fill="FFFFFF"/>
            <w:noWrap/>
            <w:vAlign w:val="bottom"/>
          </w:tcPr>
          <w:p w14:paraId="4E92CE29" w14:textId="77777777" w:rsidR="00DB13DE" w:rsidRDefault="00DB13DE" w:rsidP="00DB13DE">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70FBCA9E" w14:textId="77777777" w:rsidR="00DB13DE" w:rsidRDefault="00DB13DE" w:rsidP="00DB13D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0698F36E" w14:textId="77777777" w:rsidR="00DB13DE" w:rsidRDefault="00DB13DE" w:rsidP="00DB13DE">
            <w:pPr>
              <w:ind w:right="12"/>
              <w:jc w:val="right"/>
              <w:rPr>
                <w:rFonts w:asciiTheme="minorHAnsi" w:hAnsiTheme="minorHAnsi" w:cstheme="minorHAnsi"/>
                <w:color w:val="000000"/>
                <w:sz w:val="18"/>
                <w:szCs w:val="18"/>
              </w:rPr>
            </w:pPr>
          </w:p>
        </w:tc>
      </w:tr>
      <w:tr w:rsidR="00DB13DE" w14:paraId="36097BBD" w14:textId="77777777" w:rsidTr="00961FC4">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3303D7C5" w14:textId="77777777" w:rsidR="00DB13DE" w:rsidRDefault="00DB13DE" w:rsidP="00DB13DE">
            <w:pPr>
              <w:rPr>
                <w:rFonts w:asciiTheme="minorHAnsi" w:hAnsiTheme="minorHAnsi" w:cstheme="minorHAnsi"/>
                <w:color w:val="000000"/>
                <w:sz w:val="18"/>
                <w:szCs w:val="18"/>
              </w:rPr>
            </w:pPr>
            <w:r>
              <w:rPr>
                <w:rFonts w:asciiTheme="minorHAnsi" w:hAnsiTheme="minorHAnsi" w:cstheme="minorHAnsi"/>
                <w:sz w:val="18"/>
                <w:szCs w:val="18"/>
              </w:rPr>
              <w:t>W-2.2_TA  NIE</w:t>
            </w:r>
          </w:p>
        </w:tc>
        <w:tc>
          <w:tcPr>
            <w:tcW w:w="850" w:type="dxa"/>
            <w:tcBorders>
              <w:top w:val="nil"/>
              <w:left w:val="nil"/>
              <w:bottom w:val="single" w:sz="4" w:space="0" w:color="auto"/>
              <w:right w:val="single" w:sz="4" w:space="0" w:color="auto"/>
            </w:tcBorders>
            <w:noWrap/>
            <w:hideMark/>
          </w:tcPr>
          <w:p w14:paraId="35797742" w14:textId="77777777" w:rsidR="00DB13DE" w:rsidRDefault="00DB13DE" w:rsidP="00DB13DE">
            <w:pPr>
              <w:jc w:val="center"/>
              <w:rPr>
                <w:rFonts w:asciiTheme="minorHAnsi" w:hAnsiTheme="minorHAnsi" w:cstheme="minorHAnsi"/>
                <w:color w:val="000000"/>
                <w:sz w:val="18"/>
                <w:szCs w:val="18"/>
              </w:rPr>
            </w:pPr>
            <w:r w:rsidRPr="007023F6">
              <w:rPr>
                <w:rFonts w:cs="Calibri"/>
                <w:sz w:val="18"/>
                <w:szCs w:val="18"/>
              </w:rPr>
              <w:t>-</w:t>
            </w:r>
          </w:p>
        </w:tc>
        <w:tc>
          <w:tcPr>
            <w:tcW w:w="1276" w:type="dxa"/>
            <w:tcBorders>
              <w:top w:val="nil"/>
              <w:left w:val="nil"/>
              <w:bottom w:val="single" w:sz="4" w:space="0" w:color="auto"/>
              <w:right w:val="single" w:sz="4" w:space="0" w:color="auto"/>
            </w:tcBorders>
            <w:noWrap/>
            <w:hideMark/>
          </w:tcPr>
          <w:p w14:paraId="0FE0FEE3" w14:textId="4244D42C" w:rsidR="00DB13DE" w:rsidRPr="00DB13DE" w:rsidRDefault="00DB13DE" w:rsidP="00DB13DE">
            <w:pPr>
              <w:ind w:right="136"/>
              <w:jc w:val="right"/>
              <w:rPr>
                <w:rFonts w:asciiTheme="minorHAnsi" w:hAnsiTheme="minorHAnsi" w:cstheme="minorHAnsi"/>
                <w:color w:val="000000"/>
                <w:sz w:val="18"/>
                <w:szCs w:val="18"/>
              </w:rPr>
            </w:pPr>
            <w:r w:rsidRPr="00DB13DE">
              <w:rPr>
                <w:sz w:val="18"/>
                <w:szCs w:val="18"/>
              </w:rPr>
              <w:t xml:space="preserve"> 11 306 </w:t>
            </w:r>
          </w:p>
        </w:tc>
        <w:tc>
          <w:tcPr>
            <w:tcW w:w="851" w:type="dxa"/>
            <w:tcBorders>
              <w:top w:val="nil"/>
              <w:left w:val="nil"/>
              <w:bottom w:val="single" w:sz="4" w:space="0" w:color="auto"/>
              <w:right w:val="single" w:sz="4" w:space="0" w:color="auto"/>
            </w:tcBorders>
            <w:noWrap/>
            <w:hideMark/>
          </w:tcPr>
          <w:p w14:paraId="459F111F" w14:textId="77777777" w:rsidR="00DB13DE" w:rsidRDefault="00DB13DE" w:rsidP="00DB13DE">
            <w:pPr>
              <w:jc w:val="center"/>
              <w:rPr>
                <w:rFonts w:asciiTheme="minorHAnsi" w:hAnsiTheme="minorHAnsi" w:cstheme="minorHAnsi"/>
                <w:color w:val="000000"/>
                <w:sz w:val="18"/>
                <w:szCs w:val="18"/>
              </w:rPr>
            </w:pPr>
            <w:r>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0260B71F" w14:textId="47A7E8E5" w:rsidR="00DB13DE" w:rsidRPr="005A4302" w:rsidRDefault="00DB13DE" w:rsidP="00DB13DE">
            <w:pPr>
              <w:jc w:val="center"/>
              <w:rPr>
                <w:rFonts w:asciiTheme="minorHAnsi" w:hAnsiTheme="minorHAnsi" w:cstheme="minorHAnsi"/>
                <w:color w:val="000000"/>
                <w:sz w:val="18"/>
                <w:szCs w:val="18"/>
              </w:rPr>
            </w:pPr>
            <w:r w:rsidRPr="005A4302">
              <w:rPr>
                <w:rFonts w:asciiTheme="minorHAnsi" w:hAnsiTheme="minorHAnsi" w:cstheme="minorHAnsi"/>
                <w:color w:val="000000"/>
                <w:sz w:val="18"/>
                <w:szCs w:val="18"/>
              </w:rPr>
              <w:t>2</w:t>
            </w:r>
          </w:p>
        </w:tc>
        <w:tc>
          <w:tcPr>
            <w:tcW w:w="1842" w:type="dxa"/>
            <w:tcBorders>
              <w:top w:val="nil"/>
              <w:left w:val="single" w:sz="4" w:space="0" w:color="auto"/>
              <w:bottom w:val="single" w:sz="4" w:space="0" w:color="auto"/>
              <w:right w:val="single" w:sz="4" w:space="0" w:color="auto"/>
            </w:tcBorders>
            <w:noWrap/>
            <w:vAlign w:val="bottom"/>
          </w:tcPr>
          <w:p w14:paraId="535DC01B" w14:textId="77777777" w:rsidR="00DB13DE" w:rsidRDefault="00DB13DE" w:rsidP="00DB13D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4E9FAD38" w14:textId="77777777" w:rsidR="00DB13DE" w:rsidRDefault="00DB13DE" w:rsidP="00DB13DE">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shd w:val="clear" w:color="auto" w:fill="FFFFFF"/>
            <w:noWrap/>
            <w:vAlign w:val="bottom"/>
          </w:tcPr>
          <w:p w14:paraId="5EC50CEB" w14:textId="77777777" w:rsidR="00DB13DE" w:rsidRDefault="00DB13DE" w:rsidP="00DB13DE">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488D6977" w14:textId="77777777" w:rsidR="00DB13DE" w:rsidRDefault="00DB13DE" w:rsidP="00DB13D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7413C8C1" w14:textId="77777777" w:rsidR="00DB13DE" w:rsidRDefault="00DB13DE" w:rsidP="00DB13DE">
            <w:pPr>
              <w:ind w:right="12"/>
              <w:jc w:val="right"/>
              <w:rPr>
                <w:rFonts w:asciiTheme="minorHAnsi" w:hAnsiTheme="minorHAnsi" w:cstheme="minorHAnsi"/>
                <w:color w:val="000000"/>
                <w:sz w:val="18"/>
                <w:szCs w:val="18"/>
              </w:rPr>
            </w:pPr>
          </w:p>
        </w:tc>
      </w:tr>
      <w:tr w:rsidR="00DB13DE" w14:paraId="0089AF35" w14:textId="77777777" w:rsidTr="00961FC4">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24DCE398" w14:textId="77777777" w:rsidR="00DB13DE" w:rsidRDefault="00DB13DE" w:rsidP="00DB13DE">
            <w:pPr>
              <w:rPr>
                <w:rFonts w:asciiTheme="minorHAnsi" w:hAnsiTheme="minorHAnsi" w:cstheme="minorHAnsi"/>
                <w:color w:val="000000"/>
                <w:sz w:val="18"/>
                <w:szCs w:val="18"/>
              </w:rPr>
            </w:pPr>
            <w:r>
              <w:rPr>
                <w:rFonts w:asciiTheme="minorHAnsi" w:hAnsiTheme="minorHAnsi" w:cstheme="minorHAnsi"/>
                <w:sz w:val="18"/>
                <w:szCs w:val="18"/>
              </w:rPr>
              <w:t>W-2.2_TA  NIE-5</w:t>
            </w:r>
          </w:p>
        </w:tc>
        <w:tc>
          <w:tcPr>
            <w:tcW w:w="850" w:type="dxa"/>
            <w:tcBorders>
              <w:top w:val="nil"/>
              <w:left w:val="nil"/>
              <w:bottom w:val="single" w:sz="4" w:space="0" w:color="auto"/>
              <w:right w:val="single" w:sz="4" w:space="0" w:color="auto"/>
            </w:tcBorders>
            <w:noWrap/>
            <w:hideMark/>
          </w:tcPr>
          <w:p w14:paraId="49140134" w14:textId="77777777" w:rsidR="00DB13DE" w:rsidRDefault="00DB13DE" w:rsidP="00DB13DE">
            <w:pPr>
              <w:jc w:val="center"/>
              <w:rPr>
                <w:rFonts w:asciiTheme="minorHAnsi" w:hAnsiTheme="minorHAnsi" w:cstheme="minorHAnsi"/>
                <w:color w:val="000000"/>
                <w:sz w:val="18"/>
                <w:szCs w:val="18"/>
              </w:rPr>
            </w:pPr>
            <w:r w:rsidRPr="007023F6">
              <w:rPr>
                <w:rFonts w:cs="Calibri"/>
                <w:sz w:val="18"/>
                <w:szCs w:val="18"/>
              </w:rPr>
              <w:t>-</w:t>
            </w:r>
          </w:p>
        </w:tc>
        <w:tc>
          <w:tcPr>
            <w:tcW w:w="1276" w:type="dxa"/>
            <w:tcBorders>
              <w:top w:val="nil"/>
              <w:left w:val="nil"/>
              <w:bottom w:val="single" w:sz="4" w:space="0" w:color="auto"/>
              <w:right w:val="single" w:sz="4" w:space="0" w:color="auto"/>
            </w:tcBorders>
            <w:noWrap/>
            <w:hideMark/>
          </w:tcPr>
          <w:p w14:paraId="1F7F1091" w14:textId="5931EA15" w:rsidR="00DB13DE" w:rsidRPr="00DB13DE" w:rsidRDefault="00DB13DE" w:rsidP="00DB13DE">
            <w:pPr>
              <w:ind w:right="136"/>
              <w:jc w:val="right"/>
              <w:rPr>
                <w:rFonts w:asciiTheme="minorHAnsi" w:hAnsiTheme="minorHAnsi" w:cstheme="minorHAnsi"/>
                <w:color w:val="000000"/>
                <w:sz w:val="18"/>
                <w:szCs w:val="18"/>
              </w:rPr>
            </w:pPr>
            <w:r w:rsidRPr="00DB13DE">
              <w:rPr>
                <w:sz w:val="18"/>
                <w:szCs w:val="18"/>
              </w:rPr>
              <w:t xml:space="preserve"> 3 372 </w:t>
            </w:r>
          </w:p>
        </w:tc>
        <w:tc>
          <w:tcPr>
            <w:tcW w:w="851" w:type="dxa"/>
            <w:tcBorders>
              <w:top w:val="nil"/>
              <w:left w:val="nil"/>
              <w:bottom w:val="single" w:sz="4" w:space="0" w:color="auto"/>
              <w:right w:val="single" w:sz="4" w:space="0" w:color="auto"/>
            </w:tcBorders>
            <w:noWrap/>
            <w:hideMark/>
          </w:tcPr>
          <w:p w14:paraId="68AB5AFF" w14:textId="77777777" w:rsidR="00DB13DE" w:rsidRDefault="00DB13DE" w:rsidP="00DB13DE">
            <w:pPr>
              <w:jc w:val="center"/>
              <w:rPr>
                <w:rFonts w:asciiTheme="minorHAnsi" w:hAnsiTheme="minorHAnsi" w:cstheme="minorHAnsi"/>
                <w:color w:val="000000"/>
                <w:sz w:val="18"/>
                <w:szCs w:val="18"/>
              </w:rPr>
            </w:pPr>
            <w:r>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10CEDE0D" w14:textId="4E87365E" w:rsidR="00DB13DE" w:rsidRPr="005A4302" w:rsidRDefault="00DB13DE" w:rsidP="00DB13DE">
            <w:pPr>
              <w:jc w:val="center"/>
              <w:rPr>
                <w:rFonts w:asciiTheme="minorHAnsi" w:hAnsiTheme="minorHAnsi" w:cstheme="minorHAnsi"/>
                <w:color w:val="000000"/>
                <w:sz w:val="18"/>
                <w:szCs w:val="18"/>
              </w:rPr>
            </w:pPr>
            <w:r w:rsidRPr="005A4302">
              <w:rPr>
                <w:rFonts w:asciiTheme="minorHAnsi" w:hAnsiTheme="minorHAnsi" w:cstheme="minorHAnsi"/>
                <w:color w:val="000000"/>
                <w:sz w:val="18"/>
                <w:szCs w:val="18"/>
              </w:rPr>
              <w:t>1</w:t>
            </w:r>
          </w:p>
        </w:tc>
        <w:tc>
          <w:tcPr>
            <w:tcW w:w="1842" w:type="dxa"/>
            <w:tcBorders>
              <w:top w:val="nil"/>
              <w:left w:val="single" w:sz="4" w:space="0" w:color="auto"/>
              <w:bottom w:val="single" w:sz="4" w:space="0" w:color="auto"/>
              <w:right w:val="single" w:sz="4" w:space="0" w:color="auto"/>
            </w:tcBorders>
            <w:noWrap/>
            <w:vAlign w:val="bottom"/>
          </w:tcPr>
          <w:p w14:paraId="6B296466" w14:textId="77777777" w:rsidR="00DB13DE" w:rsidRDefault="00DB13DE" w:rsidP="00DB13D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2DFD886E" w14:textId="77777777" w:rsidR="00DB13DE" w:rsidRDefault="00DB13DE" w:rsidP="00DB13DE">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shd w:val="clear" w:color="auto" w:fill="FFFFFF"/>
            <w:noWrap/>
            <w:vAlign w:val="bottom"/>
          </w:tcPr>
          <w:p w14:paraId="7267A2AC" w14:textId="77777777" w:rsidR="00DB13DE" w:rsidRDefault="00DB13DE" w:rsidP="00DB13DE">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0CD8A1F7" w14:textId="77777777" w:rsidR="00DB13DE" w:rsidRDefault="00DB13DE" w:rsidP="00DB13D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6DCA2F69" w14:textId="77777777" w:rsidR="00DB13DE" w:rsidRDefault="00DB13DE" w:rsidP="00DB13DE">
            <w:pPr>
              <w:ind w:right="12"/>
              <w:jc w:val="right"/>
              <w:rPr>
                <w:rFonts w:asciiTheme="minorHAnsi" w:hAnsiTheme="minorHAnsi" w:cstheme="minorHAnsi"/>
                <w:color w:val="000000"/>
                <w:sz w:val="18"/>
                <w:szCs w:val="18"/>
              </w:rPr>
            </w:pPr>
          </w:p>
        </w:tc>
      </w:tr>
      <w:tr w:rsidR="00DB13DE" w14:paraId="68F9CDFD" w14:textId="77777777" w:rsidTr="00961FC4">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3D1332A3" w14:textId="77777777" w:rsidR="00DB13DE" w:rsidRDefault="00DB13DE" w:rsidP="00DB13DE">
            <w:pPr>
              <w:rPr>
                <w:rFonts w:asciiTheme="minorHAnsi" w:hAnsiTheme="minorHAnsi" w:cstheme="minorHAnsi"/>
                <w:color w:val="000000"/>
                <w:sz w:val="18"/>
                <w:szCs w:val="18"/>
              </w:rPr>
            </w:pPr>
            <w:r>
              <w:rPr>
                <w:rFonts w:asciiTheme="minorHAnsi" w:hAnsiTheme="minorHAnsi" w:cstheme="minorHAnsi"/>
                <w:sz w:val="18"/>
                <w:szCs w:val="18"/>
              </w:rPr>
              <w:t>W-2.2_TA  TAK</w:t>
            </w:r>
          </w:p>
        </w:tc>
        <w:tc>
          <w:tcPr>
            <w:tcW w:w="850" w:type="dxa"/>
            <w:tcBorders>
              <w:top w:val="nil"/>
              <w:left w:val="nil"/>
              <w:bottom w:val="single" w:sz="4" w:space="0" w:color="auto"/>
              <w:right w:val="single" w:sz="4" w:space="0" w:color="auto"/>
            </w:tcBorders>
            <w:noWrap/>
            <w:hideMark/>
          </w:tcPr>
          <w:p w14:paraId="248A5B67" w14:textId="77777777" w:rsidR="00DB13DE" w:rsidRDefault="00DB13DE" w:rsidP="00DB13DE">
            <w:pPr>
              <w:jc w:val="center"/>
              <w:rPr>
                <w:rFonts w:asciiTheme="minorHAnsi" w:hAnsiTheme="minorHAnsi" w:cstheme="minorHAnsi"/>
                <w:color w:val="000000"/>
                <w:sz w:val="18"/>
                <w:szCs w:val="18"/>
              </w:rPr>
            </w:pPr>
            <w:r w:rsidRPr="007023F6">
              <w:rPr>
                <w:rFonts w:cs="Calibri"/>
                <w:sz w:val="18"/>
                <w:szCs w:val="18"/>
              </w:rPr>
              <w:t>-</w:t>
            </w:r>
          </w:p>
        </w:tc>
        <w:tc>
          <w:tcPr>
            <w:tcW w:w="1276" w:type="dxa"/>
            <w:tcBorders>
              <w:top w:val="nil"/>
              <w:left w:val="nil"/>
              <w:bottom w:val="single" w:sz="4" w:space="0" w:color="auto"/>
              <w:right w:val="single" w:sz="4" w:space="0" w:color="auto"/>
            </w:tcBorders>
            <w:noWrap/>
            <w:hideMark/>
          </w:tcPr>
          <w:p w14:paraId="6AE14898" w14:textId="4792EC13" w:rsidR="00DB13DE" w:rsidRPr="00DB13DE" w:rsidRDefault="00DB13DE" w:rsidP="00DB13DE">
            <w:pPr>
              <w:ind w:right="136"/>
              <w:jc w:val="right"/>
              <w:rPr>
                <w:rFonts w:asciiTheme="minorHAnsi" w:hAnsiTheme="minorHAnsi" w:cstheme="minorHAnsi"/>
                <w:color w:val="000000"/>
                <w:sz w:val="18"/>
                <w:szCs w:val="18"/>
              </w:rPr>
            </w:pPr>
            <w:r w:rsidRPr="00DB13DE">
              <w:rPr>
                <w:sz w:val="18"/>
                <w:szCs w:val="18"/>
              </w:rPr>
              <w:t xml:space="preserve"> 17 446 </w:t>
            </w:r>
          </w:p>
        </w:tc>
        <w:tc>
          <w:tcPr>
            <w:tcW w:w="851" w:type="dxa"/>
            <w:tcBorders>
              <w:top w:val="nil"/>
              <w:left w:val="nil"/>
              <w:bottom w:val="single" w:sz="4" w:space="0" w:color="auto"/>
              <w:right w:val="single" w:sz="4" w:space="0" w:color="auto"/>
            </w:tcBorders>
            <w:noWrap/>
            <w:hideMark/>
          </w:tcPr>
          <w:p w14:paraId="5FAAE8AD" w14:textId="77777777" w:rsidR="00DB13DE" w:rsidRDefault="00DB13DE" w:rsidP="00DB13DE">
            <w:pPr>
              <w:jc w:val="center"/>
              <w:rPr>
                <w:rFonts w:asciiTheme="minorHAnsi" w:hAnsiTheme="minorHAnsi" w:cstheme="minorHAnsi"/>
                <w:color w:val="000000"/>
                <w:sz w:val="18"/>
                <w:szCs w:val="18"/>
              </w:rPr>
            </w:pPr>
            <w:r>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3AAD1F9F" w14:textId="3A9F1C03" w:rsidR="00DB13DE" w:rsidRPr="005A4302" w:rsidRDefault="00DB13DE" w:rsidP="00DB13DE">
            <w:pPr>
              <w:jc w:val="center"/>
              <w:rPr>
                <w:rFonts w:asciiTheme="minorHAnsi" w:hAnsiTheme="minorHAnsi" w:cstheme="minorHAnsi"/>
                <w:color w:val="000000"/>
                <w:sz w:val="18"/>
                <w:szCs w:val="18"/>
              </w:rPr>
            </w:pPr>
            <w:r w:rsidRPr="005A4302">
              <w:rPr>
                <w:rFonts w:asciiTheme="minorHAnsi" w:hAnsiTheme="minorHAnsi" w:cstheme="minorHAnsi"/>
                <w:color w:val="000000"/>
                <w:sz w:val="18"/>
                <w:szCs w:val="18"/>
              </w:rPr>
              <w:t>2</w:t>
            </w:r>
          </w:p>
        </w:tc>
        <w:tc>
          <w:tcPr>
            <w:tcW w:w="1842" w:type="dxa"/>
            <w:tcBorders>
              <w:top w:val="nil"/>
              <w:left w:val="single" w:sz="4" w:space="0" w:color="auto"/>
              <w:bottom w:val="single" w:sz="4" w:space="0" w:color="auto"/>
              <w:right w:val="single" w:sz="4" w:space="0" w:color="auto"/>
            </w:tcBorders>
            <w:noWrap/>
            <w:vAlign w:val="bottom"/>
          </w:tcPr>
          <w:p w14:paraId="1EA2EA62" w14:textId="77777777" w:rsidR="00DB13DE" w:rsidRDefault="00DB13DE" w:rsidP="00DB13D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6B068059" w14:textId="77777777" w:rsidR="00DB13DE" w:rsidRDefault="00DB13DE" w:rsidP="00DB13DE">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shd w:val="clear" w:color="auto" w:fill="FFFFFF"/>
            <w:noWrap/>
            <w:vAlign w:val="bottom"/>
          </w:tcPr>
          <w:p w14:paraId="7376D2DC" w14:textId="77777777" w:rsidR="00DB13DE" w:rsidRDefault="00DB13DE" w:rsidP="00DB13DE">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30843DEE" w14:textId="77777777" w:rsidR="00DB13DE" w:rsidRDefault="00DB13DE" w:rsidP="00DB13D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5C489E9D" w14:textId="77777777" w:rsidR="00DB13DE" w:rsidRDefault="00DB13DE" w:rsidP="00DB13DE">
            <w:pPr>
              <w:ind w:right="12"/>
              <w:jc w:val="right"/>
              <w:rPr>
                <w:rFonts w:asciiTheme="minorHAnsi" w:hAnsiTheme="minorHAnsi" w:cstheme="minorHAnsi"/>
                <w:color w:val="000000"/>
                <w:sz w:val="18"/>
                <w:szCs w:val="18"/>
              </w:rPr>
            </w:pPr>
          </w:p>
        </w:tc>
      </w:tr>
      <w:tr w:rsidR="00DB13DE" w14:paraId="16E22A5F" w14:textId="77777777" w:rsidTr="00961FC4">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526064C3" w14:textId="77777777" w:rsidR="00DB13DE" w:rsidRDefault="00DB13DE" w:rsidP="00DB13DE">
            <w:pPr>
              <w:rPr>
                <w:rFonts w:asciiTheme="minorHAnsi" w:hAnsiTheme="minorHAnsi" w:cstheme="minorHAnsi"/>
                <w:color w:val="000000"/>
                <w:sz w:val="18"/>
                <w:szCs w:val="18"/>
              </w:rPr>
            </w:pPr>
            <w:r>
              <w:rPr>
                <w:rFonts w:asciiTheme="minorHAnsi" w:hAnsiTheme="minorHAnsi" w:cstheme="minorHAnsi"/>
                <w:sz w:val="18"/>
                <w:szCs w:val="18"/>
              </w:rPr>
              <w:t>W-3.6_TA  NIE</w:t>
            </w:r>
          </w:p>
        </w:tc>
        <w:tc>
          <w:tcPr>
            <w:tcW w:w="850" w:type="dxa"/>
            <w:tcBorders>
              <w:top w:val="nil"/>
              <w:left w:val="nil"/>
              <w:bottom w:val="single" w:sz="4" w:space="0" w:color="auto"/>
              <w:right w:val="single" w:sz="4" w:space="0" w:color="auto"/>
            </w:tcBorders>
            <w:noWrap/>
            <w:hideMark/>
          </w:tcPr>
          <w:p w14:paraId="57065E5C" w14:textId="77777777" w:rsidR="00DB13DE" w:rsidRDefault="00DB13DE" w:rsidP="00DB13DE">
            <w:pPr>
              <w:jc w:val="center"/>
              <w:rPr>
                <w:rFonts w:asciiTheme="minorHAnsi" w:hAnsiTheme="minorHAnsi" w:cstheme="minorHAnsi"/>
                <w:color w:val="000000"/>
                <w:sz w:val="18"/>
                <w:szCs w:val="18"/>
              </w:rPr>
            </w:pPr>
            <w:r w:rsidRPr="007023F6">
              <w:rPr>
                <w:rFonts w:cs="Calibri"/>
                <w:sz w:val="18"/>
                <w:szCs w:val="18"/>
              </w:rPr>
              <w:t>-</w:t>
            </w:r>
          </w:p>
        </w:tc>
        <w:tc>
          <w:tcPr>
            <w:tcW w:w="1276" w:type="dxa"/>
            <w:tcBorders>
              <w:top w:val="nil"/>
              <w:left w:val="nil"/>
              <w:bottom w:val="single" w:sz="4" w:space="0" w:color="auto"/>
              <w:right w:val="single" w:sz="4" w:space="0" w:color="auto"/>
            </w:tcBorders>
            <w:noWrap/>
            <w:hideMark/>
          </w:tcPr>
          <w:p w14:paraId="2A5EE13D" w14:textId="05B4A01C" w:rsidR="00DB13DE" w:rsidRPr="00DB13DE" w:rsidRDefault="00DB13DE" w:rsidP="00DB13DE">
            <w:pPr>
              <w:ind w:right="136"/>
              <w:jc w:val="right"/>
              <w:rPr>
                <w:rFonts w:asciiTheme="minorHAnsi" w:hAnsiTheme="minorHAnsi" w:cstheme="minorHAnsi"/>
                <w:color w:val="000000"/>
                <w:sz w:val="18"/>
                <w:szCs w:val="18"/>
              </w:rPr>
            </w:pPr>
            <w:r w:rsidRPr="00DB13DE">
              <w:rPr>
                <w:sz w:val="18"/>
                <w:szCs w:val="18"/>
              </w:rPr>
              <w:t xml:space="preserve"> 2 063 360 </w:t>
            </w:r>
          </w:p>
        </w:tc>
        <w:tc>
          <w:tcPr>
            <w:tcW w:w="851" w:type="dxa"/>
            <w:tcBorders>
              <w:top w:val="nil"/>
              <w:left w:val="nil"/>
              <w:bottom w:val="single" w:sz="4" w:space="0" w:color="auto"/>
              <w:right w:val="single" w:sz="4" w:space="0" w:color="auto"/>
            </w:tcBorders>
            <w:noWrap/>
            <w:hideMark/>
          </w:tcPr>
          <w:p w14:paraId="14F3B7A1" w14:textId="77777777" w:rsidR="00DB13DE" w:rsidRDefault="00DB13DE" w:rsidP="00DB13DE">
            <w:pPr>
              <w:jc w:val="center"/>
              <w:rPr>
                <w:rFonts w:asciiTheme="minorHAnsi" w:hAnsiTheme="minorHAnsi" w:cstheme="minorHAnsi"/>
                <w:color w:val="000000"/>
                <w:sz w:val="18"/>
                <w:szCs w:val="18"/>
              </w:rPr>
            </w:pPr>
            <w:r>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64D8667D" w14:textId="48793011" w:rsidR="00DB13DE" w:rsidRPr="005A4302" w:rsidRDefault="00DB13DE" w:rsidP="00DB13DE">
            <w:pPr>
              <w:jc w:val="center"/>
              <w:rPr>
                <w:rFonts w:asciiTheme="minorHAnsi" w:hAnsiTheme="minorHAnsi" w:cstheme="minorHAnsi"/>
                <w:color w:val="000000"/>
                <w:sz w:val="18"/>
                <w:szCs w:val="18"/>
              </w:rPr>
            </w:pPr>
            <w:r w:rsidRPr="005A4302">
              <w:rPr>
                <w:rFonts w:asciiTheme="minorHAnsi" w:hAnsiTheme="minorHAnsi" w:cstheme="minorHAnsi"/>
                <w:color w:val="000000"/>
                <w:sz w:val="18"/>
                <w:szCs w:val="18"/>
              </w:rPr>
              <w:t>53</w:t>
            </w:r>
          </w:p>
        </w:tc>
        <w:tc>
          <w:tcPr>
            <w:tcW w:w="1842" w:type="dxa"/>
            <w:tcBorders>
              <w:top w:val="nil"/>
              <w:left w:val="single" w:sz="4" w:space="0" w:color="auto"/>
              <w:bottom w:val="single" w:sz="4" w:space="0" w:color="auto"/>
              <w:right w:val="single" w:sz="4" w:space="0" w:color="auto"/>
            </w:tcBorders>
            <w:noWrap/>
            <w:vAlign w:val="bottom"/>
          </w:tcPr>
          <w:p w14:paraId="5CE0C2CB" w14:textId="77777777" w:rsidR="00DB13DE" w:rsidRDefault="00DB13DE" w:rsidP="00DB13D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359DC97A" w14:textId="77777777" w:rsidR="00DB13DE" w:rsidRDefault="00DB13DE" w:rsidP="00DB13DE">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noWrap/>
            <w:vAlign w:val="bottom"/>
          </w:tcPr>
          <w:p w14:paraId="01471E19" w14:textId="77777777" w:rsidR="00DB13DE" w:rsidRDefault="00DB13DE" w:rsidP="00DB13DE">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205A5138" w14:textId="77777777" w:rsidR="00DB13DE" w:rsidRDefault="00DB13DE" w:rsidP="00DB13D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43EA844C" w14:textId="77777777" w:rsidR="00DB13DE" w:rsidRDefault="00DB13DE" w:rsidP="00DB13DE">
            <w:pPr>
              <w:ind w:right="12"/>
              <w:jc w:val="right"/>
              <w:rPr>
                <w:rFonts w:asciiTheme="minorHAnsi" w:hAnsiTheme="minorHAnsi" w:cstheme="minorHAnsi"/>
                <w:color w:val="000000"/>
                <w:sz w:val="18"/>
                <w:szCs w:val="18"/>
              </w:rPr>
            </w:pPr>
          </w:p>
        </w:tc>
      </w:tr>
      <w:tr w:rsidR="00DB13DE" w14:paraId="4CE59FA9" w14:textId="77777777" w:rsidTr="00961FC4">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7D8036B4" w14:textId="77777777" w:rsidR="00DB13DE" w:rsidRDefault="00DB13DE" w:rsidP="00DB13DE">
            <w:pPr>
              <w:rPr>
                <w:rFonts w:asciiTheme="minorHAnsi" w:hAnsiTheme="minorHAnsi" w:cstheme="minorHAnsi"/>
                <w:color w:val="000000"/>
                <w:sz w:val="18"/>
                <w:szCs w:val="18"/>
              </w:rPr>
            </w:pPr>
            <w:r>
              <w:rPr>
                <w:rFonts w:asciiTheme="minorHAnsi" w:hAnsiTheme="minorHAnsi" w:cstheme="minorHAnsi"/>
                <w:sz w:val="18"/>
                <w:szCs w:val="18"/>
              </w:rPr>
              <w:t>W-3.6_TA  NIE-4</w:t>
            </w:r>
          </w:p>
        </w:tc>
        <w:tc>
          <w:tcPr>
            <w:tcW w:w="850" w:type="dxa"/>
            <w:tcBorders>
              <w:top w:val="nil"/>
              <w:left w:val="nil"/>
              <w:bottom w:val="single" w:sz="4" w:space="0" w:color="auto"/>
              <w:right w:val="single" w:sz="4" w:space="0" w:color="auto"/>
            </w:tcBorders>
            <w:noWrap/>
            <w:hideMark/>
          </w:tcPr>
          <w:p w14:paraId="3ABFA06F" w14:textId="77777777" w:rsidR="00DB13DE" w:rsidRDefault="00DB13DE" w:rsidP="00DB13DE">
            <w:pPr>
              <w:jc w:val="center"/>
              <w:rPr>
                <w:rFonts w:asciiTheme="minorHAnsi" w:hAnsiTheme="minorHAnsi" w:cstheme="minorHAnsi"/>
                <w:color w:val="000000"/>
                <w:sz w:val="18"/>
                <w:szCs w:val="18"/>
              </w:rPr>
            </w:pPr>
            <w:r w:rsidRPr="007023F6">
              <w:rPr>
                <w:rFonts w:cs="Calibri"/>
                <w:sz w:val="18"/>
                <w:szCs w:val="18"/>
              </w:rPr>
              <w:t>-</w:t>
            </w:r>
          </w:p>
        </w:tc>
        <w:tc>
          <w:tcPr>
            <w:tcW w:w="1276" w:type="dxa"/>
            <w:tcBorders>
              <w:top w:val="nil"/>
              <w:left w:val="nil"/>
              <w:bottom w:val="single" w:sz="4" w:space="0" w:color="auto"/>
              <w:right w:val="single" w:sz="4" w:space="0" w:color="auto"/>
            </w:tcBorders>
            <w:noWrap/>
            <w:hideMark/>
          </w:tcPr>
          <w:p w14:paraId="647AA4B4" w14:textId="26BFC869" w:rsidR="00DB13DE" w:rsidRPr="00DB13DE" w:rsidRDefault="00DB13DE" w:rsidP="00DB13DE">
            <w:pPr>
              <w:ind w:right="136"/>
              <w:jc w:val="right"/>
              <w:rPr>
                <w:rFonts w:asciiTheme="minorHAnsi" w:hAnsiTheme="minorHAnsi" w:cstheme="minorHAnsi"/>
                <w:color w:val="000000"/>
                <w:sz w:val="18"/>
                <w:szCs w:val="18"/>
              </w:rPr>
            </w:pPr>
            <w:r w:rsidRPr="00DB13DE">
              <w:rPr>
                <w:sz w:val="18"/>
                <w:szCs w:val="18"/>
              </w:rPr>
              <w:t xml:space="preserve"> 41 400 </w:t>
            </w:r>
          </w:p>
        </w:tc>
        <w:tc>
          <w:tcPr>
            <w:tcW w:w="851" w:type="dxa"/>
            <w:tcBorders>
              <w:top w:val="nil"/>
              <w:left w:val="nil"/>
              <w:bottom w:val="single" w:sz="4" w:space="0" w:color="auto"/>
              <w:right w:val="single" w:sz="4" w:space="0" w:color="auto"/>
            </w:tcBorders>
            <w:noWrap/>
            <w:hideMark/>
          </w:tcPr>
          <w:p w14:paraId="500D7A30" w14:textId="77777777" w:rsidR="00DB13DE" w:rsidRDefault="00DB13DE" w:rsidP="00DB13DE">
            <w:pPr>
              <w:jc w:val="center"/>
              <w:rPr>
                <w:rFonts w:asciiTheme="minorHAnsi" w:hAnsiTheme="minorHAnsi" w:cstheme="minorHAnsi"/>
                <w:color w:val="000000"/>
                <w:sz w:val="18"/>
                <w:szCs w:val="18"/>
              </w:rPr>
            </w:pPr>
            <w:r>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30155363" w14:textId="6979DC73" w:rsidR="00DB13DE" w:rsidRPr="005A4302" w:rsidRDefault="00DB13DE" w:rsidP="00DB13DE">
            <w:pPr>
              <w:jc w:val="center"/>
              <w:rPr>
                <w:rFonts w:asciiTheme="minorHAnsi" w:hAnsiTheme="minorHAnsi" w:cstheme="minorHAnsi"/>
                <w:color w:val="000000"/>
                <w:sz w:val="18"/>
                <w:szCs w:val="18"/>
              </w:rPr>
            </w:pPr>
            <w:r w:rsidRPr="005A4302">
              <w:rPr>
                <w:rFonts w:asciiTheme="minorHAnsi" w:hAnsiTheme="minorHAnsi" w:cstheme="minorHAnsi"/>
                <w:color w:val="000000"/>
                <w:sz w:val="18"/>
                <w:szCs w:val="18"/>
              </w:rPr>
              <w:t>1</w:t>
            </w:r>
          </w:p>
        </w:tc>
        <w:tc>
          <w:tcPr>
            <w:tcW w:w="1842" w:type="dxa"/>
            <w:tcBorders>
              <w:top w:val="nil"/>
              <w:left w:val="single" w:sz="4" w:space="0" w:color="auto"/>
              <w:bottom w:val="single" w:sz="4" w:space="0" w:color="auto"/>
              <w:right w:val="single" w:sz="4" w:space="0" w:color="auto"/>
            </w:tcBorders>
            <w:noWrap/>
            <w:vAlign w:val="bottom"/>
          </w:tcPr>
          <w:p w14:paraId="3D2CCF89" w14:textId="77777777" w:rsidR="00DB13DE" w:rsidRDefault="00DB13DE" w:rsidP="00DB13D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7B229B0D" w14:textId="77777777" w:rsidR="00DB13DE" w:rsidRDefault="00DB13DE" w:rsidP="00DB13DE">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noWrap/>
            <w:vAlign w:val="bottom"/>
          </w:tcPr>
          <w:p w14:paraId="79A32B38" w14:textId="77777777" w:rsidR="00DB13DE" w:rsidRDefault="00DB13DE" w:rsidP="00DB13DE">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03BDF9F6" w14:textId="77777777" w:rsidR="00DB13DE" w:rsidRDefault="00DB13DE" w:rsidP="00DB13D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2A2AF429" w14:textId="77777777" w:rsidR="00DB13DE" w:rsidRDefault="00DB13DE" w:rsidP="00DB13DE">
            <w:pPr>
              <w:ind w:right="12"/>
              <w:jc w:val="right"/>
              <w:rPr>
                <w:rFonts w:asciiTheme="minorHAnsi" w:hAnsiTheme="minorHAnsi" w:cstheme="minorHAnsi"/>
                <w:color w:val="000000"/>
                <w:sz w:val="18"/>
                <w:szCs w:val="18"/>
              </w:rPr>
            </w:pPr>
          </w:p>
        </w:tc>
      </w:tr>
      <w:tr w:rsidR="00DB13DE" w14:paraId="595EFA2A" w14:textId="77777777" w:rsidTr="00961FC4">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202AFD46" w14:textId="77777777" w:rsidR="00DB13DE" w:rsidRDefault="00DB13DE" w:rsidP="00DB13DE">
            <w:pPr>
              <w:rPr>
                <w:rFonts w:asciiTheme="minorHAnsi" w:hAnsiTheme="minorHAnsi" w:cstheme="minorHAnsi"/>
                <w:color w:val="000000"/>
                <w:sz w:val="18"/>
                <w:szCs w:val="18"/>
              </w:rPr>
            </w:pPr>
            <w:r>
              <w:rPr>
                <w:rFonts w:asciiTheme="minorHAnsi" w:hAnsiTheme="minorHAnsi" w:cstheme="minorHAnsi"/>
                <w:sz w:val="18"/>
                <w:szCs w:val="18"/>
              </w:rPr>
              <w:t>W-3.6_TA  TAK</w:t>
            </w:r>
          </w:p>
        </w:tc>
        <w:tc>
          <w:tcPr>
            <w:tcW w:w="850" w:type="dxa"/>
            <w:tcBorders>
              <w:top w:val="nil"/>
              <w:left w:val="nil"/>
              <w:bottom w:val="single" w:sz="4" w:space="0" w:color="auto"/>
              <w:right w:val="single" w:sz="4" w:space="0" w:color="auto"/>
            </w:tcBorders>
            <w:noWrap/>
            <w:hideMark/>
          </w:tcPr>
          <w:p w14:paraId="2C4328F8" w14:textId="77777777" w:rsidR="00DB13DE" w:rsidRDefault="00DB13DE" w:rsidP="00DB13DE">
            <w:pPr>
              <w:jc w:val="center"/>
              <w:rPr>
                <w:rFonts w:asciiTheme="minorHAnsi" w:hAnsiTheme="minorHAnsi" w:cstheme="minorHAnsi"/>
                <w:color w:val="000000"/>
                <w:sz w:val="18"/>
                <w:szCs w:val="18"/>
              </w:rPr>
            </w:pPr>
            <w:r w:rsidRPr="007023F6">
              <w:rPr>
                <w:rFonts w:cs="Calibri"/>
                <w:sz w:val="18"/>
                <w:szCs w:val="18"/>
              </w:rPr>
              <w:t>-</w:t>
            </w:r>
          </w:p>
        </w:tc>
        <w:tc>
          <w:tcPr>
            <w:tcW w:w="1276" w:type="dxa"/>
            <w:tcBorders>
              <w:top w:val="nil"/>
              <w:left w:val="nil"/>
              <w:bottom w:val="single" w:sz="4" w:space="0" w:color="auto"/>
              <w:right w:val="single" w:sz="4" w:space="0" w:color="auto"/>
            </w:tcBorders>
            <w:noWrap/>
            <w:hideMark/>
          </w:tcPr>
          <w:p w14:paraId="278770F6" w14:textId="6B0EDF53" w:rsidR="00DB13DE" w:rsidRPr="00DB13DE" w:rsidRDefault="00DB13DE" w:rsidP="00DB13DE">
            <w:pPr>
              <w:ind w:right="136"/>
              <w:jc w:val="right"/>
              <w:rPr>
                <w:rFonts w:asciiTheme="minorHAnsi" w:hAnsiTheme="minorHAnsi" w:cstheme="minorHAnsi"/>
                <w:color w:val="000000"/>
                <w:sz w:val="18"/>
                <w:szCs w:val="18"/>
              </w:rPr>
            </w:pPr>
            <w:r w:rsidRPr="00DB13DE">
              <w:rPr>
                <w:sz w:val="18"/>
                <w:szCs w:val="18"/>
              </w:rPr>
              <w:t xml:space="preserve"> 1 123 929 </w:t>
            </w:r>
          </w:p>
        </w:tc>
        <w:tc>
          <w:tcPr>
            <w:tcW w:w="851" w:type="dxa"/>
            <w:tcBorders>
              <w:top w:val="nil"/>
              <w:left w:val="nil"/>
              <w:bottom w:val="single" w:sz="4" w:space="0" w:color="auto"/>
              <w:right w:val="single" w:sz="4" w:space="0" w:color="auto"/>
            </w:tcBorders>
            <w:noWrap/>
            <w:hideMark/>
          </w:tcPr>
          <w:p w14:paraId="1205500E" w14:textId="77777777" w:rsidR="00DB13DE" w:rsidRDefault="00DB13DE" w:rsidP="00DB13DE">
            <w:pPr>
              <w:jc w:val="center"/>
              <w:rPr>
                <w:rFonts w:asciiTheme="minorHAnsi" w:hAnsiTheme="minorHAnsi" w:cstheme="minorHAnsi"/>
                <w:color w:val="000000"/>
                <w:sz w:val="18"/>
                <w:szCs w:val="18"/>
              </w:rPr>
            </w:pPr>
            <w:r>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70DCF5E3" w14:textId="5AF03D8C" w:rsidR="00DB13DE" w:rsidRPr="005A4302" w:rsidRDefault="00DB13DE" w:rsidP="00DB13DE">
            <w:pPr>
              <w:jc w:val="center"/>
              <w:rPr>
                <w:rFonts w:asciiTheme="minorHAnsi" w:hAnsiTheme="minorHAnsi" w:cstheme="minorHAnsi"/>
                <w:color w:val="000000"/>
                <w:sz w:val="18"/>
                <w:szCs w:val="18"/>
              </w:rPr>
            </w:pPr>
            <w:r w:rsidRPr="005A4302">
              <w:rPr>
                <w:rFonts w:asciiTheme="minorHAnsi" w:hAnsiTheme="minorHAnsi" w:cstheme="minorHAnsi"/>
                <w:color w:val="000000"/>
                <w:sz w:val="18"/>
                <w:szCs w:val="18"/>
              </w:rPr>
              <w:t>22</w:t>
            </w:r>
          </w:p>
        </w:tc>
        <w:tc>
          <w:tcPr>
            <w:tcW w:w="1842" w:type="dxa"/>
            <w:tcBorders>
              <w:top w:val="nil"/>
              <w:left w:val="single" w:sz="4" w:space="0" w:color="auto"/>
              <w:bottom w:val="single" w:sz="4" w:space="0" w:color="auto"/>
              <w:right w:val="single" w:sz="4" w:space="0" w:color="auto"/>
            </w:tcBorders>
            <w:noWrap/>
            <w:vAlign w:val="bottom"/>
          </w:tcPr>
          <w:p w14:paraId="67D1E645" w14:textId="77777777" w:rsidR="00DB13DE" w:rsidRDefault="00DB13DE" w:rsidP="00DB13D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7A7BD8FA" w14:textId="77777777" w:rsidR="00DB13DE" w:rsidRDefault="00DB13DE" w:rsidP="00DB13DE">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noWrap/>
            <w:vAlign w:val="bottom"/>
          </w:tcPr>
          <w:p w14:paraId="7C3FEEF2" w14:textId="77777777" w:rsidR="00DB13DE" w:rsidRDefault="00DB13DE" w:rsidP="00DB13DE">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3BBEAB22" w14:textId="77777777" w:rsidR="00DB13DE" w:rsidRDefault="00DB13DE" w:rsidP="00DB13D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1CB7FC83" w14:textId="77777777" w:rsidR="00DB13DE" w:rsidRDefault="00DB13DE" w:rsidP="00DB13DE">
            <w:pPr>
              <w:ind w:right="12"/>
              <w:jc w:val="right"/>
              <w:rPr>
                <w:rFonts w:asciiTheme="minorHAnsi" w:hAnsiTheme="minorHAnsi" w:cstheme="minorHAnsi"/>
                <w:color w:val="000000"/>
                <w:sz w:val="18"/>
                <w:szCs w:val="18"/>
              </w:rPr>
            </w:pPr>
          </w:p>
        </w:tc>
      </w:tr>
      <w:tr w:rsidR="00DB13DE" w14:paraId="2D248AE0" w14:textId="77777777" w:rsidTr="00961FC4">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2BB00F86" w14:textId="77777777" w:rsidR="00DB13DE" w:rsidRDefault="00DB13DE" w:rsidP="00DB13DE">
            <w:pPr>
              <w:rPr>
                <w:rFonts w:asciiTheme="minorHAnsi" w:hAnsiTheme="minorHAnsi" w:cstheme="minorHAnsi"/>
                <w:color w:val="000000"/>
                <w:sz w:val="18"/>
                <w:szCs w:val="18"/>
              </w:rPr>
            </w:pPr>
            <w:r>
              <w:rPr>
                <w:rFonts w:asciiTheme="minorHAnsi" w:hAnsiTheme="minorHAnsi" w:cstheme="minorHAnsi"/>
                <w:color w:val="000000"/>
                <w:sz w:val="18"/>
                <w:szCs w:val="18"/>
              </w:rPr>
              <w:t>W-4_TA  NIE</w:t>
            </w:r>
          </w:p>
        </w:tc>
        <w:tc>
          <w:tcPr>
            <w:tcW w:w="850" w:type="dxa"/>
            <w:tcBorders>
              <w:top w:val="nil"/>
              <w:left w:val="nil"/>
              <w:bottom w:val="single" w:sz="4" w:space="0" w:color="auto"/>
              <w:right w:val="single" w:sz="4" w:space="0" w:color="auto"/>
            </w:tcBorders>
            <w:noWrap/>
            <w:hideMark/>
          </w:tcPr>
          <w:p w14:paraId="1C506199" w14:textId="77777777" w:rsidR="00DB13DE" w:rsidRDefault="00DB13DE" w:rsidP="00DB13DE">
            <w:pPr>
              <w:jc w:val="center"/>
              <w:rPr>
                <w:rFonts w:asciiTheme="minorHAnsi" w:hAnsiTheme="minorHAnsi" w:cstheme="minorHAnsi"/>
                <w:color w:val="000000"/>
                <w:sz w:val="18"/>
                <w:szCs w:val="18"/>
              </w:rPr>
            </w:pPr>
            <w:r w:rsidRPr="007023F6">
              <w:rPr>
                <w:rFonts w:cs="Calibri"/>
                <w:sz w:val="18"/>
                <w:szCs w:val="18"/>
              </w:rPr>
              <w:t>-</w:t>
            </w:r>
          </w:p>
        </w:tc>
        <w:tc>
          <w:tcPr>
            <w:tcW w:w="1276" w:type="dxa"/>
            <w:tcBorders>
              <w:top w:val="nil"/>
              <w:left w:val="nil"/>
              <w:bottom w:val="single" w:sz="4" w:space="0" w:color="auto"/>
              <w:right w:val="single" w:sz="4" w:space="0" w:color="auto"/>
            </w:tcBorders>
            <w:noWrap/>
            <w:hideMark/>
          </w:tcPr>
          <w:p w14:paraId="52BCDCDC" w14:textId="21571DB1" w:rsidR="00DB13DE" w:rsidRPr="00DB13DE" w:rsidRDefault="00DB13DE" w:rsidP="00DB13DE">
            <w:pPr>
              <w:ind w:right="136"/>
              <w:jc w:val="right"/>
              <w:rPr>
                <w:rFonts w:asciiTheme="minorHAnsi" w:hAnsiTheme="minorHAnsi" w:cstheme="minorHAnsi"/>
                <w:color w:val="000000"/>
                <w:sz w:val="18"/>
                <w:szCs w:val="18"/>
              </w:rPr>
            </w:pPr>
            <w:r w:rsidRPr="00DB13DE">
              <w:rPr>
                <w:sz w:val="18"/>
                <w:szCs w:val="18"/>
              </w:rPr>
              <w:t xml:space="preserve"> 3 991 858 </w:t>
            </w:r>
          </w:p>
        </w:tc>
        <w:tc>
          <w:tcPr>
            <w:tcW w:w="851" w:type="dxa"/>
            <w:tcBorders>
              <w:top w:val="nil"/>
              <w:left w:val="nil"/>
              <w:bottom w:val="single" w:sz="4" w:space="0" w:color="auto"/>
              <w:right w:val="single" w:sz="4" w:space="0" w:color="auto"/>
            </w:tcBorders>
            <w:noWrap/>
            <w:hideMark/>
          </w:tcPr>
          <w:p w14:paraId="3271B931" w14:textId="77777777" w:rsidR="00DB13DE" w:rsidRDefault="00DB13DE" w:rsidP="00DB13DE">
            <w:pPr>
              <w:jc w:val="center"/>
              <w:rPr>
                <w:rFonts w:asciiTheme="minorHAnsi" w:hAnsiTheme="minorHAnsi" w:cstheme="minorHAnsi"/>
                <w:color w:val="000000"/>
                <w:sz w:val="18"/>
                <w:szCs w:val="18"/>
              </w:rPr>
            </w:pPr>
            <w:r>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4FDA5B66" w14:textId="463BBA8B" w:rsidR="00DB13DE" w:rsidRPr="005A4302" w:rsidRDefault="00DB13DE" w:rsidP="00DB13DE">
            <w:pPr>
              <w:jc w:val="center"/>
              <w:rPr>
                <w:rFonts w:asciiTheme="minorHAnsi" w:hAnsiTheme="minorHAnsi" w:cstheme="minorHAnsi"/>
                <w:color w:val="000000"/>
                <w:sz w:val="18"/>
                <w:szCs w:val="18"/>
              </w:rPr>
            </w:pPr>
            <w:r w:rsidRPr="005A4302">
              <w:rPr>
                <w:rFonts w:asciiTheme="minorHAnsi" w:hAnsiTheme="minorHAnsi" w:cstheme="minorHAnsi"/>
                <w:color w:val="000000"/>
                <w:sz w:val="18"/>
                <w:szCs w:val="18"/>
              </w:rPr>
              <w:t>29</w:t>
            </w:r>
          </w:p>
        </w:tc>
        <w:tc>
          <w:tcPr>
            <w:tcW w:w="1842" w:type="dxa"/>
            <w:tcBorders>
              <w:top w:val="nil"/>
              <w:left w:val="single" w:sz="4" w:space="0" w:color="auto"/>
              <w:bottom w:val="single" w:sz="4" w:space="0" w:color="auto"/>
              <w:right w:val="single" w:sz="4" w:space="0" w:color="auto"/>
            </w:tcBorders>
            <w:noWrap/>
            <w:vAlign w:val="bottom"/>
          </w:tcPr>
          <w:p w14:paraId="06F146A7" w14:textId="77777777" w:rsidR="00DB13DE" w:rsidRDefault="00DB13DE" w:rsidP="00DB13D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71302C0A" w14:textId="77777777" w:rsidR="00DB13DE" w:rsidRDefault="00DB13DE" w:rsidP="00DB13DE">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noWrap/>
            <w:vAlign w:val="bottom"/>
          </w:tcPr>
          <w:p w14:paraId="60165E63" w14:textId="77777777" w:rsidR="00DB13DE" w:rsidRDefault="00DB13DE" w:rsidP="00DB13DE">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552FE563" w14:textId="77777777" w:rsidR="00DB13DE" w:rsidRDefault="00DB13DE" w:rsidP="00DB13D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297FF69C" w14:textId="77777777" w:rsidR="00DB13DE" w:rsidRDefault="00DB13DE" w:rsidP="00DB13DE">
            <w:pPr>
              <w:ind w:right="12"/>
              <w:jc w:val="right"/>
              <w:rPr>
                <w:rFonts w:asciiTheme="minorHAnsi" w:hAnsiTheme="minorHAnsi" w:cstheme="minorHAnsi"/>
                <w:color w:val="000000"/>
                <w:sz w:val="18"/>
                <w:szCs w:val="18"/>
              </w:rPr>
            </w:pPr>
          </w:p>
        </w:tc>
      </w:tr>
      <w:tr w:rsidR="00DB13DE" w14:paraId="46C84D8B" w14:textId="77777777" w:rsidTr="00961FC4">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6DF082CC" w14:textId="77777777" w:rsidR="00DB13DE" w:rsidRDefault="00DB13DE" w:rsidP="00DB13DE">
            <w:pPr>
              <w:rPr>
                <w:rFonts w:asciiTheme="minorHAnsi" w:hAnsiTheme="minorHAnsi" w:cstheme="minorHAnsi"/>
                <w:color w:val="000000"/>
                <w:sz w:val="18"/>
                <w:szCs w:val="18"/>
              </w:rPr>
            </w:pPr>
            <w:r>
              <w:rPr>
                <w:rFonts w:asciiTheme="minorHAnsi" w:hAnsiTheme="minorHAnsi" w:cstheme="minorHAnsi"/>
                <w:color w:val="000000"/>
                <w:sz w:val="18"/>
                <w:szCs w:val="18"/>
              </w:rPr>
              <w:t>W-4_TA  NIE - 4</w:t>
            </w:r>
          </w:p>
        </w:tc>
        <w:tc>
          <w:tcPr>
            <w:tcW w:w="850" w:type="dxa"/>
            <w:tcBorders>
              <w:top w:val="nil"/>
              <w:left w:val="nil"/>
              <w:bottom w:val="single" w:sz="4" w:space="0" w:color="auto"/>
              <w:right w:val="single" w:sz="4" w:space="0" w:color="auto"/>
            </w:tcBorders>
            <w:noWrap/>
            <w:hideMark/>
          </w:tcPr>
          <w:p w14:paraId="3ED6BAA1" w14:textId="77777777" w:rsidR="00DB13DE" w:rsidRDefault="00DB13DE" w:rsidP="00DB13DE">
            <w:pPr>
              <w:jc w:val="center"/>
              <w:rPr>
                <w:rFonts w:asciiTheme="minorHAnsi" w:hAnsiTheme="minorHAnsi" w:cstheme="minorHAnsi"/>
                <w:color w:val="000000"/>
                <w:sz w:val="18"/>
                <w:szCs w:val="18"/>
              </w:rPr>
            </w:pPr>
            <w:r w:rsidRPr="007023F6">
              <w:rPr>
                <w:rFonts w:cs="Calibri"/>
                <w:sz w:val="18"/>
                <w:szCs w:val="18"/>
              </w:rPr>
              <w:t>-</w:t>
            </w:r>
          </w:p>
        </w:tc>
        <w:tc>
          <w:tcPr>
            <w:tcW w:w="1276" w:type="dxa"/>
            <w:tcBorders>
              <w:top w:val="nil"/>
              <w:left w:val="nil"/>
              <w:bottom w:val="single" w:sz="4" w:space="0" w:color="auto"/>
              <w:right w:val="single" w:sz="4" w:space="0" w:color="auto"/>
            </w:tcBorders>
            <w:noWrap/>
            <w:hideMark/>
          </w:tcPr>
          <w:p w14:paraId="4EC28954" w14:textId="6D7DE924" w:rsidR="00DB13DE" w:rsidRPr="00DB13DE" w:rsidRDefault="00DB13DE" w:rsidP="00DB13DE">
            <w:pPr>
              <w:ind w:right="136"/>
              <w:jc w:val="right"/>
              <w:rPr>
                <w:rFonts w:asciiTheme="minorHAnsi" w:hAnsiTheme="minorHAnsi" w:cstheme="minorHAnsi"/>
                <w:color w:val="000000"/>
                <w:sz w:val="18"/>
                <w:szCs w:val="18"/>
              </w:rPr>
            </w:pPr>
            <w:r w:rsidRPr="00DB13DE">
              <w:rPr>
                <w:sz w:val="18"/>
                <w:szCs w:val="18"/>
              </w:rPr>
              <w:t xml:space="preserve"> 1 266 610 </w:t>
            </w:r>
          </w:p>
        </w:tc>
        <w:tc>
          <w:tcPr>
            <w:tcW w:w="851" w:type="dxa"/>
            <w:tcBorders>
              <w:top w:val="nil"/>
              <w:left w:val="nil"/>
              <w:bottom w:val="single" w:sz="4" w:space="0" w:color="auto"/>
              <w:right w:val="single" w:sz="4" w:space="0" w:color="auto"/>
            </w:tcBorders>
            <w:noWrap/>
            <w:hideMark/>
          </w:tcPr>
          <w:p w14:paraId="181B495D" w14:textId="77777777" w:rsidR="00DB13DE" w:rsidRDefault="00DB13DE" w:rsidP="00DB13DE">
            <w:pPr>
              <w:jc w:val="center"/>
              <w:rPr>
                <w:rFonts w:asciiTheme="minorHAnsi" w:hAnsiTheme="minorHAnsi" w:cstheme="minorHAnsi"/>
                <w:color w:val="000000"/>
                <w:sz w:val="18"/>
                <w:szCs w:val="18"/>
              </w:rPr>
            </w:pPr>
            <w:r>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69DA3333" w14:textId="77D726A1" w:rsidR="00DB13DE" w:rsidRPr="005A4302" w:rsidRDefault="00DB13DE" w:rsidP="00DB13DE">
            <w:pPr>
              <w:jc w:val="center"/>
              <w:rPr>
                <w:rFonts w:asciiTheme="minorHAnsi" w:hAnsiTheme="minorHAnsi" w:cstheme="minorHAnsi"/>
                <w:color w:val="000000"/>
                <w:sz w:val="18"/>
                <w:szCs w:val="18"/>
              </w:rPr>
            </w:pPr>
            <w:r w:rsidRPr="005A4302">
              <w:rPr>
                <w:rFonts w:asciiTheme="minorHAnsi" w:hAnsiTheme="minorHAnsi" w:cstheme="minorHAnsi"/>
                <w:color w:val="000000"/>
                <w:sz w:val="18"/>
                <w:szCs w:val="18"/>
              </w:rPr>
              <w:t>8</w:t>
            </w:r>
          </w:p>
        </w:tc>
        <w:tc>
          <w:tcPr>
            <w:tcW w:w="1842" w:type="dxa"/>
            <w:tcBorders>
              <w:top w:val="nil"/>
              <w:left w:val="single" w:sz="4" w:space="0" w:color="auto"/>
              <w:bottom w:val="single" w:sz="4" w:space="0" w:color="auto"/>
              <w:right w:val="single" w:sz="4" w:space="0" w:color="auto"/>
            </w:tcBorders>
            <w:noWrap/>
            <w:vAlign w:val="bottom"/>
          </w:tcPr>
          <w:p w14:paraId="72EB1121" w14:textId="77777777" w:rsidR="00DB13DE" w:rsidRDefault="00DB13DE" w:rsidP="00DB13D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3EFD0484" w14:textId="77777777" w:rsidR="00DB13DE" w:rsidRDefault="00DB13DE" w:rsidP="00DB13DE">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noWrap/>
            <w:vAlign w:val="bottom"/>
          </w:tcPr>
          <w:p w14:paraId="0BA31A97" w14:textId="77777777" w:rsidR="00DB13DE" w:rsidRDefault="00DB13DE" w:rsidP="00DB13DE">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0B3FD625" w14:textId="77777777" w:rsidR="00DB13DE" w:rsidRDefault="00DB13DE" w:rsidP="00DB13D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2B070144" w14:textId="77777777" w:rsidR="00DB13DE" w:rsidRDefault="00DB13DE" w:rsidP="00DB13DE">
            <w:pPr>
              <w:ind w:right="12"/>
              <w:jc w:val="right"/>
              <w:rPr>
                <w:rFonts w:asciiTheme="minorHAnsi" w:hAnsiTheme="minorHAnsi" w:cstheme="minorHAnsi"/>
                <w:color w:val="000000"/>
                <w:sz w:val="18"/>
                <w:szCs w:val="18"/>
              </w:rPr>
            </w:pPr>
          </w:p>
        </w:tc>
      </w:tr>
      <w:tr w:rsidR="00DB13DE" w14:paraId="13FA725A" w14:textId="77777777" w:rsidTr="00961FC4">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0D539E0C" w14:textId="77777777" w:rsidR="00DB13DE" w:rsidRDefault="00DB13DE" w:rsidP="00DB13DE">
            <w:pPr>
              <w:rPr>
                <w:rFonts w:asciiTheme="minorHAnsi" w:hAnsiTheme="minorHAnsi" w:cstheme="minorHAnsi"/>
                <w:color w:val="000000"/>
                <w:sz w:val="18"/>
                <w:szCs w:val="18"/>
              </w:rPr>
            </w:pPr>
            <w:r>
              <w:rPr>
                <w:rFonts w:asciiTheme="minorHAnsi" w:hAnsiTheme="minorHAnsi" w:cstheme="minorHAnsi"/>
                <w:color w:val="000000"/>
                <w:sz w:val="18"/>
                <w:szCs w:val="18"/>
              </w:rPr>
              <w:t>W-4_TA  NIE - 5</w:t>
            </w:r>
          </w:p>
        </w:tc>
        <w:tc>
          <w:tcPr>
            <w:tcW w:w="850" w:type="dxa"/>
            <w:tcBorders>
              <w:top w:val="nil"/>
              <w:left w:val="nil"/>
              <w:bottom w:val="single" w:sz="4" w:space="0" w:color="auto"/>
              <w:right w:val="single" w:sz="4" w:space="0" w:color="auto"/>
            </w:tcBorders>
            <w:noWrap/>
            <w:hideMark/>
          </w:tcPr>
          <w:p w14:paraId="5BE2EFF3" w14:textId="77777777" w:rsidR="00DB13DE" w:rsidRDefault="00DB13DE" w:rsidP="00DB13DE">
            <w:pPr>
              <w:jc w:val="center"/>
              <w:rPr>
                <w:rFonts w:asciiTheme="minorHAnsi" w:hAnsiTheme="minorHAnsi" w:cstheme="minorHAnsi"/>
                <w:color w:val="000000"/>
                <w:sz w:val="18"/>
                <w:szCs w:val="18"/>
              </w:rPr>
            </w:pPr>
            <w:r w:rsidRPr="007023F6">
              <w:rPr>
                <w:rFonts w:cs="Calibri"/>
                <w:sz w:val="18"/>
                <w:szCs w:val="18"/>
              </w:rPr>
              <w:t>-</w:t>
            </w:r>
          </w:p>
        </w:tc>
        <w:tc>
          <w:tcPr>
            <w:tcW w:w="1276" w:type="dxa"/>
            <w:tcBorders>
              <w:top w:val="nil"/>
              <w:left w:val="nil"/>
              <w:bottom w:val="single" w:sz="4" w:space="0" w:color="auto"/>
              <w:right w:val="single" w:sz="4" w:space="0" w:color="auto"/>
            </w:tcBorders>
            <w:noWrap/>
            <w:hideMark/>
          </w:tcPr>
          <w:p w14:paraId="2C1C22F5" w14:textId="6DE1F248" w:rsidR="00DB13DE" w:rsidRPr="00DB13DE" w:rsidRDefault="00DB13DE" w:rsidP="00DB13DE">
            <w:pPr>
              <w:ind w:right="136"/>
              <w:jc w:val="right"/>
              <w:rPr>
                <w:rFonts w:asciiTheme="minorHAnsi" w:hAnsiTheme="minorHAnsi" w:cstheme="minorHAnsi"/>
                <w:color w:val="000000"/>
                <w:sz w:val="18"/>
                <w:szCs w:val="18"/>
              </w:rPr>
            </w:pPr>
            <w:r w:rsidRPr="00DB13DE">
              <w:rPr>
                <w:sz w:val="18"/>
                <w:szCs w:val="18"/>
              </w:rPr>
              <w:t xml:space="preserve"> 256 396 </w:t>
            </w:r>
          </w:p>
        </w:tc>
        <w:tc>
          <w:tcPr>
            <w:tcW w:w="851" w:type="dxa"/>
            <w:tcBorders>
              <w:top w:val="nil"/>
              <w:left w:val="nil"/>
              <w:bottom w:val="single" w:sz="4" w:space="0" w:color="auto"/>
              <w:right w:val="single" w:sz="4" w:space="0" w:color="auto"/>
            </w:tcBorders>
            <w:noWrap/>
            <w:hideMark/>
          </w:tcPr>
          <w:p w14:paraId="4E75D723" w14:textId="77777777" w:rsidR="00DB13DE" w:rsidRDefault="00DB13DE" w:rsidP="00DB13DE">
            <w:pPr>
              <w:jc w:val="center"/>
              <w:rPr>
                <w:rFonts w:asciiTheme="minorHAnsi" w:hAnsiTheme="minorHAnsi" w:cstheme="minorHAnsi"/>
                <w:color w:val="000000"/>
                <w:sz w:val="18"/>
                <w:szCs w:val="18"/>
              </w:rPr>
            </w:pPr>
            <w:r>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19CB3428" w14:textId="41AFA172" w:rsidR="00DB13DE" w:rsidRPr="005A4302" w:rsidRDefault="00DB13DE" w:rsidP="00DB13DE">
            <w:pPr>
              <w:jc w:val="center"/>
              <w:rPr>
                <w:rFonts w:asciiTheme="minorHAnsi" w:hAnsiTheme="minorHAnsi" w:cstheme="minorHAnsi"/>
                <w:color w:val="000000"/>
                <w:sz w:val="18"/>
                <w:szCs w:val="18"/>
              </w:rPr>
            </w:pPr>
            <w:r w:rsidRPr="005A4302">
              <w:rPr>
                <w:rFonts w:asciiTheme="minorHAnsi" w:hAnsiTheme="minorHAnsi" w:cstheme="minorHAnsi"/>
                <w:color w:val="000000"/>
                <w:sz w:val="18"/>
                <w:szCs w:val="18"/>
              </w:rPr>
              <w:t>1</w:t>
            </w:r>
          </w:p>
        </w:tc>
        <w:tc>
          <w:tcPr>
            <w:tcW w:w="1842" w:type="dxa"/>
            <w:tcBorders>
              <w:top w:val="nil"/>
              <w:left w:val="single" w:sz="4" w:space="0" w:color="auto"/>
              <w:bottom w:val="single" w:sz="4" w:space="0" w:color="auto"/>
              <w:right w:val="single" w:sz="4" w:space="0" w:color="auto"/>
            </w:tcBorders>
            <w:noWrap/>
            <w:vAlign w:val="bottom"/>
          </w:tcPr>
          <w:p w14:paraId="239C9F3A" w14:textId="77777777" w:rsidR="00DB13DE" w:rsidRDefault="00DB13DE" w:rsidP="00DB13D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4A952C7E" w14:textId="77777777" w:rsidR="00DB13DE" w:rsidRDefault="00DB13DE" w:rsidP="00DB13DE">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noWrap/>
            <w:vAlign w:val="bottom"/>
          </w:tcPr>
          <w:p w14:paraId="57D8AEFF" w14:textId="77777777" w:rsidR="00DB13DE" w:rsidRDefault="00DB13DE" w:rsidP="00DB13DE">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2EBE4295" w14:textId="77777777" w:rsidR="00DB13DE" w:rsidRDefault="00DB13DE" w:rsidP="00DB13D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540D0EB7" w14:textId="77777777" w:rsidR="00DB13DE" w:rsidRDefault="00DB13DE" w:rsidP="00DB13DE">
            <w:pPr>
              <w:ind w:right="12"/>
              <w:jc w:val="right"/>
              <w:rPr>
                <w:rFonts w:asciiTheme="minorHAnsi" w:hAnsiTheme="minorHAnsi" w:cstheme="minorHAnsi"/>
                <w:color w:val="000000"/>
                <w:sz w:val="18"/>
                <w:szCs w:val="18"/>
              </w:rPr>
            </w:pPr>
          </w:p>
        </w:tc>
      </w:tr>
      <w:tr w:rsidR="00DB13DE" w14:paraId="71F835B1" w14:textId="77777777" w:rsidTr="00961FC4">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0A01A171" w14:textId="77777777" w:rsidR="00DB13DE" w:rsidRDefault="00DB13DE" w:rsidP="00DB13DE">
            <w:pPr>
              <w:rPr>
                <w:rFonts w:asciiTheme="minorHAnsi" w:hAnsiTheme="minorHAnsi" w:cstheme="minorHAnsi"/>
                <w:color w:val="000000"/>
                <w:sz w:val="18"/>
                <w:szCs w:val="18"/>
              </w:rPr>
            </w:pPr>
            <w:r>
              <w:rPr>
                <w:rFonts w:asciiTheme="minorHAnsi" w:hAnsiTheme="minorHAnsi" w:cstheme="minorHAnsi"/>
                <w:color w:val="000000"/>
                <w:sz w:val="18"/>
                <w:szCs w:val="18"/>
              </w:rPr>
              <w:t>W-4_TA  TAK</w:t>
            </w:r>
          </w:p>
        </w:tc>
        <w:tc>
          <w:tcPr>
            <w:tcW w:w="850" w:type="dxa"/>
            <w:tcBorders>
              <w:top w:val="nil"/>
              <w:left w:val="nil"/>
              <w:bottom w:val="single" w:sz="4" w:space="0" w:color="auto"/>
              <w:right w:val="single" w:sz="4" w:space="0" w:color="auto"/>
            </w:tcBorders>
            <w:noWrap/>
            <w:hideMark/>
          </w:tcPr>
          <w:p w14:paraId="7B9B2F1C" w14:textId="77777777" w:rsidR="00DB13DE" w:rsidRDefault="00DB13DE" w:rsidP="00DB13DE">
            <w:pPr>
              <w:jc w:val="center"/>
              <w:rPr>
                <w:rFonts w:asciiTheme="minorHAnsi" w:hAnsiTheme="minorHAnsi" w:cstheme="minorHAnsi"/>
                <w:color w:val="000000"/>
                <w:sz w:val="18"/>
                <w:szCs w:val="18"/>
              </w:rPr>
            </w:pPr>
            <w:r w:rsidRPr="007023F6">
              <w:rPr>
                <w:rFonts w:cs="Calibri"/>
                <w:sz w:val="18"/>
                <w:szCs w:val="18"/>
              </w:rPr>
              <w:t>-</w:t>
            </w:r>
          </w:p>
        </w:tc>
        <w:tc>
          <w:tcPr>
            <w:tcW w:w="1276" w:type="dxa"/>
            <w:tcBorders>
              <w:top w:val="nil"/>
              <w:left w:val="nil"/>
              <w:bottom w:val="single" w:sz="4" w:space="0" w:color="auto"/>
              <w:right w:val="single" w:sz="4" w:space="0" w:color="auto"/>
            </w:tcBorders>
            <w:noWrap/>
            <w:hideMark/>
          </w:tcPr>
          <w:p w14:paraId="0B6B34D2" w14:textId="1A4B531B" w:rsidR="00DB13DE" w:rsidRPr="00DB13DE" w:rsidRDefault="00DB13DE" w:rsidP="00DB13DE">
            <w:pPr>
              <w:ind w:right="136"/>
              <w:jc w:val="right"/>
              <w:rPr>
                <w:rFonts w:asciiTheme="minorHAnsi" w:hAnsiTheme="minorHAnsi" w:cstheme="minorHAnsi"/>
                <w:color w:val="000000"/>
                <w:sz w:val="18"/>
                <w:szCs w:val="18"/>
              </w:rPr>
            </w:pPr>
            <w:r w:rsidRPr="00DB13DE">
              <w:rPr>
                <w:sz w:val="18"/>
                <w:szCs w:val="18"/>
              </w:rPr>
              <w:t xml:space="preserve"> 2 777 381 </w:t>
            </w:r>
          </w:p>
        </w:tc>
        <w:tc>
          <w:tcPr>
            <w:tcW w:w="851" w:type="dxa"/>
            <w:tcBorders>
              <w:top w:val="nil"/>
              <w:left w:val="nil"/>
              <w:bottom w:val="single" w:sz="4" w:space="0" w:color="auto"/>
              <w:right w:val="single" w:sz="4" w:space="0" w:color="auto"/>
            </w:tcBorders>
            <w:noWrap/>
            <w:hideMark/>
          </w:tcPr>
          <w:p w14:paraId="2AD60248" w14:textId="77777777" w:rsidR="00DB13DE" w:rsidRDefault="00DB13DE" w:rsidP="00DB13DE">
            <w:pPr>
              <w:jc w:val="center"/>
              <w:rPr>
                <w:rFonts w:asciiTheme="minorHAnsi" w:hAnsiTheme="minorHAnsi" w:cstheme="minorHAnsi"/>
                <w:color w:val="000000"/>
                <w:sz w:val="18"/>
                <w:szCs w:val="18"/>
              </w:rPr>
            </w:pPr>
            <w:r>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6F223B27" w14:textId="43D39888" w:rsidR="00DB13DE" w:rsidRPr="005A4302" w:rsidRDefault="00DB13DE" w:rsidP="00DB13DE">
            <w:pPr>
              <w:jc w:val="center"/>
              <w:rPr>
                <w:rFonts w:asciiTheme="minorHAnsi" w:hAnsiTheme="minorHAnsi" w:cstheme="minorHAnsi"/>
                <w:color w:val="000000"/>
                <w:sz w:val="18"/>
                <w:szCs w:val="18"/>
              </w:rPr>
            </w:pPr>
            <w:r w:rsidRPr="005A4302">
              <w:rPr>
                <w:rFonts w:asciiTheme="minorHAnsi" w:hAnsiTheme="minorHAnsi" w:cstheme="minorHAnsi"/>
                <w:color w:val="000000"/>
                <w:sz w:val="18"/>
                <w:szCs w:val="18"/>
              </w:rPr>
              <w:t>19</w:t>
            </w:r>
          </w:p>
        </w:tc>
        <w:tc>
          <w:tcPr>
            <w:tcW w:w="1842" w:type="dxa"/>
            <w:tcBorders>
              <w:top w:val="nil"/>
              <w:left w:val="single" w:sz="4" w:space="0" w:color="auto"/>
              <w:bottom w:val="nil"/>
              <w:right w:val="single" w:sz="4" w:space="0" w:color="auto"/>
            </w:tcBorders>
            <w:noWrap/>
            <w:vAlign w:val="bottom"/>
          </w:tcPr>
          <w:p w14:paraId="0F442D73" w14:textId="77777777" w:rsidR="00DB13DE" w:rsidRDefault="00DB13DE" w:rsidP="00DB13D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45904601" w14:textId="77777777" w:rsidR="00DB13DE" w:rsidRDefault="00DB13DE" w:rsidP="00DB13DE">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noWrap/>
            <w:vAlign w:val="bottom"/>
          </w:tcPr>
          <w:p w14:paraId="4ADA7B2A" w14:textId="77777777" w:rsidR="00DB13DE" w:rsidRDefault="00DB13DE" w:rsidP="00DB13DE">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3AB3DC31" w14:textId="77777777" w:rsidR="00DB13DE" w:rsidRDefault="00DB13DE" w:rsidP="00DB13D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211306CA" w14:textId="77777777" w:rsidR="00DB13DE" w:rsidRDefault="00DB13DE" w:rsidP="00DB13DE">
            <w:pPr>
              <w:ind w:right="12"/>
              <w:jc w:val="right"/>
              <w:rPr>
                <w:rFonts w:asciiTheme="minorHAnsi" w:hAnsiTheme="minorHAnsi" w:cstheme="minorHAnsi"/>
                <w:color w:val="000000"/>
                <w:sz w:val="18"/>
                <w:szCs w:val="18"/>
              </w:rPr>
            </w:pPr>
          </w:p>
        </w:tc>
      </w:tr>
      <w:tr w:rsidR="00DB13DE" w14:paraId="4F6CB3BA" w14:textId="77777777" w:rsidTr="00961FC4">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5A30BDFC" w14:textId="77777777" w:rsidR="00DB13DE" w:rsidRDefault="00DB13DE" w:rsidP="00DB13DE">
            <w:pPr>
              <w:rPr>
                <w:rFonts w:asciiTheme="minorHAnsi" w:hAnsiTheme="minorHAnsi" w:cstheme="minorHAnsi"/>
                <w:color w:val="000000"/>
                <w:sz w:val="18"/>
                <w:szCs w:val="18"/>
              </w:rPr>
            </w:pPr>
            <w:r>
              <w:rPr>
                <w:rFonts w:asciiTheme="minorHAnsi" w:hAnsiTheme="minorHAnsi" w:cstheme="minorHAnsi"/>
                <w:sz w:val="18"/>
                <w:szCs w:val="18"/>
              </w:rPr>
              <w:t>G1_TA  TAK</w:t>
            </w:r>
          </w:p>
        </w:tc>
        <w:tc>
          <w:tcPr>
            <w:tcW w:w="850" w:type="dxa"/>
            <w:tcBorders>
              <w:top w:val="nil"/>
              <w:left w:val="nil"/>
              <w:bottom w:val="single" w:sz="4" w:space="0" w:color="auto"/>
              <w:right w:val="single" w:sz="4" w:space="0" w:color="auto"/>
            </w:tcBorders>
            <w:noWrap/>
            <w:hideMark/>
          </w:tcPr>
          <w:p w14:paraId="1AF561F6" w14:textId="77777777" w:rsidR="00DB13DE" w:rsidRDefault="00DB13DE" w:rsidP="00DB13DE">
            <w:pPr>
              <w:jc w:val="center"/>
              <w:rPr>
                <w:rFonts w:asciiTheme="minorHAnsi" w:hAnsiTheme="minorHAnsi" w:cstheme="minorHAnsi"/>
                <w:color w:val="000000"/>
                <w:sz w:val="18"/>
                <w:szCs w:val="18"/>
              </w:rPr>
            </w:pPr>
            <w:r w:rsidRPr="007023F6">
              <w:rPr>
                <w:rFonts w:cs="Calibri"/>
                <w:sz w:val="18"/>
                <w:szCs w:val="18"/>
              </w:rPr>
              <w:t>-</w:t>
            </w:r>
          </w:p>
        </w:tc>
        <w:tc>
          <w:tcPr>
            <w:tcW w:w="1276" w:type="dxa"/>
            <w:tcBorders>
              <w:top w:val="nil"/>
              <w:left w:val="nil"/>
              <w:bottom w:val="single" w:sz="4" w:space="0" w:color="auto"/>
              <w:right w:val="single" w:sz="4" w:space="0" w:color="auto"/>
            </w:tcBorders>
            <w:noWrap/>
            <w:hideMark/>
          </w:tcPr>
          <w:p w14:paraId="52BBE60B" w14:textId="1D67D3DF" w:rsidR="00DB13DE" w:rsidRPr="00DB13DE" w:rsidRDefault="00DB13DE" w:rsidP="00DB13DE">
            <w:pPr>
              <w:ind w:right="136"/>
              <w:jc w:val="right"/>
              <w:rPr>
                <w:rFonts w:asciiTheme="minorHAnsi" w:hAnsiTheme="minorHAnsi" w:cstheme="minorHAnsi"/>
                <w:color w:val="000000"/>
                <w:sz w:val="18"/>
                <w:szCs w:val="18"/>
              </w:rPr>
            </w:pPr>
            <w:r w:rsidRPr="00DB13DE">
              <w:rPr>
                <w:sz w:val="18"/>
                <w:szCs w:val="18"/>
              </w:rPr>
              <w:t xml:space="preserve"> 173 970 </w:t>
            </w:r>
          </w:p>
        </w:tc>
        <w:tc>
          <w:tcPr>
            <w:tcW w:w="851" w:type="dxa"/>
            <w:tcBorders>
              <w:top w:val="nil"/>
              <w:left w:val="nil"/>
              <w:bottom w:val="single" w:sz="4" w:space="0" w:color="auto"/>
              <w:right w:val="single" w:sz="4" w:space="0" w:color="auto"/>
            </w:tcBorders>
            <w:noWrap/>
            <w:hideMark/>
          </w:tcPr>
          <w:p w14:paraId="0D751F5F" w14:textId="77777777" w:rsidR="00DB13DE" w:rsidRDefault="00DB13DE" w:rsidP="00DB13DE">
            <w:pPr>
              <w:jc w:val="center"/>
              <w:rPr>
                <w:rFonts w:asciiTheme="minorHAnsi" w:hAnsiTheme="minorHAnsi" w:cstheme="minorHAnsi"/>
                <w:color w:val="000000"/>
                <w:sz w:val="18"/>
                <w:szCs w:val="18"/>
              </w:rPr>
            </w:pPr>
            <w:r>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61413E26" w14:textId="47A38E45" w:rsidR="00DB13DE" w:rsidRPr="005A4302" w:rsidRDefault="00DB13DE" w:rsidP="00DB13DE">
            <w:pPr>
              <w:jc w:val="center"/>
              <w:rPr>
                <w:rFonts w:asciiTheme="minorHAnsi" w:hAnsiTheme="minorHAnsi" w:cstheme="minorHAnsi"/>
                <w:color w:val="000000"/>
                <w:sz w:val="18"/>
                <w:szCs w:val="18"/>
              </w:rPr>
            </w:pPr>
            <w:r w:rsidRPr="005A4302">
              <w:rPr>
                <w:rFonts w:asciiTheme="minorHAnsi" w:hAnsiTheme="minorHAnsi" w:cstheme="minorHAnsi"/>
                <w:color w:val="000000"/>
                <w:sz w:val="18"/>
                <w:szCs w:val="18"/>
              </w:rPr>
              <w:t>1</w:t>
            </w:r>
          </w:p>
        </w:tc>
        <w:tc>
          <w:tcPr>
            <w:tcW w:w="1842" w:type="dxa"/>
            <w:tcBorders>
              <w:top w:val="single" w:sz="4" w:space="0" w:color="auto"/>
              <w:left w:val="single" w:sz="4" w:space="0" w:color="auto"/>
              <w:bottom w:val="single" w:sz="4" w:space="0" w:color="auto"/>
              <w:right w:val="single" w:sz="4" w:space="0" w:color="auto"/>
            </w:tcBorders>
            <w:noWrap/>
            <w:vAlign w:val="bottom"/>
          </w:tcPr>
          <w:p w14:paraId="1EFA3251" w14:textId="77777777" w:rsidR="00DB13DE" w:rsidRDefault="00DB13DE" w:rsidP="00DB13D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7F690039" w14:textId="77777777" w:rsidR="00DB13DE" w:rsidRDefault="00DB13DE" w:rsidP="00DB13DE">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noWrap/>
            <w:vAlign w:val="bottom"/>
          </w:tcPr>
          <w:p w14:paraId="7A3A90C0" w14:textId="77777777" w:rsidR="00DB13DE" w:rsidRDefault="00DB13DE" w:rsidP="00DB13DE">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33D0144E" w14:textId="77777777" w:rsidR="00DB13DE" w:rsidRDefault="00DB13DE" w:rsidP="00DB13D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50A7C63B" w14:textId="77777777" w:rsidR="00DB13DE" w:rsidRDefault="00DB13DE" w:rsidP="00DB13DE">
            <w:pPr>
              <w:ind w:right="12"/>
              <w:jc w:val="right"/>
              <w:rPr>
                <w:rFonts w:asciiTheme="minorHAnsi" w:hAnsiTheme="minorHAnsi" w:cstheme="minorHAnsi"/>
                <w:color w:val="000000"/>
                <w:sz w:val="18"/>
                <w:szCs w:val="18"/>
              </w:rPr>
            </w:pPr>
          </w:p>
        </w:tc>
      </w:tr>
      <w:tr w:rsidR="00DB13DE" w14:paraId="6E4BF248" w14:textId="77777777" w:rsidTr="00961FC4">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1837CECC" w14:textId="77777777" w:rsidR="00DB13DE" w:rsidRDefault="00DB13DE" w:rsidP="00DB13DE">
            <w:pPr>
              <w:rPr>
                <w:rFonts w:asciiTheme="minorHAnsi" w:hAnsiTheme="minorHAnsi" w:cstheme="minorHAnsi"/>
                <w:color w:val="000000"/>
                <w:sz w:val="18"/>
                <w:szCs w:val="18"/>
              </w:rPr>
            </w:pPr>
            <w:r>
              <w:rPr>
                <w:rFonts w:asciiTheme="minorHAnsi" w:hAnsiTheme="minorHAnsi" w:cstheme="minorHAnsi"/>
                <w:sz w:val="18"/>
                <w:szCs w:val="18"/>
              </w:rPr>
              <w:t>W-5.1_TA  NIE</w:t>
            </w:r>
          </w:p>
        </w:tc>
        <w:tc>
          <w:tcPr>
            <w:tcW w:w="850" w:type="dxa"/>
            <w:tcBorders>
              <w:top w:val="nil"/>
              <w:left w:val="nil"/>
              <w:bottom w:val="single" w:sz="4" w:space="0" w:color="auto"/>
              <w:right w:val="single" w:sz="4" w:space="0" w:color="auto"/>
            </w:tcBorders>
            <w:noWrap/>
            <w:hideMark/>
          </w:tcPr>
          <w:p w14:paraId="300534FD" w14:textId="211DCEEC" w:rsidR="00DB13DE" w:rsidRPr="005A4302" w:rsidRDefault="00DB13DE" w:rsidP="00DB13DE">
            <w:pPr>
              <w:jc w:val="right"/>
              <w:rPr>
                <w:rFonts w:asciiTheme="minorHAnsi" w:hAnsiTheme="minorHAnsi" w:cstheme="minorHAnsi"/>
                <w:color w:val="000000"/>
                <w:sz w:val="18"/>
                <w:szCs w:val="18"/>
              </w:rPr>
            </w:pPr>
            <w:r w:rsidRPr="005A4302">
              <w:rPr>
                <w:sz w:val="18"/>
                <w:szCs w:val="18"/>
              </w:rPr>
              <w:t xml:space="preserve"> 15 003    </w:t>
            </w:r>
          </w:p>
        </w:tc>
        <w:tc>
          <w:tcPr>
            <w:tcW w:w="1276" w:type="dxa"/>
            <w:tcBorders>
              <w:top w:val="nil"/>
              <w:left w:val="nil"/>
              <w:bottom w:val="single" w:sz="4" w:space="0" w:color="auto"/>
              <w:right w:val="single" w:sz="4" w:space="0" w:color="auto"/>
            </w:tcBorders>
            <w:noWrap/>
            <w:hideMark/>
          </w:tcPr>
          <w:p w14:paraId="52CE8F52" w14:textId="00495F70" w:rsidR="00DB13DE" w:rsidRPr="00DB13DE" w:rsidRDefault="00DB13DE" w:rsidP="00DB13DE">
            <w:pPr>
              <w:ind w:right="136"/>
              <w:jc w:val="right"/>
              <w:rPr>
                <w:rFonts w:asciiTheme="minorHAnsi" w:hAnsiTheme="minorHAnsi" w:cstheme="minorHAnsi"/>
                <w:color w:val="000000"/>
                <w:sz w:val="18"/>
                <w:szCs w:val="18"/>
              </w:rPr>
            </w:pPr>
            <w:r w:rsidRPr="00DB13DE">
              <w:rPr>
                <w:sz w:val="18"/>
                <w:szCs w:val="18"/>
              </w:rPr>
              <w:t xml:space="preserve"> 22 567 119 </w:t>
            </w:r>
          </w:p>
        </w:tc>
        <w:tc>
          <w:tcPr>
            <w:tcW w:w="851" w:type="dxa"/>
            <w:tcBorders>
              <w:top w:val="nil"/>
              <w:left w:val="nil"/>
              <w:bottom w:val="single" w:sz="4" w:space="0" w:color="auto"/>
              <w:right w:val="single" w:sz="4" w:space="0" w:color="auto"/>
            </w:tcBorders>
            <w:noWrap/>
          </w:tcPr>
          <w:p w14:paraId="595D2C95" w14:textId="77777777" w:rsidR="00DB13DE" w:rsidRDefault="00DB13DE" w:rsidP="00DB13DE">
            <w:pPr>
              <w:jc w:val="center"/>
              <w:rPr>
                <w:rFonts w:asciiTheme="minorHAnsi" w:hAnsiTheme="minorHAnsi" w:cstheme="minorHAnsi"/>
                <w:color w:val="000000"/>
                <w:sz w:val="18"/>
                <w:szCs w:val="18"/>
              </w:rPr>
            </w:pPr>
            <w:r>
              <w:rPr>
                <w:rFonts w:asciiTheme="minorHAnsi" w:hAnsiTheme="minorHAnsi" w:cstheme="minorHAnsi"/>
                <w:color w:val="000000"/>
                <w:sz w:val="18"/>
                <w:szCs w:val="18"/>
              </w:rPr>
              <w:t>8760</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66842A44" w14:textId="56D6CE9D" w:rsidR="00DB13DE" w:rsidRPr="005A4302" w:rsidRDefault="00DB13DE" w:rsidP="00DB13DE">
            <w:pPr>
              <w:jc w:val="center"/>
              <w:rPr>
                <w:rFonts w:asciiTheme="minorHAnsi" w:hAnsiTheme="minorHAnsi" w:cstheme="minorHAnsi"/>
                <w:color w:val="000000"/>
                <w:sz w:val="18"/>
                <w:szCs w:val="18"/>
              </w:rPr>
            </w:pPr>
            <w:r w:rsidRPr="005A4302">
              <w:rPr>
                <w:rFonts w:asciiTheme="minorHAnsi" w:hAnsiTheme="minorHAnsi" w:cstheme="minorHAnsi"/>
                <w:color w:val="000000"/>
                <w:sz w:val="18"/>
                <w:szCs w:val="18"/>
              </w:rPr>
              <w:t>72</w:t>
            </w:r>
          </w:p>
        </w:tc>
        <w:tc>
          <w:tcPr>
            <w:tcW w:w="1842" w:type="dxa"/>
            <w:tcBorders>
              <w:top w:val="nil"/>
              <w:left w:val="single" w:sz="4" w:space="0" w:color="auto"/>
              <w:bottom w:val="single" w:sz="4" w:space="0" w:color="auto"/>
              <w:right w:val="single" w:sz="4" w:space="0" w:color="auto"/>
            </w:tcBorders>
            <w:noWrap/>
            <w:vAlign w:val="bottom"/>
          </w:tcPr>
          <w:p w14:paraId="7756603F" w14:textId="77777777" w:rsidR="00DB13DE" w:rsidRDefault="00DB13DE" w:rsidP="00DB13D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47B74028" w14:textId="77777777" w:rsidR="00DB13DE" w:rsidRDefault="00DB13DE" w:rsidP="00DB13DE">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noWrap/>
            <w:vAlign w:val="bottom"/>
          </w:tcPr>
          <w:p w14:paraId="5C250E54" w14:textId="77777777" w:rsidR="00DB13DE" w:rsidRDefault="00DB13DE" w:rsidP="00DB13DE">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14A39784" w14:textId="77777777" w:rsidR="00DB13DE" w:rsidRDefault="00DB13DE" w:rsidP="00DB13D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62F8651D" w14:textId="77777777" w:rsidR="00DB13DE" w:rsidRDefault="00DB13DE" w:rsidP="00DB13DE">
            <w:pPr>
              <w:ind w:right="12"/>
              <w:jc w:val="right"/>
              <w:rPr>
                <w:rFonts w:asciiTheme="minorHAnsi" w:hAnsiTheme="minorHAnsi" w:cstheme="minorHAnsi"/>
                <w:color w:val="000000"/>
                <w:sz w:val="18"/>
                <w:szCs w:val="18"/>
              </w:rPr>
            </w:pPr>
          </w:p>
        </w:tc>
      </w:tr>
      <w:tr w:rsidR="00DB13DE" w14:paraId="1C9DC8EA" w14:textId="77777777" w:rsidTr="00961FC4">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729AB1CF" w14:textId="77777777" w:rsidR="00DB13DE" w:rsidRDefault="00DB13DE" w:rsidP="00DB13DE">
            <w:pPr>
              <w:rPr>
                <w:rFonts w:asciiTheme="minorHAnsi" w:hAnsiTheme="minorHAnsi" w:cstheme="minorHAnsi"/>
                <w:color w:val="000000"/>
                <w:sz w:val="18"/>
                <w:szCs w:val="18"/>
              </w:rPr>
            </w:pPr>
            <w:r>
              <w:rPr>
                <w:rFonts w:asciiTheme="minorHAnsi" w:hAnsiTheme="minorHAnsi" w:cstheme="minorHAnsi"/>
                <w:sz w:val="18"/>
                <w:szCs w:val="18"/>
              </w:rPr>
              <w:t>W-5.1_TA  NIE-4</w:t>
            </w:r>
          </w:p>
        </w:tc>
        <w:tc>
          <w:tcPr>
            <w:tcW w:w="850" w:type="dxa"/>
            <w:tcBorders>
              <w:top w:val="nil"/>
              <w:left w:val="nil"/>
              <w:bottom w:val="single" w:sz="4" w:space="0" w:color="auto"/>
              <w:right w:val="single" w:sz="4" w:space="0" w:color="auto"/>
            </w:tcBorders>
            <w:noWrap/>
            <w:hideMark/>
          </w:tcPr>
          <w:p w14:paraId="33A44391" w14:textId="51F82F81" w:rsidR="00DB13DE" w:rsidRPr="005A4302" w:rsidRDefault="00DB13DE" w:rsidP="00DB13DE">
            <w:pPr>
              <w:ind w:right="136"/>
              <w:jc w:val="right"/>
              <w:rPr>
                <w:rFonts w:asciiTheme="minorHAnsi" w:hAnsiTheme="minorHAnsi" w:cstheme="minorHAnsi"/>
                <w:color w:val="000000"/>
                <w:sz w:val="18"/>
                <w:szCs w:val="18"/>
              </w:rPr>
            </w:pPr>
            <w:r w:rsidRPr="005A4302">
              <w:rPr>
                <w:sz w:val="18"/>
                <w:szCs w:val="18"/>
              </w:rPr>
              <w:t xml:space="preserve"> 2 001    </w:t>
            </w:r>
          </w:p>
        </w:tc>
        <w:tc>
          <w:tcPr>
            <w:tcW w:w="1276" w:type="dxa"/>
            <w:tcBorders>
              <w:top w:val="nil"/>
              <w:left w:val="nil"/>
              <w:bottom w:val="single" w:sz="4" w:space="0" w:color="auto"/>
              <w:right w:val="single" w:sz="4" w:space="0" w:color="auto"/>
            </w:tcBorders>
            <w:noWrap/>
            <w:hideMark/>
          </w:tcPr>
          <w:p w14:paraId="3FC0E4C6" w14:textId="183AFF1A" w:rsidR="00DB13DE" w:rsidRPr="00DB13DE" w:rsidRDefault="00DB13DE" w:rsidP="00DB13DE">
            <w:pPr>
              <w:ind w:right="136"/>
              <w:jc w:val="right"/>
              <w:rPr>
                <w:rFonts w:asciiTheme="minorHAnsi" w:hAnsiTheme="minorHAnsi" w:cstheme="minorHAnsi"/>
                <w:color w:val="000000"/>
                <w:sz w:val="18"/>
                <w:szCs w:val="18"/>
              </w:rPr>
            </w:pPr>
            <w:r w:rsidRPr="00DB13DE">
              <w:rPr>
                <w:sz w:val="18"/>
                <w:szCs w:val="18"/>
              </w:rPr>
              <w:t xml:space="preserve"> 3 296 600 </w:t>
            </w:r>
          </w:p>
        </w:tc>
        <w:tc>
          <w:tcPr>
            <w:tcW w:w="851" w:type="dxa"/>
            <w:tcBorders>
              <w:top w:val="nil"/>
              <w:left w:val="nil"/>
              <w:bottom w:val="single" w:sz="4" w:space="0" w:color="auto"/>
              <w:right w:val="single" w:sz="4" w:space="0" w:color="auto"/>
            </w:tcBorders>
            <w:noWrap/>
          </w:tcPr>
          <w:p w14:paraId="66154443" w14:textId="77777777" w:rsidR="00DB13DE" w:rsidRDefault="00DB13DE" w:rsidP="00DB13DE">
            <w:pPr>
              <w:ind w:right="136"/>
              <w:jc w:val="center"/>
              <w:rPr>
                <w:rFonts w:asciiTheme="minorHAnsi" w:hAnsiTheme="minorHAnsi" w:cstheme="minorHAnsi"/>
                <w:color w:val="000000"/>
                <w:sz w:val="18"/>
                <w:szCs w:val="18"/>
              </w:rPr>
            </w:pPr>
            <w:r w:rsidRPr="00BE61A1">
              <w:rPr>
                <w:rFonts w:asciiTheme="minorHAnsi" w:hAnsiTheme="minorHAnsi" w:cstheme="minorHAnsi"/>
                <w:color w:val="000000"/>
                <w:sz w:val="18"/>
                <w:szCs w:val="18"/>
              </w:rPr>
              <w:t>8760</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58E8B15B" w14:textId="55E70F96" w:rsidR="00DB13DE" w:rsidRPr="005A4302" w:rsidRDefault="00DB13DE" w:rsidP="00DB13DE">
            <w:pPr>
              <w:ind w:right="136"/>
              <w:jc w:val="right"/>
              <w:rPr>
                <w:rFonts w:asciiTheme="minorHAnsi" w:hAnsiTheme="minorHAnsi" w:cstheme="minorHAnsi"/>
                <w:color w:val="000000"/>
                <w:sz w:val="18"/>
                <w:szCs w:val="18"/>
              </w:rPr>
            </w:pPr>
            <w:r w:rsidRPr="005A4302">
              <w:rPr>
                <w:rFonts w:asciiTheme="minorHAnsi" w:hAnsiTheme="minorHAnsi" w:cstheme="minorHAnsi"/>
                <w:color w:val="000000"/>
                <w:sz w:val="18"/>
                <w:szCs w:val="18"/>
              </w:rPr>
              <w:t>8</w:t>
            </w:r>
          </w:p>
        </w:tc>
        <w:tc>
          <w:tcPr>
            <w:tcW w:w="1842" w:type="dxa"/>
            <w:tcBorders>
              <w:top w:val="nil"/>
              <w:left w:val="single" w:sz="4" w:space="0" w:color="auto"/>
              <w:bottom w:val="single" w:sz="4" w:space="0" w:color="auto"/>
              <w:right w:val="single" w:sz="4" w:space="0" w:color="auto"/>
            </w:tcBorders>
            <w:noWrap/>
            <w:vAlign w:val="bottom"/>
          </w:tcPr>
          <w:p w14:paraId="71E8C2ED" w14:textId="77777777" w:rsidR="00DB13DE" w:rsidRDefault="00DB13DE" w:rsidP="00DB13D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098AFA42" w14:textId="77777777" w:rsidR="00DB13DE" w:rsidRDefault="00DB13DE" w:rsidP="00DB13DE">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noWrap/>
            <w:vAlign w:val="bottom"/>
          </w:tcPr>
          <w:p w14:paraId="33AF68B4" w14:textId="77777777" w:rsidR="00DB13DE" w:rsidRDefault="00DB13DE" w:rsidP="00DB13DE">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6B509A1A" w14:textId="77777777" w:rsidR="00DB13DE" w:rsidRDefault="00DB13DE" w:rsidP="00DB13D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0E34DA0C" w14:textId="77777777" w:rsidR="00DB13DE" w:rsidRDefault="00DB13DE" w:rsidP="00DB13DE">
            <w:pPr>
              <w:ind w:right="12"/>
              <w:jc w:val="right"/>
              <w:rPr>
                <w:rFonts w:asciiTheme="minorHAnsi" w:hAnsiTheme="minorHAnsi" w:cstheme="minorHAnsi"/>
                <w:color w:val="000000"/>
                <w:sz w:val="18"/>
                <w:szCs w:val="18"/>
              </w:rPr>
            </w:pPr>
          </w:p>
        </w:tc>
      </w:tr>
      <w:tr w:rsidR="00DB13DE" w14:paraId="3916C4CC" w14:textId="77777777" w:rsidTr="00961FC4">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6C318894" w14:textId="77777777" w:rsidR="00DB13DE" w:rsidRDefault="00DB13DE" w:rsidP="00DB13DE">
            <w:pPr>
              <w:rPr>
                <w:rFonts w:asciiTheme="minorHAnsi" w:hAnsiTheme="minorHAnsi" w:cstheme="minorHAnsi"/>
                <w:color w:val="000000"/>
                <w:sz w:val="18"/>
                <w:szCs w:val="18"/>
              </w:rPr>
            </w:pPr>
            <w:r>
              <w:rPr>
                <w:rFonts w:asciiTheme="minorHAnsi" w:hAnsiTheme="minorHAnsi" w:cstheme="minorHAnsi"/>
                <w:sz w:val="18"/>
                <w:szCs w:val="18"/>
              </w:rPr>
              <w:t>W-5.1_TA  NIE-5</w:t>
            </w:r>
          </w:p>
        </w:tc>
        <w:tc>
          <w:tcPr>
            <w:tcW w:w="850" w:type="dxa"/>
            <w:tcBorders>
              <w:top w:val="nil"/>
              <w:left w:val="nil"/>
              <w:bottom w:val="single" w:sz="4" w:space="0" w:color="auto"/>
              <w:right w:val="single" w:sz="4" w:space="0" w:color="auto"/>
            </w:tcBorders>
            <w:noWrap/>
            <w:hideMark/>
          </w:tcPr>
          <w:p w14:paraId="43519239" w14:textId="64508728" w:rsidR="00DB13DE" w:rsidRPr="005A4302" w:rsidRDefault="00DB13DE" w:rsidP="00DB13DE">
            <w:pPr>
              <w:ind w:right="136"/>
              <w:jc w:val="right"/>
              <w:rPr>
                <w:rFonts w:asciiTheme="minorHAnsi" w:hAnsiTheme="minorHAnsi" w:cstheme="minorHAnsi"/>
                <w:color w:val="000000"/>
                <w:sz w:val="18"/>
                <w:szCs w:val="18"/>
              </w:rPr>
            </w:pPr>
            <w:r w:rsidRPr="005A4302">
              <w:rPr>
                <w:sz w:val="18"/>
                <w:szCs w:val="18"/>
              </w:rPr>
              <w:t xml:space="preserve"> 594    </w:t>
            </w:r>
          </w:p>
        </w:tc>
        <w:tc>
          <w:tcPr>
            <w:tcW w:w="1276" w:type="dxa"/>
            <w:tcBorders>
              <w:top w:val="nil"/>
              <w:left w:val="nil"/>
              <w:bottom w:val="single" w:sz="4" w:space="0" w:color="auto"/>
              <w:right w:val="single" w:sz="4" w:space="0" w:color="auto"/>
            </w:tcBorders>
            <w:noWrap/>
            <w:hideMark/>
          </w:tcPr>
          <w:p w14:paraId="2B63634F" w14:textId="3DCEB5C2" w:rsidR="00DB13DE" w:rsidRPr="00DB13DE" w:rsidRDefault="00DB13DE" w:rsidP="00DB13DE">
            <w:pPr>
              <w:ind w:right="136"/>
              <w:jc w:val="right"/>
              <w:rPr>
                <w:rFonts w:asciiTheme="minorHAnsi" w:hAnsiTheme="minorHAnsi" w:cstheme="minorHAnsi"/>
                <w:color w:val="000000"/>
                <w:sz w:val="18"/>
                <w:szCs w:val="18"/>
              </w:rPr>
            </w:pPr>
            <w:r w:rsidRPr="00DB13DE">
              <w:rPr>
                <w:sz w:val="18"/>
                <w:szCs w:val="18"/>
              </w:rPr>
              <w:t xml:space="preserve"> 1 150 680 </w:t>
            </w:r>
          </w:p>
        </w:tc>
        <w:tc>
          <w:tcPr>
            <w:tcW w:w="851" w:type="dxa"/>
            <w:tcBorders>
              <w:top w:val="nil"/>
              <w:left w:val="nil"/>
              <w:bottom w:val="single" w:sz="4" w:space="0" w:color="auto"/>
              <w:right w:val="single" w:sz="4" w:space="0" w:color="auto"/>
            </w:tcBorders>
            <w:noWrap/>
          </w:tcPr>
          <w:p w14:paraId="1EE595EF" w14:textId="77777777" w:rsidR="00DB13DE" w:rsidRDefault="00DB13DE" w:rsidP="00DB13DE">
            <w:pPr>
              <w:ind w:right="136"/>
              <w:jc w:val="center"/>
              <w:rPr>
                <w:rFonts w:asciiTheme="minorHAnsi" w:hAnsiTheme="minorHAnsi" w:cstheme="minorHAnsi"/>
                <w:color w:val="000000"/>
                <w:sz w:val="18"/>
                <w:szCs w:val="18"/>
              </w:rPr>
            </w:pPr>
            <w:r w:rsidRPr="00BE61A1">
              <w:rPr>
                <w:rFonts w:asciiTheme="minorHAnsi" w:hAnsiTheme="minorHAnsi" w:cstheme="minorHAnsi"/>
                <w:color w:val="000000"/>
                <w:sz w:val="18"/>
                <w:szCs w:val="18"/>
              </w:rPr>
              <w:t>8760</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68B5A932" w14:textId="71B09959" w:rsidR="00DB13DE" w:rsidRPr="005A4302" w:rsidRDefault="00DB13DE" w:rsidP="00DB13DE">
            <w:pPr>
              <w:ind w:right="136"/>
              <w:jc w:val="right"/>
              <w:rPr>
                <w:rFonts w:asciiTheme="minorHAnsi" w:hAnsiTheme="minorHAnsi" w:cstheme="minorHAnsi"/>
                <w:color w:val="000000"/>
                <w:sz w:val="18"/>
                <w:szCs w:val="18"/>
              </w:rPr>
            </w:pPr>
            <w:r w:rsidRPr="005A4302">
              <w:rPr>
                <w:rFonts w:asciiTheme="minorHAnsi" w:hAnsiTheme="minorHAnsi" w:cstheme="minorHAnsi"/>
                <w:color w:val="000000"/>
                <w:sz w:val="18"/>
                <w:szCs w:val="18"/>
              </w:rPr>
              <w:t>4</w:t>
            </w:r>
          </w:p>
        </w:tc>
        <w:tc>
          <w:tcPr>
            <w:tcW w:w="1842" w:type="dxa"/>
            <w:tcBorders>
              <w:top w:val="nil"/>
              <w:left w:val="single" w:sz="4" w:space="0" w:color="auto"/>
              <w:bottom w:val="single" w:sz="4" w:space="0" w:color="auto"/>
              <w:right w:val="single" w:sz="4" w:space="0" w:color="auto"/>
            </w:tcBorders>
            <w:noWrap/>
            <w:vAlign w:val="bottom"/>
          </w:tcPr>
          <w:p w14:paraId="1C28C5EC" w14:textId="77777777" w:rsidR="00DB13DE" w:rsidRDefault="00DB13DE" w:rsidP="00DB13D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633DB1A5" w14:textId="77777777" w:rsidR="00DB13DE" w:rsidRDefault="00DB13DE" w:rsidP="00DB13DE">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noWrap/>
            <w:vAlign w:val="bottom"/>
          </w:tcPr>
          <w:p w14:paraId="50D4E8A6" w14:textId="77777777" w:rsidR="00DB13DE" w:rsidRDefault="00DB13DE" w:rsidP="00DB13DE">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12EDFCC0" w14:textId="77777777" w:rsidR="00DB13DE" w:rsidRDefault="00DB13DE" w:rsidP="00DB13D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4F06206D" w14:textId="77777777" w:rsidR="00DB13DE" w:rsidRDefault="00DB13DE" w:rsidP="00DB13DE">
            <w:pPr>
              <w:ind w:right="12"/>
              <w:jc w:val="right"/>
              <w:rPr>
                <w:rFonts w:asciiTheme="minorHAnsi" w:hAnsiTheme="minorHAnsi" w:cstheme="minorHAnsi"/>
                <w:color w:val="000000"/>
                <w:sz w:val="18"/>
                <w:szCs w:val="18"/>
              </w:rPr>
            </w:pPr>
          </w:p>
        </w:tc>
      </w:tr>
      <w:tr w:rsidR="00DB13DE" w14:paraId="5D2E837C" w14:textId="77777777" w:rsidTr="00961FC4">
        <w:trPr>
          <w:trHeight w:hRule="exact" w:val="284"/>
        </w:trPr>
        <w:tc>
          <w:tcPr>
            <w:tcW w:w="1343" w:type="dxa"/>
            <w:tcBorders>
              <w:top w:val="single" w:sz="4" w:space="0" w:color="auto"/>
              <w:left w:val="single" w:sz="4" w:space="0" w:color="auto"/>
              <w:bottom w:val="single" w:sz="4" w:space="0" w:color="auto"/>
              <w:right w:val="single" w:sz="4" w:space="0" w:color="auto"/>
            </w:tcBorders>
            <w:noWrap/>
            <w:vAlign w:val="bottom"/>
            <w:hideMark/>
          </w:tcPr>
          <w:p w14:paraId="39889FB9" w14:textId="77777777" w:rsidR="00DB13DE" w:rsidRDefault="00DB13DE" w:rsidP="00DB13DE">
            <w:pPr>
              <w:rPr>
                <w:rFonts w:asciiTheme="minorHAnsi" w:hAnsiTheme="minorHAnsi" w:cstheme="minorHAnsi"/>
                <w:sz w:val="18"/>
                <w:szCs w:val="18"/>
              </w:rPr>
            </w:pPr>
            <w:r>
              <w:rPr>
                <w:rFonts w:asciiTheme="minorHAnsi" w:hAnsiTheme="minorHAnsi" w:cstheme="minorHAnsi"/>
                <w:sz w:val="18"/>
                <w:szCs w:val="18"/>
              </w:rPr>
              <w:t>W-5.1_TA  TAK</w:t>
            </w:r>
          </w:p>
        </w:tc>
        <w:tc>
          <w:tcPr>
            <w:tcW w:w="850" w:type="dxa"/>
            <w:tcBorders>
              <w:top w:val="single" w:sz="4" w:space="0" w:color="auto"/>
              <w:left w:val="single" w:sz="4" w:space="0" w:color="auto"/>
              <w:bottom w:val="single" w:sz="4" w:space="0" w:color="auto"/>
              <w:right w:val="single" w:sz="4" w:space="0" w:color="auto"/>
            </w:tcBorders>
            <w:noWrap/>
            <w:hideMark/>
          </w:tcPr>
          <w:p w14:paraId="49645F56" w14:textId="2E445589" w:rsidR="00DB13DE" w:rsidRPr="005A4302" w:rsidRDefault="00DB13DE" w:rsidP="00DB13DE">
            <w:pPr>
              <w:ind w:right="136"/>
              <w:jc w:val="right"/>
              <w:rPr>
                <w:rFonts w:asciiTheme="minorHAnsi" w:hAnsiTheme="minorHAnsi" w:cstheme="minorHAnsi"/>
                <w:sz w:val="18"/>
                <w:szCs w:val="18"/>
              </w:rPr>
            </w:pPr>
            <w:r w:rsidRPr="005A4302">
              <w:rPr>
                <w:sz w:val="18"/>
                <w:szCs w:val="18"/>
              </w:rPr>
              <w:t xml:space="preserve"> 6 476    </w:t>
            </w:r>
          </w:p>
        </w:tc>
        <w:tc>
          <w:tcPr>
            <w:tcW w:w="1276" w:type="dxa"/>
            <w:tcBorders>
              <w:top w:val="single" w:sz="4" w:space="0" w:color="auto"/>
              <w:left w:val="single" w:sz="4" w:space="0" w:color="auto"/>
              <w:bottom w:val="single" w:sz="4" w:space="0" w:color="auto"/>
              <w:right w:val="single" w:sz="4" w:space="0" w:color="auto"/>
            </w:tcBorders>
            <w:noWrap/>
            <w:hideMark/>
          </w:tcPr>
          <w:p w14:paraId="2AAA4BFF" w14:textId="5CE1D548" w:rsidR="00DB13DE" w:rsidRPr="00DB13DE" w:rsidRDefault="00DB13DE" w:rsidP="00DB13DE">
            <w:pPr>
              <w:ind w:right="136"/>
              <w:jc w:val="right"/>
              <w:rPr>
                <w:rFonts w:asciiTheme="minorHAnsi" w:hAnsiTheme="minorHAnsi" w:cstheme="minorHAnsi"/>
                <w:color w:val="000000"/>
                <w:sz w:val="18"/>
                <w:szCs w:val="18"/>
              </w:rPr>
            </w:pPr>
            <w:r w:rsidRPr="00DB13DE">
              <w:rPr>
                <w:sz w:val="18"/>
                <w:szCs w:val="18"/>
              </w:rPr>
              <w:t xml:space="preserve"> 9 839 276 </w:t>
            </w:r>
          </w:p>
        </w:tc>
        <w:tc>
          <w:tcPr>
            <w:tcW w:w="851" w:type="dxa"/>
            <w:tcBorders>
              <w:top w:val="single" w:sz="4" w:space="0" w:color="auto"/>
              <w:left w:val="single" w:sz="4" w:space="0" w:color="auto"/>
              <w:bottom w:val="single" w:sz="4" w:space="0" w:color="auto"/>
              <w:right w:val="single" w:sz="4" w:space="0" w:color="auto"/>
            </w:tcBorders>
            <w:noWrap/>
          </w:tcPr>
          <w:p w14:paraId="623242BC" w14:textId="77777777" w:rsidR="00DB13DE" w:rsidRDefault="00DB13DE" w:rsidP="00DB13DE">
            <w:pPr>
              <w:ind w:right="136"/>
              <w:jc w:val="center"/>
              <w:rPr>
                <w:rFonts w:asciiTheme="minorHAnsi" w:hAnsiTheme="minorHAnsi" w:cstheme="minorHAnsi"/>
                <w:color w:val="000000"/>
                <w:sz w:val="18"/>
                <w:szCs w:val="18"/>
              </w:rPr>
            </w:pPr>
            <w:r w:rsidRPr="00BE61A1">
              <w:rPr>
                <w:rFonts w:asciiTheme="minorHAnsi" w:hAnsiTheme="minorHAnsi" w:cstheme="minorHAnsi"/>
                <w:color w:val="000000"/>
                <w:sz w:val="18"/>
                <w:szCs w:val="18"/>
              </w:rPr>
              <w:t>8760</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3D3722FA" w14:textId="23B58AE7" w:rsidR="00DB13DE" w:rsidRPr="005A4302" w:rsidRDefault="00DB13DE" w:rsidP="00DB13DE">
            <w:pPr>
              <w:ind w:right="136"/>
              <w:jc w:val="right"/>
              <w:rPr>
                <w:rFonts w:asciiTheme="minorHAnsi" w:hAnsiTheme="minorHAnsi" w:cstheme="minorHAnsi"/>
                <w:color w:val="000000"/>
                <w:sz w:val="18"/>
                <w:szCs w:val="18"/>
              </w:rPr>
            </w:pPr>
            <w:r w:rsidRPr="005A4302">
              <w:rPr>
                <w:rFonts w:asciiTheme="minorHAnsi" w:hAnsiTheme="minorHAnsi" w:cstheme="minorHAnsi"/>
                <w:color w:val="000000"/>
                <w:sz w:val="18"/>
                <w:szCs w:val="18"/>
              </w:rPr>
              <w:t>31</w:t>
            </w:r>
          </w:p>
        </w:tc>
        <w:tc>
          <w:tcPr>
            <w:tcW w:w="1842" w:type="dxa"/>
            <w:tcBorders>
              <w:top w:val="single" w:sz="4" w:space="0" w:color="auto"/>
              <w:left w:val="single" w:sz="4" w:space="0" w:color="auto"/>
              <w:bottom w:val="single" w:sz="4" w:space="0" w:color="auto"/>
              <w:right w:val="single" w:sz="4" w:space="0" w:color="auto"/>
            </w:tcBorders>
            <w:noWrap/>
            <w:vAlign w:val="bottom"/>
          </w:tcPr>
          <w:p w14:paraId="0745B441" w14:textId="77777777" w:rsidR="00DB13DE" w:rsidRDefault="00DB13DE" w:rsidP="00DB13DE">
            <w:pPr>
              <w:ind w:right="12"/>
              <w:jc w:val="right"/>
              <w:rPr>
                <w:rFonts w:asciiTheme="minorHAnsi" w:hAnsiTheme="minorHAnsi" w:cstheme="minorHAnsi"/>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1820D684" w14:textId="77777777" w:rsidR="00DB13DE" w:rsidRDefault="00DB13DE" w:rsidP="00DB13DE">
            <w:pPr>
              <w:ind w:right="12"/>
              <w:jc w:val="right"/>
              <w:rPr>
                <w:rFonts w:asciiTheme="minorHAnsi" w:hAnsiTheme="minorHAnsi" w:cstheme="minorHAnsi"/>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noWrap/>
            <w:vAlign w:val="bottom"/>
          </w:tcPr>
          <w:p w14:paraId="3ED24292" w14:textId="77777777" w:rsidR="00DB13DE" w:rsidRDefault="00DB13DE" w:rsidP="00DB13DE">
            <w:pPr>
              <w:ind w:right="12"/>
              <w:jc w:val="right"/>
              <w:rPr>
                <w:rFonts w:asciiTheme="minorHAnsi" w:hAnsiTheme="minorHAnsi" w:cstheme="minorHAnsi"/>
                <w:color w:val="00000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bottom"/>
          </w:tcPr>
          <w:p w14:paraId="2350B2DB" w14:textId="77777777" w:rsidR="00DB13DE" w:rsidRDefault="00DB13DE" w:rsidP="00DB13DE">
            <w:pPr>
              <w:ind w:right="12"/>
              <w:jc w:val="right"/>
              <w:rPr>
                <w:rFonts w:asciiTheme="minorHAnsi" w:hAnsiTheme="minorHAnsi" w:cstheme="minorHAnsi"/>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69EA50E6" w14:textId="77777777" w:rsidR="00DB13DE" w:rsidRDefault="00DB13DE" w:rsidP="00DB13DE">
            <w:pPr>
              <w:ind w:right="12"/>
              <w:jc w:val="right"/>
              <w:rPr>
                <w:rFonts w:asciiTheme="minorHAnsi" w:hAnsiTheme="minorHAnsi" w:cstheme="minorHAnsi"/>
                <w:color w:val="000000"/>
                <w:sz w:val="18"/>
                <w:szCs w:val="18"/>
              </w:rPr>
            </w:pPr>
          </w:p>
        </w:tc>
      </w:tr>
      <w:tr w:rsidR="00DB13DE" w14:paraId="4EC65FF4" w14:textId="77777777" w:rsidTr="00961FC4">
        <w:trPr>
          <w:trHeight w:hRule="exact" w:val="284"/>
        </w:trPr>
        <w:tc>
          <w:tcPr>
            <w:tcW w:w="1343" w:type="dxa"/>
            <w:tcBorders>
              <w:top w:val="single" w:sz="4" w:space="0" w:color="auto"/>
              <w:left w:val="single" w:sz="4" w:space="0" w:color="auto"/>
              <w:bottom w:val="single" w:sz="4" w:space="0" w:color="auto"/>
              <w:right w:val="single" w:sz="4" w:space="0" w:color="auto"/>
            </w:tcBorders>
            <w:noWrap/>
            <w:vAlign w:val="bottom"/>
            <w:hideMark/>
          </w:tcPr>
          <w:p w14:paraId="5C771685" w14:textId="77777777" w:rsidR="00DB13DE" w:rsidRDefault="00DB13DE" w:rsidP="00DB13DE">
            <w:pPr>
              <w:rPr>
                <w:rFonts w:asciiTheme="minorHAnsi" w:hAnsiTheme="minorHAnsi" w:cstheme="minorHAnsi"/>
                <w:color w:val="000000"/>
                <w:sz w:val="18"/>
                <w:szCs w:val="18"/>
              </w:rPr>
            </w:pPr>
            <w:r>
              <w:rPr>
                <w:rFonts w:asciiTheme="minorHAnsi" w:hAnsiTheme="minorHAnsi" w:cstheme="minorHAnsi"/>
                <w:sz w:val="18"/>
                <w:szCs w:val="18"/>
              </w:rPr>
              <w:t>W-6.1_TA  NIE-4</w:t>
            </w:r>
          </w:p>
        </w:tc>
        <w:tc>
          <w:tcPr>
            <w:tcW w:w="850" w:type="dxa"/>
            <w:tcBorders>
              <w:top w:val="single" w:sz="4" w:space="0" w:color="auto"/>
              <w:left w:val="nil"/>
              <w:bottom w:val="single" w:sz="4" w:space="0" w:color="auto"/>
              <w:right w:val="single" w:sz="4" w:space="0" w:color="auto"/>
            </w:tcBorders>
            <w:noWrap/>
            <w:hideMark/>
          </w:tcPr>
          <w:p w14:paraId="5FA7CA6D" w14:textId="1C03DB61" w:rsidR="00DB13DE" w:rsidRPr="005A4302" w:rsidRDefault="00DB13DE" w:rsidP="00DB13DE">
            <w:pPr>
              <w:ind w:right="136"/>
              <w:jc w:val="right"/>
              <w:rPr>
                <w:rFonts w:asciiTheme="minorHAnsi" w:hAnsiTheme="minorHAnsi" w:cstheme="minorHAnsi"/>
                <w:color w:val="000000"/>
                <w:sz w:val="18"/>
                <w:szCs w:val="18"/>
              </w:rPr>
            </w:pPr>
            <w:r w:rsidRPr="005A4302">
              <w:rPr>
                <w:sz w:val="18"/>
                <w:szCs w:val="18"/>
              </w:rPr>
              <w:t xml:space="preserve"> 750    </w:t>
            </w:r>
          </w:p>
        </w:tc>
        <w:tc>
          <w:tcPr>
            <w:tcW w:w="1276" w:type="dxa"/>
            <w:tcBorders>
              <w:top w:val="single" w:sz="4" w:space="0" w:color="auto"/>
              <w:left w:val="nil"/>
              <w:bottom w:val="single" w:sz="4" w:space="0" w:color="auto"/>
              <w:right w:val="single" w:sz="4" w:space="0" w:color="auto"/>
            </w:tcBorders>
            <w:noWrap/>
            <w:hideMark/>
          </w:tcPr>
          <w:p w14:paraId="430D96D5" w14:textId="0AA2F8BF" w:rsidR="00DB13DE" w:rsidRPr="00DB13DE" w:rsidRDefault="00DB13DE" w:rsidP="00DB13DE">
            <w:pPr>
              <w:ind w:right="136"/>
              <w:jc w:val="right"/>
              <w:rPr>
                <w:rFonts w:asciiTheme="minorHAnsi" w:hAnsiTheme="minorHAnsi" w:cstheme="minorHAnsi"/>
                <w:color w:val="000000"/>
                <w:sz w:val="18"/>
                <w:szCs w:val="18"/>
              </w:rPr>
            </w:pPr>
            <w:r w:rsidRPr="00DB13DE">
              <w:rPr>
                <w:sz w:val="18"/>
                <w:szCs w:val="18"/>
              </w:rPr>
              <w:t xml:space="preserve"> 1 278 449 </w:t>
            </w:r>
          </w:p>
        </w:tc>
        <w:tc>
          <w:tcPr>
            <w:tcW w:w="851" w:type="dxa"/>
            <w:tcBorders>
              <w:top w:val="single" w:sz="4" w:space="0" w:color="auto"/>
              <w:left w:val="nil"/>
              <w:bottom w:val="single" w:sz="4" w:space="0" w:color="auto"/>
              <w:right w:val="single" w:sz="4" w:space="0" w:color="auto"/>
            </w:tcBorders>
            <w:noWrap/>
          </w:tcPr>
          <w:p w14:paraId="7B603E0B" w14:textId="77777777" w:rsidR="00DB13DE" w:rsidRDefault="00DB13DE" w:rsidP="00DB13DE">
            <w:pPr>
              <w:ind w:right="136"/>
              <w:jc w:val="center"/>
              <w:rPr>
                <w:rFonts w:asciiTheme="minorHAnsi" w:hAnsiTheme="minorHAnsi" w:cstheme="minorHAnsi"/>
                <w:color w:val="000000"/>
                <w:sz w:val="18"/>
                <w:szCs w:val="18"/>
              </w:rPr>
            </w:pPr>
            <w:r w:rsidRPr="00BE61A1">
              <w:rPr>
                <w:rFonts w:asciiTheme="minorHAnsi" w:hAnsiTheme="minorHAnsi" w:cstheme="minorHAnsi"/>
                <w:color w:val="000000"/>
                <w:sz w:val="18"/>
                <w:szCs w:val="18"/>
              </w:rPr>
              <w:t>8760</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363935F1" w14:textId="0889D22F" w:rsidR="00DB13DE" w:rsidRPr="005A4302" w:rsidRDefault="00DB13DE" w:rsidP="00DB13DE">
            <w:pPr>
              <w:ind w:right="136"/>
              <w:jc w:val="right"/>
              <w:rPr>
                <w:rFonts w:asciiTheme="minorHAnsi" w:hAnsiTheme="minorHAnsi" w:cstheme="minorHAnsi"/>
                <w:color w:val="000000"/>
                <w:sz w:val="18"/>
                <w:szCs w:val="18"/>
              </w:rPr>
            </w:pPr>
            <w:r w:rsidRPr="005A4302">
              <w:rPr>
                <w:rFonts w:asciiTheme="minorHAnsi" w:hAnsiTheme="minorHAnsi" w:cstheme="minorHAnsi"/>
                <w:color w:val="000000"/>
                <w:sz w:val="18"/>
                <w:szCs w:val="18"/>
              </w:rPr>
              <w:t>1</w:t>
            </w:r>
          </w:p>
        </w:tc>
        <w:tc>
          <w:tcPr>
            <w:tcW w:w="1842" w:type="dxa"/>
            <w:tcBorders>
              <w:top w:val="single" w:sz="4" w:space="0" w:color="auto"/>
              <w:left w:val="single" w:sz="4" w:space="0" w:color="auto"/>
              <w:bottom w:val="single" w:sz="4" w:space="0" w:color="auto"/>
              <w:right w:val="single" w:sz="4" w:space="0" w:color="auto"/>
            </w:tcBorders>
            <w:noWrap/>
            <w:vAlign w:val="bottom"/>
          </w:tcPr>
          <w:p w14:paraId="4BD72176" w14:textId="77777777" w:rsidR="00DB13DE" w:rsidRDefault="00DB13DE" w:rsidP="00DB13DE">
            <w:pPr>
              <w:ind w:right="12"/>
              <w:jc w:val="right"/>
              <w:rPr>
                <w:rFonts w:asciiTheme="minorHAnsi" w:hAnsiTheme="minorHAnsi" w:cstheme="minorHAnsi"/>
                <w:color w:val="000000"/>
                <w:sz w:val="18"/>
                <w:szCs w:val="18"/>
              </w:rPr>
            </w:pPr>
          </w:p>
        </w:tc>
        <w:tc>
          <w:tcPr>
            <w:tcW w:w="1985" w:type="dxa"/>
            <w:tcBorders>
              <w:top w:val="single" w:sz="4" w:space="0" w:color="auto"/>
              <w:left w:val="nil"/>
              <w:bottom w:val="single" w:sz="4" w:space="0" w:color="auto"/>
              <w:right w:val="single" w:sz="4" w:space="0" w:color="auto"/>
            </w:tcBorders>
            <w:noWrap/>
            <w:vAlign w:val="bottom"/>
          </w:tcPr>
          <w:p w14:paraId="172B8D94" w14:textId="77777777" w:rsidR="00DB13DE" w:rsidRDefault="00DB13DE" w:rsidP="00DB13DE">
            <w:pPr>
              <w:ind w:right="12"/>
              <w:jc w:val="right"/>
              <w:rPr>
                <w:rFonts w:asciiTheme="minorHAnsi" w:hAnsiTheme="minorHAnsi" w:cstheme="minorHAnsi"/>
                <w:color w:val="000000"/>
                <w:sz w:val="18"/>
                <w:szCs w:val="18"/>
              </w:rPr>
            </w:pPr>
          </w:p>
        </w:tc>
        <w:tc>
          <w:tcPr>
            <w:tcW w:w="1843" w:type="dxa"/>
            <w:tcBorders>
              <w:top w:val="single" w:sz="4" w:space="0" w:color="auto"/>
              <w:left w:val="nil"/>
              <w:bottom w:val="single" w:sz="4" w:space="0" w:color="auto"/>
              <w:right w:val="single" w:sz="4" w:space="0" w:color="auto"/>
            </w:tcBorders>
            <w:noWrap/>
            <w:vAlign w:val="bottom"/>
          </w:tcPr>
          <w:p w14:paraId="7CE314D8" w14:textId="77777777" w:rsidR="00DB13DE" w:rsidRDefault="00DB13DE" w:rsidP="00DB13DE">
            <w:pPr>
              <w:ind w:right="12"/>
              <w:jc w:val="right"/>
              <w:rPr>
                <w:rFonts w:asciiTheme="minorHAnsi" w:hAnsiTheme="minorHAnsi" w:cstheme="minorHAnsi"/>
                <w:color w:val="000000"/>
                <w:sz w:val="18"/>
                <w:szCs w:val="18"/>
              </w:rPr>
            </w:pPr>
          </w:p>
        </w:tc>
        <w:tc>
          <w:tcPr>
            <w:tcW w:w="1842" w:type="dxa"/>
            <w:tcBorders>
              <w:top w:val="single" w:sz="4" w:space="0" w:color="auto"/>
              <w:left w:val="nil"/>
              <w:bottom w:val="single" w:sz="4" w:space="0" w:color="auto"/>
              <w:right w:val="single" w:sz="4" w:space="0" w:color="auto"/>
            </w:tcBorders>
            <w:noWrap/>
            <w:vAlign w:val="bottom"/>
          </w:tcPr>
          <w:p w14:paraId="2EA39782" w14:textId="77777777" w:rsidR="00DB13DE" w:rsidRDefault="00DB13DE" w:rsidP="00DB13DE">
            <w:pPr>
              <w:ind w:right="12"/>
              <w:jc w:val="right"/>
              <w:rPr>
                <w:rFonts w:asciiTheme="minorHAnsi" w:hAnsiTheme="minorHAnsi" w:cstheme="minorHAnsi"/>
                <w:color w:val="000000"/>
                <w:sz w:val="18"/>
                <w:szCs w:val="18"/>
              </w:rPr>
            </w:pPr>
          </w:p>
        </w:tc>
        <w:tc>
          <w:tcPr>
            <w:tcW w:w="1985" w:type="dxa"/>
            <w:tcBorders>
              <w:top w:val="single" w:sz="4" w:space="0" w:color="auto"/>
              <w:left w:val="nil"/>
              <w:bottom w:val="single" w:sz="4" w:space="0" w:color="auto"/>
              <w:right w:val="single" w:sz="4" w:space="0" w:color="auto"/>
            </w:tcBorders>
            <w:noWrap/>
            <w:vAlign w:val="bottom"/>
          </w:tcPr>
          <w:p w14:paraId="54F82593" w14:textId="77777777" w:rsidR="00DB13DE" w:rsidRDefault="00DB13DE" w:rsidP="00DB13DE">
            <w:pPr>
              <w:ind w:right="12"/>
              <w:jc w:val="right"/>
              <w:rPr>
                <w:rFonts w:asciiTheme="minorHAnsi" w:hAnsiTheme="minorHAnsi" w:cstheme="minorHAnsi"/>
                <w:color w:val="000000"/>
                <w:sz w:val="18"/>
                <w:szCs w:val="18"/>
              </w:rPr>
            </w:pPr>
          </w:p>
        </w:tc>
      </w:tr>
      <w:tr w:rsidR="00DB13DE" w14:paraId="0A012902" w14:textId="77777777" w:rsidTr="00961FC4">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2B5BEE88" w14:textId="77777777" w:rsidR="00DB13DE" w:rsidRDefault="00DB13DE" w:rsidP="00DB13DE">
            <w:pPr>
              <w:rPr>
                <w:rFonts w:asciiTheme="minorHAnsi" w:hAnsiTheme="minorHAnsi" w:cstheme="minorHAnsi"/>
                <w:sz w:val="18"/>
                <w:szCs w:val="18"/>
              </w:rPr>
            </w:pPr>
            <w:r>
              <w:rPr>
                <w:rFonts w:asciiTheme="minorHAnsi" w:hAnsiTheme="minorHAnsi" w:cstheme="minorHAnsi"/>
                <w:sz w:val="18"/>
                <w:szCs w:val="18"/>
              </w:rPr>
              <w:lastRenderedPageBreak/>
              <w:t>G-2_TA TAK</w:t>
            </w:r>
          </w:p>
        </w:tc>
        <w:tc>
          <w:tcPr>
            <w:tcW w:w="850" w:type="dxa"/>
            <w:tcBorders>
              <w:top w:val="nil"/>
              <w:left w:val="nil"/>
              <w:bottom w:val="single" w:sz="4" w:space="0" w:color="auto"/>
              <w:right w:val="single" w:sz="4" w:space="0" w:color="auto"/>
            </w:tcBorders>
            <w:noWrap/>
            <w:hideMark/>
          </w:tcPr>
          <w:p w14:paraId="00DA978D" w14:textId="3DF842A4" w:rsidR="00DB13DE" w:rsidRPr="005A4302" w:rsidRDefault="00DB13DE" w:rsidP="00DB13DE">
            <w:pPr>
              <w:ind w:right="136"/>
              <w:jc w:val="right"/>
              <w:rPr>
                <w:rFonts w:asciiTheme="minorHAnsi" w:hAnsiTheme="minorHAnsi" w:cstheme="minorHAnsi"/>
                <w:sz w:val="18"/>
                <w:szCs w:val="18"/>
              </w:rPr>
            </w:pPr>
            <w:r w:rsidRPr="005A4302">
              <w:rPr>
                <w:sz w:val="18"/>
                <w:szCs w:val="18"/>
              </w:rPr>
              <w:t xml:space="preserve"> 633    </w:t>
            </w:r>
          </w:p>
        </w:tc>
        <w:tc>
          <w:tcPr>
            <w:tcW w:w="1276" w:type="dxa"/>
            <w:tcBorders>
              <w:top w:val="nil"/>
              <w:left w:val="nil"/>
              <w:bottom w:val="single" w:sz="4" w:space="0" w:color="auto"/>
              <w:right w:val="single" w:sz="4" w:space="0" w:color="auto"/>
            </w:tcBorders>
            <w:noWrap/>
            <w:hideMark/>
          </w:tcPr>
          <w:p w14:paraId="5CF49BEA" w14:textId="50FBB457" w:rsidR="00DB13DE" w:rsidRPr="00DB13DE" w:rsidRDefault="00DB13DE" w:rsidP="00DB13DE">
            <w:pPr>
              <w:ind w:right="136"/>
              <w:jc w:val="right"/>
              <w:rPr>
                <w:rFonts w:asciiTheme="minorHAnsi" w:hAnsiTheme="minorHAnsi" w:cstheme="minorHAnsi"/>
                <w:color w:val="000000"/>
                <w:sz w:val="18"/>
                <w:szCs w:val="18"/>
              </w:rPr>
            </w:pPr>
            <w:r w:rsidRPr="00DB13DE">
              <w:rPr>
                <w:sz w:val="18"/>
                <w:szCs w:val="18"/>
              </w:rPr>
              <w:t xml:space="preserve"> 1 430 012 </w:t>
            </w:r>
          </w:p>
        </w:tc>
        <w:tc>
          <w:tcPr>
            <w:tcW w:w="851" w:type="dxa"/>
            <w:tcBorders>
              <w:top w:val="nil"/>
              <w:left w:val="nil"/>
              <w:bottom w:val="single" w:sz="4" w:space="0" w:color="auto"/>
              <w:right w:val="single" w:sz="4" w:space="0" w:color="auto"/>
            </w:tcBorders>
            <w:noWrap/>
          </w:tcPr>
          <w:p w14:paraId="2F0E59D8" w14:textId="77777777" w:rsidR="00DB13DE" w:rsidRDefault="00DB13DE" w:rsidP="00DB13DE">
            <w:pPr>
              <w:ind w:right="136"/>
              <w:jc w:val="center"/>
              <w:rPr>
                <w:rFonts w:asciiTheme="minorHAnsi" w:hAnsiTheme="minorHAnsi" w:cstheme="minorHAnsi"/>
                <w:color w:val="000000"/>
                <w:sz w:val="18"/>
                <w:szCs w:val="18"/>
              </w:rPr>
            </w:pPr>
            <w:r w:rsidRPr="00BE61A1">
              <w:rPr>
                <w:rFonts w:asciiTheme="minorHAnsi" w:hAnsiTheme="minorHAnsi" w:cstheme="minorHAnsi"/>
                <w:color w:val="000000"/>
                <w:sz w:val="18"/>
                <w:szCs w:val="18"/>
              </w:rPr>
              <w:t>8760</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54997FBF" w14:textId="03D5A2F9" w:rsidR="00DB13DE" w:rsidRPr="005A4302" w:rsidRDefault="00DB13DE" w:rsidP="00DB13DE">
            <w:pPr>
              <w:ind w:right="136"/>
              <w:jc w:val="right"/>
              <w:rPr>
                <w:rFonts w:asciiTheme="minorHAnsi" w:hAnsiTheme="minorHAnsi" w:cstheme="minorHAnsi"/>
                <w:color w:val="000000"/>
                <w:sz w:val="18"/>
                <w:szCs w:val="18"/>
              </w:rPr>
            </w:pPr>
            <w:r w:rsidRPr="005A4302">
              <w:rPr>
                <w:rFonts w:asciiTheme="minorHAnsi" w:hAnsiTheme="minorHAnsi" w:cstheme="minorHAnsi"/>
                <w:color w:val="000000"/>
                <w:sz w:val="18"/>
                <w:szCs w:val="18"/>
              </w:rPr>
              <w:t>2</w:t>
            </w:r>
          </w:p>
        </w:tc>
        <w:tc>
          <w:tcPr>
            <w:tcW w:w="1842" w:type="dxa"/>
            <w:tcBorders>
              <w:top w:val="nil"/>
              <w:left w:val="single" w:sz="4" w:space="0" w:color="auto"/>
              <w:bottom w:val="single" w:sz="4" w:space="0" w:color="auto"/>
              <w:right w:val="single" w:sz="4" w:space="0" w:color="auto"/>
            </w:tcBorders>
            <w:noWrap/>
            <w:vAlign w:val="bottom"/>
          </w:tcPr>
          <w:p w14:paraId="1FC698C8" w14:textId="77777777" w:rsidR="00DB13DE" w:rsidRDefault="00DB13DE" w:rsidP="00DB13D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20DFF4B2" w14:textId="77777777" w:rsidR="00DB13DE" w:rsidRDefault="00DB13DE" w:rsidP="00DB13DE">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noWrap/>
            <w:vAlign w:val="bottom"/>
          </w:tcPr>
          <w:p w14:paraId="4ABB0171" w14:textId="77777777" w:rsidR="00DB13DE" w:rsidRDefault="00DB13DE" w:rsidP="00DB13DE">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03332F69" w14:textId="77777777" w:rsidR="00DB13DE" w:rsidRDefault="00DB13DE" w:rsidP="00DB13D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5DAE7D13" w14:textId="77777777" w:rsidR="00DB13DE" w:rsidRDefault="00DB13DE" w:rsidP="00DB13DE">
            <w:pPr>
              <w:ind w:right="12"/>
              <w:jc w:val="right"/>
              <w:rPr>
                <w:rFonts w:asciiTheme="minorHAnsi" w:hAnsiTheme="minorHAnsi" w:cstheme="minorHAnsi"/>
                <w:color w:val="000000"/>
                <w:sz w:val="18"/>
                <w:szCs w:val="18"/>
              </w:rPr>
            </w:pPr>
          </w:p>
        </w:tc>
      </w:tr>
      <w:tr w:rsidR="007B3F3B" w14:paraId="3C262A93" w14:textId="77777777" w:rsidTr="006A10AE">
        <w:trPr>
          <w:trHeight w:hRule="exact" w:val="284"/>
        </w:trPr>
        <w:tc>
          <w:tcPr>
            <w:tcW w:w="1343" w:type="dxa"/>
            <w:tcBorders>
              <w:top w:val="single" w:sz="4" w:space="0" w:color="auto"/>
              <w:left w:val="single" w:sz="4" w:space="0" w:color="auto"/>
              <w:bottom w:val="single" w:sz="4" w:space="0" w:color="auto"/>
              <w:right w:val="single" w:sz="4" w:space="0" w:color="auto"/>
            </w:tcBorders>
            <w:noWrap/>
            <w:vAlign w:val="bottom"/>
            <w:hideMark/>
          </w:tcPr>
          <w:p w14:paraId="698EF9CE" w14:textId="77777777" w:rsidR="007B3F3B" w:rsidRDefault="007B3F3B" w:rsidP="006A10AE">
            <w:pPr>
              <w:rPr>
                <w:rFonts w:asciiTheme="minorHAnsi" w:hAnsiTheme="minorHAnsi" w:cstheme="minorHAnsi"/>
                <w:b/>
                <w:color w:val="000000"/>
                <w:sz w:val="18"/>
                <w:szCs w:val="18"/>
              </w:rPr>
            </w:pPr>
            <w:r>
              <w:rPr>
                <w:rFonts w:asciiTheme="minorHAnsi" w:hAnsiTheme="minorHAnsi" w:cstheme="minorHAnsi"/>
                <w:b/>
                <w:color w:val="000000"/>
                <w:sz w:val="18"/>
                <w:szCs w:val="18"/>
              </w:rPr>
              <w:t>RAZEM</w:t>
            </w:r>
          </w:p>
        </w:tc>
        <w:tc>
          <w:tcPr>
            <w:tcW w:w="850" w:type="dxa"/>
            <w:tcBorders>
              <w:top w:val="nil"/>
              <w:left w:val="nil"/>
              <w:bottom w:val="single" w:sz="4" w:space="0" w:color="auto"/>
              <w:right w:val="single" w:sz="4" w:space="0" w:color="auto"/>
            </w:tcBorders>
            <w:noWrap/>
            <w:hideMark/>
          </w:tcPr>
          <w:p w14:paraId="2D124A00" w14:textId="7727234C" w:rsidR="007B3F3B" w:rsidRDefault="007B3F3B" w:rsidP="006A10AE">
            <w:pPr>
              <w:ind w:right="136"/>
              <w:jc w:val="right"/>
              <w:rPr>
                <w:rFonts w:asciiTheme="minorHAnsi" w:hAnsiTheme="minorHAnsi" w:cstheme="minorHAnsi"/>
                <w:b/>
                <w:color w:val="000000"/>
                <w:sz w:val="18"/>
                <w:szCs w:val="18"/>
              </w:rPr>
            </w:pPr>
            <w:r w:rsidRPr="009C1D5E">
              <w:rPr>
                <w:rFonts w:cs="Calibri"/>
                <w:b/>
                <w:bCs/>
                <w:sz w:val="18"/>
                <w:szCs w:val="18"/>
              </w:rPr>
              <w:t>2</w:t>
            </w:r>
            <w:r w:rsidR="005A4302">
              <w:rPr>
                <w:rFonts w:cs="Calibri"/>
                <w:b/>
                <w:bCs/>
                <w:sz w:val="18"/>
                <w:szCs w:val="18"/>
              </w:rPr>
              <w:t>5 457</w:t>
            </w:r>
          </w:p>
        </w:tc>
        <w:tc>
          <w:tcPr>
            <w:tcW w:w="1276" w:type="dxa"/>
            <w:tcBorders>
              <w:top w:val="nil"/>
              <w:left w:val="nil"/>
              <w:bottom w:val="single" w:sz="4" w:space="0" w:color="auto"/>
              <w:right w:val="single" w:sz="4" w:space="0" w:color="auto"/>
            </w:tcBorders>
            <w:noWrap/>
            <w:hideMark/>
          </w:tcPr>
          <w:p w14:paraId="31ADA6A3" w14:textId="77777777" w:rsidR="007B3F3B" w:rsidRDefault="007B3F3B" w:rsidP="006A10AE">
            <w:pPr>
              <w:spacing w:after="0" w:line="240" w:lineRule="auto"/>
              <w:jc w:val="center"/>
              <w:rPr>
                <w:rFonts w:eastAsia="Times New Roman" w:cs="Calibri"/>
                <w:b/>
                <w:bCs/>
                <w:color w:val="000000"/>
                <w:sz w:val="18"/>
                <w:szCs w:val="18"/>
              </w:rPr>
            </w:pPr>
            <w:r>
              <w:rPr>
                <w:rFonts w:cs="Calibri"/>
                <w:b/>
                <w:bCs/>
                <w:color w:val="000000"/>
                <w:sz w:val="18"/>
                <w:szCs w:val="18"/>
              </w:rPr>
              <w:t>51 803 457</w:t>
            </w:r>
          </w:p>
          <w:p w14:paraId="6DDE7D60" w14:textId="77777777" w:rsidR="007B3F3B" w:rsidRDefault="007B3F3B" w:rsidP="006A10AE">
            <w:pPr>
              <w:ind w:right="136"/>
              <w:jc w:val="right"/>
              <w:rPr>
                <w:rFonts w:asciiTheme="minorHAnsi" w:hAnsiTheme="minorHAnsi" w:cstheme="minorHAnsi"/>
                <w:b/>
                <w:color w:val="000000"/>
                <w:sz w:val="17"/>
                <w:szCs w:val="17"/>
              </w:rPr>
            </w:pPr>
          </w:p>
        </w:tc>
        <w:tc>
          <w:tcPr>
            <w:tcW w:w="851" w:type="dxa"/>
            <w:tcBorders>
              <w:top w:val="nil"/>
              <w:left w:val="nil"/>
              <w:bottom w:val="single" w:sz="4" w:space="0" w:color="auto"/>
              <w:right w:val="single" w:sz="4" w:space="0" w:color="auto"/>
            </w:tcBorders>
            <w:noWrap/>
            <w:hideMark/>
          </w:tcPr>
          <w:p w14:paraId="0B7CB4A1" w14:textId="77777777" w:rsidR="007B3F3B" w:rsidRDefault="007B3F3B" w:rsidP="006A10AE">
            <w:pPr>
              <w:rPr>
                <w:rFonts w:asciiTheme="minorHAnsi" w:hAnsiTheme="minorHAnsi" w:cstheme="minorHAnsi"/>
                <w:b/>
                <w:color w:val="000000"/>
                <w:sz w:val="17"/>
                <w:szCs w:val="17"/>
              </w:rPr>
            </w:pPr>
            <w:r w:rsidRPr="007023F6">
              <w:rPr>
                <w:rFonts w:cs="Calibri"/>
                <w:sz w:val="18"/>
                <w:szCs w:val="18"/>
              </w:rPr>
              <w:t> </w:t>
            </w:r>
          </w:p>
        </w:tc>
        <w:tc>
          <w:tcPr>
            <w:tcW w:w="567" w:type="dxa"/>
            <w:tcBorders>
              <w:top w:val="single" w:sz="4" w:space="0" w:color="auto"/>
              <w:left w:val="nil"/>
              <w:bottom w:val="single" w:sz="4" w:space="0" w:color="auto"/>
              <w:right w:val="single" w:sz="4" w:space="0" w:color="auto"/>
            </w:tcBorders>
            <w:noWrap/>
            <w:hideMark/>
          </w:tcPr>
          <w:p w14:paraId="4A2A3591" w14:textId="77777777" w:rsidR="007B3F3B" w:rsidRPr="0043175B" w:rsidRDefault="007B3F3B" w:rsidP="006A10AE">
            <w:pPr>
              <w:ind w:right="136"/>
              <w:jc w:val="right"/>
              <w:rPr>
                <w:rFonts w:asciiTheme="minorHAnsi" w:hAnsiTheme="minorHAnsi" w:cstheme="minorHAnsi"/>
                <w:b/>
                <w:color w:val="000000"/>
                <w:sz w:val="18"/>
                <w:szCs w:val="18"/>
                <w:highlight w:val="yellow"/>
              </w:rPr>
            </w:pPr>
            <w:r w:rsidRPr="007023F6">
              <w:rPr>
                <w:rFonts w:cs="Calibri"/>
                <w:sz w:val="18"/>
                <w:szCs w:val="18"/>
              </w:rPr>
              <w:t>31</w:t>
            </w:r>
            <w:r>
              <w:rPr>
                <w:rFonts w:cs="Calibri"/>
                <w:sz w:val="18"/>
                <w:szCs w:val="18"/>
              </w:rPr>
              <w:t>7</w:t>
            </w:r>
          </w:p>
        </w:tc>
        <w:tc>
          <w:tcPr>
            <w:tcW w:w="1842" w:type="dxa"/>
            <w:tcBorders>
              <w:top w:val="single" w:sz="4" w:space="0" w:color="auto"/>
              <w:left w:val="single" w:sz="4" w:space="0" w:color="auto"/>
              <w:bottom w:val="single" w:sz="4" w:space="0" w:color="auto"/>
              <w:right w:val="single" w:sz="4" w:space="0" w:color="auto"/>
            </w:tcBorders>
            <w:noWrap/>
            <w:vAlign w:val="bottom"/>
          </w:tcPr>
          <w:p w14:paraId="5055D48A" w14:textId="77777777" w:rsidR="007B3F3B" w:rsidRDefault="007B3F3B" w:rsidP="006A10AE">
            <w:pPr>
              <w:ind w:right="12"/>
              <w:jc w:val="right"/>
              <w:rPr>
                <w:rFonts w:asciiTheme="minorHAnsi" w:hAnsiTheme="minorHAnsi" w:cstheme="minorHAnsi"/>
                <w:b/>
                <w:bCs/>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07C79C4F" w14:textId="77777777" w:rsidR="007B3F3B" w:rsidRDefault="007B3F3B" w:rsidP="006A10AE">
            <w:pPr>
              <w:ind w:right="12"/>
              <w:jc w:val="right"/>
              <w:rPr>
                <w:rFonts w:asciiTheme="minorHAnsi" w:hAnsiTheme="minorHAnsi"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noWrap/>
            <w:vAlign w:val="bottom"/>
          </w:tcPr>
          <w:p w14:paraId="0FC444F0" w14:textId="77777777" w:rsidR="007B3F3B" w:rsidRDefault="007B3F3B" w:rsidP="006A10AE">
            <w:pPr>
              <w:ind w:right="12"/>
              <w:jc w:val="right"/>
              <w:rPr>
                <w:rFonts w:asciiTheme="minorHAnsi" w:hAnsiTheme="minorHAnsi" w:cstheme="minorHAnsi"/>
                <w:b/>
                <w:bCs/>
                <w:color w:val="00000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bottom"/>
          </w:tcPr>
          <w:p w14:paraId="7795748A" w14:textId="77777777" w:rsidR="007B3F3B" w:rsidRDefault="007B3F3B" w:rsidP="006A10AE">
            <w:pPr>
              <w:ind w:right="12"/>
              <w:jc w:val="right"/>
              <w:rPr>
                <w:rFonts w:asciiTheme="minorHAnsi" w:hAnsiTheme="minorHAnsi" w:cstheme="minorHAnsi"/>
                <w:b/>
                <w:bCs/>
                <w:color w:val="000000"/>
                <w:sz w:val="18"/>
                <w:szCs w:val="18"/>
              </w:rPr>
            </w:pPr>
          </w:p>
        </w:tc>
        <w:tc>
          <w:tcPr>
            <w:tcW w:w="1985" w:type="dxa"/>
            <w:tcBorders>
              <w:top w:val="single" w:sz="8" w:space="0" w:color="auto"/>
              <w:left w:val="single" w:sz="4" w:space="0" w:color="auto"/>
              <w:bottom w:val="single" w:sz="8" w:space="0" w:color="auto"/>
              <w:right w:val="single" w:sz="8" w:space="0" w:color="auto"/>
            </w:tcBorders>
            <w:noWrap/>
            <w:vAlign w:val="bottom"/>
          </w:tcPr>
          <w:p w14:paraId="3BA4CBAB" w14:textId="77777777" w:rsidR="007B3F3B" w:rsidRDefault="007B3F3B" w:rsidP="006A10AE">
            <w:pPr>
              <w:ind w:right="12"/>
              <w:jc w:val="right"/>
              <w:rPr>
                <w:rFonts w:asciiTheme="minorHAnsi" w:hAnsiTheme="minorHAnsi" w:cstheme="minorHAnsi"/>
                <w:b/>
                <w:bCs/>
                <w:color w:val="000000"/>
                <w:sz w:val="18"/>
                <w:szCs w:val="18"/>
              </w:rPr>
            </w:pPr>
          </w:p>
        </w:tc>
      </w:tr>
    </w:tbl>
    <w:p w14:paraId="1F3C1FDF" w14:textId="77777777" w:rsidR="007B3F3B" w:rsidRDefault="007B3F3B" w:rsidP="007B3F3B">
      <w:pPr>
        <w:rPr>
          <w:rFonts w:asciiTheme="minorHAnsi" w:hAnsiTheme="minorHAnsi"/>
          <w:sz w:val="20"/>
          <w:szCs w:val="20"/>
        </w:rPr>
      </w:pPr>
    </w:p>
    <w:p w14:paraId="609F7903" w14:textId="1C039B0D" w:rsidR="007B3F3B" w:rsidRDefault="00FD4EDD" w:rsidP="007B3F3B">
      <w:pPr>
        <w:rPr>
          <w:rFonts w:asciiTheme="minorHAnsi" w:hAnsiTheme="minorHAnsi"/>
          <w:sz w:val="20"/>
          <w:szCs w:val="20"/>
        </w:rPr>
      </w:pPr>
      <w:r>
        <w:rPr>
          <w:rFonts w:asciiTheme="minorHAnsi" w:hAnsiTheme="minorHAnsi"/>
          <w:sz w:val="20"/>
          <w:szCs w:val="20"/>
        </w:rPr>
        <w:t>W</w:t>
      </w:r>
      <w:r w:rsidR="007B3F3B" w:rsidRPr="0030652F">
        <w:rPr>
          <w:rFonts w:asciiTheme="minorHAnsi" w:hAnsiTheme="minorHAnsi"/>
          <w:sz w:val="20"/>
          <w:szCs w:val="20"/>
        </w:rPr>
        <w:t xml:space="preserve">artości z ostatniego wiersza </w:t>
      </w:r>
      <w:r>
        <w:rPr>
          <w:rFonts w:asciiTheme="minorHAnsi" w:hAnsiTheme="minorHAnsi"/>
          <w:sz w:val="20"/>
          <w:szCs w:val="20"/>
        </w:rPr>
        <w:t xml:space="preserve">z ostatniej kolumny </w:t>
      </w:r>
      <w:r w:rsidR="007B3F3B" w:rsidRPr="0030652F">
        <w:rPr>
          <w:rFonts w:asciiTheme="minorHAnsi" w:hAnsiTheme="minorHAnsi"/>
          <w:sz w:val="20"/>
          <w:szCs w:val="20"/>
        </w:rPr>
        <w:t xml:space="preserve">tabeli </w:t>
      </w:r>
      <w:r>
        <w:rPr>
          <w:rFonts w:asciiTheme="minorHAnsi" w:hAnsiTheme="minorHAnsi"/>
          <w:sz w:val="20"/>
          <w:szCs w:val="20"/>
        </w:rPr>
        <w:t>są składową ceny oferty</w:t>
      </w:r>
    </w:p>
    <w:p w14:paraId="60F26179" w14:textId="77777777" w:rsidR="007B3F3B" w:rsidRDefault="007B3F3B" w:rsidP="007B3F3B">
      <w:pPr>
        <w:rPr>
          <w:rFonts w:asciiTheme="minorHAnsi" w:hAnsiTheme="minorHAnsi"/>
          <w:sz w:val="20"/>
          <w:szCs w:val="20"/>
        </w:rPr>
      </w:pPr>
    </w:p>
    <w:p w14:paraId="4D9242B0" w14:textId="77777777" w:rsidR="007B3F3B" w:rsidRPr="00B65F9E" w:rsidRDefault="007B3F3B" w:rsidP="007B3F3B">
      <w:pPr>
        <w:rPr>
          <w:rFonts w:asciiTheme="minorHAnsi" w:hAnsiTheme="minorHAnsi"/>
          <w:szCs w:val="20"/>
        </w:rPr>
      </w:pPr>
      <w:r w:rsidRPr="00180590">
        <w:rPr>
          <w:rFonts w:asciiTheme="minorHAnsi" w:hAnsiTheme="minorHAnsi"/>
          <w:b/>
          <w:bCs/>
          <w:sz w:val="20"/>
          <w:szCs w:val="20"/>
        </w:rPr>
        <w:t xml:space="preserve">Tabela 2 (Dotyczy części I Zamówienia) – wolumen </w:t>
      </w:r>
      <w:r w:rsidRPr="00180590">
        <w:rPr>
          <w:rFonts w:asciiTheme="minorHAnsi" w:hAnsiTheme="minorHAnsi"/>
          <w:b/>
          <w:bCs/>
          <w:sz w:val="20"/>
          <w:szCs w:val="20"/>
          <w:u w:val="single"/>
        </w:rPr>
        <w:t>podlegający ochronie taryfowej w 2023r</w:t>
      </w:r>
      <w:r>
        <w:rPr>
          <w:rFonts w:asciiTheme="minorHAnsi" w:hAnsiTheme="minorHAnsi"/>
          <w:sz w:val="20"/>
          <w:szCs w:val="20"/>
        </w:rPr>
        <w:t>.</w:t>
      </w:r>
    </w:p>
    <w:tbl>
      <w:tblPr>
        <w:tblW w:w="13817" w:type="dxa"/>
        <w:tblInd w:w="70" w:type="dxa"/>
        <w:tblLayout w:type="fixed"/>
        <w:tblCellMar>
          <w:left w:w="70" w:type="dxa"/>
          <w:right w:w="70" w:type="dxa"/>
        </w:tblCellMar>
        <w:tblLook w:val="04A0" w:firstRow="1" w:lastRow="0" w:firstColumn="1" w:lastColumn="0" w:noHBand="0" w:noVBand="1"/>
      </w:tblPr>
      <w:tblGrid>
        <w:gridCol w:w="1909"/>
        <w:gridCol w:w="1277"/>
        <w:gridCol w:w="1134"/>
        <w:gridCol w:w="708"/>
        <w:gridCol w:w="1560"/>
        <w:gridCol w:w="1701"/>
        <w:gridCol w:w="1701"/>
        <w:gridCol w:w="1842"/>
        <w:gridCol w:w="1985"/>
      </w:tblGrid>
      <w:tr w:rsidR="007B3F3B" w14:paraId="36FD5CFE" w14:textId="77777777" w:rsidTr="006A10AE">
        <w:trPr>
          <w:trHeight w:val="585"/>
        </w:trPr>
        <w:tc>
          <w:tcPr>
            <w:tcW w:w="1909" w:type="dxa"/>
            <w:tcBorders>
              <w:top w:val="single" w:sz="4" w:space="0" w:color="auto"/>
              <w:left w:val="single" w:sz="4" w:space="0" w:color="auto"/>
              <w:bottom w:val="single" w:sz="4" w:space="0" w:color="auto"/>
              <w:right w:val="single" w:sz="4" w:space="0" w:color="auto"/>
            </w:tcBorders>
            <w:noWrap/>
            <w:vAlign w:val="bottom"/>
          </w:tcPr>
          <w:p w14:paraId="7F152AB5" w14:textId="77777777" w:rsidR="007B3F3B" w:rsidRDefault="007B3F3B" w:rsidP="006A10AE">
            <w:pPr>
              <w:jc w:val="center"/>
              <w:rPr>
                <w:rFonts w:asciiTheme="minorHAnsi" w:hAnsiTheme="minorHAnsi" w:cstheme="minorHAnsi"/>
                <w:color w:val="000000"/>
                <w:sz w:val="18"/>
                <w:szCs w:val="18"/>
              </w:rPr>
            </w:pPr>
          </w:p>
        </w:tc>
        <w:tc>
          <w:tcPr>
            <w:tcW w:w="1277" w:type="dxa"/>
            <w:tcBorders>
              <w:top w:val="single" w:sz="4" w:space="0" w:color="auto"/>
              <w:left w:val="nil"/>
              <w:bottom w:val="single" w:sz="4" w:space="0" w:color="auto"/>
              <w:right w:val="single" w:sz="4" w:space="0" w:color="auto"/>
            </w:tcBorders>
            <w:hideMark/>
          </w:tcPr>
          <w:p w14:paraId="6A145A9C"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Wolumen gazu</w:t>
            </w:r>
          </w:p>
          <w:p w14:paraId="29E5126D"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2023 r</w:t>
            </w:r>
          </w:p>
        </w:tc>
        <w:tc>
          <w:tcPr>
            <w:tcW w:w="1134" w:type="dxa"/>
            <w:tcBorders>
              <w:top w:val="single" w:sz="4" w:space="0" w:color="auto"/>
              <w:left w:val="nil"/>
              <w:bottom w:val="single" w:sz="4" w:space="0" w:color="auto"/>
              <w:right w:val="single" w:sz="4" w:space="0" w:color="auto"/>
            </w:tcBorders>
            <w:hideMark/>
          </w:tcPr>
          <w:p w14:paraId="5400ADD2"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 xml:space="preserve">liczba </w:t>
            </w:r>
            <w:proofErr w:type="spellStart"/>
            <w:r>
              <w:rPr>
                <w:rFonts w:asciiTheme="minorHAnsi" w:hAnsiTheme="minorHAnsi" w:cstheme="minorHAnsi"/>
                <w:color w:val="000000"/>
                <w:sz w:val="18"/>
                <w:szCs w:val="18"/>
              </w:rPr>
              <w:t>mies</w:t>
            </w:r>
            <w:proofErr w:type="spellEnd"/>
          </w:p>
        </w:tc>
        <w:tc>
          <w:tcPr>
            <w:tcW w:w="708" w:type="dxa"/>
            <w:tcBorders>
              <w:top w:val="single" w:sz="4" w:space="0" w:color="auto"/>
              <w:left w:val="nil"/>
              <w:bottom w:val="single" w:sz="4" w:space="0" w:color="auto"/>
              <w:right w:val="single" w:sz="4" w:space="0" w:color="auto"/>
            </w:tcBorders>
            <w:hideMark/>
          </w:tcPr>
          <w:p w14:paraId="39194368"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Liczba PPG</w:t>
            </w:r>
          </w:p>
        </w:tc>
        <w:tc>
          <w:tcPr>
            <w:tcW w:w="1560" w:type="dxa"/>
            <w:tcBorders>
              <w:top w:val="single" w:sz="4" w:space="0" w:color="auto"/>
              <w:left w:val="single" w:sz="4" w:space="0" w:color="auto"/>
              <w:bottom w:val="single" w:sz="4" w:space="0" w:color="auto"/>
              <w:right w:val="single" w:sz="4" w:space="0" w:color="auto"/>
            </w:tcBorders>
            <w:hideMark/>
          </w:tcPr>
          <w:p w14:paraId="193BB8C3"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Cena netto 2023 r</w:t>
            </w:r>
          </w:p>
          <w:p w14:paraId="232BCB5C"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Gaz abonament</w:t>
            </w:r>
          </w:p>
        </w:tc>
        <w:tc>
          <w:tcPr>
            <w:tcW w:w="1701" w:type="dxa"/>
            <w:tcBorders>
              <w:top w:val="single" w:sz="4" w:space="0" w:color="auto"/>
              <w:left w:val="nil"/>
              <w:bottom w:val="single" w:sz="4" w:space="0" w:color="auto"/>
              <w:right w:val="single" w:sz="4" w:space="0" w:color="auto"/>
            </w:tcBorders>
            <w:hideMark/>
          </w:tcPr>
          <w:p w14:paraId="62255CF0"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Cena netto 2023 r</w:t>
            </w:r>
          </w:p>
          <w:p w14:paraId="4E6B5F31"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Gaz paliwo</w:t>
            </w:r>
          </w:p>
        </w:tc>
        <w:tc>
          <w:tcPr>
            <w:tcW w:w="1701" w:type="dxa"/>
            <w:tcBorders>
              <w:top w:val="single" w:sz="4" w:space="0" w:color="auto"/>
              <w:left w:val="nil"/>
              <w:bottom w:val="single" w:sz="4" w:space="0" w:color="auto"/>
              <w:right w:val="single" w:sz="4" w:space="0" w:color="auto"/>
            </w:tcBorders>
            <w:hideMark/>
          </w:tcPr>
          <w:p w14:paraId="082FCC3F"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Wartość netto 2023 r</w:t>
            </w:r>
          </w:p>
          <w:p w14:paraId="2CBB4084"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Gaz abonament</w:t>
            </w:r>
          </w:p>
        </w:tc>
        <w:tc>
          <w:tcPr>
            <w:tcW w:w="1842" w:type="dxa"/>
            <w:tcBorders>
              <w:top w:val="single" w:sz="4" w:space="0" w:color="auto"/>
              <w:left w:val="nil"/>
              <w:bottom w:val="single" w:sz="4" w:space="0" w:color="auto"/>
              <w:right w:val="single" w:sz="4" w:space="0" w:color="auto"/>
            </w:tcBorders>
            <w:hideMark/>
          </w:tcPr>
          <w:p w14:paraId="26A6C133"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Wartość netto 2023 r</w:t>
            </w:r>
          </w:p>
          <w:p w14:paraId="664E92AC"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Gaz paliwo</w:t>
            </w:r>
          </w:p>
        </w:tc>
        <w:tc>
          <w:tcPr>
            <w:tcW w:w="1985" w:type="dxa"/>
            <w:tcBorders>
              <w:top w:val="single" w:sz="4" w:space="0" w:color="auto"/>
              <w:left w:val="nil"/>
              <w:bottom w:val="single" w:sz="4" w:space="0" w:color="auto"/>
              <w:right w:val="single" w:sz="4" w:space="0" w:color="auto"/>
            </w:tcBorders>
            <w:hideMark/>
          </w:tcPr>
          <w:p w14:paraId="6F5DC5D2" w14:textId="77777777" w:rsidR="007B3F3B" w:rsidRPr="00072F0E" w:rsidRDefault="007B3F3B" w:rsidP="006A10AE">
            <w:pPr>
              <w:jc w:val="center"/>
              <w:rPr>
                <w:rFonts w:asciiTheme="minorHAnsi" w:hAnsiTheme="minorHAnsi" w:cstheme="minorHAnsi"/>
                <w:b/>
                <w:bCs/>
                <w:color w:val="000000"/>
                <w:sz w:val="18"/>
                <w:szCs w:val="18"/>
              </w:rPr>
            </w:pPr>
            <w:r w:rsidRPr="00072F0E">
              <w:rPr>
                <w:rFonts w:asciiTheme="minorHAnsi" w:hAnsiTheme="minorHAnsi" w:cstheme="minorHAnsi"/>
                <w:b/>
                <w:bCs/>
                <w:color w:val="000000"/>
                <w:sz w:val="18"/>
                <w:szCs w:val="18"/>
              </w:rPr>
              <w:t>RAZEM WARTOŚĆ  2023 r NETTO</w:t>
            </w:r>
          </w:p>
          <w:p w14:paraId="7B7AF45C" w14:textId="0C7891AD" w:rsidR="007B3F3B" w:rsidRDefault="007B3F3B" w:rsidP="006A10AE">
            <w:pPr>
              <w:jc w:val="center"/>
              <w:rPr>
                <w:rFonts w:asciiTheme="minorHAnsi" w:hAnsiTheme="minorHAnsi" w:cstheme="minorHAnsi"/>
                <w:color w:val="000000"/>
                <w:sz w:val="18"/>
                <w:szCs w:val="18"/>
              </w:rPr>
            </w:pPr>
            <w:r w:rsidRPr="00072F0E">
              <w:rPr>
                <w:rFonts w:asciiTheme="minorHAnsi" w:hAnsiTheme="minorHAnsi" w:cstheme="minorHAnsi"/>
                <w:b/>
                <w:bCs/>
                <w:color w:val="000000"/>
                <w:sz w:val="18"/>
                <w:szCs w:val="18"/>
              </w:rPr>
              <w:t xml:space="preserve">GAZ </w:t>
            </w:r>
            <w:del w:id="55" w:author="Janusz Mazur" w:date="2022-10-05T15:55:00Z">
              <w:r w:rsidRPr="00072F0E" w:rsidDel="00137FD9">
                <w:rPr>
                  <w:rFonts w:asciiTheme="minorHAnsi" w:hAnsiTheme="minorHAnsi" w:cstheme="minorHAnsi"/>
                  <w:b/>
                  <w:bCs/>
                  <w:color w:val="000000"/>
                  <w:sz w:val="18"/>
                  <w:szCs w:val="18"/>
                </w:rPr>
                <w:delText>PALIWO</w:delText>
              </w:r>
              <w:r w:rsidDel="00137FD9">
                <w:rPr>
                  <w:rFonts w:asciiTheme="minorHAnsi" w:hAnsiTheme="minorHAnsi" w:cstheme="minorHAnsi"/>
                  <w:b/>
                  <w:bCs/>
                  <w:color w:val="000000"/>
                  <w:sz w:val="18"/>
                  <w:szCs w:val="18"/>
                </w:rPr>
                <w:delText xml:space="preserve"> </w:delText>
              </w:r>
            </w:del>
            <w:ins w:id="56" w:author="Janusz Mazur" w:date="2022-10-05T15:55:00Z">
              <w:r w:rsidR="00137FD9">
                <w:rPr>
                  <w:rFonts w:asciiTheme="minorHAnsi" w:hAnsiTheme="minorHAnsi" w:cstheme="minorHAnsi"/>
                  <w:b/>
                  <w:bCs/>
                  <w:color w:val="000000"/>
                  <w:sz w:val="18"/>
                  <w:szCs w:val="18"/>
                </w:rPr>
                <w:t xml:space="preserve">+ Abonament </w:t>
              </w:r>
            </w:ins>
            <w:r>
              <w:rPr>
                <w:rFonts w:asciiTheme="minorHAnsi" w:hAnsiTheme="minorHAnsi" w:cstheme="minorHAnsi"/>
                <w:b/>
                <w:bCs/>
                <w:color w:val="000000"/>
                <w:sz w:val="18"/>
                <w:szCs w:val="18"/>
              </w:rPr>
              <w:t>(Ochrona)</w:t>
            </w:r>
          </w:p>
        </w:tc>
      </w:tr>
      <w:tr w:rsidR="007B3F3B" w14:paraId="043F289E" w14:textId="77777777" w:rsidTr="006A10AE">
        <w:trPr>
          <w:trHeight w:val="869"/>
        </w:trPr>
        <w:tc>
          <w:tcPr>
            <w:tcW w:w="1909" w:type="dxa"/>
            <w:tcBorders>
              <w:top w:val="nil"/>
              <w:left w:val="single" w:sz="4" w:space="0" w:color="auto"/>
              <w:bottom w:val="single" w:sz="4" w:space="0" w:color="auto"/>
              <w:right w:val="single" w:sz="4" w:space="0" w:color="auto"/>
            </w:tcBorders>
            <w:hideMark/>
          </w:tcPr>
          <w:p w14:paraId="30E54195"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Grupa Taryfowa OSD /AKCYZA</w:t>
            </w:r>
          </w:p>
        </w:tc>
        <w:tc>
          <w:tcPr>
            <w:tcW w:w="1277" w:type="dxa"/>
            <w:tcBorders>
              <w:top w:val="nil"/>
              <w:left w:val="nil"/>
              <w:bottom w:val="single" w:sz="4" w:space="0" w:color="auto"/>
              <w:right w:val="single" w:sz="4" w:space="0" w:color="auto"/>
            </w:tcBorders>
            <w:hideMark/>
          </w:tcPr>
          <w:p w14:paraId="6611CBA4"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KWh</w:t>
            </w:r>
          </w:p>
        </w:tc>
        <w:tc>
          <w:tcPr>
            <w:tcW w:w="1134" w:type="dxa"/>
            <w:tcBorders>
              <w:top w:val="nil"/>
              <w:left w:val="nil"/>
              <w:bottom w:val="single" w:sz="4" w:space="0" w:color="auto"/>
              <w:right w:val="single" w:sz="4" w:space="0" w:color="auto"/>
            </w:tcBorders>
            <w:hideMark/>
          </w:tcPr>
          <w:p w14:paraId="53BE3C9A" w14:textId="77777777" w:rsidR="007B3F3B" w:rsidRDefault="007B3F3B" w:rsidP="006A10AE">
            <w:pPr>
              <w:rPr>
                <w:rFonts w:asciiTheme="minorHAnsi" w:hAnsiTheme="minorHAnsi" w:cstheme="minorHAnsi"/>
                <w:color w:val="000000"/>
                <w:sz w:val="18"/>
                <w:szCs w:val="18"/>
              </w:rPr>
            </w:pPr>
          </w:p>
        </w:tc>
        <w:tc>
          <w:tcPr>
            <w:tcW w:w="708" w:type="dxa"/>
            <w:tcBorders>
              <w:top w:val="single" w:sz="4" w:space="0" w:color="auto"/>
              <w:left w:val="nil"/>
              <w:bottom w:val="single" w:sz="4" w:space="0" w:color="auto"/>
              <w:right w:val="single" w:sz="4" w:space="0" w:color="auto"/>
            </w:tcBorders>
            <w:hideMark/>
          </w:tcPr>
          <w:p w14:paraId="4427BA9C" w14:textId="77777777" w:rsidR="007B3F3B" w:rsidRPr="00D47831" w:rsidRDefault="007B3F3B" w:rsidP="006A10AE">
            <w:pPr>
              <w:rPr>
                <w:sz w:val="18"/>
                <w:szCs w:val="18"/>
              </w:rPr>
            </w:pPr>
          </w:p>
        </w:tc>
        <w:tc>
          <w:tcPr>
            <w:tcW w:w="1560" w:type="dxa"/>
            <w:tcBorders>
              <w:top w:val="single" w:sz="4" w:space="0" w:color="auto"/>
              <w:left w:val="single" w:sz="4" w:space="0" w:color="auto"/>
              <w:bottom w:val="single" w:sz="4" w:space="0" w:color="auto"/>
              <w:right w:val="single" w:sz="4" w:space="0" w:color="auto"/>
            </w:tcBorders>
            <w:noWrap/>
            <w:hideMark/>
          </w:tcPr>
          <w:p w14:paraId="432EC445"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PLN/</w:t>
            </w:r>
            <w:proofErr w:type="spellStart"/>
            <w:r>
              <w:rPr>
                <w:rFonts w:asciiTheme="minorHAnsi" w:hAnsiTheme="minorHAnsi" w:cstheme="minorHAnsi"/>
                <w:color w:val="000000"/>
                <w:sz w:val="18"/>
                <w:szCs w:val="18"/>
              </w:rPr>
              <w:t>mies</w:t>
            </w:r>
            <w:proofErr w:type="spellEnd"/>
          </w:p>
        </w:tc>
        <w:tc>
          <w:tcPr>
            <w:tcW w:w="1701" w:type="dxa"/>
            <w:tcBorders>
              <w:top w:val="nil"/>
              <w:left w:val="nil"/>
              <w:bottom w:val="single" w:sz="4" w:space="0" w:color="auto"/>
              <w:right w:val="single" w:sz="4" w:space="0" w:color="auto"/>
            </w:tcBorders>
            <w:noWrap/>
            <w:hideMark/>
          </w:tcPr>
          <w:p w14:paraId="742C5D7C"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gr/kWh</w:t>
            </w:r>
          </w:p>
        </w:tc>
        <w:tc>
          <w:tcPr>
            <w:tcW w:w="1701" w:type="dxa"/>
            <w:tcBorders>
              <w:top w:val="nil"/>
              <w:left w:val="nil"/>
              <w:bottom w:val="single" w:sz="4" w:space="0" w:color="auto"/>
              <w:right w:val="single" w:sz="4" w:space="0" w:color="auto"/>
            </w:tcBorders>
            <w:noWrap/>
            <w:hideMark/>
          </w:tcPr>
          <w:p w14:paraId="650B56C1"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PLN</w:t>
            </w:r>
          </w:p>
        </w:tc>
        <w:tc>
          <w:tcPr>
            <w:tcW w:w="1842" w:type="dxa"/>
            <w:tcBorders>
              <w:top w:val="nil"/>
              <w:left w:val="nil"/>
              <w:bottom w:val="single" w:sz="4" w:space="0" w:color="auto"/>
              <w:right w:val="single" w:sz="4" w:space="0" w:color="auto"/>
            </w:tcBorders>
            <w:noWrap/>
            <w:hideMark/>
          </w:tcPr>
          <w:p w14:paraId="7F0C1BED"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PLN</w:t>
            </w:r>
          </w:p>
        </w:tc>
        <w:tc>
          <w:tcPr>
            <w:tcW w:w="1985" w:type="dxa"/>
            <w:tcBorders>
              <w:top w:val="single" w:sz="4" w:space="0" w:color="auto"/>
              <w:left w:val="nil"/>
              <w:bottom w:val="single" w:sz="4" w:space="0" w:color="auto"/>
              <w:right w:val="single" w:sz="4" w:space="0" w:color="auto"/>
            </w:tcBorders>
            <w:noWrap/>
            <w:hideMark/>
          </w:tcPr>
          <w:p w14:paraId="0E984FEE"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PLN</w:t>
            </w:r>
          </w:p>
        </w:tc>
      </w:tr>
      <w:tr w:rsidR="00A60312" w14:paraId="4875CE87" w14:textId="77777777" w:rsidTr="0065299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hideMark/>
          </w:tcPr>
          <w:p w14:paraId="0605EFFF" w14:textId="77777777" w:rsidR="00A60312" w:rsidRPr="002570C5" w:rsidRDefault="00A60312" w:rsidP="00A60312">
            <w:pPr>
              <w:rPr>
                <w:rFonts w:asciiTheme="minorHAnsi" w:hAnsiTheme="minorHAnsi" w:cstheme="minorHAnsi"/>
                <w:color w:val="000000"/>
                <w:sz w:val="18"/>
                <w:szCs w:val="18"/>
              </w:rPr>
            </w:pPr>
            <w:r w:rsidRPr="002570C5">
              <w:rPr>
                <w:sz w:val="18"/>
                <w:szCs w:val="18"/>
              </w:rPr>
              <w:t>W-1.1_TA  TAK</w:t>
            </w:r>
          </w:p>
        </w:tc>
        <w:tc>
          <w:tcPr>
            <w:tcW w:w="1277" w:type="dxa"/>
            <w:tcBorders>
              <w:top w:val="nil"/>
              <w:left w:val="nil"/>
              <w:bottom w:val="single" w:sz="4" w:space="0" w:color="auto"/>
              <w:right w:val="single" w:sz="4" w:space="0" w:color="auto"/>
            </w:tcBorders>
            <w:shd w:val="clear" w:color="auto" w:fill="auto"/>
            <w:noWrap/>
            <w:vAlign w:val="bottom"/>
          </w:tcPr>
          <w:p w14:paraId="2CD4BEC3" w14:textId="13FB6025" w:rsidR="00A60312" w:rsidRPr="00A60312" w:rsidRDefault="00A60312" w:rsidP="00A60312">
            <w:pPr>
              <w:ind w:right="136"/>
              <w:jc w:val="right"/>
              <w:rPr>
                <w:rFonts w:asciiTheme="minorHAnsi" w:hAnsiTheme="minorHAnsi" w:cstheme="minorHAnsi"/>
                <w:color w:val="000000"/>
                <w:sz w:val="18"/>
                <w:szCs w:val="18"/>
              </w:rPr>
            </w:pPr>
            <w:r w:rsidRPr="00A60312">
              <w:rPr>
                <w:rFonts w:cs="Calibri"/>
                <w:color w:val="000000"/>
                <w:sz w:val="18"/>
                <w:szCs w:val="18"/>
              </w:rPr>
              <w:t>20400</w:t>
            </w:r>
          </w:p>
        </w:tc>
        <w:tc>
          <w:tcPr>
            <w:tcW w:w="1134" w:type="dxa"/>
            <w:tcBorders>
              <w:top w:val="nil"/>
              <w:left w:val="nil"/>
              <w:bottom w:val="single" w:sz="4" w:space="0" w:color="auto"/>
              <w:right w:val="single" w:sz="4" w:space="0" w:color="auto"/>
            </w:tcBorders>
            <w:shd w:val="clear" w:color="auto" w:fill="auto"/>
            <w:noWrap/>
            <w:hideMark/>
          </w:tcPr>
          <w:p w14:paraId="78A7105C" w14:textId="77777777" w:rsidR="00A60312" w:rsidRDefault="00A60312" w:rsidP="00A60312">
            <w:pPr>
              <w:jc w:val="center"/>
              <w:rPr>
                <w:rFonts w:asciiTheme="minorHAnsi" w:hAnsiTheme="minorHAnsi" w:cstheme="minorHAnsi"/>
                <w:color w:val="000000"/>
                <w:sz w:val="18"/>
                <w:szCs w:val="18"/>
              </w:rPr>
            </w:pPr>
            <w:r>
              <w:rPr>
                <w:rFonts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2B8B3D" w14:textId="1EC9DB1E" w:rsidR="00A60312" w:rsidRPr="00A60312" w:rsidRDefault="00A60312" w:rsidP="00A60312">
            <w:pPr>
              <w:jc w:val="center"/>
              <w:rPr>
                <w:rFonts w:asciiTheme="minorHAnsi" w:hAnsiTheme="minorHAnsi" w:cstheme="minorHAnsi"/>
                <w:color w:val="000000"/>
                <w:sz w:val="18"/>
                <w:szCs w:val="18"/>
              </w:rPr>
            </w:pPr>
            <w:r w:rsidRPr="00A60312">
              <w:rPr>
                <w:rFonts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6D8979B3" w14:textId="77777777" w:rsidR="00A60312" w:rsidRDefault="00A60312" w:rsidP="00A60312">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4E0EC05D" w14:textId="77777777" w:rsidR="00A60312" w:rsidRDefault="00A60312" w:rsidP="00A60312">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6F67ED6" w14:textId="77777777" w:rsidR="00A60312" w:rsidRDefault="00A60312" w:rsidP="00A60312">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596CA36B" w14:textId="77777777" w:rsidR="00A60312" w:rsidRDefault="00A60312" w:rsidP="00A60312">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37C62B3F" w14:textId="77777777" w:rsidR="00A60312" w:rsidRDefault="00A60312" w:rsidP="00A60312">
            <w:pPr>
              <w:ind w:right="12"/>
              <w:jc w:val="right"/>
              <w:rPr>
                <w:rFonts w:asciiTheme="minorHAnsi" w:hAnsiTheme="minorHAnsi" w:cstheme="minorHAnsi"/>
                <w:color w:val="000000"/>
                <w:sz w:val="18"/>
                <w:szCs w:val="18"/>
              </w:rPr>
            </w:pPr>
          </w:p>
        </w:tc>
      </w:tr>
      <w:tr w:rsidR="00A60312" w14:paraId="26DD9141" w14:textId="77777777" w:rsidTr="0065299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hideMark/>
          </w:tcPr>
          <w:p w14:paraId="6A80E52F" w14:textId="77777777" w:rsidR="00A60312" w:rsidRPr="002570C5" w:rsidRDefault="00A60312" w:rsidP="00A60312">
            <w:pPr>
              <w:rPr>
                <w:rFonts w:asciiTheme="minorHAnsi" w:hAnsiTheme="minorHAnsi" w:cstheme="minorHAnsi"/>
                <w:color w:val="000000"/>
                <w:sz w:val="18"/>
                <w:szCs w:val="18"/>
              </w:rPr>
            </w:pPr>
            <w:r w:rsidRPr="002570C5">
              <w:rPr>
                <w:sz w:val="18"/>
                <w:szCs w:val="18"/>
              </w:rPr>
              <w:t>W-1.1_TA  NIE</w:t>
            </w:r>
          </w:p>
        </w:tc>
        <w:tc>
          <w:tcPr>
            <w:tcW w:w="1277" w:type="dxa"/>
            <w:tcBorders>
              <w:top w:val="nil"/>
              <w:left w:val="nil"/>
              <w:bottom w:val="single" w:sz="4" w:space="0" w:color="auto"/>
              <w:right w:val="single" w:sz="4" w:space="0" w:color="auto"/>
            </w:tcBorders>
            <w:shd w:val="clear" w:color="auto" w:fill="auto"/>
            <w:noWrap/>
            <w:vAlign w:val="bottom"/>
          </w:tcPr>
          <w:p w14:paraId="6DE53B9A" w14:textId="0E50F761" w:rsidR="00A60312" w:rsidRPr="00A60312" w:rsidRDefault="00A60312" w:rsidP="00A60312">
            <w:pPr>
              <w:ind w:right="136"/>
              <w:jc w:val="right"/>
              <w:rPr>
                <w:rFonts w:asciiTheme="minorHAnsi" w:hAnsiTheme="minorHAnsi" w:cstheme="minorHAnsi"/>
                <w:color w:val="000000"/>
                <w:sz w:val="18"/>
                <w:szCs w:val="18"/>
              </w:rPr>
            </w:pPr>
            <w:r w:rsidRPr="00A60312">
              <w:rPr>
                <w:rFonts w:cs="Calibri"/>
                <w:color w:val="000000"/>
                <w:sz w:val="18"/>
                <w:szCs w:val="18"/>
              </w:rPr>
              <w:t>44905</w:t>
            </w:r>
          </w:p>
        </w:tc>
        <w:tc>
          <w:tcPr>
            <w:tcW w:w="1134" w:type="dxa"/>
            <w:tcBorders>
              <w:top w:val="nil"/>
              <w:left w:val="nil"/>
              <w:bottom w:val="single" w:sz="4" w:space="0" w:color="auto"/>
              <w:right w:val="single" w:sz="4" w:space="0" w:color="auto"/>
            </w:tcBorders>
            <w:shd w:val="clear" w:color="auto" w:fill="auto"/>
            <w:noWrap/>
            <w:hideMark/>
          </w:tcPr>
          <w:p w14:paraId="0E2C62A2" w14:textId="77777777" w:rsidR="00A60312" w:rsidRDefault="00A60312" w:rsidP="00A60312">
            <w:pPr>
              <w:jc w:val="center"/>
              <w:rPr>
                <w:rFonts w:asciiTheme="minorHAnsi" w:hAnsiTheme="minorHAnsi" w:cstheme="minorHAnsi"/>
                <w:color w:val="000000"/>
                <w:sz w:val="18"/>
                <w:szCs w:val="18"/>
              </w:rPr>
            </w:pPr>
            <w:r w:rsidRPr="00F91B77">
              <w:rPr>
                <w:rFonts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D092AE" w14:textId="19FA431F" w:rsidR="00A60312" w:rsidRPr="00A60312" w:rsidRDefault="00A60312" w:rsidP="00A60312">
            <w:pPr>
              <w:jc w:val="center"/>
              <w:rPr>
                <w:rFonts w:asciiTheme="minorHAnsi" w:hAnsiTheme="minorHAnsi" w:cstheme="minorHAnsi"/>
                <w:color w:val="000000"/>
                <w:sz w:val="18"/>
                <w:szCs w:val="18"/>
              </w:rPr>
            </w:pPr>
            <w:r w:rsidRPr="00A60312">
              <w:rPr>
                <w:rFonts w:cs="Calibri"/>
                <w:color w:val="000000"/>
                <w:sz w:val="18"/>
                <w:szCs w:val="18"/>
              </w:rPr>
              <w:t>9</w:t>
            </w:r>
          </w:p>
        </w:tc>
        <w:tc>
          <w:tcPr>
            <w:tcW w:w="1560" w:type="dxa"/>
            <w:tcBorders>
              <w:top w:val="nil"/>
              <w:left w:val="nil"/>
              <w:bottom w:val="single" w:sz="4" w:space="0" w:color="auto"/>
              <w:right w:val="single" w:sz="4" w:space="0" w:color="auto"/>
            </w:tcBorders>
            <w:shd w:val="clear" w:color="auto" w:fill="auto"/>
            <w:noWrap/>
            <w:vAlign w:val="bottom"/>
          </w:tcPr>
          <w:p w14:paraId="7797EF08" w14:textId="77777777" w:rsidR="00A60312" w:rsidRDefault="00A60312" w:rsidP="00A60312">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AB9ED3C" w14:textId="77777777" w:rsidR="00A60312" w:rsidRDefault="00A60312" w:rsidP="00A60312">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69CEDCDA" w14:textId="77777777" w:rsidR="00A60312" w:rsidRDefault="00A60312" w:rsidP="00A60312">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3FFB9107" w14:textId="77777777" w:rsidR="00A60312" w:rsidRDefault="00A60312" w:rsidP="00A60312">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30F7A0B8" w14:textId="77777777" w:rsidR="00A60312" w:rsidRDefault="00A60312" w:rsidP="00A60312">
            <w:pPr>
              <w:ind w:right="12"/>
              <w:jc w:val="right"/>
              <w:rPr>
                <w:rFonts w:asciiTheme="minorHAnsi" w:hAnsiTheme="minorHAnsi" w:cstheme="minorHAnsi"/>
                <w:color w:val="000000"/>
                <w:sz w:val="18"/>
                <w:szCs w:val="18"/>
              </w:rPr>
            </w:pPr>
          </w:p>
        </w:tc>
      </w:tr>
      <w:tr w:rsidR="00A60312" w14:paraId="123050FE" w14:textId="77777777" w:rsidTr="0065299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hideMark/>
          </w:tcPr>
          <w:p w14:paraId="1D1A3F5C" w14:textId="77777777" w:rsidR="00A60312" w:rsidRPr="002570C5" w:rsidRDefault="00A60312" w:rsidP="00A60312">
            <w:pPr>
              <w:rPr>
                <w:rFonts w:asciiTheme="minorHAnsi" w:hAnsiTheme="minorHAnsi" w:cstheme="minorHAnsi"/>
                <w:color w:val="000000"/>
                <w:sz w:val="18"/>
                <w:szCs w:val="18"/>
              </w:rPr>
            </w:pPr>
            <w:r w:rsidRPr="002570C5">
              <w:rPr>
                <w:sz w:val="18"/>
                <w:szCs w:val="18"/>
              </w:rPr>
              <w:t>W-1.1_TA  NIE-5</w:t>
            </w:r>
          </w:p>
        </w:tc>
        <w:tc>
          <w:tcPr>
            <w:tcW w:w="1277" w:type="dxa"/>
            <w:tcBorders>
              <w:top w:val="nil"/>
              <w:left w:val="nil"/>
              <w:bottom w:val="single" w:sz="4" w:space="0" w:color="auto"/>
              <w:right w:val="single" w:sz="4" w:space="0" w:color="auto"/>
            </w:tcBorders>
            <w:shd w:val="clear" w:color="auto" w:fill="auto"/>
            <w:noWrap/>
            <w:vAlign w:val="bottom"/>
          </w:tcPr>
          <w:p w14:paraId="12FD709C" w14:textId="4DC7C34C" w:rsidR="00A60312" w:rsidRPr="00A60312" w:rsidRDefault="00A60312" w:rsidP="00A60312">
            <w:pPr>
              <w:ind w:right="136"/>
              <w:jc w:val="right"/>
              <w:rPr>
                <w:rFonts w:asciiTheme="minorHAnsi" w:hAnsiTheme="minorHAnsi" w:cstheme="minorHAnsi"/>
                <w:color w:val="000000"/>
                <w:sz w:val="18"/>
                <w:szCs w:val="18"/>
              </w:rPr>
            </w:pPr>
            <w:r w:rsidRPr="00A60312">
              <w:rPr>
                <w:rFonts w:cs="Calibri"/>
                <w:color w:val="000000"/>
                <w:sz w:val="18"/>
                <w:szCs w:val="18"/>
              </w:rPr>
              <w:t>39055</w:t>
            </w:r>
          </w:p>
        </w:tc>
        <w:tc>
          <w:tcPr>
            <w:tcW w:w="1134" w:type="dxa"/>
            <w:tcBorders>
              <w:top w:val="nil"/>
              <w:left w:val="nil"/>
              <w:bottom w:val="single" w:sz="4" w:space="0" w:color="auto"/>
              <w:right w:val="single" w:sz="4" w:space="0" w:color="auto"/>
            </w:tcBorders>
            <w:shd w:val="clear" w:color="auto" w:fill="auto"/>
            <w:noWrap/>
            <w:hideMark/>
          </w:tcPr>
          <w:p w14:paraId="1FD5CF64" w14:textId="77777777" w:rsidR="00A60312" w:rsidRDefault="00A60312" w:rsidP="00A60312">
            <w:pPr>
              <w:jc w:val="center"/>
              <w:rPr>
                <w:rFonts w:asciiTheme="minorHAnsi" w:hAnsiTheme="minorHAnsi" w:cstheme="minorHAnsi"/>
                <w:color w:val="000000"/>
                <w:sz w:val="18"/>
                <w:szCs w:val="18"/>
              </w:rPr>
            </w:pPr>
            <w:r w:rsidRPr="00F91B77">
              <w:rPr>
                <w:rFonts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81E413" w14:textId="2BEB7B45" w:rsidR="00A60312" w:rsidRPr="00A60312" w:rsidRDefault="00A60312" w:rsidP="00A60312">
            <w:pPr>
              <w:jc w:val="center"/>
              <w:rPr>
                <w:rFonts w:asciiTheme="minorHAnsi" w:hAnsiTheme="minorHAnsi" w:cstheme="minorHAnsi"/>
                <w:color w:val="000000"/>
                <w:sz w:val="18"/>
                <w:szCs w:val="18"/>
              </w:rPr>
            </w:pPr>
            <w:r w:rsidRPr="00A60312">
              <w:rPr>
                <w:rFonts w:cs="Calibri"/>
                <w:color w:val="000000"/>
                <w:sz w:val="18"/>
                <w:szCs w:val="18"/>
              </w:rPr>
              <w:t>12</w:t>
            </w:r>
          </w:p>
        </w:tc>
        <w:tc>
          <w:tcPr>
            <w:tcW w:w="1560" w:type="dxa"/>
            <w:tcBorders>
              <w:top w:val="nil"/>
              <w:left w:val="nil"/>
              <w:bottom w:val="single" w:sz="4" w:space="0" w:color="auto"/>
              <w:right w:val="single" w:sz="4" w:space="0" w:color="auto"/>
            </w:tcBorders>
            <w:shd w:val="clear" w:color="auto" w:fill="auto"/>
            <w:noWrap/>
            <w:vAlign w:val="bottom"/>
          </w:tcPr>
          <w:p w14:paraId="5A17A84F" w14:textId="77777777" w:rsidR="00A60312" w:rsidRDefault="00A60312" w:rsidP="00A60312">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58A0BEC2" w14:textId="77777777" w:rsidR="00A60312" w:rsidRDefault="00A60312" w:rsidP="00A60312">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9C2ED13" w14:textId="77777777" w:rsidR="00A60312" w:rsidRDefault="00A60312" w:rsidP="00A60312">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360DA827" w14:textId="77777777" w:rsidR="00A60312" w:rsidRDefault="00A60312" w:rsidP="00A60312">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4F8A720" w14:textId="77777777" w:rsidR="00A60312" w:rsidRDefault="00A60312" w:rsidP="00A60312">
            <w:pPr>
              <w:ind w:right="12"/>
              <w:jc w:val="right"/>
              <w:rPr>
                <w:rFonts w:asciiTheme="minorHAnsi" w:hAnsiTheme="minorHAnsi" w:cstheme="minorHAnsi"/>
                <w:color w:val="000000"/>
                <w:sz w:val="18"/>
                <w:szCs w:val="18"/>
              </w:rPr>
            </w:pPr>
          </w:p>
        </w:tc>
      </w:tr>
      <w:tr w:rsidR="00A60312" w14:paraId="29B13581" w14:textId="77777777" w:rsidTr="0065299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hideMark/>
          </w:tcPr>
          <w:p w14:paraId="629FD5FF" w14:textId="77777777" w:rsidR="00A60312" w:rsidRPr="002570C5" w:rsidRDefault="00A60312" w:rsidP="00A60312">
            <w:pPr>
              <w:rPr>
                <w:rFonts w:asciiTheme="minorHAnsi" w:hAnsiTheme="minorHAnsi" w:cstheme="minorHAnsi"/>
                <w:color w:val="000000"/>
                <w:sz w:val="18"/>
                <w:szCs w:val="18"/>
              </w:rPr>
            </w:pPr>
            <w:r w:rsidRPr="002570C5">
              <w:rPr>
                <w:sz w:val="18"/>
                <w:szCs w:val="18"/>
              </w:rPr>
              <w:t>W-1.2_TA  NIE</w:t>
            </w:r>
          </w:p>
        </w:tc>
        <w:tc>
          <w:tcPr>
            <w:tcW w:w="1277" w:type="dxa"/>
            <w:tcBorders>
              <w:top w:val="nil"/>
              <w:left w:val="nil"/>
              <w:bottom w:val="single" w:sz="4" w:space="0" w:color="auto"/>
              <w:right w:val="single" w:sz="4" w:space="0" w:color="auto"/>
            </w:tcBorders>
            <w:shd w:val="clear" w:color="auto" w:fill="auto"/>
            <w:noWrap/>
            <w:vAlign w:val="bottom"/>
          </w:tcPr>
          <w:p w14:paraId="28E17A8B" w14:textId="14D4FC72" w:rsidR="00A60312" w:rsidRPr="00A60312" w:rsidRDefault="00A60312" w:rsidP="00A60312">
            <w:pPr>
              <w:ind w:right="136"/>
              <w:jc w:val="right"/>
              <w:rPr>
                <w:rFonts w:asciiTheme="minorHAnsi" w:hAnsiTheme="minorHAnsi" w:cstheme="minorHAnsi"/>
                <w:color w:val="000000"/>
                <w:sz w:val="18"/>
                <w:szCs w:val="18"/>
              </w:rPr>
            </w:pPr>
            <w:r w:rsidRPr="00A60312">
              <w:rPr>
                <w:rFonts w:cs="Calibri"/>
                <w:color w:val="000000"/>
                <w:sz w:val="18"/>
                <w:szCs w:val="18"/>
              </w:rPr>
              <w:t>600</w:t>
            </w:r>
          </w:p>
        </w:tc>
        <w:tc>
          <w:tcPr>
            <w:tcW w:w="1134" w:type="dxa"/>
            <w:tcBorders>
              <w:top w:val="nil"/>
              <w:left w:val="nil"/>
              <w:bottom w:val="single" w:sz="4" w:space="0" w:color="auto"/>
              <w:right w:val="single" w:sz="4" w:space="0" w:color="auto"/>
            </w:tcBorders>
            <w:shd w:val="clear" w:color="auto" w:fill="auto"/>
            <w:noWrap/>
            <w:hideMark/>
          </w:tcPr>
          <w:p w14:paraId="6D26F757" w14:textId="77777777" w:rsidR="00A60312" w:rsidRDefault="00A60312" w:rsidP="00A60312">
            <w:pPr>
              <w:jc w:val="center"/>
              <w:rPr>
                <w:rFonts w:asciiTheme="minorHAnsi" w:hAnsiTheme="minorHAnsi" w:cstheme="minorHAnsi"/>
                <w:color w:val="000000"/>
                <w:sz w:val="18"/>
                <w:szCs w:val="18"/>
              </w:rPr>
            </w:pPr>
            <w:r w:rsidRPr="00F91B77">
              <w:rPr>
                <w:rFonts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EBC470" w14:textId="7C944E4A" w:rsidR="00A60312" w:rsidRPr="00A60312" w:rsidRDefault="00A60312" w:rsidP="00A60312">
            <w:pPr>
              <w:jc w:val="center"/>
              <w:rPr>
                <w:rFonts w:asciiTheme="minorHAnsi" w:hAnsiTheme="minorHAnsi" w:cstheme="minorHAnsi"/>
                <w:color w:val="000000"/>
                <w:sz w:val="18"/>
                <w:szCs w:val="18"/>
              </w:rPr>
            </w:pPr>
            <w:r w:rsidRPr="00A60312">
              <w:rPr>
                <w:rFonts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11DBABAC" w14:textId="77777777" w:rsidR="00A60312" w:rsidRDefault="00A60312" w:rsidP="00A60312">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335594B1" w14:textId="77777777" w:rsidR="00A60312" w:rsidRDefault="00A60312" w:rsidP="00A60312">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75360E68" w14:textId="77777777" w:rsidR="00A60312" w:rsidRDefault="00A60312" w:rsidP="00A60312">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35D3B041" w14:textId="77777777" w:rsidR="00A60312" w:rsidRDefault="00A60312" w:rsidP="00A60312">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151D8CDA" w14:textId="77777777" w:rsidR="00A60312" w:rsidRDefault="00A60312" w:rsidP="00A60312">
            <w:pPr>
              <w:ind w:right="12"/>
              <w:jc w:val="right"/>
              <w:rPr>
                <w:rFonts w:asciiTheme="minorHAnsi" w:hAnsiTheme="minorHAnsi" w:cstheme="minorHAnsi"/>
                <w:color w:val="000000"/>
                <w:sz w:val="18"/>
                <w:szCs w:val="18"/>
              </w:rPr>
            </w:pPr>
          </w:p>
        </w:tc>
      </w:tr>
      <w:tr w:rsidR="00A60312" w14:paraId="70EF7953" w14:textId="77777777" w:rsidTr="0065299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hideMark/>
          </w:tcPr>
          <w:p w14:paraId="0E5E5315" w14:textId="77777777" w:rsidR="00A60312" w:rsidRPr="002570C5" w:rsidRDefault="00A60312" w:rsidP="00A60312">
            <w:pPr>
              <w:rPr>
                <w:rFonts w:asciiTheme="minorHAnsi" w:hAnsiTheme="minorHAnsi" w:cstheme="minorHAnsi"/>
                <w:color w:val="000000"/>
                <w:sz w:val="18"/>
                <w:szCs w:val="18"/>
              </w:rPr>
            </w:pPr>
            <w:r w:rsidRPr="002570C5">
              <w:rPr>
                <w:sz w:val="18"/>
                <w:szCs w:val="18"/>
              </w:rPr>
              <w:t>W-1.2_TA  TAK</w:t>
            </w:r>
          </w:p>
        </w:tc>
        <w:tc>
          <w:tcPr>
            <w:tcW w:w="1277" w:type="dxa"/>
            <w:tcBorders>
              <w:top w:val="nil"/>
              <w:left w:val="nil"/>
              <w:bottom w:val="single" w:sz="4" w:space="0" w:color="auto"/>
              <w:right w:val="single" w:sz="4" w:space="0" w:color="auto"/>
            </w:tcBorders>
            <w:shd w:val="clear" w:color="auto" w:fill="auto"/>
            <w:noWrap/>
            <w:vAlign w:val="bottom"/>
          </w:tcPr>
          <w:p w14:paraId="53A60F77" w14:textId="7EA5D89C" w:rsidR="00A60312" w:rsidRPr="00A60312" w:rsidRDefault="00A60312" w:rsidP="00A60312">
            <w:pPr>
              <w:ind w:right="136"/>
              <w:jc w:val="right"/>
              <w:rPr>
                <w:rFonts w:asciiTheme="minorHAnsi" w:hAnsiTheme="minorHAnsi" w:cstheme="minorHAnsi"/>
                <w:color w:val="000000"/>
                <w:sz w:val="18"/>
                <w:szCs w:val="18"/>
              </w:rPr>
            </w:pPr>
            <w:r w:rsidRPr="00A60312">
              <w:rPr>
                <w:rFonts w:cs="Calibri"/>
                <w:color w:val="000000"/>
                <w:sz w:val="18"/>
                <w:szCs w:val="18"/>
              </w:rPr>
              <w:t>2592</w:t>
            </w:r>
          </w:p>
        </w:tc>
        <w:tc>
          <w:tcPr>
            <w:tcW w:w="1134" w:type="dxa"/>
            <w:tcBorders>
              <w:top w:val="nil"/>
              <w:left w:val="nil"/>
              <w:bottom w:val="single" w:sz="4" w:space="0" w:color="auto"/>
              <w:right w:val="single" w:sz="4" w:space="0" w:color="auto"/>
            </w:tcBorders>
            <w:shd w:val="clear" w:color="auto" w:fill="auto"/>
            <w:noWrap/>
            <w:hideMark/>
          </w:tcPr>
          <w:p w14:paraId="24AC22F8" w14:textId="77777777" w:rsidR="00A60312" w:rsidRDefault="00A60312" w:rsidP="00A60312">
            <w:pPr>
              <w:jc w:val="center"/>
              <w:rPr>
                <w:rFonts w:asciiTheme="minorHAnsi" w:hAnsiTheme="minorHAnsi" w:cstheme="minorHAnsi"/>
                <w:color w:val="000000"/>
                <w:sz w:val="18"/>
                <w:szCs w:val="18"/>
              </w:rPr>
            </w:pPr>
            <w:r w:rsidRPr="00F91B77">
              <w:rPr>
                <w:rFonts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65CA8" w14:textId="049B29AE" w:rsidR="00A60312" w:rsidRPr="00A60312" w:rsidRDefault="00A60312" w:rsidP="00A60312">
            <w:pPr>
              <w:jc w:val="center"/>
              <w:rPr>
                <w:rFonts w:asciiTheme="minorHAnsi" w:hAnsiTheme="minorHAnsi" w:cstheme="minorHAnsi"/>
                <w:color w:val="000000"/>
                <w:sz w:val="18"/>
                <w:szCs w:val="18"/>
              </w:rPr>
            </w:pPr>
            <w:r w:rsidRPr="00A60312">
              <w:rPr>
                <w:rFonts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26DD8DB2" w14:textId="77777777" w:rsidR="00A60312" w:rsidRDefault="00A60312" w:rsidP="00A60312">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C91B876" w14:textId="77777777" w:rsidR="00A60312" w:rsidRDefault="00A60312" w:rsidP="00A60312">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D5E55B2" w14:textId="77777777" w:rsidR="00A60312" w:rsidRDefault="00A60312" w:rsidP="00A60312">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470A4470" w14:textId="77777777" w:rsidR="00A60312" w:rsidRDefault="00A60312" w:rsidP="00A60312">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6FF04E0F" w14:textId="77777777" w:rsidR="00A60312" w:rsidRDefault="00A60312" w:rsidP="00A60312">
            <w:pPr>
              <w:ind w:right="12"/>
              <w:jc w:val="right"/>
              <w:rPr>
                <w:rFonts w:asciiTheme="minorHAnsi" w:hAnsiTheme="minorHAnsi" w:cstheme="minorHAnsi"/>
                <w:color w:val="000000"/>
                <w:sz w:val="18"/>
                <w:szCs w:val="18"/>
              </w:rPr>
            </w:pPr>
          </w:p>
        </w:tc>
      </w:tr>
      <w:tr w:rsidR="00A60312" w14:paraId="78EABA30" w14:textId="77777777" w:rsidTr="0065299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hideMark/>
          </w:tcPr>
          <w:p w14:paraId="2E0E6A4D" w14:textId="77777777" w:rsidR="00A60312" w:rsidRPr="002570C5" w:rsidRDefault="00A60312" w:rsidP="00A60312">
            <w:pPr>
              <w:rPr>
                <w:rFonts w:asciiTheme="minorHAnsi" w:hAnsiTheme="minorHAnsi" w:cstheme="minorHAnsi"/>
                <w:color w:val="000000"/>
                <w:sz w:val="18"/>
                <w:szCs w:val="18"/>
              </w:rPr>
            </w:pPr>
            <w:r w:rsidRPr="002570C5">
              <w:rPr>
                <w:sz w:val="18"/>
                <w:szCs w:val="18"/>
              </w:rPr>
              <w:t>W-2.1_TA  NIE</w:t>
            </w:r>
          </w:p>
        </w:tc>
        <w:tc>
          <w:tcPr>
            <w:tcW w:w="1277" w:type="dxa"/>
            <w:tcBorders>
              <w:top w:val="nil"/>
              <w:left w:val="nil"/>
              <w:bottom w:val="single" w:sz="4" w:space="0" w:color="auto"/>
              <w:right w:val="single" w:sz="4" w:space="0" w:color="auto"/>
            </w:tcBorders>
            <w:shd w:val="clear" w:color="auto" w:fill="auto"/>
            <w:noWrap/>
            <w:vAlign w:val="bottom"/>
          </w:tcPr>
          <w:p w14:paraId="7A10DD44" w14:textId="63152092" w:rsidR="00A60312" w:rsidRPr="00A60312" w:rsidRDefault="00A60312" w:rsidP="00A60312">
            <w:pPr>
              <w:ind w:right="136"/>
              <w:jc w:val="right"/>
              <w:rPr>
                <w:rFonts w:asciiTheme="minorHAnsi" w:hAnsiTheme="minorHAnsi" w:cstheme="minorHAnsi"/>
                <w:color w:val="000000"/>
                <w:sz w:val="18"/>
                <w:szCs w:val="18"/>
              </w:rPr>
            </w:pPr>
            <w:r w:rsidRPr="00A60312">
              <w:rPr>
                <w:rFonts w:cs="Calibri"/>
                <w:color w:val="000000"/>
                <w:sz w:val="18"/>
                <w:szCs w:val="18"/>
              </w:rPr>
              <w:t>374697</w:t>
            </w:r>
          </w:p>
        </w:tc>
        <w:tc>
          <w:tcPr>
            <w:tcW w:w="1134" w:type="dxa"/>
            <w:tcBorders>
              <w:top w:val="nil"/>
              <w:left w:val="nil"/>
              <w:bottom w:val="single" w:sz="4" w:space="0" w:color="auto"/>
              <w:right w:val="single" w:sz="4" w:space="0" w:color="auto"/>
            </w:tcBorders>
            <w:shd w:val="clear" w:color="auto" w:fill="auto"/>
            <w:noWrap/>
            <w:hideMark/>
          </w:tcPr>
          <w:p w14:paraId="74057CFA" w14:textId="77777777" w:rsidR="00A60312" w:rsidRDefault="00A60312" w:rsidP="00A60312">
            <w:pPr>
              <w:jc w:val="center"/>
              <w:rPr>
                <w:rFonts w:asciiTheme="minorHAnsi" w:hAnsiTheme="minorHAnsi" w:cstheme="minorHAnsi"/>
                <w:color w:val="000000"/>
                <w:sz w:val="18"/>
                <w:szCs w:val="18"/>
              </w:rPr>
            </w:pPr>
            <w:r w:rsidRPr="00F91B77">
              <w:rPr>
                <w:rFonts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9865A7" w14:textId="7A747F38" w:rsidR="00A60312" w:rsidRPr="00A60312" w:rsidRDefault="00A60312" w:rsidP="00A60312">
            <w:pPr>
              <w:jc w:val="center"/>
              <w:rPr>
                <w:rFonts w:asciiTheme="minorHAnsi" w:hAnsiTheme="minorHAnsi" w:cstheme="minorHAnsi"/>
                <w:color w:val="000000"/>
                <w:sz w:val="18"/>
                <w:szCs w:val="18"/>
              </w:rPr>
            </w:pPr>
            <w:r w:rsidRPr="00A60312">
              <w:rPr>
                <w:rFonts w:cs="Calibri"/>
                <w:color w:val="000000"/>
                <w:sz w:val="18"/>
                <w:szCs w:val="18"/>
              </w:rPr>
              <w:t>30</w:t>
            </w:r>
          </w:p>
        </w:tc>
        <w:tc>
          <w:tcPr>
            <w:tcW w:w="1560" w:type="dxa"/>
            <w:tcBorders>
              <w:top w:val="nil"/>
              <w:left w:val="nil"/>
              <w:bottom w:val="single" w:sz="4" w:space="0" w:color="auto"/>
              <w:right w:val="single" w:sz="4" w:space="0" w:color="auto"/>
            </w:tcBorders>
            <w:shd w:val="clear" w:color="auto" w:fill="auto"/>
            <w:noWrap/>
            <w:vAlign w:val="bottom"/>
          </w:tcPr>
          <w:p w14:paraId="1E8081A0" w14:textId="77777777" w:rsidR="00A60312" w:rsidRDefault="00A60312" w:rsidP="00A60312">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42F99551" w14:textId="77777777" w:rsidR="00A60312" w:rsidRDefault="00A60312" w:rsidP="00A60312">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7BE2151F" w14:textId="77777777" w:rsidR="00A60312" w:rsidRDefault="00A60312" w:rsidP="00A60312">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2B513828" w14:textId="77777777" w:rsidR="00A60312" w:rsidRDefault="00A60312" w:rsidP="00A60312">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65E40D9A" w14:textId="77777777" w:rsidR="00A60312" w:rsidRDefault="00A60312" w:rsidP="00A60312">
            <w:pPr>
              <w:ind w:right="12"/>
              <w:jc w:val="right"/>
              <w:rPr>
                <w:rFonts w:asciiTheme="minorHAnsi" w:hAnsiTheme="minorHAnsi" w:cstheme="minorHAnsi"/>
                <w:color w:val="000000"/>
                <w:sz w:val="18"/>
                <w:szCs w:val="18"/>
              </w:rPr>
            </w:pPr>
          </w:p>
        </w:tc>
      </w:tr>
      <w:tr w:rsidR="00A60312" w14:paraId="37D9AB5C" w14:textId="77777777" w:rsidTr="0065299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hideMark/>
          </w:tcPr>
          <w:p w14:paraId="5FF5BD32" w14:textId="77777777" w:rsidR="00A60312" w:rsidRPr="002570C5" w:rsidRDefault="00A60312" w:rsidP="00A60312">
            <w:pPr>
              <w:rPr>
                <w:rFonts w:asciiTheme="minorHAnsi" w:hAnsiTheme="minorHAnsi" w:cstheme="minorHAnsi"/>
                <w:color w:val="000000"/>
                <w:sz w:val="18"/>
                <w:szCs w:val="18"/>
              </w:rPr>
            </w:pPr>
            <w:r w:rsidRPr="002570C5">
              <w:rPr>
                <w:sz w:val="18"/>
                <w:szCs w:val="18"/>
              </w:rPr>
              <w:t>W-2.1_TA  TAK</w:t>
            </w:r>
          </w:p>
        </w:tc>
        <w:tc>
          <w:tcPr>
            <w:tcW w:w="1277" w:type="dxa"/>
            <w:tcBorders>
              <w:top w:val="nil"/>
              <w:left w:val="nil"/>
              <w:bottom w:val="single" w:sz="4" w:space="0" w:color="auto"/>
              <w:right w:val="single" w:sz="4" w:space="0" w:color="auto"/>
            </w:tcBorders>
            <w:shd w:val="clear" w:color="auto" w:fill="auto"/>
            <w:noWrap/>
            <w:vAlign w:val="bottom"/>
          </w:tcPr>
          <w:p w14:paraId="71680772" w14:textId="64E5C128" w:rsidR="00A60312" w:rsidRPr="00A60312" w:rsidRDefault="00A60312" w:rsidP="00A60312">
            <w:pPr>
              <w:ind w:right="136"/>
              <w:jc w:val="right"/>
              <w:rPr>
                <w:rFonts w:asciiTheme="minorHAnsi" w:hAnsiTheme="minorHAnsi" w:cstheme="minorHAnsi"/>
                <w:color w:val="000000"/>
                <w:sz w:val="18"/>
                <w:szCs w:val="18"/>
              </w:rPr>
            </w:pPr>
            <w:r w:rsidRPr="00A60312">
              <w:rPr>
                <w:rFonts w:cs="Calibri"/>
                <w:color w:val="000000"/>
                <w:sz w:val="18"/>
                <w:szCs w:val="18"/>
              </w:rPr>
              <w:t>30238</w:t>
            </w:r>
          </w:p>
        </w:tc>
        <w:tc>
          <w:tcPr>
            <w:tcW w:w="1134" w:type="dxa"/>
            <w:tcBorders>
              <w:top w:val="nil"/>
              <w:left w:val="nil"/>
              <w:bottom w:val="single" w:sz="4" w:space="0" w:color="auto"/>
              <w:right w:val="single" w:sz="4" w:space="0" w:color="auto"/>
            </w:tcBorders>
            <w:shd w:val="clear" w:color="auto" w:fill="auto"/>
            <w:noWrap/>
            <w:hideMark/>
          </w:tcPr>
          <w:p w14:paraId="3EF289EA" w14:textId="77777777" w:rsidR="00A60312" w:rsidRDefault="00A60312" w:rsidP="00A60312">
            <w:pPr>
              <w:jc w:val="center"/>
              <w:rPr>
                <w:rFonts w:asciiTheme="minorHAnsi" w:hAnsiTheme="minorHAnsi" w:cstheme="minorHAnsi"/>
                <w:color w:val="000000"/>
                <w:sz w:val="18"/>
                <w:szCs w:val="18"/>
              </w:rPr>
            </w:pPr>
            <w:r w:rsidRPr="00F91B77">
              <w:rPr>
                <w:rFonts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A1A641" w14:textId="07B4AF21" w:rsidR="00A60312" w:rsidRPr="00A60312" w:rsidRDefault="00A60312" w:rsidP="00A60312">
            <w:pPr>
              <w:jc w:val="center"/>
              <w:rPr>
                <w:rFonts w:asciiTheme="minorHAnsi" w:hAnsiTheme="minorHAnsi" w:cstheme="minorHAnsi"/>
                <w:color w:val="000000"/>
                <w:sz w:val="18"/>
                <w:szCs w:val="18"/>
              </w:rPr>
            </w:pPr>
            <w:r w:rsidRPr="00A60312">
              <w:rPr>
                <w:rFonts w:cs="Calibri"/>
                <w:color w:val="000000"/>
                <w:sz w:val="18"/>
                <w:szCs w:val="18"/>
              </w:rPr>
              <w:t>6</w:t>
            </w:r>
          </w:p>
        </w:tc>
        <w:tc>
          <w:tcPr>
            <w:tcW w:w="1560" w:type="dxa"/>
            <w:tcBorders>
              <w:top w:val="nil"/>
              <w:left w:val="nil"/>
              <w:bottom w:val="single" w:sz="4" w:space="0" w:color="auto"/>
              <w:right w:val="single" w:sz="4" w:space="0" w:color="auto"/>
            </w:tcBorders>
            <w:shd w:val="clear" w:color="auto" w:fill="auto"/>
            <w:noWrap/>
            <w:vAlign w:val="bottom"/>
          </w:tcPr>
          <w:p w14:paraId="4973FA0F" w14:textId="77777777" w:rsidR="00A60312" w:rsidRDefault="00A60312" w:rsidP="00A60312">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014CE167" w14:textId="77777777" w:rsidR="00A60312" w:rsidRDefault="00A60312" w:rsidP="00A60312">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7D6FD89F" w14:textId="77777777" w:rsidR="00A60312" w:rsidRDefault="00A60312" w:rsidP="00A60312">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46D65269" w14:textId="77777777" w:rsidR="00A60312" w:rsidRDefault="00A60312" w:rsidP="00A60312">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272454E5" w14:textId="77777777" w:rsidR="00A60312" w:rsidRDefault="00A60312" w:rsidP="00A60312">
            <w:pPr>
              <w:ind w:right="12"/>
              <w:jc w:val="right"/>
              <w:rPr>
                <w:rFonts w:asciiTheme="minorHAnsi" w:hAnsiTheme="minorHAnsi" w:cstheme="minorHAnsi"/>
                <w:color w:val="000000"/>
                <w:sz w:val="18"/>
                <w:szCs w:val="18"/>
              </w:rPr>
            </w:pPr>
          </w:p>
        </w:tc>
      </w:tr>
      <w:tr w:rsidR="00A60312" w14:paraId="029E2AAB" w14:textId="77777777" w:rsidTr="0065299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hideMark/>
          </w:tcPr>
          <w:p w14:paraId="348FBDEB" w14:textId="77777777" w:rsidR="00A60312" w:rsidRPr="002570C5" w:rsidRDefault="00A60312" w:rsidP="00A60312">
            <w:pPr>
              <w:rPr>
                <w:rFonts w:asciiTheme="minorHAnsi" w:hAnsiTheme="minorHAnsi" w:cstheme="minorHAnsi"/>
                <w:color w:val="000000"/>
                <w:sz w:val="18"/>
                <w:szCs w:val="18"/>
              </w:rPr>
            </w:pPr>
            <w:r w:rsidRPr="002570C5">
              <w:rPr>
                <w:sz w:val="18"/>
                <w:szCs w:val="18"/>
              </w:rPr>
              <w:t>W-2.2_TA  NIE</w:t>
            </w:r>
          </w:p>
        </w:tc>
        <w:tc>
          <w:tcPr>
            <w:tcW w:w="1277" w:type="dxa"/>
            <w:tcBorders>
              <w:top w:val="nil"/>
              <w:left w:val="nil"/>
              <w:bottom w:val="single" w:sz="4" w:space="0" w:color="auto"/>
              <w:right w:val="single" w:sz="4" w:space="0" w:color="auto"/>
            </w:tcBorders>
            <w:shd w:val="clear" w:color="auto" w:fill="auto"/>
            <w:noWrap/>
            <w:vAlign w:val="bottom"/>
          </w:tcPr>
          <w:p w14:paraId="09759D84" w14:textId="14F06329" w:rsidR="00A60312" w:rsidRPr="00A60312" w:rsidRDefault="00A60312" w:rsidP="00A60312">
            <w:pPr>
              <w:ind w:right="136"/>
              <w:jc w:val="right"/>
              <w:rPr>
                <w:rFonts w:asciiTheme="minorHAnsi" w:hAnsiTheme="minorHAnsi" w:cstheme="minorHAnsi"/>
                <w:color w:val="000000"/>
                <w:sz w:val="18"/>
                <w:szCs w:val="18"/>
              </w:rPr>
            </w:pPr>
            <w:r w:rsidRPr="00A60312">
              <w:rPr>
                <w:rFonts w:cs="Calibri"/>
                <w:color w:val="000000"/>
                <w:sz w:val="18"/>
                <w:szCs w:val="18"/>
              </w:rPr>
              <w:t>9750</w:t>
            </w:r>
          </w:p>
        </w:tc>
        <w:tc>
          <w:tcPr>
            <w:tcW w:w="1134" w:type="dxa"/>
            <w:tcBorders>
              <w:top w:val="nil"/>
              <w:left w:val="nil"/>
              <w:bottom w:val="single" w:sz="4" w:space="0" w:color="auto"/>
              <w:right w:val="single" w:sz="4" w:space="0" w:color="auto"/>
            </w:tcBorders>
            <w:shd w:val="clear" w:color="auto" w:fill="auto"/>
            <w:noWrap/>
            <w:hideMark/>
          </w:tcPr>
          <w:p w14:paraId="00288CD3" w14:textId="77777777" w:rsidR="00A60312" w:rsidRDefault="00A60312" w:rsidP="00A60312">
            <w:pPr>
              <w:jc w:val="center"/>
              <w:rPr>
                <w:rFonts w:asciiTheme="minorHAnsi" w:hAnsiTheme="minorHAnsi" w:cstheme="minorHAnsi"/>
                <w:color w:val="000000"/>
                <w:sz w:val="18"/>
                <w:szCs w:val="18"/>
              </w:rPr>
            </w:pPr>
            <w:r w:rsidRPr="00F91B77">
              <w:rPr>
                <w:rFonts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AF3326" w14:textId="121E9E84" w:rsidR="00A60312" w:rsidRPr="00A60312" w:rsidRDefault="00A60312" w:rsidP="00A60312">
            <w:pPr>
              <w:jc w:val="center"/>
              <w:rPr>
                <w:rFonts w:asciiTheme="minorHAnsi" w:hAnsiTheme="minorHAnsi" w:cstheme="minorHAnsi"/>
                <w:color w:val="000000"/>
                <w:sz w:val="18"/>
                <w:szCs w:val="18"/>
              </w:rPr>
            </w:pPr>
            <w:r w:rsidRPr="00A60312">
              <w:rPr>
                <w:rFonts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124A1100" w14:textId="77777777" w:rsidR="00A60312" w:rsidRDefault="00A60312" w:rsidP="00A60312">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3E7AE6D8" w14:textId="77777777" w:rsidR="00A60312" w:rsidRDefault="00A60312" w:rsidP="00A60312">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0BF6CF01" w14:textId="77777777" w:rsidR="00A60312" w:rsidRDefault="00A60312" w:rsidP="00A60312">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1670075F" w14:textId="77777777" w:rsidR="00A60312" w:rsidRDefault="00A60312" w:rsidP="00A60312">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62D78F37" w14:textId="77777777" w:rsidR="00A60312" w:rsidRDefault="00A60312" w:rsidP="00A60312">
            <w:pPr>
              <w:ind w:right="12"/>
              <w:jc w:val="right"/>
              <w:rPr>
                <w:rFonts w:asciiTheme="minorHAnsi" w:hAnsiTheme="minorHAnsi" w:cstheme="minorHAnsi"/>
                <w:color w:val="000000"/>
                <w:sz w:val="18"/>
                <w:szCs w:val="18"/>
              </w:rPr>
            </w:pPr>
          </w:p>
        </w:tc>
      </w:tr>
      <w:tr w:rsidR="00A60312" w14:paraId="2EEC764D" w14:textId="77777777" w:rsidTr="0065299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hideMark/>
          </w:tcPr>
          <w:p w14:paraId="08D79500" w14:textId="77777777" w:rsidR="00A60312" w:rsidRPr="002570C5" w:rsidRDefault="00A60312" w:rsidP="00A60312">
            <w:pPr>
              <w:rPr>
                <w:rFonts w:asciiTheme="minorHAnsi" w:hAnsiTheme="minorHAnsi" w:cstheme="minorHAnsi"/>
                <w:color w:val="000000"/>
                <w:sz w:val="18"/>
                <w:szCs w:val="18"/>
              </w:rPr>
            </w:pPr>
            <w:r w:rsidRPr="002570C5">
              <w:rPr>
                <w:sz w:val="18"/>
                <w:szCs w:val="18"/>
              </w:rPr>
              <w:t>W-2.2_TA  NIE-5</w:t>
            </w:r>
          </w:p>
        </w:tc>
        <w:tc>
          <w:tcPr>
            <w:tcW w:w="1277" w:type="dxa"/>
            <w:tcBorders>
              <w:top w:val="nil"/>
              <w:left w:val="nil"/>
              <w:bottom w:val="single" w:sz="4" w:space="0" w:color="auto"/>
              <w:right w:val="single" w:sz="4" w:space="0" w:color="auto"/>
            </w:tcBorders>
            <w:shd w:val="clear" w:color="auto" w:fill="auto"/>
            <w:noWrap/>
            <w:vAlign w:val="bottom"/>
          </w:tcPr>
          <w:p w14:paraId="517BE14A" w14:textId="03D56151" w:rsidR="00A60312" w:rsidRPr="00A60312" w:rsidRDefault="00A60312" w:rsidP="00A60312">
            <w:pPr>
              <w:ind w:right="136"/>
              <w:jc w:val="right"/>
              <w:rPr>
                <w:rFonts w:asciiTheme="minorHAnsi" w:hAnsiTheme="minorHAnsi" w:cstheme="minorHAnsi"/>
                <w:color w:val="000000"/>
                <w:sz w:val="18"/>
                <w:szCs w:val="18"/>
              </w:rPr>
            </w:pPr>
            <w:r w:rsidRPr="00A60312">
              <w:rPr>
                <w:rFonts w:cs="Calibri"/>
                <w:color w:val="000000"/>
                <w:sz w:val="18"/>
                <w:szCs w:val="18"/>
              </w:rPr>
              <w:t>3372</w:t>
            </w:r>
          </w:p>
        </w:tc>
        <w:tc>
          <w:tcPr>
            <w:tcW w:w="1134" w:type="dxa"/>
            <w:tcBorders>
              <w:top w:val="nil"/>
              <w:left w:val="nil"/>
              <w:bottom w:val="single" w:sz="4" w:space="0" w:color="auto"/>
              <w:right w:val="single" w:sz="4" w:space="0" w:color="auto"/>
            </w:tcBorders>
            <w:shd w:val="clear" w:color="auto" w:fill="auto"/>
            <w:noWrap/>
            <w:hideMark/>
          </w:tcPr>
          <w:p w14:paraId="187EBEE0" w14:textId="77777777" w:rsidR="00A60312" w:rsidRDefault="00A60312" w:rsidP="00A60312">
            <w:pPr>
              <w:jc w:val="center"/>
              <w:rPr>
                <w:rFonts w:asciiTheme="minorHAnsi" w:hAnsiTheme="minorHAnsi" w:cstheme="minorHAnsi"/>
                <w:color w:val="000000"/>
                <w:sz w:val="18"/>
                <w:szCs w:val="18"/>
              </w:rPr>
            </w:pPr>
            <w:r w:rsidRPr="00F91B77">
              <w:rPr>
                <w:rFonts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6D4A40" w14:textId="02B03E89" w:rsidR="00A60312" w:rsidRPr="00A60312" w:rsidRDefault="00A60312" w:rsidP="00A60312">
            <w:pPr>
              <w:jc w:val="center"/>
              <w:rPr>
                <w:rFonts w:asciiTheme="minorHAnsi" w:hAnsiTheme="minorHAnsi" w:cstheme="minorHAnsi"/>
                <w:color w:val="000000"/>
                <w:sz w:val="18"/>
                <w:szCs w:val="18"/>
              </w:rPr>
            </w:pPr>
            <w:r w:rsidRPr="00A60312">
              <w:rPr>
                <w:rFonts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68C65FE6" w14:textId="77777777" w:rsidR="00A60312" w:rsidRDefault="00A60312" w:rsidP="00A60312">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D59F4EA" w14:textId="77777777" w:rsidR="00A60312" w:rsidRDefault="00A60312" w:rsidP="00A60312">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F15803D" w14:textId="77777777" w:rsidR="00A60312" w:rsidRDefault="00A60312" w:rsidP="00A60312">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16E565BA" w14:textId="77777777" w:rsidR="00A60312" w:rsidRDefault="00A60312" w:rsidP="00A60312">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797C4192" w14:textId="77777777" w:rsidR="00A60312" w:rsidRDefault="00A60312" w:rsidP="00A60312">
            <w:pPr>
              <w:ind w:right="12"/>
              <w:jc w:val="right"/>
              <w:rPr>
                <w:rFonts w:asciiTheme="minorHAnsi" w:hAnsiTheme="minorHAnsi" w:cstheme="minorHAnsi"/>
                <w:color w:val="000000"/>
                <w:sz w:val="18"/>
                <w:szCs w:val="18"/>
              </w:rPr>
            </w:pPr>
          </w:p>
        </w:tc>
      </w:tr>
      <w:tr w:rsidR="00A60312" w14:paraId="46E0DE17" w14:textId="77777777" w:rsidTr="0065299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hideMark/>
          </w:tcPr>
          <w:p w14:paraId="40832FFB" w14:textId="77777777" w:rsidR="00A60312" w:rsidRPr="002570C5" w:rsidRDefault="00A60312" w:rsidP="00A60312">
            <w:pPr>
              <w:rPr>
                <w:rFonts w:asciiTheme="minorHAnsi" w:hAnsiTheme="minorHAnsi" w:cstheme="minorHAnsi"/>
                <w:color w:val="000000"/>
                <w:sz w:val="18"/>
                <w:szCs w:val="18"/>
              </w:rPr>
            </w:pPr>
            <w:r w:rsidRPr="002570C5">
              <w:rPr>
                <w:sz w:val="18"/>
                <w:szCs w:val="18"/>
              </w:rPr>
              <w:t>W-2.2_TA  TAK</w:t>
            </w:r>
          </w:p>
        </w:tc>
        <w:tc>
          <w:tcPr>
            <w:tcW w:w="1277" w:type="dxa"/>
            <w:tcBorders>
              <w:top w:val="nil"/>
              <w:left w:val="nil"/>
              <w:bottom w:val="single" w:sz="4" w:space="0" w:color="auto"/>
              <w:right w:val="single" w:sz="4" w:space="0" w:color="auto"/>
            </w:tcBorders>
            <w:shd w:val="clear" w:color="auto" w:fill="auto"/>
            <w:noWrap/>
            <w:vAlign w:val="bottom"/>
          </w:tcPr>
          <w:p w14:paraId="03D47905" w14:textId="0DAC3042" w:rsidR="00A60312" w:rsidRPr="00A60312" w:rsidRDefault="00A60312" w:rsidP="00A60312">
            <w:pPr>
              <w:ind w:right="136"/>
              <w:jc w:val="right"/>
              <w:rPr>
                <w:rFonts w:asciiTheme="minorHAnsi" w:hAnsiTheme="minorHAnsi" w:cstheme="minorHAnsi"/>
                <w:color w:val="000000"/>
                <w:sz w:val="18"/>
                <w:szCs w:val="18"/>
              </w:rPr>
            </w:pPr>
            <w:r w:rsidRPr="00A60312">
              <w:rPr>
                <w:rFonts w:cs="Calibri"/>
                <w:color w:val="000000"/>
                <w:sz w:val="18"/>
                <w:szCs w:val="18"/>
              </w:rPr>
              <w:t>14102</w:t>
            </w:r>
          </w:p>
        </w:tc>
        <w:tc>
          <w:tcPr>
            <w:tcW w:w="1134" w:type="dxa"/>
            <w:tcBorders>
              <w:top w:val="nil"/>
              <w:left w:val="nil"/>
              <w:bottom w:val="single" w:sz="4" w:space="0" w:color="auto"/>
              <w:right w:val="single" w:sz="4" w:space="0" w:color="auto"/>
            </w:tcBorders>
            <w:shd w:val="clear" w:color="auto" w:fill="auto"/>
            <w:noWrap/>
            <w:hideMark/>
          </w:tcPr>
          <w:p w14:paraId="09335736" w14:textId="77777777" w:rsidR="00A60312" w:rsidRDefault="00A60312" w:rsidP="00A60312">
            <w:pPr>
              <w:jc w:val="center"/>
              <w:rPr>
                <w:rFonts w:asciiTheme="minorHAnsi" w:hAnsiTheme="minorHAnsi" w:cstheme="minorHAnsi"/>
                <w:color w:val="000000"/>
                <w:sz w:val="18"/>
                <w:szCs w:val="18"/>
              </w:rPr>
            </w:pPr>
            <w:r w:rsidRPr="00F91B77">
              <w:rPr>
                <w:rFonts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A57468" w14:textId="631F67E4" w:rsidR="00A60312" w:rsidRPr="00A60312" w:rsidRDefault="00A60312" w:rsidP="00A60312">
            <w:pPr>
              <w:jc w:val="center"/>
              <w:rPr>
                <w:rFonts w:asciiTheme="minorHAnsi" w:hAnsiTheme="minorHAnsi" w:cstheme="minorHAnsi"/>
                <w:color w:val="000000"/>
                <w:sz w:val="18"/>
                <w:szCs w:val="18"/>
              </w:rPr>
            </w:pPr>
            <w:r w:rsidRPr="00A60312">
              <w:rPr>
                <w:rFonts w:cs="Calibri"/>
                <w:color w:val="000000"/>
                <w:sz w:val="18"/>
                <w:szCs w:val="18"/>
              </w:rPr>
              <w:t>2</w:t>
            </w:r>
          </w:p>
        </w:tc>
        <w:tc>
          <w:tcPr>
            <w:tcW w:w="1560" w:type="dxa"/>
            <w:tcBorders>
              <w:top w:val="nil"/>
              <w:left w:val="nil"/>
              <w:bottom w:val="single" w:sz="4" w:space="0" w:color="auto"/>
              <w:right w:val="single" w:sz="4" w:space="0" w:color="auto"/>
            </w:tcBorders>
            <w:shd w:val="clear" w:color="auto" w:fill="auto"/>
            <w:noWrap/>
            <w:vAlign w:val="bottom"/>
          </w:tcPr>
          <w:p w14:paraId="136F7FB1" w14:textId="77777777" w:rsidR="00A60312" w:rsidRDefault="00A60312" w:rsidP="00A60312">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37826ED6" w14:textId="77777777" w:rsidR="00A60312" w:rsidRDefault="00A60312" w:rsidP="00A60312">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1E2D0CD" w14:textId="77777777" w:rsidR="00A60312" w:rsidRDefault="00A60312" w:rsidP="00A60312">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1570FFC6" w14:textId="77777777" w:rsidR="00A60312" w:rsidRDefault="00A60312" w:rsidP="00A60312">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2B11045B" w14:textId="77777777" w:rsidR="00A60312" w:rsidRDefault="00A60312" w:rsidP="00A60312">
            <w:pPr>
              <w:ind w:right="12"/>
              <w:jc w:val="right"/>
              <w:rPr>
                <w:rFonts w:asciiTheme="minorHAnsi" w:hAnsiTheme="minorHAnsi" w:cstheme="minorHAnsi"/>
                <w:color w:val="000000"/>
                <w:sz w:val="18"/>
                <w:szCs w:val="18"/>
              </w:rPr>
            </w:pPr>
          </w:p>
        </w:tc>
      </w:tr>
      <w:tr w:rsidR="00A60312" w14:paraId="76C826A1" w14:textId="77777777" w:rsidTr="0065299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hideMark/>
          </w:tcPr>
          <w:p w14:paraId="3BB4F9B0" w14:textId="77777777" w:rsidR="00A60312" w:rsidRPr="002570C5" w:rsidRDefault="00A60312" w:rsidP="00A60312">
            <w:pPr>
              <w:rPr>
                <w:rFonts w:asciiTheme="minorHAnsi" w:hAnsiTheme="minorHAnsi" w:cstheme="minorHAnsi"/>
                <w:color w:val="000000"/>
                <w:sz w:val="18"/>
                <w:szCs w:val="18"/>
              </w:rPr>
            </w:pPr>
            <w:r w:rsidRPr="002570C5">
              <w:rPr>
                <w:sz w:val="18"/>
                <w:szCs w:val="18"/>
              </w:rPr>
              <w:t>W-3.6_TA  NIE</w:t>
            </w:r>
          </w:p>
        </w:tc>
        <w:tc>
          <w:tcPr>
            <w:tcW w:w="1277" w:type="dxa"/>
            <w:tcBorders>
              <w:top w:val="nil"/>
              <w:left w:val="nil"/>
              <w:bottom w:val="single" w:sz="4" w:space="0" w:color="auto"/>
              <w:right w:val="single" w:sz="4" w:space="0" w:color="auto"/>
            </w:tcBorders>
            <w:shd w:val="clear" w:color="auto" w:fill="auto"/>
            <w:noWrap/>
            <w:vAlign w:val="bottom"/>
          </w:tcPr>
          <w:p w14:paraId="28DBACE8" w14:textId="76C9710B" w:rsidR="00A60312" w:rsidRPr="00A60312" w:rsidRDefault="00A60312" w:rsidP="00A60312">
            <w:pPr>
              <w:ind w:right="136"/>
              <w:jc w:val="right"/>
              <w:rPr>
                <w:rFonts w:asciiTheme="minorHAnsi" w:hAnsiTheme="minorHAnsi" w:cstheme="minorHAnsi"/>
                <w:color w:val="000000"/>
                <w:sz w:val="18"/>
                <w:szCs w:val="18"/>
              </w:rPr>
            </w:pPr>
            <w:r w:rsidRPr="00A60312">
              <w:rPr>
                <w:rFonts w:cs="Calibri"/>
                <w:color w:val="000000"/>
                <w:sz w:val="18"/>
                <w:szCs w:val="18"/>
              </w:rPr>
              <w:t>1980749</w:t>
            </w:r>
          </w:p>
        </w:tc>
        <w:tc>
          <w:tcPr>
            <w:tcW w:w="1134" w:type="dxa"/>
            <w:tcBorders>
              <w:top w:val="nil"/>
              <w:left w:val="nil"/>
              <w:bottom w:val="single" w:sz="4" w:space="0" w:color="auto"/>
              <w:right w:val="single" w:sz="4" w:space="0" w:color="auto"/>
            </w:tcBorders>
            <w:shd w:val="clear" w:color="auto" w:fill="auto"/>
            <w:noWrap/>
            <w:hideMark/>
          </w:tcPr>
          <w:p w14:paraId="0E84FD34" w14:textId="77777777" w:rsidR="00A60312" w:rsidRDefault="00A60312" w:rsidP="00A60312">
            <w:pPr>
              <w:jc w:val="center"/>
              <w:rPr>
                <w:rFonts w:asciiTheme="minorHAnsi" w:hAnsiTheme="minorHAnsi" w:cstheme="minorHAnsi"/>
                <w:color w:val="000000"/>
                <w:sz w:val="18"/>
                <w:szCs w:val="18"/>
              </w:rPr>
            </w:pPr>
            <w:r w:rsidRPr="00F91B77">
              <w:rPr>
                <w:rFonts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F25ADB" w14:textId="56DE073C" w:rsidR="00A60312" w:rsidRPr="00A60312" w:rsidRDefault="00A60312" w:rsidP="00A60312">
            <w:pPr>
              <w:jc w:val="center"/>
              <w:rPr>
                <w:rFonts w:asciiTheme="minorHAnsi" w:hAnsiTheme="minorHAnsi" w:cstheme="minorHAnsi"/>
                <w:color w:val="000000"/>
                <w:sz w:val="18"/>
                <w:szCs w:val="18"/>
              </w:rPr>
            </w:pPr>
            <w:r w:rsidRPr="00A60312">
              <w:rPr>
                <w:rFonts w:cs="Calibri"/>
                <w:color w:val="000000"/>
                <w:sz w:val="18"/>
                <w:szCs w:val="18"/>
              </w:rPr>
              <w:t>51</w:t>
            </w:r>
          </w:p>
        </w:tc>
        <w:tc>
          <w:tcPr>
            <w:tcW w:w="1560" w:type="dxa"/>
            <w:tcBorders>
              <w:top w:val="nil"/>
              <w:left w:val="nil"/>
              <w:bottom w:val="single" w:sz="4" w:space="0" w:color="auto"/>
              <w:right w:val="single" w:sz="4" w:space="0" w:color="auto"/>
            </w:tcBorders>
            <w:shd w:val="clear" w:color="auto" w:fill="auto"/>
            <w:noWrap/>
            <w:vAlign w:val="bottom"/>
          </w:tcPr>
          <w:p w14:paraId="5294486B" w14:textId="77777777" w:rsidR="00A60312" w:rsidRDefault="00A60312" w:rsidP="00A60312">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DAB07F1" w14:textId="77777777" w:rsidR="00A60312" w:rsidRDefault="00A60312" w:rsidP="00A60312">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455C5E93" w14:textId="77777777" w:rsidR="00A60312" w:rsidRDefault="00A60312" w:rsidP="00A60312">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03A505D2" w14:textId="77777777" w:rsidR="00A60312" w:rsidRDefault="00A60312" w:rsidP="00A60312">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6CDD09A6" w14:textId="77777777" w:rsidR="00A60312" w:rsidRDefault="00A60312" w:rsidP="00A60312">
            <w:pPr>
              <w:ind w:right="12"/>
              <w:jc w:val="right"/>
              <w:rPr>
                <w:rFonts w:asciiTheme="minorHAnsi" w:hAnsiTheme="minorHAnsi" w:cstheme="minorHAnsi"/>
                <w:color w:val="000000"/>
                <w:sz w:val="18"/>
                <w:szCs w:val="18"/>
              </w:rPr>
            </w:pPr>
          </w:p>
        </w:tc>
      </w:tr>
      <w:tr w:rsidR="00A60312" w14:paraId="3AAB75EC" w14:textId="77777777" w:rsidTr="0065299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hideMark/>
          </w:tcPr>
          <w:p w14:paraId="777EDC1B" w14:textId="77777777" w:rsidR="00A60312" w:rsidRPr="002570C5" w:rsidRDefault="00A60312" w:rsidP="00A60312">
            <w:pPr>
              <w:rPr>
                <w:rFonts w:asciiTheme="minorHAnsi" w:hAnsiTheme="minorHAnsi" w:cstheme="minorHAnsi"/>
                <w:color w:val="000000"/>
                <w:sz w:val="18"/>
                <w:szCs w:val="18"/>
              </w:rPr>
            </w:pPr>
            <w:r w:rsidRPr="002570C5">
              <w:rPr>
                <w:sz w:val="18"/>
                <w:szCs w:val="18"/>
              </w:rPr>
              <w:t>W-3.6_TA  NIE-4</w:t>
            </w:r>
          </w:p>
        </w:tc>
        <w:tc>
          <w:tcPr>
            <w:tcW w:w="1277" w:type="dxa"/>
            <w:tcBorders>
              <w:top w:val="nil"/>
              <w:left w:val="nil"/>
              <w:bottom w:val="single" w:sz="4" w:space="0" w:color="auto"/>
              <w:right w:val="single" w:sz="4" w:space="0" w:color="auto"/>
            </w:tcBorders>
            <w:shd w:val="clear" w:color="auto" w:fill="auto"/>
            <w:noWrap/>
            <w:vAlign w:val="bottom"/>
          </w:tcPr>
          <w:p w14:paraId="58CEEE1F" w14:textId="6867D446" w:rsidR="00A60312" w:rsidRPr="00A60312" w:rsidRDefault="00A60312" w:rsidP="00A60312">
            <w:pPr>
              <w:ind w:right="136"/>
              <w:jc w:val="right"/>
              <w:rPr>
                <w:rFonts w:asciiTheme="minorHAnsi" w:hAnsiTheme="minorHAnsi" w:cstheme="minorHAnsi"/>
                <w:color w:val="000000"/>
                <w:sz w:val="18"/>
                <w:szCs w:val="18"/>
              </w:rPr>
            </w:pPr>
            <w:r w:rsidRPr="00A60312">
              <w:rPr>
                <w:rFonts w:cs="Calibri"/>
                <w:color w:val="000000"/>
                <w:sz w:val="18"/>
                <w:szCs w:val="18"/>
              </w:rPr>
              <w:t>40986</w:t>
            </w:r>
          </w:p>
        </w:tc>
        <w:tc>
          <w:tcPr>
            <w:tcW w:w="1134" w:type="dxa"/>
            <w:tcBorders>
              <w:top w:val="nil"/>
              <w:left w:val="nil"/>
              <w:bottom w:val="single" w:sz="4" w:space="0" w:color="auto"/>
              <w:right w:val="single" w:sz="4" w:space="0" w:color="auto"/>
            </w:tcBorders>
            <w:shd w:val="clear" w:color="auto" w:fill="auto"/>
            <w:noWrap/>
            <w:hideMark/>
          </w:tcPr>
          <w:p w14:paraId="1591EDE9" w14:textId="77777777" w:rsidR="00A60312" w:rsidRDefault="00A60312" w:rsidP="00A60312">
            <w:pPr>
              <w:jc w:val="center"/>
              <w:rPr>
                <w:rFonts w:asciiTheme="minorHAnsi" w:hAnsiTheme="minorHAnsi" w:cstheme="minorHAnsi"/>
                <w:color w:val="000000"/>
                <w:sz w:val="18"/>
                <w:szCs w:val="18"/>
              </w:rPr>
            </w:pPr>
            <w:r w:rsidRPr="00F91B77">
              <w:rPr>
                <w:rFonts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60C489" w14:textId="07A82276" w:rsidR="00A60312" w:rsidRPr="00A60312" w:rsidRDefault="00A60312" w:rsidP="00A60312">
            <w:pPr>
              <w:jc w:val="center"/>
              <w:rPr>
                <w:rFonts w:asciiTheme="minorHAnsi" w:hAnsiTheme="minorHAnsi" w:cstheme="minorHAnsi"/>
                <w:color w:val="000000"/>
                <w:sz w:val="18"/>
                <w:szCs w:val="18"/>
              </w:rPr>
            </w:pPr>
            <w:r w:rsidRPr="00A60312">
              <w:rPr>
                <w:rFonts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0D607ACA" w14:textId="77777777" w:rsidR="00A60312" w:rsidRDefault="00A60312" w:rsidP="00A60312">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495341A4" w14:textId="77777777" w:rsidR="00A60312" w:rsidRDefault="00A60312" w:rsidP="00A60312">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A0A1B81" w14:textId="77777777" w:rsidR="00A60312" w:rsidRDefault="00A60312" w:rsidP="00A60312">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10CDDF0F" w14:textId="77777777" w:rsidR="00A60312" w:rsidRDefault="00A60312" w:rsidP="00A60312">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4F308F5" w14:textId="77777777" w:rsidR="00A60312" w:rsidRDefault="00A60312" w:rsidP="00A60312">
            <w:pPr>
              <w:ind w:right="12"/>
              <w:jc w:val="right"/>
              <w:rPr>
                <w:rFonts w:asciiTheme="minorHAnsi" w:hAnsiTheme="minorHAnsi" w:cstheme="minorHAnsi"/>
                <w:color w:val="000000"/>
                <w:sz w:val="18"/>
                <w:szCs w:val="18"/>
              </w:rPr>
            </w:pPr>
          </w:p>
        </w:tc>
      </w:tr>
      <w:tr w:rsidR="00A60312" w14:paraId="601A5444" w14:textId="77777777" w:rsidTr="0065299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hideMark/>
          </w:tcPr>
          <w:p w14:paraId="5ED7AD2F" w14:textId="77777777" w:rsidR="00A60312" w:rsidRPr="002570C5" w:rsidRDefault="00A60312" w:rsidP="00A60312">
            <w:pPr>
              <w:rPr>
                <w:rFonts w:asciiTheme="minorHAnsi" w:hAnsiTheme="minorHAnsi" w:cstheme="minorHAnsi"/>
                <w:color w:val="000000"/>
                <w:sz w:val="18"/>
                <w:szCs w:val="18"/>
              </w:rPr>
            </w:pPr>
            <w:r w:rsidRPr="002570C5">
              <w:rPr>
                <w:sz w:val="18"/>
                <w:szCs w:val="18"/>
              </w:rPr>
              <w:t>W-3.6_TA  TAK</w:t>
            </w:r>
          </w:p>
        </w:tc>
        <w:tc>
          <w:tcPr>
            <w:tcW w:w="1277" w:type="dxa"/>
            <w:tcBorders>
              <w:top w:val="nil"/>
              <w:left w:val="nil"/>
              <w:bottom w:val="single" w:sz="4" w:space="0" w:color="auto"/>
              <w:right w:val="single" w:sz="4" w:space="0" w:color="auto"/>
            </w:tcBorders>
            <w:shd w:val="clear" w:color="auto" w:fill="auto"/>
            <w:noWrap/>
            <w:vAlign w:val="bottom"/>
          </w:tcPr>
          <w:p w14:paraId="131BC4BC" w14:textId="39D53196" w:rsidR="00A60312" w:rsidRPr="00A60312" w:rsidRDefault="00A60312" w:rsidP="00A60312">
            <w:pPr>
              <w:ind w:right="136"/>
              <w:jc w:val="right"/>
              <w:rPr>
                <w:rFonts w:asciiTheme="minorHAnsi" w:hAnsiTheme="minorHAnsi" w:cstheme="minorHAnsi"/>
                <w:color w:val="000000"/>
                <w:sz w:val="18"/>
                <w:szCs w:val="18"/>
              </w:rPr>
            </w:pPr>
            <w:r w:rsidRPr="00A60312">
              <w:rPr>
                <w:rFonts w:cs="Calibri"/>
                <w:color w:val="000000"/>
                <w:sz w:val="18"/>
                <w:szCs w:val="18"/>
              </w:rPr>
              <w:t>826031</w:t>
            </w:r>
          </w:p>
        </w:tc>
        <w:tc>
          <w:tcPr>
            <w:tcW w:w="1134" w:type="dxa"/>
            <w:tcBorders>
              <w:top w:val="nil"/>
              <w:left w:val="nil"/>
              <w:bottom w:val="single" w:sz="4" w:space="0" w:color="auto"/>
              <w:right w:val="single" w:sz="4" w:space="0" w:color="auto"/>
            </w:tcBorders>
            <w:shd w:val="clear" w:color="auto" w:fill="auto"/>
            <w:noWrap/>
            <w:hideMark/>
          </w:tcPr>
          <w:p w14:paraId="2B571FEA" w14:textId="77777777" w:rsidR="00A60312" w:rsidRDefault="00A60312" w:rsidP="00A60312">
            <w:pPr>
              <w:jc w:val="center"/>
              <w:rPr>
                <w:rFonts w:asciiTheme="minorHAnsi" w:hAnsiTheme="minorHAnsi" w:cstheme="minorHAnsi"/>
                <w:color w:val="000000"/>
                <w:sz w:val="18"/>
                <w:szCs w:val="18"/>
              </w:rPr>
            </w:pPr>
            <w:r w:rsidRPr="00F91B77">
              <w:rPr>
                <w:rFonts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00FA7" w14:textId="797051C7" w:rsidR="00A60312" w:rsidRPr="00A60312" w:rsidRDefault="00A60312" w:rsidP="00A60312">
            <w:pPr>
              <w:jc w:val="center"/>
              <w:rPr>
                <w:rFonts w:asciiTheme="minorHAnsi" w:hAnsiTheme="minorHAnsi" w:cstheme="minorHAnsi"/>
                <w:color w:val="000000"/>
                <w:sz w:val="18"/>
                <w:szCs w:val="18"/>
              </w:rPr>
            </w:pPr>
            <w:r w:rsidRPr="00A60312">
              <w:rPr>
                <w:rFonts w:cs="Calibri"/>
                <w:color w:val="000000"/>
                <w:sz w:val="18"/>
                <w:szCs w:val="18"/>
              </w:rPr>
              <w:t>18</w:t>
            </w:r>
          </w:p>
        </w:tc>
        <w:tc>
          <w:tcPr>
            <w:tcW w:w="1560" w:type="dxa"/>
            <w:tcBorders>
              <w:top w:val="nil"/>
              <w:left w:val="nil"/>
              <w:bottom w:val="single" w:sz="4" w:space="0" w:color="auto"/>
              <w:right w:val="single" w:sz="4" w:space="0" w:color="auto"/>
            </w:tcBorders>
            <w:shd w:val="clear" w:color="auto" w:fill="auto"/>
            <w:noWrap/>
            <w:vAlign w:val="bottom"/>
          </w:tcPr>
          <w:p w14:paraId="0E1543A0" w14:textId="77777777" w:rsidR="00A60312" w:rsidRDefault="00A60312" w:rsidP="00A60312">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60D00F50" w14:textId="77777777" w:rsidR="00A60312" w:rsidRDefault="00A60312" w:rsidP="00A60312">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8E86720" w14:textId="77777777" w:rsidR="00A60312" w:rsidRDefault="00A60312" w:rsidP="00A60312">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76C90226" w14:textId="77777777" w:rsidR="00A60312" w:rsidRDefault="00A60312" w:rsidP="00A60312">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18646F9B" w14:textId="77777777" w:rsidR="00A60312" w:rsidRDefault="00A60312" w:rsidP="00A60312">
            <w:pPr>
              <w:ind w:right="12"/>
              <w:jc w:val="right"/>
              <w:rPr>
                <w:rFonts w:asciiTheme="minorHAnsi" w:hAnsiTheme="minorHAnsi" w:cstheme="minorHAnsi"/>
                <w:color w:val="000000"/>
                <w:sz w:val="18"/>
                <w:szCs w:val="18"/>
              </w:rPr>
            </w:pPr>
          </w:p>
        </w:tc>
      </w:tr>
      <w:tr w:rsidR="00A60312" w14:paraId="6F897AF3" w14:textId="77777777" w:rsidTr="0065299B">
        <w:trPr>
          <w:trHeight w:hRule="exact" w:val="284"/>
        </w:trPr>
        <w:tc>
          <w:tcPr>
            <w:tcW w:w="1909" w:type="dxa"/>
            <w:tcBorders>
              <w:top w:val="single" w:sz="4" w:space="0" w:color="auto"/>
              <w:left w:val="single" w:sz="4" w:space="0" w:color="auto"/>
              <w:bottom w:val="single" w:sz="4" w:space="0" w:color="auto"/>
              <w:right w:val="single" w:sz="4" w:space="0" w:color="auto"/>
            </w:tcBorders>
            <w:shd w:val="clear" w:color="auto" w:fill="auto"/>
            <w:noWrap/>
            <w:hideMark/>
          </w:tcPr>
          <w:p w14:paraId="6D1F8F10" w14:textId="77777777" w:rsidR="00A60312" w:rsidRPr="002570C5" w:rsidRDefault="00A60312" w:rsidP="00A60312">
            <w:pPr>
              <w:rPr>
                <w:rFonts w:asciiTheme="minorHAnsi" w:hAnsiTheme="minorHAnsi" w:cstheme="minorHAnsi"/>
                <w:color w:val="000000"/>
                <w:sz w:val="18"/>
                <w:szCs w:val="18"/>
              </w:rPr>
            </w:pPr>
            <w:r w:rsidRPr="002570C5">
              <w:rPr>
                <w:sz w:val="18"/>
                <w:szCs w:val="18"/>
              </w:rPr>
              <w:t>W-4_TA  NIE</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C05B43" w14:textId="13B237A3" w:rsidR="00A60312" w:rsidRPr="00A60312" w:rsidRDefault="00A60312" w:rsidP="00A60312">
            <w:pPr>
              <w:ind w:right="136"/>
              <w:jc w:val="right"/>
              <w:rPr>
                <w:rFonts w:asciiTheme="minorHAnsi" w:hAnsiTheme="minorHAnsi" w:cstheme="minorHAnsi"/>
                <w:color w:val="000000"/>
                <w:sz w:val="18"/>
                <w:szCs w:val="18"/>
              </w:rPr>
            </w:pPr>
            <w:r w:rsidRPr="00A60312">
              <w:rPr>
                <w:rFonts w:cs="Calibri"/>
                <w:color w:val="000000"/>
                <w:sz w:val="18"/>
                <w:szCs w:val="18"/>
              </w:rPr>
              <w:t>3640064</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6479FC51" w14:textId="77777777" w:rsidR="00A60312" w:rsidRDefault="00A60312" w:rsidP="00A60312">
            <w:pPr>
              <w:jc w:val="center"/>
              <w:rPr>
                <w:rFonts w:asciiTheme="minorHAnsi" w:hAnsiTheme="minorHAnsi" w:cstheme="minorHAnsi"/>
                <w:color w:val="000000"/>
                <w:sz w:val="18"/>
                <w:szCs w:val="18"/>
              </w:rPr>
            </w:pPr>
            <w:r w:rsidRPr="00F91B77">
              <w:rPr>
                <w:rFonts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D1ADAE" w14:textId="0589A2E9" w:rsidR="00A60312" w:rsidRPr="00A60312" w:rsidRDefault="00A60312" w:rsidP="00A60312">
            <w:pPr>
              <w:jc w:val="center"/>
              <w:rPr>
                <w:rFonts w:asciiTheme="minorHAnsi" w:hAnsiTheme="minorHAnsi" w:cstheme="minorHAnsi"/>
                <w:color w:val="000000"/>
                <w:sz w:val="18"/>
                <w:szCs w:val="18"/>
              </w:rPr>
            </w:pPr>
            <w:r w:rsidRPr="00A60312">
              <w:rPr>
                <w:rFonts w:cs="Calibri"/>
                <w:color w:val="000000"/>
                <w:sz w:val="18"/>
                <w:szCs w:val="18"/>
              </w:rPr>
              <w:t>26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00C886" w14:textId="77777777" w:rsidR="00A60312" w:rsidRDefault="00A60312" w:rsidP="00A60312">
            <w:pPr>
              <w:ind w:right="12"/>
              <w:jc w:val="right"/>
              <w:rPr>
                <w:rFonts w:asciiTheme="minorHAnsi" w:hAnsiTheme="minorHAnsi"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2A198E21" w14:textId="77777777" w:rsidR="00A60312" w:rsidRDefault="00A60312" w:rsidP="00A60312">
            <w:pPr>
              <w:ind w:right="12"/>
              <w:jc w:val="right"/>
              <w:rPr>
                <w:rFonts w:asciiTheme="minorHAnsi" w:hAnsiTheme="minorHAnsi"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316E4C79" w14:textId="77777777" w:rsidR="00A60312" w:rsidRDefault="00A60312" w:rsidP="00A60312">
            <w:pPr>
              <w:ind w:right="12"/>
              <w:jc w:val="right"/>
              <w:rPr>
                <w:rFonts w:asciiTheme="minorHAnsi" w:hAnsiTheme="minorHAnsi" w:cstheme="minorHAnsi"/>
                <w:color w:val="00000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bottom"/>
          </w:tcPr>
          <w:p w14:paraId="6F78988B" w14:textId="77777777" w:rsidR="00A60312" w:rsidRDefault="00A60312" w:rsidP="00A60312">
            <w:pPr>
              <w:ind w:right="12"/>
              <w:jc w:val="right"/>
              <w:rPr>
                <w:rFonts w:asciiTheme="minorHAnsi" w:hAnsiTheme="minorHAnsi" w:cstheme="minorHAnsi"/>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0080FD7E" w14:textId="77777777" w:rsidR="00A60312" w:rsidRDefault="00A60312" w:rsidP="00A60312">
            <w:pPr>
              <w:ind w:right="12"/>
              <w:jc w:val="right"/>
              <w:rPr>
                <w:rFonts w:asciiTheme="minorHAnsi" w:hAnsiTheme="minorHAnsi" w:cstheme="minorHAnsi"/>
                <w:color w:val="000000"/>
                <w:sz w:val="18"/>
                <w:szCs w:val="18"/>
              </w:rPr>
            </w:pPr>
          </w:p>
        </w:tc>
      </w:tr>
      <w:tr w:rsidR="00A60312" w14:paraId="08540698" w14:textId="77777777" w:rsidTr="0065299B">
        <w:trPr>
          <w:trHeight w:hRule="exact" w:val="284"/>
        </w:trPr>
        <w:tc>
          <w:tcPr>
            <w:tcW w:w="1909" w:type="dxa"/>
            <w:tcBorders>
              <w:top w:val="single" w:sz="4" w:space="0" w:color="auto"/>
              <w:left w:val="single" w:sz="4" w:space="0" w:color="auto"/>
              <w:bottom w:val="single" w:sz="4" w:space="0" w:color="auto"/>
              <w:right w:val="single" w:sz="4" w:space="0" w:color="auto"/>
            </w:tcBorders>
            <w:shd w:val="clear" w:color="auto" w:fill="auto"/>
            <w:noWrap/>
            <w:hideMark/>
          </w:tcPr>
          <w:p w14:paraId="083EB49E" w14:textId="77777777" w:rsidR="00A60312" w:rsidRPr="002570C5" w:rsidRDefault="00A60312" w:rsidP="00A60312">
            <w:pPr>
              <w:rPr>
                <w:rFonts w:asciiTheme="minorHAnsi" w:hAnsiTheme="minorHAnsi" w:cstheme="minorHAnsi"/>
                <w:color w:val="000000"/>
                <w:sz w:val="18"/>
                <w:szCs w:val="18"/>
              </w:rPr>
            </w:pPr>
            <w:r w:rsidRPr="002570C5">
              <w:rPr>
                <w:sz w:val="18"/>
                <w:szCs w:val="18"/>
              </w:rPr>
              <w:t>W-4_TA  NIE - 4</w:t>
            </w:r>
          </w:p>
        </w:tc>
        <w:tc>
          <w:tcPr>
            <w:tcW w:w="1277" w:type="dxa"/>
            <w:tcBorders>
              <w:top w:val="single" w:sz="4" w:space="0" w:color="auto"/>
              <w:left w:val="nil"/>
              <w:bottom w:val="single" w:sz="4" w:space="0" w:color="auto"/>
              <w:right w:val="single" w:sz="4" w:space="0" w:color="auto"/>
            </w:tcBorders>
            <w:shd w:val="clear" w:color="auto" w:fill="auto"/>
            <w:noWrap/>
            <w:vAlign w:val="bottom"/>
          </w:tcPr>
          <w:p w14:paraId="68A3C579" w14:textId="0F7B897D" w:rsidR="00A60312" w:rsidRPr="00A60312" w:rsidRDefault="00A60312" w:rsidP="00A60312">
            <w:pPr>
              <w:ind w:right="136"/>
              <w:jc w:val="right"/>
              <w:rPr>
                <w:rFonts w:asciiTheme="minorHAnsi" w:hAnsiTheme="minorHAnsi" w:cstheme="minorHAnsi"/>
                <w:color w:val="000000"/>
                <w:sz w:val="18"/>
                <w:szCs w:val="18"/>
              </w:rPr>
            </w:pPr>
            <w:r w:rsidRPr="00A60312">
              <w:rPr>
                <w:rFonts w:cs="Calibri"/>
                <w:color w:val="000000"/>
                <w:sz w:val="18"/>
                <w:szCs w:val="18"/>
              </w:rPr>
              <w:t>97970</w:t>
            </w:r>
          </w:p>
        </w:tc>
        <w:tc>
          <w:tcPr>
            <w:tcW w:w="1134" w:type="dxa"/>
            <w:tcBorders>
              <w:top w:val="single" w:sz="4" w:space="0" w:color="auto"/>
              <w:left w:val="nil"/>
              <w:bottom w:val="single" w:sz="4" w:space="0" w:color="auto"/>
              <w:right w:val="single" w:sz="4" w:space="0" w:color="auto"/>
            </w:tcBorders>
            <w:shd w:val="clear" w:color="auto" w:fill="auto"/>
            <w:noWrap/>
            <w:hideMark/>
          </w:tcPr>
          <w:p w14:paraId="6DDB9602" w14:textId="77777777" w:rsidR="00A60312" w:rsidRDefault="00A60312" w:rsidP="00A60312">
            <w:pPr>
              <w:jc w:val="center"/>
              <w:rPr>
                <w:rFonts w:asciiTheme="minorHAnsi" w:hAnsiTheme="minorHAnsi" w:cstheme="minorHAnsi"/>
                <w:color w:val="000000"/>
                <w:sz w:val="18"/>
                <w:szCs w:val="18"/>
              </w:rPr>
            </w:pPr>
            <w:r w:rsidRPr="00F91B77">
              <w:rPr>
                <w:rFonts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16CFE0" w14:textId="5F0EFF5B" w:rsidR="00A60312" w:rsidRPr="00A60312" w:rsidRDefault="00A60312" w:rsidP="00A60312">
            <w:pPr>
              <w:jc w:val="center"/>
              <w:rPr>
                <w:rFonts w:asciiTheme="minorHAnsi" w:hAnsiTheme="minorHAnsi" w:cstheme="minorHAnsi"/>
                <w:color w:val="000000"/>
                <w:sz w:val="18"/>
                <w:szCs w:val="18"/>
              </w:rPr>
            </w:pPr>
            <w:r w:rsidRPr="00A60312">
              <w:rPr>
                <w:rFonts w:cs="Calibri"/>
                <w:color w:val="000000"/>
                <w:sz w:val="18"/>
                <w:szCs w:val="18"/>
              </w:rPr>
              <w:t>1</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323195AC" w14:textId="77777777" w:rsidR="00A60312" w:rsidRDefault="00A60312" w:rsidP="00A60312">
            <w:pPr>
              <w:ind w:right="12"/>
              <w:jc w:val="right"/>
              <w:rPr>
                <w:rFonts w:asciiTheme="minorHAnsi" w:hAnsiTheme="minorHAnsi" w:cstheme="minorHAnsi"/>
                <w:color w:val="000000"/>
                <w:sz w:val="18"/>
                <w:szCs w:val="18"/>
              </w:rPr>
            </w:pPr>
          </w:p>
        </w:tc>
        <w:tc>
          <w:tcPr>
            <w:tcW w:w="1701" w:type="dxa"/>
            <w:tcBorders>
              <w:top w:val="single" w:sz="4" w:space="0" w:color="auto"/>
              <w:left w:val="nil"/>
              <w:bottom w:val="single" w:sz="4" w:space="0" w:color="auto"/>
              <w:right w:val="single" w:sz="4" w:space="0" w:color="auto"/>
            </w:tcBorders>
            <w:noWrap/>
            <w:vAlign w:val="bottom"/>
          </w:tcPr>
          <w:p w14:paraId="3347C466" w14:textId="77777777" w:rsidR="00A60312" w:rsidRDefault="00A60312" w:rsidP="00A60312">
            <w:pPr>
              <w:ind w:right="12"/>
              <w:jc w:val="right"/>
              <w:rPr>
                <w:rFonts w:asciiTheme="minorHAnsi" w:hAnsiTheme="minorHAnsi" w:cstheme="minorHAnsi"/>
                <w:color w:val="000000"/>
                <w:sz w:val="18"/>
                <w:szCs w:val="18"/>
              </w:rPr>
            </w:pPr>
          </w:p>
        </w:tc>
        <w:tc>
          <w:tcPr>
            <w:tcW w:w="1701" w:type="dxa"/>
            <w:tcBorders>
              <w:top w:val="single" w:sz="4" w:space="0" w:color="auto"/>
              <w:left w:val="nil"/>
              <w:bottom w:val="single" w:sz="4" w:space="0" w:color="auto"/>
              <w:right w:val="single" w:sz="4" w:space="0" w:color="auto"/>
            </w:tcBorders>
            <w:noWrap/>
            <w:vAlign w:val="bottom"/>
          </w:tcPr>
          <w:p w14:paraId="63463985" w14:textId="77777777" w:rsidR="00A60312" w:rsidRDefault="00A60312" w:rsidP="00A60312">
            <w:pPr>
              <w:ind w:right="12"/>
              <w:jc w:val="right"/>
              <w:rPr>
                <w:rFonts w:asciiTheme="minorHAnsi" w:hAnsiTheme="minorHAnsi" w:cstheme="minorHAnsi"/>
                <w:color w:val="000000"/>
                <w:sz w:val="18"/>
                <w:szCs w:val="18"/>
              </w:rPr>
            </w:pPr>
          </w:p>
        </w:tc>
        <w:tc>
          <w:tcPr>
            <w:tcW w:w="1842" w:type="dxa"/>
            <w:tcBorders>
              <w:top w:val="single" w:sz="4" w:space="0" w:color="auto"/>
              <w:left w:val="nil"/>
              <w:bottom w:val="single" w:sz="4" w:space="0" w:color="auto"/>
              <w:right w:val="single" w:sz="4" w:space="0" w:color="auto"/>
            </w:tcBorders>
            <w:noWrap/>
            <w:vAlign w:val="bottom"/>
          </w:tcPr>
          <w:p w14:paraId="18199390" w14:textId="77777777" w:rsidR="00A60312" w:rsidRDefault="00A60312" w:rsidP="00A60312">
            <w:pPr>
              <w:ind w:right="12"/>
              <w:jc w:val="right"/>
              <w:rPr>
                <w:rFonts w:asciiTheme="minorHAnsi" w:hAnsiTheme="minorHAnsi" w:cstheme="minorHAnsi"/>
                <w:color w:val="000000"/>
                <w:sz w:val="18"/>
                <w:szCs w:val="18"/>
              </w:rPr>
            </w:pPr>
          </w:p>
        </w:tc>
        <w:tc>
          <w:tcPr>
            <w:tcW w:w="1985" w:type="dxa"/>
            <w:tcBorders>
              <w:top w:val="single" w:sz="4" w:space="0" w:color="auto"/>
              <w:left w:val="nil"/>
              <w:bottom w:val="single" w:sz="4" w:space="0" w:color="auto"/>
              <w:right w:val="single" w:sz="4" w:space="0" w:color="auto"/>
            </w:tcBorders>
            <w:noWrap/>
            <w:vAlign w:val="bottom"/>
          </w:tcPr>
          <w:p w14:paraId="283EB289" w14:textId="77777777" w:rsidR="00A60312" w:rsidRDefault="00A60312" w:rsidP="00A60312">
            <w:pPr>
              <w:ind w:right="12"/>
              <w:jc w:val="right"/>
              <w:rPr>
                <w:rFonts w:asciiTheme="minorHAnsi" w:hAnsiTheme="minorHAnsi" w:cstheme="minorHAnsi"/>
                <w:color w:val="000000"/>
                <w:sz w:val="18"/>
                <w:szCs w:val="18"/>
              </w:rPr>
            </w:pPr>
          </w:p>
        </w:tc>
      </w:tr>
      <w:tr w:rsidR="00A60312" w14:paraId="3450D669" w14:textId="77777777" w:rsidTr="0065299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hideMark/>
          </w:tcPr>
          <w:p w14:paraId="1A8D9A03" w14:textId="77777777" w:rsidR="00A60312" w:rsidRPr="002570C5" w:rsidRDefault="00A60312" w:rsidP="00A60312">
            <w:pPr>
              <w:rPr>
                <w:rFonts w:asciiTheme="minorHAnsi" w:hAnsiTheme="minorHAnsi" w:cstheme="minorHAnsi"/>
                <w:color w:val="000000"/>
                <w:sz w:val="18"/>
                <w:szCs w:val="18"/>
              </w:rPr>
            </w:pPr>
            <w:r w:rsidRPr="002570C5">
              <w:rPr>
                <w:sz w:val="18"/>
                <w:szCs w:val="18"/>
              </w:rPr>
              <w:t>W-4_TA  NIE - 5</w:t>
            </w:r>
          </w:p>
        </w:tc>
        <w:tc>
          <w:tcPr>
            <w:tcW w:w="1277" w:type="dxa"/>
            <w:tcBorders>
              <w:top w:val="nil"/>
              <w:left w:val="nil"/>
              <w:bottom w:val="single" w:sz="4" w:space="0" w:color="auto"/>
              <w:right w:val="single" w:sz="4" w:space="0" w:color="auto"/>
            </w:tcBorders>
            <w:shd w:val="clear" w:color="auto" w:fill="auto"/>
            <w:noWrap/>
            <w:vAlign w:val="bottom"/>
          </w:tcPr>
          <w:p w14:paraId="455A1FAF" w14:textId="35EB7C4A" w:rsidR="00A60312" w:rsidRPr="00A60312" w:rsidRDefault="00A60312" w:rsidP="00A60312">
            <w:pPr>
              <w:ind w:right="136"/>
              <w:jc w:val="right"/>
              <w:rPr>
                <w:rFonts w:asciiTheme="minorHAnsi" w:hAnsiTheme="minorHAnsi" w:cstheme="minorHAnsi"/>
                <w:color w:val="000000"/>
                <w:sz w:val="18"/>
                <w:szCs w:val="18"/>
              </w:rPr>
            </w:pPr>
            <w:r w:rsidRPr="00A60312">
              <w:rPr>
                <w:rFonts w:cs="Calibri"/>
                <w:color w:val="000000"/>
                <w:sz w:val="18"/>
                <w:szCs w:val="18"/>
              </w:rPr>
              <w:t>256396</w:t>
            </w:r>
          </w:p>
        </w:tc>
        <w:tc>
          <w:tcPr>
            <w:tcW w:w="1134" w:type="dxa"/>
            <w:tcBorders>
              <w:top w:val="nil"/>
              <w:left w:val="nil"/>
              <w:bottom w:val="single" w:sz="4" w:space="0" w:color="auto"/>
              <w:right w:val="single" w:sz="4" w:space="0" w:color="auto"/>
            </w:tcBorders>
            <w:shd w:val="clear" w:color="auto" w:fill="auto"/>
            <w:noWrap/>
            <w:hideMark/>
          </w:tcPr>
          <w:p w14:paraId="2D7E5810" w14:textId="77777777" w:rsidR="00A60312" w:rsidRDefault="00A60312" w:rsidP="00A60312">
            <w:pPr>
              <w:jc w:val="center"/>
              <w:rPr>
                <w:rFonts w:asciiTheme="minorHAnsi" w:hAnsiTheme="minorHAnsi" w:cstheme="minorHAnsi"/>
                <w:color w:val="000000"/>
                <w:sz w:val="18"/>
                <w:szCs w:val="18"/>
              </w:rPr>
            </w:pPr>
            <w:r w:rsidRPr="00F91B77">
              <w:rPr>
                <w:rFonts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052F55" w14:textId="5BE00274" w:rsidR="00A60312" w:rsidRPr="00A60312" w:rsidRDefault="00A60312" w:rsidP="00A60312">
            <w:pPr>
              <w:jc w:val="center"/>
              <w:rPr>
                <w:rFonts w:asciiTheme="minorHAnsi" w:hAnsiTheme="minorHAnsi" w:cstheme="minorHAnsi"/>
                <w:color w:val="000000"/>
                <w:sz w:val="18"/>
                <w:szCs w:val="18"/>
              </w:rPr>
            </w:pPr>
            <w:r w:rsidRPr="00A60312">
              <w:rPr>
                <w:rFonts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58F5C1B2" w14:textId="77777777" w:rsidR="00A60312" w:rsidRDefault="00A60312" w:rsidP="00A60312">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6714A021" w14:textId="77777777" w:rsidR="00A60312" w:rsidRDefault="00A60312" w:rsidP="00A60312">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1D50035B" w14:textId="77777777" w:rsidR="00A60312" w:rsidRDefault="00A60312" w:rsidP="00A60312">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219D8D15" w14:textId="77777777" w:rsidR="00A60312" w:rsidRDefault="00A60312" w:rsidP="00A60312">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343A1BFF" w14:textId="77777777" w:rsidR="00A60312" w:rsidRDefault="00A60312" w:rsidP="00A60312">
            <w:pPr>
              <w:ind w:right="12"/>
              <w:jc w:val="right"/>
              <w:rPr>
                <w:rFonts w:asciiTheme="minorHAnsi" w:hAnsiTheme="minorHAnsi" w:cstheme="minorHAnsi"/>
                <w:color w:val="000000"/>
                <w:sz w:val="18"/>
                <w:szCs w:val="18"/>
              </w:rPr>
            </w:pPr>
          </w:p>
        </w:tc>
      </w:tr>
      <w:tr w:rsidR="00A60312" w14:paraId="751AB021" w14:textId="77777777" w:rsidTr="0065299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hideMark/>
          </w:tcPr>
          <w:p w14:paraId="1C3E4CA5" w14:textId="77777777" w:rsidR="00A60312" w:rsidRPr="002570C5" w:rsidRDefault="00A60312" w:rsidP="00A60312">
            <w:pPr>
              <w:rPr>
                <w:rFonts w:asciiTheme="minorHAnsi" w:hAnsiTheme="minorHAnsi" w:cstheme="minorHAnsi"/>
                <w:color w:val="000000"/>
                <w:sz w:val="18"/>
                <w:szCs w:val="18"/>
              </w:rPr>
            </w:pPr>
            <w:r w:rsidRPr="002570C5">
              <w:rPr>
                <w:sz w:val="18"/>
                <w:szCs w:val="18"/>
              </w:rPr>
              <w:t>W-4_TA  TAK</w:t>
            </w:r>
          </w:p>
        </w:tc>
        <w:tc>
          <w:tcPr>
            <w:tcW w:w="1277" w:type="dxa"/>
            <w:tcBorders>
              <w:top w:val="nil"/>
              <w:left w:val="nil"/>
              <w:bottom w:val="single" w:sz="4" w:space="0" w:color="auto"/>
              <w:right w:val="single" w:sz="4" w:space="0" w:color="auto"/>
            </w:tcBorders>
            <w:shd w:val="clear" w:color="auto" w:fill="auto"/>
            <w:noWrap/>
            <w:vAlign w:val="bottom"/>
          </w:tcPr>
          <w:p w14:paraId="1D0F08E5" w14:textId="33362A8A" w:rsidR="00A60312" w:rsidRPr="00A60312" w:rsidRDefault="00A60312" w:rsidP="00A60312">
            <w:pPr>
              <w:ind w:right="136"/>
              <w:jc w:val="right"/>
              <w:rPr>
                <w:rFonts w:asciiTheme="minorHAnsi" w:hAnsiTheme="minorHAnsi" w:cstheme="minorHAnsi"/>
                <w:color w:val="000000"/>
                <w:sz w:val="18"/>
                <w:szCs w:val="18"/>
              </w:rPr>
            </w:pPr>
            <w:r w:rsidRPr="00A60312">
              <w:rPr>
                <w:rFonts w:cs="Calibri"/>
                <w:color w:val="000000"/>
                <w:sz w:val="18"/>
                <w:szCs w:val="18"/>
              </w:rPr>
              <w:t>1661344</w:t>
            </w:r>
          </w:p>
        </w:tc>
        <w:tc>
          <w:tcPr>
            <w:tcW w:w="1134" w:type="dxa"/>
            <w:tcBorders>
              <w:top w:val="nil"/>
              <w:left w:val="nil"/>
              <w:bottom w:val="single" w:sz="4" w:space="0" w:color="auto"/>
              <w:right w:val="single" w:sz="4" w:space="0" w:color="auto"/>
            </w:tcBorders>
            <w:shd w:val="clear" w:color="auto" w:fill="auto"/>
            <w:noWrap/>
            <w:hideMark/>
          </w:tcPr>
          <w:p w14:paraId="64D50072" w14:textId="77777777" w:rsidR="00A60312" w:rsidRDefault="00A60312" w:rsidP="00A60312">
            <w:pPr>
              <w:jc w:val="center"/>
              <w:rPr>
                <w:rFonts w:asciiTheme="minorHAnsi" w:hAnsiTheme="minorHAnsi" w:cstheme="minorHAnsi"/>
                <w:color w:val="000000"/>
                <w:sz w:val="18"/>
                <w:szCs w:val="18"/>
              </w:rPr>
            </w:pPr>
            <w:r w:rsidRPr="00F91B77">
              <w:rPr>
                <w:rFonts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7F0BA6" w14:textId="75F7BC95" w:rsidR="00A60312" w:rsidRPr="00A60312" w:rsidRDefault="00A60312" w:rsidP="00A60312">
            <w:pPr>
              <w:jc w:val="center"/>
              <w:rPr>
                <w:rFonts w:asciiTheme="minorHAnsi" w:hAnsiTheme="minorHAnsi" w:cstheme="minorHAnsi"/>
                <w:color w:val="000000"/>
                <w:sz w:val="18"/>
                <w:szCs w:val="18"/>
              </w:rPr>
            </w:pPr>
            <w:r w:rsidRPr="00A60312">
              <w:rPr>
                <w:rFonts w:cs="Calibri"/>
                <w:color w:val="000000"/>
                <w:sz w:val="18"/>
                <w:szCs w:val="18"/>
              </w:rPr>
              <w:t>12</w:t>
            </w:r>
          </w:p>
        </w:tc>
        <w:tc>
          <w:tcPr>
            <w:tcW w:w="1560" w:type="dxa"/>
            <w:tcBorders>
              <w:top w:val="nil"/>
              <w:left w:val="nil"/>
              <w:bottom w:val="single" w:sz="4" w:space="0" w:color="auto"/>
              <w:right w:val="single" w:sz="4" w:space="0" w:color="auto"/>
            </w:tcBorders>
            <w:shd w:val="clear" w:color="auto" w:fill="auto"/>
            <w:noWrap/>
            <w:vAlign w:val="bottom"/>
          </w:tcPr>
          <w:p w14:paraId="56EED145" w14:textId="77777777" w:rsidR="00A60312" w:rsidRDefault="00A60312" w:rsidP="00A60312">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22DF2879" w14:textId="77777777" w:rsidR="00A60312" w:rsidRDefault="00A60312" w:rsidP="00A60312">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66206CB7" w14:textId="77777777" w:rsidR="00A60312" w:rsidRDefault="00A60312" w:rsidP="00A60312">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04F7A29E" w14:textId="77777777" w:rsidR="00A60312" w:rsidRDefault="00A60312" w:rsidP="00A60312">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2B263DB9" w14:textId="77777777" w:rsidR="00A60312" w:rsidRDefault="00A60312" w:rsidP="00A60312">
            <w:pPr>
              <w:ind w:right="12"/>
              <w:jc w:val="right"/>
              <w:rPr>
                <w:rFonts w:asciiTheme="minorHAnsi" w:hAnsiTheme="minorHAnsi" w:cstheme="minorHAnsi"/>
                <w:color w:val="000000"/>
                <w:sz w:val="18"/>
                <w:szCs w:val="18"/>
              </w:rPr>
            </w:pPr>
          </w:p>
        </w:tc>
      </w:tr>
      <w:tr w:rsidR="00A60312" w14:paraId="3FB26D94" w14:textId="77777777" w:rsidTr="0065299B">
        <w:trPr>
          <w:trHeight w:hRule="exact" w:val="284"/>
        </w:trPr>
        <w:tc>
          <w:tcPr>
            <w:tcW w:w="1909" w:type="dxa"/>
            <w:tcBorders>
              <w:top w:val="single" w:sz="4" w:space="0" w:color="auto"/>
              <w:left w:val="single" w:sz="4" w:space="0" w:color="auto"/>
              <w:bottom w:val="single" w:sz="4" w:space="0" w:color="auto"/>
              <w:right w:val="single" w:sz="4" w:space="0" w:color="auto"/>
            </w:tcBorders>
            <w:shd w:val="clear" w:color="auto" w:fill="auto"/>
            <w:noWrap/>
            <w:hideMark/>
          </w:tcPr>
          <w:p w14:paraId="1BE3DE99" w14:textId="77777777" w:rsidR="00A60312" w:rsidRPr="002570C5" w:rsidRDefault="00A60312" w:rsidP="00A60312">
            <w:pPr>
              <w:rPr>
                <w:rFonts w:asciiTheme="minorHAnsi" w:hAnsiTheme="minorHAnsi" w:cstheme="minorHAnsi"/>
                <w:color w:val="000000"/>
                <w:sz w:val="18"/>
                <w:szCs w:val="18"/>
              </w:rPr>
            </w:pPr>
            <w:r w:rsidRPr="002570C5">
              <w:rPr>
                <w:sz w:val="18"/>
                <w:szCs w:val="18"/>
              </w:rPr>
              <w:t>W-5.1_TA  NIE</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DF49C2" w14:textId="75051464" w:rsidR="00A60312" w:rsidRPr="00A60312" w:rsidRDefault="00A60312" w:rsidP="00A60312">
            <w:pPr>
              <w:ind w:right="136"/>
              <w:jc w:val="right"/>
              <w:rPr>
                <w:rFonts w:asciiTheme="minorHAnsi" w:hAnsiTheme="minorHAnsi" w:cstheme="minorHAnsi"/>
                <w:color w:val="000000"/>
                <w:sz w:val="18"/>
                <w:szCs w:val="18"/>
              </w:rPr>
            </w:pPr>
            <w:r w:rsidRPr="00A60312">
              <w:rPr>
                <w:rFonts w:cs="Calibri"/>
                <w:color w:val="000000"/>
                <w:sz w:val="18"/>
                <w:szCs w:val="18"/>
              </w:rPr>
              <w:t>21474785</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041D5778" w14:textId="77777777" w:rsidR="00A60312" w:rsidRDefault="00A60312" w:rsidP="00A60312">
            <w:pPr>
              <w:jc w:val="center"/>
              <w:rPr>
                <w:rFonts w:asciiTheme="minorHAnsi" w:hAnsiTheme="minorHAnsi" w:cstheme="minorHAnsi"/>
                <w:color w:val="000000"/>
                <w:sz w:val="18"/>
                <w:szCs w:val="18"/>
              </w:rPr>
            </w:pPr>
            <w:r w:rsidRPr="00F91B77">
              <w:rPr>
                <w:rFonts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B14EB6" w14:textId="7E9BCFDC" w:rsidR="00A60312" w:rsidRPr="00A60312" w:rsidRDefault="00A60312" w:rsidP="00A60312">
            <w:pPr>
              <w:jc w:val="center"/>
              <w:rPr>
                <w:rFonts w:asciiTheme="minorHAnsi" w:hAnsiTheme="minorHAnsi" w:cstheme="minorHAnsi"/>
                <w:color w:val="000000"/>
                <w:sz w:val="18"/>
                <w:szCs w:val="18"/>
              </w:rPr>
            </w:pPr>
            <w:r w:rsidRPr="00A60312">
              <w:rPr>
                <w:rFonts w:cs="Calibri"/>
                <w:color w:val="000000"/>
                <w:sz w:val="18"/>
                <w:szCs w:val="18"/>
              </w:rPr>
              <w:t>69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259E31" w14:textId="77777777" w:rsidR="00A60312" w:rsidRDefault="00A60312" w:rsidP="00A60312">
            <w:pPr>
              <w:ind w:right="12"/>
              <w:jc w:val="right"/>
              <w:rPr>
                <w:rFonts w:asciiTheme="minorHAnsi" w:hAnsiTheme="minorHAnsi"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2B32A43B" w14:textId="77777777" w:rsidR="00A60312" w:rsidRDefault="00A60312" w:rsidP="00A60312">
            <w:pPr>
              <w:ind w:right="12"/>
              <w:jc w:val="right"/>
              <w:rPr>
                <w:rFonts w:asciiTheme="minorHAnsi" w:hAnsiTheme="minorHAnsi"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50D32A86" w14:textId="77777777" w:rsidR="00A60312" w:rsidRDefault="00A60312" w:rsidP="00A60312">
            <w:pPr>
              <w:ind w:right="12"/>
              <w:jc w:val="right"/>
              <w:rPr>
                <w:rFonts w:asciiTheme="minorHAnsi" w:hAnsiTheme="minorHAnsi" w:cstheme="minorHAnsi"/>
                <w:color w:val="00000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bottom"/>
          </w:tcPr>
          <w:p w14:paraId="50132E45" w14:textId="77777777" w:rsidR="00A60312" w:rsidRDefault="00A60312" w:rsidP="00A60312">
            <w:pPr>
              <w:ind w:right="12"/>
              <w:jc w:val="right"/>
              <w:rPr>
                <w:rFonts w:asciiTheme="minorHAnsi" w:hAnsiTheme="minorHAnsi" w:cstheme="minorHAnsi"/>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0AE2F3DF" w14:textId="77777777" w:rsidR="00A60312" w:rsidRDefault="00A60312" w:rsidP="00A60312">
            <w:pPr>
              <w:ind w:right="12"/>
              <w:jc w:val="right"/>
              <w:rPr>
                <w:rFonts w:asciiTheme="minorHAnsi" w:hAnsiTheme="minorHAnsi" w:cstheme="minorHAnsi"/>
                <w:color w:val="000000"/>
                <w:sz w:val="18"/>
                <w:szCs w:val="18"/>
              </w:rPr>
            </w:pPr>
          </w:p>
        </w:tc>
      </w:tr>
      <w:tr w:rsidR="00A60312" w14:paraId="7A061EC4" w14:textId="77777777" w:rsidTr="0065299B">
        <w:trPr>
          <w:trHeight w:hRule="exact" w:val="284"/>
        </w:trPr>
        <w:tc>
          <w:tcPr>
            <w:tcW w:w="1909" w:type="dxa"/>
            <w:tcBorders>
              <w:top w:val="single" w:sz="4" w:space="0" w:color="auto"/>
              <w:left w:val="single" w:sz="4" w:space="0" w:color="auto"/>
              <w:bottom w:val="single" w:sz="4" w:space="0" w:color="auto"/>
              <w:right w:val="single" w:sz="4" w:space="0" w:color="auto"/>
            </w:tcBorders>
            <w:shd w:val="clear" w:color="auto" w:fill="auto"/>
            <w:noWrap/>
            <w:hideMark/>
          </w:tcPr>
          <w:p w14:paraId="3B22B01E" w14:textId="77777777" w:rsidR="00A60312" w:rsidRPr="002570C5" w:rsidRDefault="00A60312" w:rsidP="00A60312">
            <w:pPr>
              <w:rPr>
                <w:rFonts w:asciiTheme="minorHAnsi" w:hAnsiTheme="minorHAnsi" w:cstheme="minorHAnsi"/>
                <w:color w:val="000000"/>
                <w:sz w:val="18"/>
                <w:szCs w:val="18"/>
              </w:rPr>
            </w:pPr>
            <w:r w:rsidRPr="002570C5">
              <w:rPr>
                <w:sz w:val="18"/>
                <w:szCs w:val="18"/>
              </w:rPr>
              <w:lastRenderedPageBreak/>
              <w:t>W-5.1_TA  NIE-5</w:t>
            </w:r>
          </w:p>
        </w:tc>
        <w:tc>
          <w:tcPr>
            <w:tcW w:w="1277" w:type="dxa"/>
            <w:tcBorders>
              <w:top w:val="single" w:sz="4" w:space="0" w:color="auto"/>
              <w:left w:val="nil"/>
              <w:bottom w:val="single" w:sz="4" w:space="0" w:color="auto"/>
              <w:right w:val="single" w:sz="4" w:space="0" w:color="auto"/>
            </w:tcBorders>
            <w:shd w:val="clear" w:color="auto" w:fill="auto"/>
            <w:noWrap/>
            <w:vAlign w:val="bottom"/>
          </w:tcPr>
          <w:p w14:paraId="3CCB3136" w14:textId="26130E92" w:rsidR="00A60312" w:rsidRPr="00A60312" w:rsidRDefault="00A60312" w:rsidP="00A60312">
            <w:pPr>
              <w:ind w:right="136"/>
              <w:jc w:val="right"/>
              <w:rPr>
                <w:rFonts w:asciiTheme="minorHAnsi" w:hAnsiTheme="minorHAnsi" w:cstheme="minorHAnsi"/>
                <w:color w:val="000000"/>
                <w:sz w:val="18"/>
                <w:szCs w:val="18"/>
              </w:rPr>
            </w:pPr>
            <w:r w:rsidRPr="00A60312">
              <w:rPr>
                <w:rFonts w:cs="Calibri"/>
                <w:color w:val="000000"/>
                <w:sz w:val="18"/>
                <w:szCs w:val="18"/>
              </w:rPr>
              <w:t>1150680</w:t>
            </w:r>
          </w:p>
        </w:tc>
        <w:tc>
          <w:tcPr>
            <w:tcW w:w="1134" w:type="dxa"/>
            <w:tcBorders>
              <w:top w:val="single" w:sz="4" w:space="0" w:color="auto"/>
              <w:left w:val="nil"/>
              <w:bottom w:val="single" w:sz="4" w:space="0" w:color="auto"/>
              <w:right w:val="single" w:sz="4" w:space="0" w:color="auto"/>
            </w:tcBorders>
            <w:shd w:val="clear" w:color="auto" w:fill="auto"/>
            <w:noWrap/>
            <w:hideMark/>
          </w:tcPr>
          <w:p w14:paraId="5A2BB4F0" w14:textId="77777777" w:rsidR="00A60312" w:rsidRDefault="00A60312" w:rsidP="00A60312">
            <w:pPr>
              <w:ind w:right="136"/>
              <w:jc w:val="center"/>
              <w:rPr>
                <w:rFonts w:asciiTheme="minorHAnsi" w:hAnsiTheme="minorHAnsi" w:cstheme="minorHAnsi"/>
                <w:color w:val="000000"/>
                <w:sz w:val="18"/>
                <w:szCs w:val="18"/>
              </w:rPr>
            </w:pPr>
            <w:r w:rsidRPr="00F91B77">
              <w:rPr>
                <w:rFonts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C95099" w14:textId="3091C75E" w:rsidR="00A60312" w:rsidRPr="00A60312" w:rsidRDefault="00A60312" w:rsidP="00A60312">
            <w:pPr>
              <w:ind w:right="136"/>
              <w:jc w:val="center"/>
              <w:rPr>
                <w:rFonts w:asciiTheme="minorHAnsi" w:hAnsiTheme="minorHAnsi" w:cstheme="minorHAnsi"/>
                <w:color w:val="000000"/>
                <w:sz w:val="18"/>
                <w:szCs w:val="18"/>
              </w:rPr>
            </w:pPr>
            <w:r w:rsidRPr="00A60312">
              <w:rPr>
                <w:rFonts w:cs="Calibri"/>
                <w:color w:val="000000"/>
                <w:sz w:val="18"/>
                <w:szCs w:val="18"/>
              </w:rPr>
              <w:t>4</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1B25EFA0" w14:textId="77777777" w:rsidR="00A60312" w:rsidRDefault="00A60312" w:rsidP="00A60312">
            <w:pPr>
              <w:ind w:right="12"/>
              <w:jc w:val="right"/>
              <w:rPr>
                <w:rFonts w:asciiTheme="minorHAnsi" w:hAnsiTheme="minorHAnsi" w:cstheme="minorHAnsi"/>
                <w:color w:val="000000"/>
                <w:sz w:val="18"/>
                <w:szCs w:val="18"/>
              </w:rPr>
            </w:pPr>
          </w:p>
        </w:tc>
        <w:tc>
          <w:tcPr>
            <w:tcW w:w="1701" w:type="dxa"/>
            <w:tcBorders>
              <w:top w:val="single" w:sz="4" w:space="0" w:color="auto"/>
              <w:left w:val="nil"/>
              <w:bottom w:val="single" w:sz="4" w:space="0" w:color="auto"/>
              <w:right w:val="single" w:sz="4" w:space="0" w:color="auto"/>
            </w:tcBorders>
            <w:noWrap/>
            <w:vAlign w:val="bottom"/>
          </w:tcPr>
          <w:p w14:paraId="19669223" w14:textId="77777777" w:rsidR="00A60312" w:rsidRDefault="00A60312" w:rsidP="00A60312">
            <w:pPr>
              <w:ind w:right="12"/>
              <w:jc w:val="right"/>
              <w:rPr>
                <w:rFonts w:asciiTheme="minorHAnsi" w:hAnsiTheme="minorHAnsi" w:cstheme="minorHAnsi"/>
                <w:color w:val="000000"/>
                <w:sz w:val="18"/>
                <w:szCs w:val="18"/>
              </w:rPr>
            </w:pPr>
          </w:p>
        </w:tc>
        <w:tc>
          <w:tcPr>
            <w:tcW w:w="1701" w:type="dxa"/>
            <w:tcBorders>
              <w:top w:val="single" w:sz="4" w:space="0" w:color="auto"/>
              <w:left w:val="nil"/>
              <w:bottom w:val="single" w:sz="4" w:space="0" w:color="auto"/>
              <w:right w:val="single" w:sz="4" w:space="0" w:color="auto"/>
            </w:tcBorders>
            <w:noWrap/>
            <w:vAlign w:val="bottom"/>
          </w:tcPr>
          <w:p w14:paraId="0F01075C" w14:textId="77777777" w:rsidR="00A60312" w:rsidRDefault="00A60312" w:rsidP="00A60312">
            <w:pPr>
              <w:ind w:right="12"/>
              <w:jc w:val="right"/>
              <w:rPr>
                <w:rFonts w:asciiTheme="minorHAnsi" w:hAnsiTheme="minorHAnsi" w:cstheme="minorHAnsi"/>
                <w:color w:val="000000"/>
                <w:sz w:val="18"/>
                <w:szCs w:val="18"/>
              </w:rPr>
            </w:pPr>
          </w:p>
        </w:tc>
        <w:tc>
          <w:tcPr>
            <w:tcW w:w="1842" w:type="dxa"/>
            <w:tcBorders>
              <w:top w:val="single" w:sz="4" w:space="0" w:color="auto"/>
              <w:left w:val="nil"/>
              <w:bottom w:val="single" w:sz="4" w:space="0" w:color="auto"/>
              <w:right w:val="single" w:sz="4" w:space="0" w:color="auto"/>
            </w:tcBorders>
            <w:noWrap/>
            <w:vAlign w:val="bottom"/>
          </w:tcPr>
          <w:p w14:paraId="35840234" w14:textId="77777777" w:rsidR="00A60312" w:rsidRDefault="00A60312" w:rsidP="00A60312">
            <w:pPr>
              <w:ind w:right="12"/>
              <w:jc w:val="right"/>
              <w:rPr>
                <w:rFonts w:asciiTheme="minorHAnsi" w:hAnsiTheme="minorHAnsi" w:cstheme="minorHAnsi"/>
                <w:color w:val="000000"/>
                <w:sz w:val="18"/>
                <w:szCs w:val="18"/>
              </w:rPr>
            </w:pPr>
          </w:p>
        </w:tc>
        <w:tc>
          <w:tcPr>
            <w:tcW w:w="1985" w:type="dxa"/>
            <w:tcBorders>
              <w:top w:val="single" w:sz="4" w:space="0" w:color="auto"/>
              <w:left w:val="nil"/>
              <w:bottom w:val="single" w:sz="4" w:space="0" w:color="auto"/>
              <w:right w:val="single" w:sz="4" w:space="0" w:color="auto"/>
            </w:tcBorders>
            <w:noWrap/>
            <w:vAlign w:val="bottom"/>
          </w:tcPr>
          <w:p w14:paraId="24555E0F" w14:textId="77777777" w:rsidR="00A60312" w:rsidRDefault="00A60312" w:rsidP="00A60312">
            <w:pPr>
              <w:ind w:right="12"/>
              <w:jc w:val="right"/>
              <w:rPr>
                <w:rFonts w:asciiTheme="minorHAnsi" w:hAnsiTheme="minorHAnsi" w:cstheme="minorHAnsi"/>
                <w:color w:val="000000"/>
                <w:sz w:val="18"/>
                <w:szCs w:val="18"/>
              </w:rPr>
            </w:pPr>
          </w:p>
        </w:tc>
      </w:tr>
      <w:tr w:rsidR="00A60312" w14:paraId="559F6A09" w14:textId="77777777" w:rsidTr="0065299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hideMark/>
          </w:tcPr>
          <w:p w14:paraId="57D743AE" w14:textId="77777777" w:rsidR="00A60312" w:rsidRPr="002570C5" w:rsidRDefault="00A60312" w:rsidP="00A60312">
            <w:pPr>
              <w:rPr>
                <w:rFonts w:asciiTheme="minorHAnsi" w:hAnsiTheme="minorHAnsi" w:cstheme="minorHAnsi"/>
                <w:sz w:val="18"/>
                <w:szCs w:val="18"/>
              </w:rPr>
            </w:pPr>
            <w:r w:rsidRPr="002570C5">
              <w:rPr>
                <w:sz w:val="18"/>
                <w:szCs w:val="18"/>
              </w:rPr>
              <w:t>W-5.1_TA  TAK</w:t>
            </w:r>
          </w:p>
        </w:tc>
        <w:tc>
          <w:tcPr>
            <w:tcW w:w="1277" w:type="dxa"/>
            <w:tcBorders>
              <w:top w:val="nil"/>
              <w:left w:val="nil"/>
              <w:bottom w:val="single" w:sz="4" w:space="0" w:color="auto"/>
              <w:right w:val="single" w:sz="4" w:space="0" w:color="auto"/>
            </w:tcBorders>
            <w:shd w:val="clear" w:color="auto" w:fill="auto"/>
            <w:noWrap/>
            <w:vAlign w:val="bottom"/>
          </w:tcPr>
          <w:p w14:paraId="784C5B6D" w14:textId="0660BD2A" w:rsidR="00A60312" w:rsidRPr="00A60312" w:rsidRDefault="00A60312" w:rsidP="00A60312">
            <w:pPr>
              <w:ind w:right="136"/>
              <w:jc w:val="right"/>
              <w:rPr>
                <w:rFonts w:asciiTheme="minorHAnsi" w:hAnsiTheme="minorHAnsi" w:cstheme="minorHAnsi"/>
                <w:color w:val="000000"/>
                <w:sz w:val="18"/>
                <w:szCs w:val="18"/>
              </w:rPr>
            </w:pPr>
            <w:r w:rsidRPr="00A60312">
              <w:rPr>
                <w:rFonts w:cs="Calibri"/>
                <w:color w:val="000000"/>
                <w:sz w:val="18"/>
                <w:szCs w:val="18"/>
              </w:rPr>
              <w:t>4632506</w:t>
            </w:r>
          </w:p>
        </w:tc>
        <w:tc>
          <w:tcPr>
            <w:tcW w:w="1134" w:type="dxa"/>
            <w:tcBorders>
              <w:top w:val="nil"/>
              <w:left w:val="nil"/>
              <w:bottom w:val="single" w:sz="4" w:space="0" w:color="auto"/>
              <w:right w:val="single" w:sz="4" w:space="0" w:color="auto"/>
            </w:tcBorders>
            <w:shd w:val="clear" w:color="auto" w:fill="auto"/>
            <w:noWrap/>
            <w:hideMark/>
          </w:tcPr>
          <w:p w14:paraId="245C500C" w14:textId="77777777" w:rsidR="00A60312" w:rsidRDefault="00A60312" w:rsidP="00A60312">
            <w:pPr>
              <w:ind w:right="136"/>
              <w:jc w:val="center"/>
              <w:rPr>
                <w:rFonts w:asciiTheme="minorHAnsi" w:hAnsiTheme="minorHAnsi" w:cstheme="minorHAnsi"/>
                <w:color w:val="000000"/>
                <w:sz w:val="18"/>
                <w:szCs w:val="18"/>
              </w:rPr>
            </w:pPr>
            <w:r w:rsidRPr="00F91B77">
              <w:rPr>
                <w:rFonts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77A21F" w14:textId="2DECF80F" w:rsidR="00A60312" w:rsidRPr="00A60312" w:rsidRDefault="00A60312" w:rsidP="00A60312">
            <w:pPr>
              <w:ind w:right="136"/>
              <w:jc w:val="center"/>
              <w:rPr>
                <w:rFonts w:asciiTheme="minorHAnsi" w:hAnsiTheme="minorHAnsi" w:cstheme="minorHAnsi"/>
                <w:color w:val="000000"/>
                <w:sz w:val="18"/>
                <w:szCs w:val="18"/>
              </w:rPr>
            </w:pPr>
            <w:r w:rsidRPr="00A60312">
              <w:rPr>
                <w:rFonts w:cs="Calibri"/>
                <w:color w:val="000000"/>
                <w:sz w:val="18"/>
                <w:szCs w:val="18"/>
              </w:rPr>
              <w:t>19</w:t>
            </w:r>
          </w:p>
        </w:tc>
        <w:tc>
          <w:tcPr>
            <w:tcW w:w="1560" w:type="dxa"/>
            <w:tcBorders>
              <w:top w:val="nil"/>
              <w:left w:val="nil"/>
              <w:bottom w:val="single" w:sz="4" w:space="0" w:color="auto"/>
              <w:right w:val="single" w:sz="4" w:space="0" w:color="auto"/>
            </w:tcBorders>
            <w:shd w:val="clear" w:color="auto" w:fill="auto"/>
            <w:noWrap/>
            <w:vAlign w:val="bottom"/>
          </w:tcPr>
          <w:p w14:paraId="7C9336DB" w14:textId="77777777" w:rsidR="00A60312" w:rsidRDefault="00A60312" w:rsidP="00A60312">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36AC6738" w14:textId="77777777" w:rsidR="00A60312" w:rsidRDefault="00A60312" w:rsidP="00A60312">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0F00AC55" w14:textId="77777777" w:rsidR="00A60312" w:rsidRDefault="00A60312" w:rsidP="00A60312">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27DFFC51" w14:textId="77777777" w:rsidR="00A60312" w:rsidRDefault="00A60312" w:rsidP="00A60312">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56DF752F" w14:textId="77777777" w:rsidR="00A60312" w:rsidRDefault="00A60312" w:rsidP="00A60312">
            <w:pPr>
              <w:ind w:right="12"/>
              <w:jc w:val="right"/>
              <w:rPr>
                <w:rFonts w:asciiTheme="minorHAnsi" w:hAnsiTheme="minorHAnsi" w:cstheme="minorHAnsi"/>
                <w:color w:val="000000"/>
                <w:sz w:val="18"/>
                <w:szCs w:val="18"/>
              </w:rPr>
            </w:pPr>
          </w:p>
        </w:tc>
      </w:tr>
      <w:tr w:rsidR="00675991" w14:paraId="7DB95526" w14:textId="77777777" w:rsidTr="006A10AE">
        <w:trPr>
          <w:trHeight w:hRule="exact" w:val="284"/>
        </w:trPr>
        <w:tc>
          <w:tcPr>
            <w:tcW w:w="19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3AC91" w14:textId="77777777" w:rsidR="00675991" w:rsidRDefault="00675991" w:rsidP="00675991">
            <w:pPr>
              <w:rPr>
                <w:rFonts w:asciiTheme="minorHAnsi" w:hAnsiTheme="minorHAnsi" w:cstheme="minorHAnsi"/>
                <w:b/>
                <w:color w:val="000000"/>
                <w:sz w:val="18"/>
                <w:szCs w:val="18"/>
              </w:rPr>
            </w:pPr>
            <w:r>
              <w:rPr>
                <w:rFonts w:asciiTheme="minorHAnsi" w:hAnsiTheme="minorHAnsi" w:cstheme="minorHAnsi"/>
                <w:b/>
                <w:color w:val="000000"/>
                <w:sz w:val="18"/>
                <w:szCs w:val="18"/>
              </w:rPr>
              <w:t>RAZEM</w:t>
            </w:r>
          </w:p>
        </w:tc>
        <w:tc>
          <w:tcPr>
            <w:tcW w:w="1277" w:type="dxa"/>
            <w:tcBorders>
              <w:top w:val="nil"/>
              <w:left w:val="nil"/>
              <w:bottom w:val="single" w:sz="4" w:space="0" w:color="auto"/>
              <w:right w:val="single" w:sz="4" w:space="0" w:color="auto"/>
            </w:tcBorders>
            <w:shd w:val="clear" w:color="auto" w:fill="auto"/>
            <w:noWrap/>
            <w:hideMark/>
          </w:tcPr>
          <w:p w14:paraId="207271D9" w14:textId="77777777" w:rsidR="00675991" w:rsidRPr="0045706A" w:rsidRDefault="00675991" w:rsidP="00675991">
            <w:pPr>
              <w:spacing w:after="0" w:line="240" w:lineRule="auto"/>
              <w:jc w:val="right"/>
              <w:rPr>
                <w:rFonts w:cs="Calibri"/>
                <w:b/>
                <w:bCs/>
                <w:color w:val="000000"/>
                <w:sz w:val="18"/>
                <w:szCs w:val="18"/>
                <w:lang w:eastAsia="pl-PL"/>
              </w:rPr>
            </w:pPr>
            <w:r w:rsidRPr="0045706A">
              <w:rPr>
                <w:rFonts w:cs="Calibri"/>
                <w:b/>
                <w:bCs/>
                <w:color w:val="000000"/>
                <w:sz w:val="18"/>
                <w:szCs w:val="18"/>
              </w:rPr>
              <w:t>36 301 222</w:t>
            </w:r>
          </w:p>
          <w:p w14:paraId="0AF01397" w14:textId="1CC3D942" w:rsidR="00675991" w:rsidRDefault="00675991" w:rsidP="00675991">
            <w:pPr>
              <w:jc w:val="right"/>
              <w:rPr>
                <w:rFonts w:asciiTheme="minorHAnsi" w:hAnsiTheme="minorHAnsi" w:cstheme="minorHAnsi"/>
                <w:b/>
                <w:color w:val="000000"/>
                <w:sz w:val="17"/>
                <w:szCs w:val="17"/>
              </w:rPr>
            </w:pPr>
          </w:p>
        </w:tc>
        <w:tc>
          <w:tcPr>
            <w:tcW w:w="1134" w:type="dxa"/>
            <w:tcBorders>
              <w:top w:val="nil"/>
              <w:left w:val="nil"/>
              <w:bottom w:val="single" w:sz="4" w:space="0" w:color="auto"/>
              <w:right w:val="single" w:sz="4" w:space="0" w:color="auto"/>
            </w:tcBorders>
            <w:shd w:val="clear" w:color="auto" w:fill="auto"/>
            <w:noWrap/>
            <w:hideMark/>
          </w:tcPr>
          <w:p w14:paraId="372C4453" w14:textId="77777777" w:rsidR="00675991" w:rsidRDefault="00675991" w:rsidP="00675991">
            <w:pPr>
              <w:rPr>
                <w:rFonts w:asciiTheme="minorHAnsi" w:hAnsiTheme="minorHAnsi" w:cstheme="minorHAnsi"/>
                <w:b/>
                <w:color w:val="000000"/>
                <w:sz w:val="17"/>
                <w:szCs w:val="17"/>
              </w:rPr>
            </w:pPr>
            <w:r w:rsidRPr="007023F6">
              <w:rPr>
                <w:rFonts w:cs="Calibri"/>
                <w:sz w:val="18"/>
                <w:szCs w:val="18"/>
              </w:rPr>
              <w:t> </w:t>
            </w:r>
          </w:p>
        </w:tc>
        <w:tc>
          <w:tcPr>
            <w:tcW w:w="708" w:type="dxa"/>
            <w:tcBorders>
              <w:top w:val="single" w:sz="4" w:space="0" w:color="auto"/>
              <w:left w:val="nil"/>
              <w:bottom w:val="single" w:sz="4" w:space="0" w:color="auto"/>
              <w:right w:val="single" w:sz="4" w:space="0" w:color="auto"/>
            </w:tcBorders>
            <w:shd w:val="clear" w:color="auto" w:fill="auto"/>
            <w:noWrap/>
            <w:hideMark/>
          </w:tcPr>
          <w:p w14:paraId="3845EE08" w14:textId="3A0D722E" w:rsidR="00675991" w:rsidRPr="00675991" w:rsidRDefault="00675991" w:rsidP="00675991">
            <w:pPr>
              <w:ind w:right="136"/>
              <w:jc w:val="right"/>
              <w:rPr>
                <w:rFonts w:asciiTheme="minorHAnsi" w:hAnsiTheme="minorHAnsi" w:cstheme="minorHAnsi"/>
                <w:b/>
                <w:bCs/>
                <w:color w:val="000000"/>
                <w:sz w:val="18"/>
                <w:szCs w:val="18"/>
                <w:highlight w:val="yellow"/>
              </w:rPr>
            </w:pPr>
            <w:r w:rsidRPr="00675991">
              <w:rPr>
                <w:rFonts w:cs="Calibri"/>
                <w:b/>
                <w:bCs/>
                <w:sz w:val="18"/>
                <w:szCs w:val="18"/>
              </w:rPr>
              <w:t>266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9867D" w14:textId="77777777" w:rsidR="00675991" w:rsidRDefault="00675991" w:rsidP="00675991">
            <w:pPr>
              <w:ind w:right="12"/>
              <w:jc w:val="right"/>
              <w:rPr>
                <w:rFonts w:asciiTheme="minorHAnsi" w:hAnsiTheme="minorHAnsi" w:cstheme="minorHAnsi"/>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67396497" w14:textId="77777777" w:rsidR="00675991" w:rsidRDefault="00675991" w:rsidP="00675991">
            <w:pPr>
              <w:ind w:right="12"/>
              <w:jc w:val="right"/>
              <w:rPr>
                <w:rFonts w:asciiTheme="minorHAnsi" w:hAnsiTheme="minorHAnsi" w:cstheme="minorHAnsi"/>
                <w:sz w:val="18"/>
                <w:szCs w:val="18"/>
              </w:rPr>
            </w:pPr>
          </w:p>
        </w:tc>
        <w:tc>
          <w:tcPr>
            <w:tcW w:w="1701" w:type="dxa"/>
            <w:tcBorders>
              <w:top w:val="single" w:sz="4" w:space="0" w:color="auto"/>
              <w:left w:val="nil"/>
              <w:bottom w:val="single" w:sz="4" w:space="0" w:color="auto"/>
              <w:right w:val="single" w:sz="4" w:space="0" w:color="auto"/>
            </w:tcBorders>
            <w:noWrap/>
            <w:vAlign w:val="bottom"/>
          </w:tcPr>
          <w:p w14:paraId="1FD4E660" w14:textId="77777777" w:rsidR="00675991" w:rsidRDefault="00675991" w:rsidP="00675991">
            <w:pPr>
              <w:ind w:right="12"/>
              <w:jc w:val="right"/>
              <w:rPr>
                <w:rFonts w:asciiTheme="minorHAnsi" w:hAnsiTheme="minorHAnsi" w:cstheme="minorHAnsi"/>
                <w:b/>
                <w:bCs/>
                <w:color w:val="00000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bottom"/>
          </w:tcPr>
          <w:p w14:paraId="4596AB78" w14:textId="77777777" w:rsidR="00675991" w:rsidRDefault="00675991" w:rsidP="00675991">
            <w:pPr>
              <w:ind w:right="12"/>
              <w:jc w:val="right"/>
              <w:rPr>
                <w:rFonts w:asciiTheme="minorHAnsi" w:hAnsiTheme="minorHAnsi" w:cstheme="minorHAnsi"/>
                <w:b/>
                <w:bCs/>
                <w:color w:val="000000"/>
                <w:sz w:val="18"/>
                <w:szCs w:val="18"/>
              </w:rPr>
            </w:pPr>
          </w:p>
        </w:tc>
        <w:tc>
          <w:tcPr>
            <w:tcW w:w="1985" w:type="dxa"/>
            <w:tcBorders>
              <w:top w:val="single" w:sz="8" w:space="0" w:color="auto"/>
              <w:left w:val="single" w:sz="4" w:space="0" w:color="auto"/>
              <w:bottom w:val="single" w:sz="8" w:space="0" w:color="auto"/>
              <w:right w:val="single" w:sz="8" w:space="0" w:color="auto"/>
            </w:tcBorders>
            <w:noWrap/>
            <w:vAlign w:val="bottom"/>
          </w:tcPr>
          <w:p w14:paraId="403CF615" w14:textId="77777777" w:rsidR="00675991" w:rsidRDefault="00675991" w:rsidP="00675991">
            <w:pPr>
              <w:ind w:right="12"/>
              <w:jc w:val="right"/>
              <w:rPr>
                <w:rFonts w:asciiTheme="minorHAnsi" w:hAnsiTheme="minorHAnsi" w:cstheme="minorHAnsi"/>
                <w:b/>
                <w:bCs/>
                <w:color w:val="000000"/>
                <w:sz w:val="18"/>
                <w:szCs w:val="18"/>
              </w:rPr>
            </w:pPr>
          </w:p>
        </w:tc>
      </w:tr>
    </w:tbl>
    <w:p w14:paraId="12A12059" w14:textId="77777777" w:rsidR="00FD4EDD" w:rsidRDefault="00FD4EDD" w:rsidP="00FD4EDD">
      <w:pPr>
        <w:rPr>
          <w:rFonts w:asciiTheme="minorHAnsi" w:hAnsiTheme="minorHAnsi"/>
          <w:sz w:val="20"/>
          <w:szCs w:val="20"/>
        </w:rPr>
      </w:pPr>
      <w:r>
        <w:rPr>
          <w:rFonts w:asciiTheme="minorHAnsi" w:hAnsiTheme="minorHAnsi"/>
          <w:sz w:val="20"/>
          <w:szCs w:val="20"/>
        </w:rPr>
        <w:t>W</w:t>
      </w:r>
      <w:r w:rsidRPr="0030652F">
        <w:rPr>
          <w:rFonts w:asciiTheme="minorHAnsi" w:hAnsiTheme="minorHAnsi"/>
          <w:sz w:val="20"/>
          <w:szCs w:val="20"/>
        </w:rPr>
        <w:t xml:space="preserve">artości z ostatniego wiersza </w:t>
      </w:r>
      <w:r>
        <w:rPr>
          <w:rFonts w:asciiTheme="minorHAnsi" w:hAnsiTheme="minorHAnsi"/>
          <w:sz w:val="20"/>
          <w:szCs w:val="20"/>
        </w:rPr>
        <w:t xml:space="preserve">z ostatniej kolumny </w:t>
      </w:r>
      <w:r w:rsidRPr="0030652F">
        <w:rPr>
          <w:rFonts w:asciiTheme="minorHAnsi" w:hAnsiTheme="minorHAnsi"/>
          <w:sz w:val="20"/>
          <w:szCs w:val="20"/>
        </w:rPr>
        <w:t xml:space="preserve">tabeli </w:t>
      </w:r>
      <w:r>
        <w:rPr>
          <w:rFonts w:asciiTheme="minorHAnsi" w:hAnsiTheme="minorHAnsi"/>
          <w:sz w:val="20"/>
          <w:szCs w:val="20"/>
        </w:rPr>
        <w:t>są składową ceny oferty</w:t>
      </w:r>
    </w:p>
    <w:p w14:paraId="4A04849F" w14:textId="77777777" w:rsidR="007B3F3B" w:rsidRDefault="007B3F3B" w:rsidP="007B3F3B"/>
    <w:p w14:paraId="2A609E4E" w14:textId="77777777" w:rsidR="007B3F3B" w:rsidRPr="002B180F" w:rsidRDefault="007B3F3B" w:rsidP="007B3F3B">
      <w:pPr>
        <w:rPr>
          <w:rFonts w:asciiTheme="minorHAnsi" w:hAnsiTheme="minorHAnsi"/>
          <w:b/>
          <w:bCs/>
          <w:sz w:val="20"/>
          <w:szCs w:val="20"/>
        </w:rPr>
      </w:pPr>
      <w:r w:rsidRPr="00072F0E">
        <w:rPr>
          <w:rFonts w:asciiTheme="minorHAnsi" w:hAnsiTheme="minorHAnsi"/>
          <w:b/>
          <w:bCs/>
          <w:sz w:val="20"/>
          <w:szCs w:val="20"/>
        </w:rPr>
        <w:t xml:space="preserve">Tabela </w:t>
      </w:r>
      <w:r>
        <w:rPr>
          <w:rFonts w:asciiTheme="minorHAnsi" w:hAnsiTheme="minorHAnsi"/>
          <w:b/>
          <w:bCs/>
          <w:sz w:val="20"/>
          <w:szCs w:val="20"/>
        </w:rPr>
        <w:t>3</w:t>
      </w:r>
      <w:r w:rsidRPr="00072F0E">
        <w:rPr>
          <w:rFonts w:asciiTheme="minorHAnsi" w:hAnsiTheme="minorHAnsi"/>
          <w:b/>
          <w:bCs/>
          <w:sz w:val="20"/>
          <w:szCs w:val="20"/>
        </w:rPr>
        <w:t xml:space="preserve"> (Dotyczy części I Zamówienia) – </w:t>
      </w:r>
      <w:r w:rsidRPr="00072F0E">
        <w:rPr>
          <w:rFonts w:asciiTheme="minorHAnsi" w:hAnsiTheme="minorHAnsi"/>
          <w:b/>
          <w:bCs/>
          <w:sz w:val="20"/>
          <w:szCs w:val="20"/>
          <w:u w:val="single"/>
        </w:rPr>
        <w:t>wolumen niepodlegający ochronie</w:t>
      </w:r>
      <w:r w:rsidRPr="00072F0E">
        <w:rPr>
          <w:rFonts w:asciiTheme="minorHAnsi" w:hAnsiTheme="minorHAnsi"/>
          <w:b/>
          <w:bCs/>
          <w:sz w:val="20"/>
          <w:szCs w:val="20"/>
        </w:rPr>
        <w:t xml:space="preserve"> taryfowej w 2023r.</w:t>
      </w:r>
    </w:p>
    <w:tbl>
      <w:tblPr>
        <w:tblW w:w="14526" w:type="dxa"/>
        <w:tblInd w:w="70" w:type="dxa"/>
        <w:tblLayout w:type="fixed"/>
        <w:tblCellMar>
          <w:left w:w="70" w:type="dxa"/>
          <w:right w:w="70" w:type="dxa"/>
        </w:tblCellMar>
        <w:tblLook w:val="04A0" w:firstRow="1" w:lastRow="0" w:firstColumn="1" w:lastColumn="0" w:noHBand="0" w:noVBand="1"/>
      </w:tblPr>
      <w:tblGrid>
        <w:gridCol w:w="1910"/>
        <w:gridCol w:w="1276"/>
        <w:gridCol w:w="1134"/>
        <w:gridCol w:w="567"/>
        <w:gridCol w:w="1842"/>
        <w:gridCol w:w="1985"/>
        <w:gridCol w:w="1843"/>
        <w:gridCol w:w="1984"/>
        <w:gridCol w:w="1985"/>
      </w:tblGrid>
      <w:tr w:rsidR="007B3F3B" w14:paraId="37F75A8D" w14:textId="77777777" w:rsidTr="006A10AE">
        <w:trPr>
          <w:trHeight w:val="585"/>
        </w:trPr>
        <w:tc>
          <w:tcPr>
            <w:tcW w:w="1910" w:type="dxa"/>
            <w:tcBorders>
              <w:top w:val="single" w:sz="4" w:space="0" w:color="auto"/>
              <w:left w:val="single" w:sz="4" w:space="0" w:color="auto"/>
              <w:bottom w:val="single" w:sz="4" w:space="0" w:color="auto"/>
              <w:right w:val="single" w:sz="4" w:space="0" w:color="auto"/>
            </w:tcBorders>
            <w:noWrap/>
            <w:vAlign w:val="bottom"/>
          </w:tcPr>
          <w:p w14:paraId="57A5E84E" w14:textId="77777777" w:rsidR="007B3F3B" w:rsidRDefault="007B3F3B" w:rsidP="006A10AE">
            <w:pPr>
              <w:jc w:val="center"/>
              <w:rPr>
                <w:rFonts w:asciiTheme="minorHAnsi" w:hAnsiTheme="minorHAnsi" w:cstheme="minorHAnsi"/>
                <w:color w:val="000000"/>
                <w:sz w:val="18"/>
                <w:szCs w:val="18"/>
              </w:rPr>
            </w:pPr>
          </w:p>
        </w:tc>
        <w:tc>
          <w:tcPr>
            <w:tcW w:w="1276" w:type="dxa"/>
            <w:tcBorders>
              <w:top w:val="single" w:sz="4" w:space="0" w:color="auto"/>
              <w:left w:val="nil"/>
              <w:bottom w:val="single" w:sz="4" w:space="0" w:color="auto"/>
              <w:right w:val="single" w:sz="4" w:space="0" w:color="auto"/>
            </w:tcBorders>
            <w:hideMark/>
          </w:tcPr>
          <w:p w14:paraId="12CDED9A"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Wolumen gazu</w:t>
            </w:r>
          </w:p>
          <w:p w14:paraId="0120EAB1"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2023 r</w:t>
            </w:r>
          </w:p>
        </w:tc>
        <w:tc>
          <w:tcPr>
            <w:tcW w:w="1134" w:type="dxa"/>
            <w:tcBorders>
              <w:top w:val="single" w:sz="4" w:space="0" w:color="auto"/>
              <w:left w:val="nil"/>
              <w:bottom w:val="single" w:sz="4" w:space="0" w:color="auto"/>
              <w:right w:val="single" w:sz="4" w:space="0" w:color="auto"/>
            </w:tcBorders>
            <w:hideMark/>
          </w:tcPr>
          <w:p w14:paraId="66D82F30"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liczba miesięcy</w:t>
            </w:r>
          </w:p>
        </w:tc>
        <w:tc>
          <w:tcPr>
            <w:tcW w:w="567" w:type="dxa"/>
            <w:tcBorders>
              <w:top w:val="single" w:sz="4" w:space="0" w:color="auto"/>
              <w:left w:val="nil"/>
              <w:bottom w:val="single" w:sz="4" w:space="0" w:color="auto"/>
              <w:right w:val="single" w:sz="4" w:space="0" w:color="auto"/>
            </w:tcBorders>
            <w:hideMark/>
          </w:tcPr>
          <w:p w14:paraId="0E9728B2"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Liczba PPG</w:t>
            </w:r>
          </w:p>
        </w:tc>
        <w:tc>
          <w:tcPr>
            <w:tcW w:w="1842" w:type="dxa"/>
            <w:tcBorders>
              <w:top w:val="single" w:sz="4" w:space="0" w:color="auto"/>
              <w:left w:val="single" w:sz="4" w:space="0" w:color="auto"/>
              <w:bottom w:val="single" w:sz="4" w:space="0" w:color="auto"/>
              <w:right w:val="single" w:sz="4" w:space="0" w:color="auto"/>
            </w:tcBorders>
            <w:hideMark/>
          </w:tcPr>
          <w:p w14:paraId="5800F4F4"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Cena netto 2023 r</w:t>
            </w:r>
          </w:p>
          <w:p w14:paraId="37C208A3"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Gaz abonament</w:t>
            </w:r>
          </w:p>
        </w:tc>
        <w:tc>
          <w:tcPr>
            <w:tcW w:w="1985" w:type="dxa"/>
            <w:tcBorders>
              <w:top w:val="single" w:sz="4" w:space="0" w:color="auto"/>
              <w:left w:val="nil"/>
              <w:bottom w:val="single" w:sz="4" w:space="0" w:color="auto"/>
              <w:right w:val="single" w:sz="4" w:space="0" w:color="auto"/>
            </w:tcBorders>
            <w:hideMark/>
          </w:tcPr>
          <w:p w14:paraId="29D22072"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Cena netto 2023 r</w:t>
            </w:r>
          </w:p>
          <w:p w14:paraId="7D3376F9"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Gaz paliwo</w:t>
            </w:r>
          </w:p>
        </w:tc>
        <w:tc>
          <w:tcPr>
            <w:tcW w:w="1843" w:type="dxa"/>
            <w:tcBorders>
              <w:top w:val="single" w:sz="4" w:space="0" w:color="auto"/>
              <w:left w:val="nil"/>
              <w:bottom w:val="single" w:sz="4" w:space="0" w:color="auto"/>
              <w:right w:val="single" w:sz="4" w:space="0" w:color="auto"/>
            </w:tcBorders>
            <w:hideMark/>
          </w:tcPr>
          <w:p w14:paraId="3A682C30"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Wartość netto 2023 r</w:t>
            </w:r>
          </w:p>
          <w:p w14:paraId="4973FF7C"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Gaz abonament</w:t>
            </w:r>
          </w:p>
        </w:tc>
        <w:tc>
          <w:tcPr>
            <w:tcW w:w="1984" w:type="dxa"/>
            <w:tcBorders>
              <w:top w:val="single" w:sz="4" w:space="0" w:color="auto"/>
              <w:left w:val="nil"/>
              <w:bottom w:val="single" w:sz="4" w:space="0" w:color="auto"/>
              <w:right w:val="single" w:sz="4" w:space="0" w:color="auto"/>
            </w:tcBorders>
            <w:hideMark/>
          </w:tcPr>
          <w:p w14:paraId="021D0DEB"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Wartość netto 2023 r</w:t>
            </w:r>
          </w:p>
          <w:p w14:paraId="2FABA9FE"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Gaz paliwo</w:t>
            </w:r>
          </w:p>
        </w:tc>
        <w:tc>
          <w:tcPr>
            <w:tcW w:w="1985" w:type="dxa"/>
            <w:tcBorders>
              <w:top w:val="single" w:sz="4" w:space="0" w:color="auto"/>
              <w:left w:val="nil"/>
              <w:bottom w:val="single" w:sz="4" w:space="0" w:color="auto"/>
              <w:right w:val="single" w:sz="4" w:space="0" w:color="auto"/>
            </w:tcBorders>
            <w:hideMark/>
          </w:tcPr>
          <w:p w14:paraId="67A542E6" w14:textId="77777777" w:rsidR="007B3F3B" w:rsidRPr="00072F0E" w:rsidRDefault="007B3F3B" w:rsidP="006A10AE">
            <w:pPr>
              <w:spacing w:after="120" w:line="240" w:lineRule="auto"/>
              <w:jc w:val="center"/>
              <w:rPr>
                <w:rFonts w:asciiTheme="minorHAnsi" w:hAnsiTheme="minorHAnsi" w:cstheme="minorHAnsi"/>
                <w:b/>
                <w:bCs/>
                <w:color w:val="000000"/>
                <w:sz w:val="18"/>
                <w:szCs w:val="18"/>
              </w:rPr>
            </w:pPr>
            <w:r w:rsidRPr="00072F0E">
              <w:rPr>
                <w:rFonts w:asciiTheme="minorHAnsi" w:hAnsiTheme="minorHAnsi" w:cstheme="minorHAnsi"/>
                <w:b/>
                <w:bCs/>
                <w:color w:val="000000"/>
                <w:sz w:val="18"/>
                <w:szCs w:val="18"/>
              </w:rPr>
              <w:t>RAZEM WARTOŚĆ  2023 r NETTO</w:t>
            </w:r>
          </w:p>
          <w:p w14:paraId="4A04694A" w14:textId="579A8FFB" w:rsidR="007B3F3B" w:rsidRDefault="007B3F3B" w:rsidP="006A10AE">
            <w:pPr>
              <w:spacing w:after="120" w:line="240" w:lineRule="auto"/>
              <w:jc w:val="center"/>
              <w:rPr>
                <w:rFonts w:asciiTheme="minorHAnsi" w:hAnsiTheme="minorHAnsi" w:cstheme="minorHAnsi"/>
                <w:color w:val="000000"/>
                <w:sz w:val="18"/>
                <w:szCs w:val="18"/>
              </w:rPr>
            </w:pPr>
            <w:r w:rsidRPr="00072F0E">
              <w:rPr>
                <w:rFonts w:asciiTheme="minorHAnsi" w:hAnsiTheme="minorHAnsi" w:cstheme="minorHAnsi"/>
                <w:b/>
                <w:bCs/>
                <w:color w:val="000000"/>
                <w:sz w:val="18"/>
                <w:szCs w:val="18"/>
              </w:rPr>
              <w:t xml:space="preserve">GAZ </w:t>
            </w:r>
            <w:del w:id="57" w:author="Janusz Mazur" w:date="2022-10-05T15:55:00Z">
              <w:r w:rsidRPr="00072F0E" w:rsidDel="00FA0C19">
                <w:rPr>
                  <w:rFonts w:asciiTheme="minorHAnsi" w:hAnsiTheme="minorHAnsi" w:cstheme="minorHAnsi"/>
                  <w:b/>
                  <w:bCs/>
                  <w:color w:val="000000"/>
                  <w:sz w:val="18"/>
                  <w:szCs w:val="18"/>
                </w:rPr>
                <w:delText>PALIWO</w:delText>
              </w:r>
              <w:r w:rsidDel="00FA0C19">
                <w:rPr>
                  <w:rFonts w:asciiTheme="minorHAnsi" w:hAnsiTheme="minorHAnsi" w:cstheme="minorHAnsi"/>
                  <w:color w:val="000000"/>
                  <w:sz w:val="18"/>
                  <w:szCs w:val="18"/>
                </w:rPr>
                <w:delText xml:space="preserve"> </w:delText>
              </w:r>
            </w:del>
            <w:ins w:id="58" w:author="Janusz Mazur" w:date="2022-10-05T15:55:00Z">
              <w:r w:rsidR="00FA0C19">
                <w:rPr>
                  <w:rFonts w:asciiTheme="minorHAnsi" w:hAnsiTheme="minorHAnsi" w:cstheme="minorHAnsi"/>
                  <w:b/>
                  <w:bCs/>
                  <w:color w:val="000000"/>
                  <w:sz w:val="18"/>
                  <w:szCs w:val="18"/>
                </w:rPr>
                <w:t>+Abonament</w:t>
              </w:r>
              <w:r w:rsidR="00FA0C19">
                <w:rPr>
                  <w:rFonts w:asciiTheme="minorHAnsi" w:hAnsiTheme="minorHAnsi" w:cstheme="minorHAnsi"/>
                  <w:color w:val="000000"/>
                  <w:sz w:val="18"/>
                  <w:szCs w:val="18"/>
                </w:rPr>
                <w:t xml:space="preserve"> </w:t>
              </w:r>
            </w:ins>
          </w:p>
          <w:p w14:paraId="26481FC4" w14:textId="77777777" w:rsidR="007B3F3B" w:rsidRDefault="007B3F3B" w:rsidP="006A10AE">
            <w:pPr>
              <w:spacing w:after="120" w:line="240" w:lineRule="auto"/>
              <w:jc w:val="center"/>
              <w:rPr>
                <w:rFonts w:asciiTheme="minorHAnsi" w:hAnsiTheme="minorHAnsi" w:cstheme="minorHAnsi"/>
                <w:color w:val="000000"/>
                <w:sz w:val="18"/>
                <w:szCs w:val="18"/>
              </w:rPr>
            </w:pPr>
            <w:r>
              <w:rPr>
                <w:rFonts w:asciiTheme="minorHAnsi" w:hAnsiTheme="minorHAnsi" w:cstheme="minorHAnsi"/>
                <w:b/>
                <w:bCs/>
                <w:color w:val="000000"/>
                <w:sz w:val="18"/>
                <w:szCs w:val="18"/>
              </w:rPr>
              <w:t>(bez ochrony)</w:t>
            </w:r>
          </w:p>
        </w:tc>
      </w:tr>
      <w:tr w:rsidR="007B3F3B" w14:paraId="4CC3329A" w14:textId="77777777" w:rsidTr="006A10AE">
        <w:trPr>
          <w:trHeight w:val="469"/>
        </w:trPr>
        <w:tc>
          <w:tcPr>
            <w:tcW w:w="1910" w:type="dxa"/>
            <w:tcBorders>
              <w:top w:val="nil"/>
              <w:left w:val="single" w:sz="4" w:space="0" w:color="auto"/>
              <w:bottom w:val="single" w:sz="4" w:space="0" w:color="auto"/>
              <w:right w:val="single" w:sz="4" w:space="0" w:color="auto"/>
            </w:tcBorders>
            <w:hideMark/>
          </w:tcPr>
          <w:p w14:paraId="27599D7A"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Grupa Taryfowa OSD /AKCYZA</w:t>
            </w:r>
          </w:p>
        </w:tc>
        <w:tc>
          <w:tcPr>
            <w:tcW w:w="1276" w:type="dxa"/>
            <w:tcBorders>
              <w:top w:val="nil"/>
              <w:left w:val="nil"/>
              <w:bottom w:val="single" w:sz="4" w:space="0" w:color="auto"/>
              <w:right w:val="single" w:sz="4" w:space="0" w:color="auto"/>
            </w:tcBorders>
            <w:hideMark/>
          </w:tcPr>
          <w:p w14:paraId="33FB2B63"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KWh</w:t>
            </w:r>
          </w:p>
        </w:tc>
        <w:tc>
          <w:tcPr>
            <w:tcW w:w="1134" w:type="dxa"/>
            <w:tcBorders>
              <w:top w:val="nil"/>
              <w:left w:val="nil"/>
              <w:bottom w:val="single" w:sz="4" w:space="0" w:color="auto"/>
              <w:right w:val="single" w:sz="4" w:space="0" w:color="auto"/>
            </w:tcBorders>
            <w:hideMark/>
          </w:tcPr>
          <w:p w14:paraId="45BC352E" w14:textId="77777777" w:rsidR="007B3F3B" w:rsidRDefault="007B3F3B" w:rsidP="006A10AE">
            <w:pPr>
              <w:rPr>
                <w:rFonts w:asciiTheme="minorHAnsi" w:hAnsiTheme="minorHAnsi" w:cstheme="minorHAnsi"/>
                <w:color w:val="000000"/>
                <w:sz w:val="18"/>
                <w:szCs w:val="18"/>
              </w:rPr>
            </w:pPr>
          </w:p>
        </w:tc>
        <w:tc>
          <w:tcPr>
            <w:tcW w:w="567" w:type="dxa"/>
            <w:tcBorders>
              <w:top w:val="single" w:sz="4" w:space="0" w:color="auto"/>
              <w:left w:val="nil"/>
              <w:bottom w:val="single" w:sz="4" w:space="0" w:color="auto"/>
              <w:right w:val="single" w:sz="4" w:space="0" w:color="auto"/>
            </w:tcBorders>
            <w:hideMark/>
          </w:tcPr>
          <w:p w14:paraId="6050F2BC" w14:textId="77777777" w:rsidR="007B3F3B" w:rsidRDefault="007B3F3B" w:rsidP="006A10AE">
            <w:pPr>
              <w:rPr>
                <w:sz w:val="20"/>
                <w:szCs w:val="20"/>
              </w:rPr>
            </w:pPr>
          </w:p>
        </w:tc>
        <w:tc>
          <w:tcPr>
            <w:tcW w:w="1842" w:type="dxa"/>
            <w:tcBorders>
              <w:top w:val="single" w:sz="4" w:space="0" w:color="auto"/>
              <w:left w:val="single" w:sz="4" w:space="0" w:color="auto"/>
              <w:bottom w:val="single" w:sz="4" w:space="0" w:color="auto"/>
              <w:right w:val="single" w:sz="4" w:space="0" w:color="auto"/>
            </w:tcBorders>
            <w:noWrap/>
            <w:hideMark/>
          </w:tcPr>
          <w:p w14:paraId="1C7D0C03"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PLN/</w:t>
            </w:r>
            <w:proofErr w:type="spellStart"/>
            <w:r>
              <w:rPr>
                <w:rFonts w:asciiTheme="minorHAnsi" w:hAnsiTheme="minorHAnsi" w:cstheme="minorHAnsi"/>
                <w:color w:val="000000"/>
                <w:sz w:val="18"/>
                <w:szCs w:val="18"/>
              </w:rPr>
              <w:t>mies</w:t>
            </w:r>
            <w:proofErr w:type="spellEnd"/>
          </w:p>
        </w:tc>
        <w:tc>
          <w:tcPr>
            <w:tcW w:w="1985" w:type="dxa"/>
            <w:tcBorders>
              <w:top w:val="nil"/>
              <w:left w:val="nil"/>
              <w:bottom w:val="single" w:sz="4" w:space="0" w:color="auto"/>
              <w:right w:val="single" w:sz="4" w:space="0" w:color="auto"/>
            </w:tcBorders>
            <w:noWrap/>
            <w:hideMark/>
          </w:tcPr>
          <w:p w14:paraId="04429048"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gr/kWh</w:t>
            </w:r>
          </w:p>
        </w:tc>
        <w:tc>
          <w:tcPr>
            <w:tcW w:w="1843" w:type="dxa"/>
            <w:tcBorders>
              <w:top w:val="nil"/>
              <w:left w:val="nil"/>
              <w:bottom w:val="single" w:sz="4" w:space="0" w:color="auto"/>
              <w:right w:val="single" w:sz="4" w:space="0" w:color="auto"/>
            </w:tcBorders>
            <w:noWrap/>
            <w:hideMark/>
          </w:tcPr>
          <w:p w14:paraId="08A5CEAF"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PLN</w:t>
            </w:r>
          </w:p>
        </w:tc>
        <w:tc>
          <w:tcPr>
            <w:tcW w:w="1984" w:type="dxa"/>
            <w:tcBorders>
              <w:top w:val="nil"/>
              <w:left w:val="nil"/>
              <w:bottom w:val="single" w:sz="4" w:space="0" w:color="auto"/>
              <w:right w:val="single" w:sz="4" w:space="0" w:color="auto"/>
            </w:tcBorders>
            <w:noWrap/>
            <w:hideMark/>
          </w:tcPr>
          <w:p w14:paraId="5BF6CFB6"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PLN</w:t>
            </w:r>
          </w:p>
        </w:tc>
        <w:tc>
          <w:tcPr>
            <w:tcW w:w="1985" w:type="dxa"/>
            <w:tcBorders>
              <w:top w:val="single" w:sz="4" w:space="0" w:color="auto"/>
              <w:left w:val="nil"/>
              <w:bottom w:val="single" w:sz="4" w:space="0" w:color="auto"/>
              <w:right w:val="single" w:sz="4" w:space="0" w:color="auto"/>
            </w:tcBorders>
            <w:noWrap/>
            <w:hideMark/>
          </w:tcPr>
          <w:p w14:paraId="268B658A"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PLN</w:t>
            </w:r>
          </w:p>
        </w:tc>
      </w:tr>
      <w:tr w:rsidR="00CE5DA4" w14:paraId="71AA3698" w14:textId="77777777" w:rsidTr="00CB2313">
        <w:trPr>
          <w:trHeight w:hRule="exact" w:val="284"/>
        </w:trPr>
        <w:tc>
          <w:tcPr>
            <w:tcW w:w="1910" w:type="dxa"/>
            <w:tcBorders>
              <w:top w:val="nil"/>
              <w:left w:val="single" w:sz="4" w:space="0" w:color="auto"/>
              <w:bottom w:val="single" w:sz="4" w:space="0" w:color="auto"/>
              <w:right w:val="single" w:sz="4" w:space="0" w:color="auto"/>
            </w:tcBorders>
            <w:noWrap/>
            <w:vAlign w:val="bottom"/>
            <w:hideMark/>
          </w:tcPr>
          <w:p w14:paraId="7779251E" w14:textId="77777777" w:rsidR="00CE5DA4" w:rsidRDefault="00CE5DA4" w:rsidP="00CE5DA4">
            <w:pPr>
              <w:rPr>
                <w:rFonts w:asciiTheme="minorHAnsi" w:hAnsiTheme="minorHAnsi" w:cstheme="minorHAnsi"/>
                <w:color w:val="000000"/>
                <w:sz w:val="18"/>
                <w:szCs w:val="18"/>
              </w:rPr>
            </w:pPr>
            <w:r>
              <w:rPr>
                <w:rFonts w:asciiTheme="minorHAnsi" w:hAnsiTheme="minorHAnsi" w:cstheme="minorHAnsi"/>
                <w:sz w:val="18"/>
                <w:szCs w:val="18"/>
              </w:rPr>
              <w:t>W-1.2_TA  TAK</w:t>
            </w:r>
          </w:p>
        </w:tc>
        <w:tc>
          <w:tcPr>
            <w:tcW w:w="1276" w:type="dxa"/>
            <w:tcBorders>
              <w:top w:val="nil"/>
              <w:left w:val="nil"/>
              <w:bottom w:val="single" w:sz="4" w:space="0" w:color="auto"/>
              <w:right w:val="single" w:sz="4" w:space="0" w:color="auto"/>
            </w:tcBorders>
            <w:noWrap/>
            <w:vAlign w:val="bottom"/>
            <w:hideMark/>
          </w:tcPr>
          <w:p w14:paraId="7D91F4AB" w14:textId="0097BB17" w:rsidR="00CE5DA4" w:rsidRPr="00CE5DA4" w:rsidRDefault="00CE5DA4" w:rsidP="00CE5DA4">
            <w:pPr>
              <w:ind w:right="136"/>
              <w:jc w:val="right"/>
              <w:rPr>
                <w:rFonts w:asciiTheme="minorHAnsi" w:hAnsiTheme="minorHAnsi" w:cstheme="minorHAnsi"/>
                <w:color w:val="000000"/>
                <w:sz w:val="18"/>
                <w:szCs w:val="18"/>
              </w:rPr>
            </w:pPr>
            <w:r w:rsidRPr="00CE5DA4">
              <w:rPr>
                <w:rFonts w:cs="Calibri"/>
                <w:color w:val="000000"/>
                <w:sz w:val="18"/>
                <w:szCs w:val="18"/>
              </w:rPr>
              <w:t>108</w:t>
            </w:r>
          </w:p>
        </w:tc>
        <w:tc>
          <w:tcPr>
            <w:tcW w:w="1134" w:type="dxa"/>
            <w:tcBorders>
              <w:top w:val="nil"/>
              <w:left w:val="nil"/>
              <w:bottom w:val="single" w:sz="4" w:space="0" w:color="auto"/>
              <w:right w:val="single" w:sz="4" w:space="0" w:color="auto"/>
            </w:tcBorders>
            <w:noWrap/>
            <w:hideMark/>
          </w:tcPr>
          <w:p w14:paraId="63643F3A" w14:textId="54461726" w:rsidR="00CE5DA4" w:rsidRDefault="00CE5DA4" w:rsidP="00CE5DA4">
            <w:pPr>
              <w:jc w:val="center"/>
              <w:rPr>
                <w:rFonts w:asciiTheme="minorHAnsi" w:hAnsiTheme="minorHAnsi" w:cstheme="minorHAnsi"/>
                <w:color w:val="000000"/>
                <w:sz w:val="18"/>
                <w:szCs w:val="18"/>
              </w:rPr>
            </w:pPr>
            <w:r>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7DA7EB2" w14:textId="69159C97" w:rsidR="00CE5DA4" w:rsidRPr="00CE5DA4" w:rsidRDefault="00CE5DA4" w:rsidP="00CE5DA4">
            <w:pPr>
              <w:jc w:val="center"/>
              <w:rPr>
                <w:rFonts w:asciiTheme="minorHAnsi" w:hAnsiTheme="minorHAnsi" w:cstheme="minorHAnsi"/>
                <w:color w:val="000000"/>
                <w:sz w:val="18"/>
                <w:szCs w:val="18"/>
              </w:rPr>
            </w:pPr>
            <w:r w:rsidRPr="00CE5DA4">
              <w:rPr>
                <w:rFonts w:cs="Calibri"/>
                <w:color w:val="000000"/>
                <w:sz w:val="18"/>
                <w:szCs w:val="18"/>
              </w:rPr>
              <w:t>1</w:t>
            </w:r>
          </w:p>
        </w:tc>
        <w:tc>
          <w:tcPr>
            <w:tcW w:w="1842" w:type="dxa"/>
            <w:tcBorders>
              <w:top w:val="nil"/>
              <w:left w:val="nil"/>
              <w:bottom w:val="single" w:sz="4" w:space="0" w:color="auto"/>
              <w:right w:val="single" w:sz="4" w:space="0" w:color="auto"/>
            </w:tcBorders>
            <w:shd w:val="clear" w:color="auto" w:fill="FFFFFF"/>
            <w:noWrap/>
            <w:vAlign w:val="bottom"/>
          </w:tcPr>
          <w:p w14:paraId="343B3859" w14:textId="77777777" w:rsidR="00CE5DA4" w:rsidRDefault="00CE5DA4" w:rsidP="00CE5DA4">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shd w:val="clear" w:color="auto" w:fill="FFFFFF"/>
            <w:noWrap/>
            <w:vAlign w:val="bottom"/>
          </w:tcPr>
          <w:p w14:paraId="5EED8552" w14:textId="77777777" w:rsidR="00CE5DA4" w:rsidRDefault="00CE5DA4" w:rsidP="00CE5DA4">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noWrap/>
            <w:vAlign w:val="bottom"/>
          </w:tcPr>
          <w:p w14:paraId="59209692" w14:textId="77777777" w:rsidR="00CE5DA4" w:rsidRDefault="00CE5DA4" w:rsidP="00CE5DA4">
            <w:pPr>
              <w:ind w:right="12"/>
              <w:jc w:val="right"/>
              <w:rPr>
                <w:rFonts w:asciiTheme="minorHAnsi" w:hAnsiTheme="minorHAnsi" w:cstheme="minorHAnsi"/>
                <w:color w:val="000000"/>
                <w:sz w:val="18"/>
                <w:szCs w:val="18"/>
              </w:rPr>
            </w:pPr>
          </w:p>
        </w:tc>
        <w:tc>
          <w:tcPr>
            <w:tcW w:w="1984" w:type="dxa"/>
            <w:tcBorders>
              <w:top w:val="nil"/>
              <w:left w:val="nil"/>
              <w:bottom w:val="single" w:sz="4" w:space="0" w:color="auto"/>
              <w:right w:val="single" w:sz="4" w:space="0" w:color="auto"/>
            </w:tcBorders>
            <w:noWrap/>
            <w:vAlign w:val="bottom"/>
          </w:tcPr>
          <w:p w14:paraId="523D3B93" w14:textId="77777777" w:rsidR="00CE5DA4" w:rsidRDefault="00CE5DA4" w:rsidP="00CE5DA4">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12235CC2" w14:textId="77777777" w:rsidR="00CE5DA4" w:rsidRDefault="00CE5DA4" w:rsidP="00CE5DA4">
            <w:pPr>
              <w:ind w:right="12"/>
              <w:jc w:val="right"/>
              <w:rPr>
                <w:rFonts w:asciiTheme="minorHAnsi" w:hAnsiTheme="minorHAnsi" w:cstheme="minorHAnsi"/>
                <w:color w:val="000000"/>
                <w:sz w:val="18"/>
                <w:szCs w:val="18"/>
              </w:rPr>
            </w:pPr>
          </w:p>
        </w:tc>
      </w:tr>
      <w:tr w:rsidR="00CE5DA4" w14:paraId="5ABBB582" w14:textId="77777777" w:rsidTr="00CB2313">
        <w:trPr>
          <w:trHeight w:hRule="exact" w:val="284"/>
        </w:trPr>
        <w:tc>
          <w:tcPr>
            <w:tcW w:w="1910" w:type="dxa"/>
            <w:tcBorders>
              <w:top w:val="nil"/>
              <w:left w:val="single" w:sz="4" w:space="0" w:color="auto"/>
              <w:bottom w:val="single" w:sz="4" w:space="0" w:color="auto"/>
              <w:right w:val="single" w:sz="4" w:space="0" w:color="auto"/>
            </w:tcBorders>
            <w:noWrap/>
            <w:vAlign w:val="bottom"/>
            <w:hideMark/>
          </w:tcPr>
          <w:p w14:paraId="29FD674C" w14:textId="77777777" w:rsidR="00CE5DA4" w:rsidRDefault="00CE5DA4" w:rsidP="00CE5DA4">
            <w:pPr>
              <w:rPr>
                <w:rFonts w:asciiTheme="minorHAnsi" w:hAnsiTheme="minorHAnsi" w:cstheme="minorHAnsi"/>
                <w:color w:val="000000"/>
                <w:sz w:val="18"/>
                <w:szCs w:val="18"/>
              </w:rPr>
            </w:pPr>
            <w:r>
              <w:rPr>
                <w:rFonts w:asciiTheme="minorHAnsi" w:hAnsiTheme="minorHAnsi" w:cstheme="minorHAnsi"/>
                <w:sz w:val="18"/>
                <w:szCs w:val="18"/>
              </w:rPr>
              <w:t>W-2.1_TA  NIE</w:t>
            </w:r>
          </w:p>
        </w:tc>
        <w:tc>
          <w:tcPr>
            <w:tcW w:w="1276" w:type="dxa"/>
            <w:tcBorders>
              <w:top w:val="nil"/>
              <w:left w:val="nil"/>
              <w:bottom w:val="single" w:sz="4" w:space="0" w:color="auto"/>
              <w:right w:val="single" w:sz="4" w:space="0" w:color="auto"/>
            </w:tcBorders>
            <w:noWrap/>
            <w:vAlign w:val="bottom"/>
            <w:hideMark/>
          </w:tcPr>
          <w:p w14:paraId="79708EAB" w14:textId="54F2D57C" w:rsidR="00CE5DA4" w:rsidRPr="00CE5DA4" w:rsidRDefault="00CE5DA4" w:rsidP="00CE5DA4">
            <w:pPr>
              <w:ind w:right="136"/>
              <w:jc w:val="right"/>
              <w:rPr>
                <w:rFonts w:asciiTheme="minorHAnsi" w:hAnsiTheme="minorHAnsi" w:cstheme="minorHAnsi"/>
                <w:color w:val="000000"/>
                <w:sz w:val="18"/>
                <w:szCs w:val="18"/>
              </w:rPr>
            </w:pPr>
            <w:r w:rsidRPr="00CE5DA4">
              <w:rPr>
                <w:rFonts w:cs="Calibri"/>
                <w:color w:val="000000"/>
                <w:sz w:val="18"/>
                <w:szCs w:val="18"/>
              </w:rPr>
              <w:t>240</w:t>
            </w:r>
          </w:p>
        </w:tc>
        <w:tc>
          <w:tcPr>
            <w:tcW w:w="1134" w:type="dxa"/>
            <w:tcBorders>
              <w:top w:val="nil"/>
              <w:left w:val="nil"/>
              <w:bottom w:val="single" w:sz="4" w:space="0" w:color="auto"/>
              <w:right w:val="single" w:sz="4" w:space="0" w:color="auto"/>
            </w:tcBorders>
            <w:noWrap/>
            <w:hideMark/>
          </w:tcPr>
          <w:p w14:paraId="6E1E41EF" w14:textId="3994356B" w:rsidR="00CE5DA4" w:rsidRDefault="00CE5DA4" w:rsidP="00CE5DA4">
            <w:pPr>
              <w:jc w:val="center"/>
              <w:rPr>
                <w:rFonts w:asciiTheme="minorHAnsi" w:hAnsiTheme="minorHAnsi" w:cstheme="minorHAnsi"/>
                <w:color w:val="000000"/>
                <w:sz w:val="18"/>
                <w:szCs w:val="18"/>
              </w:rPr>
            </w:pPr>
            <w:r w:rsidRPr="00F91B77">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9D46BEE" w14:textId="15E2A57C" w:rsidR="00CE5DA4" w:rsidRPr="00CE5DA4" w:rsidRDefault="00CE5DA4" w:rsidP="00CE5DA4">
            <w:pPr>
              <w:jc w:val="center"/>
              <w:rPr>
                <w:rFonts w:asciiTheme="minorHAnsi" w:hAnsiTheme="minorHAnsi" w:cstheme="minorHAnsi"/>
                <w:color w:val="000000"/>
                <w:sz w:val="18"/>
                <w:szCs w:val="18"/>
              </w:rPr>
            </w:pPr>
            <w:r w:rsidRPr="00CE5DA4">
              <w:rPr>
                <w:rFonts w:cs="Calibri"/>
                <w:color w:val="000000"/>
                <w:sz w:val="18"/>
                <w:szCs w:val="18"/>
              </w:rPr>
              <w:t>1</w:t>
            </w:r>
          </w:p>
        </w:tc>
        <w:tc>
          <w:tcPr>
            <w:tcW w:w="1842" w:type="dxa"/>
            <w:tcBorders>
              <w:top w:val="nil"/>
              <w:left w:val="nil"/>
              <w:bottom w:val="single" w:sz="4" w:space="0" w:color="auto"/>
              <w:right w:val="single" w:sz="4" w:space="0" w:color="auto"/>
            </w:tcBorders>
            <w:shd w:val="clear" w:color="auto" w:fill="FFFFFF"/>
            <w:noWrap/>
            <w:vAlign w:val="bottom"/>
          </w:tcPr>
          <w:p w14:paraId="053D57EA" w14:textId="77777777" w:rsidR="00CE5DA4" w:rsidRDefault="00CE5DA4" w:rsidP="00CE5DA4">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shd w:val="clear" w:color="auto" w:fill="FFFFFF"/>
            <w:noWrap/>
            <w:vAlign w:val="bottom"/>
          </w:tcPr>
          <w:p w14:paraId="1D62664E" w14:textId="77777777" w:rsidR="00CE5DA4" w:rsidRDefault="00CE5DA4" w:rsidP="00CE5DA4">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noWrap/>
            <w:vAlign w:val="bottom"/>
          </w:tcPr>
          <w:p w14:paraId="62FB7DF3" w14:textId="77777777" w:rsidR="00CE5DA4" w:rsidRDefault="00CE5DA4" w:rsidP="00CE5DA4">
            <w:pPr>
              <w:ind w:right="12"/>
              <w:jc w:val="right"/>
              <w:rPr>
                <w:rFonts w:asciiTheme="minorHAnsi" w:hAnsiTheme="minorHAnsi" w:cstheme="minorHAnsi"/>
                <w:color w:val="000000"/>
                <w:sz w:val="18"/>
                <w:szCs w:val="18"/>
              </w:rPr>
            </w:pPr>
          </w:p>
        </w:tc>
        <w:tc>
          <w:tcPr>
            <w:tcW w:w="1984" w:type="dxa"/>
            <w:tcBorders>
              <w:top w:val="nil"/>
              <w:left w:val="nil"/>
              <w:bottom w:val="single" w:sz="4" w:space="0" w:color="auto"/>
              <w:right w:val="single" w:sz="4" w:space="0" w:color="auto"/>
            </w:tcBorders>
            <w:noWrap/>
            <w:vAlign w:val="bottom"/>
          </w:tcPr>
          <w:p w14:paraId="651BB548" w14:textId="77777777" w:rsidR="00CE5DA4" w:rsidRDefault="00CE5DA4" w:rsidP="00CE5DA4">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73067B79" w14:textId="77777777" w:rsidR="00CE5DA4" w:rsidRDefault="00CE5DA4" w:rsidP="00CE5DA4">
            <w:pPr>
              <w:ind w:right="12"/>
              <w:jc w:val="right"/>
              <w:rPr>
                <w:rFonts w:asciiTheme="minorHAnsi" w:hAnsiTheme="minorHAnsi" w:cstheme="minorHAnsi"/>
                <w:color w:val="000000"/>
                <w:sz w:val="18"/>
                <w:szCs w:val="18"/>
              </w:rPr>
            </w:pPr>
          </w:p>
        </w:tc>
      </w:tr>
      <w:tr w:rsidR="00CE5DA4" w14:paraId="3761A72F" w14:textId="77777777" w:rsidTr="00CB2313">
        <w:trPr>
          <w:trHeight w:hRule="exact" w:val="284"/>
        </w:trPr>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6E2F336F" w14:textId="77777777" w:rsidR="00CE5DA4" w:rsidRDefault="00CE5DA4" w:rsidP="00CE5DA4">
            <w:pPr>
              <w:rPr>
                <w:rFonts w:asciiTheme="minorHAnsi" w:hAnsiTheme="minorHAnsi" w:cstheme="minorHAnsi"/>
                <w:color w:val="000000"/>
                <w:sz w:val="18"/>
                <w:szCs w:val="18"/>
              </w:rPr>
            </w:pPr>
            <w:r>
              <w:rPr>
                <w:rFonts w:asciiTheme="minorHAnsi" w:hAnsiTheme="minorHAnsi" w:cstheme="minorHAnsi"/>
                <w:sz w:val="18"/>
                <w:szCs w:val="18"/>
              </w:rPr>
              <w:t>W-2.1_TA  TAK</w:t>
            </w:r>
          </w:p>
        </w:tc>
        <w:tc>
          <w:tcPr>
            <w:tcW w:w="1276" w:type="dxa"/>
            <w:tcBorders>
              <w:top w:val="nil"/>
              <w:left w:val="nil"/>
              <w:bottom w:val="single" w:sz="4" w:space="0" w:color="auto"/>
              <w:right w:val="single" w:sz="4" w:space="0" w:color="auto"/>
            </w:tcBorders>
            <w:shd w:val="clear" w:color="auto" w:fill="auto"/>
            <w:noWrap/>
            <w:vAlign w:val="bottom"/>
            <w:hideMark/>
          </w:tcPr>
          <w:p w14:paraId="23D52927" w14:textId="065657F1" w:rsidR="00CE5DA4" w:rsidRPr="00CE5DA4" w:rsidRDefault="00CE5DA4" w:rsidP="00CE5DA4">
            <w:pPr>
              <w:ind w:right="136"/>
              <w:jc w:val="right"/>
              <w:rPr>
                <w:rFonts w:asciiTheme="minorHAnsi" w:hAnsiTheme="minorHAnsi" w:cstheme="minorHAnsi"/>
                <w:color w:val="000000"/>
                <w:sz w:val="18"/>
                <w:szCs w:val="18"/>
              </w:rPr>
            </w:pPr>
            <w:r w:rsidRPr="00CE5DA4">
              <w:rPr>
                <w:rFonts w:cs="Calibri"/>
                <w:color w:val="000000"/>
                <w:sz w:val="18"/>
                <w:szCs w:val="18"/>
              </w:rPr>
              <w:t>1458</w:t>
            </w:r>
          </w:p>
        </w:tc>
        <w:tc>
          <w:tcPr>
            <w:tcW w:w="1134" w:type="dxa"/>
            <w:tcBorders>
              <w:top w:val="nil"/>
              <w:left w:val="nil"/>
              <w:bottom w:val="single" w:sz="4" w:space="0" w:color="auto"/>
              <w:right w:val="single" w:sz="4" w:space="0" w:color="auto"/>
            </w:tcBorders>
            <w:shd w:val="clear" w:color="auto" w:fill="auto"/>
            <w:noWrap/>
            <w:hideMark/>
          </w:tcPr>
          <w:p w14:paraId="43989283" w14:textId="18F5417C" w:rsidR="00CE5DA4" w:rsidRDefault="00CE5DA4" w:rsidP="00CE5DA4">
            <w:pPr>
              <w:jc w:val="center"/>
              <w:rPr>
                <w:rFonts w:asciiTheme="minorHAnsi" w:hAnsiTheme="minorHAnsi" w:cstheme="minorHAnsi"/>
                <w:color w:val="000000"/>
                <w:sz w:val="18"/>
                <w:szCs w:val="18"/>
              </w:rPr>
            </w:pPr>
            <w:r w:rsidRPr="00F91B77">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98128" w14:textId="39A787B2" w:rsidR="00CE5DA4" w:rsidRPr="00CE5DA4" w:rsidRDefault="00CE5DA4" w:rsidP="00CE5DA4">
            <w:pPr>
              <w:jc w:val="center"/>
              <w:rPr>
                <w:rFonts w:asciiTheme="minorHAnsi" w:hAnsiTheme="minorHAnsi" w:cstheme="minorHAnsi"/>
                <w:color w:val="000000"/>
                <w:sz w:val="18"/>
                <w:szCs w:val="18"/>
              </w:rPr>
            </w:pPr>
            <w:r w:rsidRPr="00CE5DA4">
              <w:rPr>
                <w:rFonts w:cs="Calibri"/>
                <w:color w:val="000000"/>
                <w:sz w:val="18"/>
                <w:szCs w:val="18"/>
              </w:rPr>
              <w:t>2</w:t>
            </w:r>
          </w:p>
        </w:tc>
        <w:tc>
          <w:tcPr>
            <w:tcW w:w="1842" w:type="dxa"/>
            <w:tcBorders>
              <w:top w:val="nil"/>
              <w:left w:val="nil"/>
              <w:bottom w:val="single" w:sz="4" w:space="0" w:color="auto"/>
              <w:right w:val="single" w:sz="4" w:space="0" w:color="auto"/>
            </w:tcBorders>
            <w:shd w:val="clear" w:color="auto" w:fill="auto"/>
            <w:noWrap/>
            <w:vAlign w:val="bottom"/>
          </w:tcPr>
          <w:p w14:paraId="6C1CC601" w14:textId="77777777" w:rsidR="00CE5DA4" w:rsidRDefault="00CE5DA4" w:rsidP="00CE5DA4">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shd w:val="clear" w:color="auto" w:fill="FFFFFF"/>
            <w:noWrap/>
            <w:vAlign w:val="bottom"/>
          </w:tcPr>
          <w:p w14:paraId="26E4F27A" w14:textId="77777777" w:rsidR="00CE5DA4" w:rsidRDefault="00CE5DA4" w:rsidP="00CE5DA4">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noWrap/>
            <w:vAlign w:val="bottom"/>
          </w:tcPr>
          <w:p w14:paraId="3836EB31" w14:textId="77777777" w:rsidR="00CE5DA4" w:rsidRDefault="00CE5DA4" w:rsidP="00CE5DA4">
            <w:pPr>
              <w:ind w:right="12"/>
              <w:jc w:val="right"/>
              <w:rPr>
                <w:rFonts w:asciiTheme="minorHAnsi" w:hAnsiTheme="minorHAnsi" w:cstheme="minorHAnsi"/>
                <w:color w:val="000000"/>
                <w:sz w:val="18"/>
                <w:szCs w:val="18"/>
              </w:rPr>
            </w:pPr>
          </w:p>
        </w:tc>
        <w:tc>
          <w:tcPr>
            <w:tcW w:w="1984" w:type="dxa"/>
            <w:tcBorders>
              <w:top w:val="nil"/>
              <w:left w:val="nil"/>
              <w:bottom w:val="single" w:sz="4" w:space="0" w:color="auto"/>
              <w:right w:val="single" w:sz="4" w:space="0" w:color="auto"/>
            </w:tcBorders>
            <w:noWrap/>
            <w:vAlign w:val="bottom"/>
          </w:tcPr>
          <w:p w14:paraId="2DE98B79" w14:textId="77777777" w:rsidR="00CE5DA4" w:rsidRDefault="00CE5DA4" w:rsidP="00CE5DA4">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73985E2C" w14:textId="77777777" w:rsidR="00CE5DA4" w:rsidRDefault="00CE5DA4" w:rsidP="00CE5DA4">
            <w:pPr>
              <w:ind w:right="12"/>
              <w:jc w:val="right"/>
              <w:rPr>
                <w:rFonts w:asciiTheme="minorHAnsi" w:hAnsiTheme="minorHAnsi" w:cstheme="minorHAnsi"/>
                <w:color w:val="000000"/>
                <w:sz w:val="18"/>
                <w:szCs w:val="18"/>
              </w:rPr>
            </w:pPr>
          </w:p>
        </w:tc>
      </w:tr>
      <w:tr w:rsidR="00CE5DA4" w14:paraId="03748989" w14:textId="77777777" w:rsidTr="00CB2313">
        <w:trPr>
          <w:trHeight w:hRule="exact" w:val="284"/>
        </w:trPr>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385790D0" w14:textId="77777777" w:rsidR="00CE5DA4" w:rsidRDefault="00CE5DA4" w:rsidP="00CE5DA4">
            <w:pPr>
              <w:rPr>
                <w:rFonts w:asciiTheme="minorHAnsi" w:hAnsiTheme="minorHAnsi" w:cstheme="minorHAnsi"/>
                <w:color w:val="000000"/>
                <w:sz w:val="18"/>
                <w:szCs w:val="18"/>
              </w:rPr>
            </w:pPr>
            <w:r>
              <w:rPr>
                <w:rFonts w:asciiTheme="minorHAnsi" w:hAnsiTheme="minorHAnsi" w:cstheme="minorHAnsi"/>
                <w:sz w:val="18"/>
                <w:szCs w:val="18"/>
              </w:rPr>
              <w:t>W-2.2_TA  NIE</w:t>
            </w:r>
          </w:p>
        </w:tc>
        <w:tc>
          <w:tcPr>
            <w:tcW w:w="1276" w:type="dxa"/>
            <w:tcBorders>
              <w:top w:val="nil"/>
              <w:left w:val="nil"/>
              <w:bottom w:val="single" w:sz="4" w:space="0" w:color="auto"/>
              <w:right w:val="single" w:sz="4" w:space="0" w:color="auto"/>
            </w:tcBorders>
            <w:shd w:val="clear" w:color="auto" w:fill="auto"/>
            <w:noWrap/>
            <w:vAlign w:val="bottom"/>
            <w:hideMark/>
          </w:tcPr>
          <w:p w14:paraId="125B5421" w14:textId="5A1D64FE" w:rsidR="00CE5DA4" w:rsidRPr="00CE5DA4" w:rsidRDefault="00CE5DA4" w:rsidP="00CE5DA4">
            <w:pPr>
              <w:ind w:right="136"/>
              <w:jc w:val="right"/>
              <w:rPr>
                <w:rFonts w:asciiTheme="minorHAnsi" w:hAnsiTheme="minorHAnsi" w:cstheme="minorHAnsi"/>
                <w:color w:val="000000"/>
                <w:sz w:val="18"/>
                <w:szCs w:val="18"/>
              </w:rPr>
            </w:pPr>
            <w:r w:rsidRPr="00CE5DA4">
              <w:rPr>
                <w:rFonts w:cs="Calibri"/>
                <w:color w:val="000000"/>
                <w:sz w:val="18"/>
                <w:szCs w:val="18"/>
              </w:rPr>
              <w:t>1556</w:t>
            </w:r>
          </w:p>
        </w:tc>
        <w:tc>
          <w:tcPr>
            <w:tcW w:w="1134" w:type="dxa"/>
            <w:tcBorders>
              <w:top w:val="nil"/>
              <w:left w:val="nil"/>
              <w:bottom w:val="single" w:sz="4" w:space="0" w:color="auto"/>
              <w:right w:val="single" w:sz="4" w:space="0" w:color="auto"/>
            </w:tcBorders>
            <w:shd w:val="clear" w:color="auto" w:fill="auto"/>
            <w:noWrap/>
            <w:hideMark/>
          </w:tcPr>
          <w:p w14:paraId="54B7444A" w14:textId="666F98F7" w:rsidR="00CE5DA4" w:rsidRDefault="00CE5DA4" w:rsidP="00CE5DA4">
            <w:pPr>
              <w:jc w:val="center"/>
              <w:rPr>
                <w:rFonts w:asciiTheme="minorHAnsi" w:hAnsiTheme="minorHAnsi" w:cstheme="minorHAnsi"/>
                <w:color w:val="000000"/>
                <w:sz w:val="18"/>
                <w:szCs w:val="18"/>
              </w:rPr>
            </w:pPr>
            <w:r w:rsidRPr="00F91B77">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39D9B" w14:textId="009FAA0B" w:rsidR="00CE5DA4" w:rsidRPr="00CE5DA4" w:rsidRDefault="00CE5DA4" w:rsidP="00CE5DA4">
            <w:pPr>
              <w:jc w:val="center"/>
              <w:rPr>
                <w:rFonts w:asciiTheme="minorHAnsi" w:hAnsiTheme="minorHAnsi" w:cstheme="minorHAnsi"/>
                <w:color w:val="000000"/>
                <w:sz w:val="18"/>
                <w:szCs w:val="18"/>
              </w:rPr>
            </w:pPr>
            <w:r w:rsidRPr="00CE5DA4">
              <w:rPr>
                <w:rFonts w:cs="Calibri"/>
                <w:color w:val="000000"/>
                <w:sz w:val="18"/>
                <w:szCs w:val="18"/>
              </w:rPr>
              <w:t>1</w:t>
            </w:r>
          </w:p>
        </w:tc>
        <w:tc>
          <w:tcPr>
            <w:tcW w:w="1842" w:type="dxa"/>
            <w:tcBorders>
              <w:top w:val="nil"/>
              <w:left w:val="nil"/>
              <w:bottom w:val="single" w:sz="4" w:space="0" w:color="auto"/>
              <w:right w:val="single" w:sz="4" w:space="0" w:color="auto"/>
            </w:tcBorders>
            <w:shd w:val="clear" w:color="auto" w:fill="auto"/>
            <w:noWrap/>
            <w:vAlign w:val="bottom"/>
          </w:tcPr>
          <w:p w14:paraId="0C820B2B" w14:textId="77777777" w:rsidR="00CE5DA4" w:rsidRDefault="00CE5DA4" w:rsidP="00CE5DA4">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shd w:val="clear" w:color="auto" w:fill="FFFFFF"/>
            <w:noWrap/>
            <w:vAlign w:val="bottom"/>
          </w:tcPr>
          <w:p w14:paraId="73F32B83" w14:textId="77777777" w:rsidR="00CE5DA4" w:rsidRDefault="00CE5DA4" w:rsidP="00CE5DA4">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noWrap/>
            <w:vAlign w:val="bottom"/>
          </w:tcPr>
          <w:p w14:paraId="52D937F3" w14:textId="77777777" w:rsidR="00CE5DA4" w:rsidRDefault="00CE5DA4" w:rsidP="00CE5DA4">
            <w:pPr>
              <w:ind w:right="12"/>
              <w:jc w:val="right"/>
              <w:rPr>
                <w:rFonts w:asciiTheme="minorHAnsi" w:hAnsiTheme="minorHAnsi" w:cstheme="minorHAnsi"/>
                <w:color w:val="000000"/>
                <w:sz w:val="18"/>
                <w:szCs w:val="18"/>
              </w:rPr>
            </w:pPr>
          </w:p>
        </w:tc>
        <w:tc>
          <w:tcPr>
            <w:tcW w:w="1984" w:type="dxa"/>
            <w:tcBorders>
              <w:top w:val="nil"/>
              <w:left w:val="nil"/>
              <w:bottom w:val="single" w:sz="4" w:space="0" w:color="auto"/>
              <w:right w:val="single" w:sz="4" w:space="0" w:color="auto"/>
            </w:tcBorders>
            <w:noWrap/>
            <w:vAlign w:val="bottom"/>
          </w:tcPr>
          <w:p w14:paraId="72444CC0" w14:textId="77777777" w:rsidR="00CE5DA4" w:rsidRDefault="00CE5DA4" w:rsidP="00CE5DA4">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41415C09" w14:textId="77777777" w:rsidR="00CE5DA4" w:rsidRDefault="00CE5DA4" w:rsidP="00CE5DA4">
            <w:pPr>
              <w:ind w:right="12"/>
              <w:jc w:val="right"/>
              <w:rPr>
                <w:rFonts w:asciiTheme="minorHAnsi" w:hAnsiTheme="minorHAnsi" w:cstheme="minorHAnsi"/>
                <w:color w:val="000000"/>
                <w:sz w:val="18"/>
                <w:szCs w:val="18"/>
              </w:rPr>
            </w:pPr>
          </w:p>
        </w:tc>
      </w:tr>
      <w:tr w:rsidR="00CE5DA4" w14:paraId="290EAABA" w14:textId="77777777" w:rsidTr="00CB2313">
        <w:trPr>
          <w:trHeight w:hRule="exact" w:val="284"/>
        </w:trPr>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28CCEC17" w14:textId="77777777" w:rsidR="00CE5DA4" w:rsidRDefault="00CE5DA4" w:rsidP="00CE5DA4">
            <w:pPr>
              <w:rPr>
                <w:rFonts w:asciiTheme="minorHAnsi" w:hAnsiTheme="minorHAnsi" w:cstheme="minorHAnsi"/>
                <w:color w:val="000000"/>
                <w:sz w:val="18"/>
                <w:szCs w:val="18"/>
              </w:rPr>
            </w:pPr>
            <w:r>
              <w:rPr>
                <w:rFonts w:asciiTheme="minorHAnsi" w:hAnsiTheme="minorHAnsi" w:cstheme="minorHAnsi"/>
                <w:sz w:val="18"/>
                <w:szCs w:val="18"/>
              </w:rPr>
              <w:t>W-2.2_TA  TAK</w:t>
            </w:r>
          </w:p>
        </w:tc>
        <w:tc>
          <w:tcPr>
            <w:tcW w:w="1276" w:type="dxa"/>
            <w:tcBorders>
              <w:top w:val="nil"/>
              <w:left w:val="nil"/>
              <w:bottom w:val="single" w:sz="4" w:space="0" w:color="auto"/>
              <w:right w:val="single" w:sz="4" w:space="0" w:color="auto"/>
            </w:tcBorders>
            <w:shd w:val="clear" w:color="auto" w:fill="auto"/>
            <w:noWrap/>
            <w:vAlign w:val="bottom"/>
            <w:hideMark/>
          </w:tcPr>
          <w:p w14:paraId="588A0559" w14:textId="1FBCFBF6" w:rsidR="00CE5DA4" w:rsidRPr="00CE5DA4" w:rsidRDefault="00CE5DA4" w:rsidP="00CE5DA4">
            <w:pPr>
              <w:ind w:right="136"/>
              <w:jc w:val="right"/>
              <w:rPr>
                <w:rFonts w:asciiTheme="minorHAnsi" w:hAnsiTheme="minorHAnsi" w:cstheme="minorHAnsi"/>
                <w:color w:val="000000"/>
                <w:sz w:val="18"/>
                <w:szCs w:val="18"/>
              </w:rPr>
            </w:pPr>
            <w:r w:rsidRPr="00CE5DA4">
              <w:rPr>
                <w:rFonts w:cs="Calibri"/>
                <w:color w:val="000000"/>
                <w:sz w:val="18"/>
                <w:szCs w:val="18"/>
              </w:rPr>
              <w:t>3344</w:t>
            </w:r>
          </w:p>
        </w:tc>
        <w:tc>
          <w:tcPr>
            <w:tcW w:w="1134" w:type="dxa"/>
            <w:tcBorders>
              <w:top w:val="nil"/>
              <w:left w:val="nil"/>
              <w:bottom w:val="single" w:sz="4" w:space="0" w:color="auto"/>
              <w:right w:val="single" w:sz="4" w:space="0" w:color="auto"/>
            </w:tcBorders>
            <w:shd w:val="clear" w:color="auto" w:fill="auto"/>
            <w:noWrap/>
            <w:hideMark/>
          </w:tcPr>
          <w:p w14:paraId="41FBFCC0" w14:textId="6CA64CCF" w:rsidR="00CE5DA4" w:rsidRDefault="00CE5DA4" w:rsidP="00CE5DA4">
            <w:pPr>
              <w:jc w:val="center"/>
              <w:rPr>
                <w:rFonts w:asciiTheme="minorHAnsi" w:hAnsiTheme="minorHAnsi" w:cstheme="minorHAnsi"/>
                <w:color w:val="000000"/>
                <w:sz w:val="18"/>
                <w:szCs w:val="18"/>
              </w:rPr>
            </w:pPr>
            <w:r w:rsidRPr="00F91B77">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C2E48" w14:textId="429257D7" w:rsidR="00CE5DA4" w:rsidRPr="00CE5DA4" w:rsidRDefault="00CE5DA4" w:rsidP="00CE5DA4">
            <w:pPr>
              <w:jc w:val="center"/>
              <w:rPr>
                <w:rFonts w:asciiTheme="minorHAnsi" w:hAnsiTheme="minorHAnsi" w:cstheme="minorHAnsi"/>
                <w:color w:val="000000"/>
                <w:sz w:val="18"/>
                <w:szCs w:val="18"/>
              </w:rPr>
            </w:pPr>
            <w:r w:rsidRPr="00CE5DA4">
              <w:rPr>
                <w:rFonts w:cs="Calibri"/>
                <w:color w:val="000000"/>
                <w:sz w:val="18"/>
                <w:szCs w:val="18"/>
              </w:rPr>
              <w:t>2</w:t>
            </w:r>
          </w:p>
        </w:tc>
        <w:tc>
          <w:tcPr>
            <w:tcW w:w="1842" w:type="dxa"/>
            <w:tcBorders>
              <w:top w:val="nil"/>
              <w:left w:val="nil"/>
              <w:bottom w:val="single" w:sz="4" w:space="0" w:color="auto"/>
              <w:right w:val="single" w:sz="4" w:space="0" w:color="auto"/>
            </w:tcBorders>
            <w:shd w:val="clear" w:color="auto" w:fill="auto"/>
            <w:noWrap/>
            <w:vAlign w:val="bottom"/>
          </w:tcPr>
          <w:p w14:paraId="03288CE0" w14:textId="77777777" w:rsidR="00CE5DA4" w:rsidRDefault="00CE5DA4" w:rsidP="00CE5DA4">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45B125A5" w14:textId="77777777" w:rsidR="00CE5DA4" w:rsidRDefault="00CE5DA4" w:rsidP="00CE5DA4">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noWrap/>
            <w:vAlign w:val="bottom"/>
          </w:tcPr>
          <w:p w14:paraId="37FE1498" w14:textId="77777777" w:rsidR="00CE5DA4" w:rsidRDefault="00CE5DA4" w:rsidP="00CE5DA4">
            <w:pPr>
              <w:ind w:right="12"/>
              <w:jc w:val="right"/>
              <w:rPr>
                <w:rFonts w:asciiTheme="minorHAnsi" w:hAnsiTheme="minorHAnsi" w:cstheme="minorHAnsi"/>
                <w:color w:val="000000"/>
                <w:sz w:val="18"/>
                <w:szCs w:val="18"/>
              </w:rPr>
            </w:pPr>
          </w:p>
        </w:tc>
        <w:tc>
          <w:tcPr>
            <w:tcW w:w="1984" w:type="dxa"/>
            <w:tcBorders>
              <w:top w:val="nil"/>
              <w:left w:val="nil"/>
              <w:bottom w:val="single" w:sz="4" w:space="0" w:color="auto"/>
              <w:right w:val="single" w:sz="4" w:space="0" w:color="auto"/>
            </w:tcBorders>
            <w:noWrap/>
            <w:vAlign w:val="bottom"/>
          </w:tcPr>
          <w:p w14:paraId="2968DA0C" w14:textId="77777777" w:rsidR="00CE5DA4" w:rsidRDefault="00CE5DA4" w:rsidP="00CE5DA4">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3681B522" w14:textId="77777777" w:rsidR="00CE5DA4" w:rsidRDefault="00CE5DA4" w:rsidP="00CE5DA4">
            <w:pPr>
              <w:ind w:right="12"/>
              <w:jc w:val="right"/>
              <w:rPr>
                <w:rFonts w:asciiTheme="minorHAnsi" w:hAnsiTheme="minorHAnsi" w:cstheme="minorHAnsi"/>
                <w:color w:val="000000"/>
                <w:sz w:val="18"/>
                <w:szCs w:val="18"/>
              </w:rPr>
            </w:pPr>
          </w:p>
        </w:tc>
      </w:tr>
      <w:tr w:rsidR="00CE5DA4" w14:paraId="34766D22" w14:textId="77777777" w:rsidTr="00CB2313">
        <w:trPr>
          <w:trHeight w:hRule="exact" w:val="284"/>
        </w:trPr>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32B85F16" w14:textId="77777777" w:rsidR="00CE5DA4" w:rsidRDefault="00CE5DA4" w:rsidP="00CE5DA4">
            <w:pPr>
              <w:rPr>
                <w:rFonts w:asciiTheme="minorHAnsi" w:hAnsiTheme="minorHAnsi" w:cstheme="minorHAnsi"/>
                <w:color w:val="000000"/>
                <w:sz w:val="18"/>
                <w:szCs w:val="18"/>
              </w:rPr>
            </w:pPr>
            <w:r>
              <w:rPr>
                <w:rFonts w:asciiTheme="minorHAnsi" w:hAnsiTheme="minorHAnsi" w:cstheme="minorHAnsi"/>
                <w:sz w:val="18"/>
                <w:szCs w:val="18"/>
              </w:rPr>
              <w:t>W-3.6_TA  NIE</w:t>
            </w:r>
          </w:p>
        </w:tc>
        <w:tc>
          <w:tcPr>
            <w:tcW w:w="1276" w:type="dxa"/>
            <w:tcBorders>
              <w:top w:val="nil"/>
              <w:left w:val="nil"/>
              <w:bottom w:val="single" w:sz="4" w:space="0" w:color="auto"/>
              <w:right w:val="single" w:sz="4" w:space="0" w:color="auto"/>
            </w:tcBorders>
            <w:shd w:val="clear" w:color="auto" w:fill="auto"/>
            <w:noWrap/>
            <w:vAlign w:val="bottom"/>
            <w:hideMark/>
          </w:tcPr>
          <w:p w14:paraId="6624ADB3" w14:textId="10A2AC16" w:rsidR="00CE5DA4" w:rsidRPr="00CE5DA4" w:rsidRDefault="00CE5DA4" w:rsidP="00CE5DA4">
            <w:pPr>
              <w:ind w:right="136"/>
              <w:jc w:val="right"/>
              <w:rPr>
                <w:rFonts w:asciiTheme="minorHAnsi" w:hAnsiTheme="minorHAnsi" w:cstheme="minorHAnsi"/>
                <w:color w:val="000000"/>
                <w:sz w:val="18"/>
                <w:szCs w:val="18"/>
              </w:rPr>
            </w:pPr>
            <w:r w:rsidRPr="00CE5DA4">
              <w:rPr>
                <w:rFonts w:cs="Calibri"/>
                <w:color w:val="000000"/>
                <w:sz w:val="18"/>
                <w:szCs w:val="18"/>
              </w:rPr>
              <w:t>82611</w:t>
            </w:r>
          </w:p>
        </w:tc>
        <w:tc>
          <w:tcPr>
            <w:tcW w:w="1134" w:type="dxa"/>
            <w:tcBorders>
              <w:top w:val="nil"/>
              <w:left w:val="nil"/>
              <w:bottom w:val="single" w:sz="4" w:space="0" w:color="auto"/>
              <w:right w:val="single" w:sz="4" w:space="0" w:color="auto"/>
            </w:tcBorders>
            <w:shd w:val="clear" w:color="auto" w:fill="auto"/>
            <w:noWrap/>
            <w:hideMark/>
          </w:tcPr>
          <w:p w14:paraId="28289CA5" w14:textId="05BA3AE8" w:rsidR="00CE5DA4" w:rsidRDefault="00CE5DA4" w:rsidP="00CE5DA4">
            <w:pPr>
              <w:jc w:val="center"/>
              <w:rPr>
                <w:rFonts w:asciiTheme="minorHAnsi" w:hAnsiTheme="minorHAnsi" w:cstheme="minorHAnsi"/>
                <w:color w:val="000000"/>
                <w:sz w:val="18"/>
                <w:szCs w:val="18"/>
              </w:rPr>
            </w:pPr>
            <w:r w:rsidRPr="00F91B77">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E4002" w14:textId="62AC27E5" w:rsidR="00CE5DA4" w:rsidRPr="00CE5DA4" w:rsidRDefault="00CE5DA4" w:rsidP="00CE5DA4">
            <w:pPr>
              <w:jc w:val="center"/>
              <w:rPr>
                <w:rFonts w:asciiTheme="minorHAnsi" w:hAnsiTheme="minorHAnsi" w:cstheme="minorHAnsi"/>
                <w:color w:val="000000"/>
                <w:sz w:val="18"/>
                <w:szCs w:val="18"/>
              </w:rPr>
            </w:pPr>
            <w:r w:rsidRPr="00CE5DA4">
              <w:rPr>
                <w:rFonts w:cs="Calibri"/>
                <w:color w:val="000000"/>
                <w:sz w:val="18"/>
                <w:szCs w:val="18"/>
              </w:rPr>
              <w:t>2</w:t>
            </w:r>
          </w:p>
        </w:tc>
        <w:tc>
          <w:tcPr>
            <w:tcW w:w="1842" w:type="dxa"/>
            <w:tcBorders>
              <w:top w:val="nil"/>
              <w:left w:val="nil"/>
              <w:bottom w:val="single" w:sz="4" w:space="0" w:color="auto"/>
              <w:right w:val="single" w:sz="4" w:space="0" w:color="auto"/>
            </w:tcBorders>
            <w:shd w:val="clear" w:color="auto" w:fill="auto"/>
            <w:noWrap/>
            <w:vAlign w:val="bottom"/>
          </w:tcPr>
          <w:p w14:paraId="72BA4CF0" w14:textId="77777777" w:rsidR="00CE5DA4" w:rsidRDefault="00CE5DA4" w:rsidP="00CE5DA4">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70268693" w14:textId="77777777" w:rsidR="00CE5DA4" w:rsidRDefault="00CE5DA4" w:rsidP="00CE5DA4">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noWrap/>
            <w:vAlign w:val="bottom"/>
          </w:tcPr>
          <w:p w14:paraId="1105AB1E" w14:textId="77777777" w:rsidR="00CE5DA4" w:rsidRDefault="00CE5DA4" w:rsidP="00CE5DA4">
            <w:pPr>
              <w:ind w:right="12"/>
              <w:jc w:val="right"/>
              <w:rPr>
                <w:rFonts w:asciiTheme="minorHAnsi" w:hAnsiTheme="minorHAnsi" w:cstheme="minorHAnsi"/>
                <w:color w:val="000000"/>
                <w:sz w:val="18"/>
                <w:szCs w:val="18"/>
              </w:rPr>
            </w:pPr>
          </w:p>
        </w:tc>
        <w:tc>
          <w:tcPr>
            <w:tcW w:w="1984" w:type="dxa"/>
            <w:tcBorders>
              <w:top w:val="nil"/>
              <w:left w:val="nil"/>
              <w:bottom w:val="single" w:sz="4" w:space="0" w:color="auto"/>
              <w:right w:val="single" w:sz="4" w:space="0" w:color="auto"/>
            </w:tcBorders>
            <w:noWrap/>
            <w:vAlign w:val="bottom"/>
          </w:tcPr>
          <w:p w14:paraId="21825F2A" w14:textId="77777777" w:rsidR="00CE5DA4" w:rsidRDefault="00CE5DA4" w:rsidP="00CE5DA4">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218989C1" w14:textId="77777777" w:rsidR="00CE5DA4" w:rsidRDefault="00CE5DA4" w:rsidP="00CE5DA4">
            <w:pPr>
              <w:ind w:right="12"/>
              <w:jc w:val="right"/>
              <w:rPr>
                <w:rFonts w:asciiTheme="minorHAnsi" w:hAnsiTheme="minorHAnsi" w:cstheme="minorHAnsi"/>
                <w:color w:val="000000"/>
                <w:sz w:val="18"/>
                <w:szCs w:val="18"/>
              </w:rPr>
            </w:pPr>
          </w:p>
        </w:tc>
      </w:tr>
      <w:tr w:rsidR="00CE5DA4" w14:paraId="62338478" w14:textId="77777777" w:rsidTr="00CB2313">
        <w:trPr>
          <w:trHeight w:hRule="exact" w:val="284"/>
        </w:trPr>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3E4577C9" w14:textId="77777777" w:rsidR="00CE5DA4" w:rsidRDefault="00CE5DA4" w:rsidP="00CE5DA4">
            <w:pPr>
              <w:rPr>
                <w:rFonts w:asciiTheme="minorHAnsi" w:hAnsiTheme="minorHAnsi" w:cstheme="minorHAnsi"/>
                <w:color w:val="000000"/>
                <w:sz w:val="18"/>
                <w:szCs w:val="18"/>
              </w:rPr>
            </w:pPr>
            <w:r>
              <w:rPr>
                <w:rFonts w:asciiTheme="minorHAnsi" w:hAnsiTheme="minorHAnsi" w:cstheme="minorHAnsi"/>
                <w:sz w:val="18"/>
                <w:szCs w:val="18"/>
              </w:rPr>
              <w:t>W-3.6_TA  NIE-4</w:t>
            </w:r>
          </w:p>
        </w:tc>
        <w:tc>
          <w:tcPr>
            <w:tcW w:w="1276" w:type="dxa"/>
            <w:tcBorders>
              <w:top w:val="nil"/>
              <w:left w:val="nil"/>
              <w:bottom w:val="single" w:sz="4" w:space="0" w:color="auto"/>
              <w:right w:val="single" w:sz="4" w:space="0" w:color="auto"/>
            </w:tcBorders>
            <w:shd w:val="clear" w:color="auto" w:fill="auto"/>
            <w:noWrap/>
            <w:vAlign w:val="bottom"/>
            <w:hideMark/>
          </w:tcPr>
          <w:p w14:paraId="0A1129F9" w14:textId="4FA2580E" w:rsidR="00CE5DA4" w:rsidRPr="00CE5DA4" w:rsidRDefault="00CE5DA4" w:rsidP="00CE5DA4">
            <w:pPr>
              <w:ind w:right="136"/>
              <w:jc w:val="right"/>
              <w:rPr>
                <w:rFonts w:asciiTheme="minorHAnsi" w:hAnsiTheme="minorHAnsi" w:cstheme="minorHAnsi"/>
                <w:color w:val="000000"/>
                <w:sz w:val="18"/>
                <w:szCs w:val="18"/>
              </w:rPr>
            </w:pPr>
            <w:r w:rsidRPr="00CE5DA4">
              <w:rPr>
                <w:rFonts w:cs="Calibri"/>
                <w:color w:val="000000"/>
                <w:sz w:val="18"/>
                <w:szCs w:val="18"/>
              </w:rPr>
              <w:t>414</w:t>
            </w:r>
          </w:p>
        </w:tc>
        <w:tc>
          <w:tcPr>
            <w:tcW w:w="1134" w:type="dxa"/>
            <w:tcBorders>
              <w:top w:val="nil"/>
              <w:left w:val="nil"/>
              <w:bottom w:val="single" w:sz="4" w:space="0" w:color="auto"/>
              <w:right w:val="single" w:sz="4" w:space="0" w:color="auto"/>
            </w:tcBorders>
            <w:shd w:val="clear" w:color="auto" w:fill="auto"/>
            <w:noWrap/>
            <w:hideMark/>
          </w:tcPr>
          <w:p w14:paraId="4F83E1AA" w14:textId="2C191BCD" w:rsidR="00CE5DA4" w:rsidRDefault="00CE5DA4" w:rsidP="00CE5DA4">
            <w:pPr>
              <w:jc w:val="center"/>
              <w:rPr>
                <w:rFonts w:asciiTheme="minorHAnsi" w:hAnsiTheme="minorHAnsi" w:cstheme="minorHAnsi"/>
                <w:color w:val="000000"/>
                <w:sz w:val="18"/>
                <w:szCs w:val="18"/>
              </w:rPr>
            </w:pPr>
            <w:r w:rsidRPr="00F91B77">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75170B" w14:textId="2831C671" w:rsidR="00CE5DA4" w:rsidRPr="00CE5DA4" w:rsidRDefault="00CE5DA4" w:rsidP="00CE5DA4">
            <w:pPr>
              <w:jc w:val="center"/>
              <w:rPr>
                <w:rFonts w:asciiTheme="minorHAnsi" w:hAnsiTheme="minorHAnsi" w:cstheme="minorHAnsi"/>
                <w:color w:val="000000"/>
                <w:sz w:val="18"/>
                <w:szCs w:val="18"/>
              </w:rPr>
            </w:pPr>
            <w:r w:rsidRPr="00CE5DA4">
              <w:rPr>
                <w:rFonts w:cs="Calibri"/>
                <w:color w:val="000000"/>
                <w:sz w:val="18"/>
                <w:szCs w:val="18"/>
              </w:rPr>
              <w:t>1</w:t>
            </w:r>
          </w:p>
        </w:tc>
        <w:tc>
          <w:tcPr>
            <w:tcW w:w="1842" w:type="dxa"/>
            <w:tcBorders>
              <w:top w:val="nil"/>
              <w:left w:val="nil"/>
              <w:bottom w:val="single" w:sz="4" w:space="0" w:color="auto"/>
              <w:right w:val="single" w:sz="4" w:space="0" w:color="auto"/>
            </w:tcBorders>
            <w:shd w:val="clear" w:color="auto" w:fill="auto"/>
            <w:noWrap/>
            <w:vAlign w:val="bottom"/>
          </w:tcPr>
          <w:p w14:paraId="5401C422" w14:textId="77777777" w:rsidR="00CE5DA4" w:rsidRDefault="00CE5DA4" w:rsidP="00CE5DA4">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62CE1C99" w14:textId="77777777" w:rsidR="00CE5DA4" w:rsidRDefault="00CE5DA4" w:rsidP="00CE5DA4">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noWrap/>
            <w:vAlign w:val="bottom"/>
          </w:tcPr>
          <w:p w14:paraId="182C0807" w14:textId="77777777" w:rsidR="00CE5DA4" w:rsidRDefault="00CE5DA4" w:rsidP="00CE5DA4">
            <w:pPr>
              <w:ind w:right="12"/>
              <w:jc w:val="right"/>
              <w:rPr>
                <w:rFonts w:asciiTheme="minorHAnsi" w:hAnsiTheme="minorHAnsi" w:cstheme="minorHAnsi"/>
                <w:color w:val="000000"/>
                <w:sz w:val="18"/>
                <w:szCs w:val="18"/>
              </w:rPr>
            </w:pPr>
          </w:p>
        </w:tc>
        <w:tc>
          <w:tcPr>
            <w:tcW w:w="1984" w:type="dxa"/>
            <w:tcBorders>
              <w:top w:val="nil"/>
              <w:left w:val="nil"/>
              <w:bottom w:val="single" w:sz="4" w:space="0" w:color="auto"/>
              <w:right w:val="single" w:sz="4" w:space="0" w:color="auto"/>
            </w:tcBorders>
            <w:noWrap/>
            <w:vAlign w:val="bottom"/>
          </w:tcPr>
          <w:p w14:paraId="6C3CC457" w14:textId="77777777" w:rsidR="00CE5DA4" w:rsidRDefault="00CE5DA4" w:rsidP="00CE5DA4">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7245289A" w14:textId="77777777" w:rsidR="00CE5DA4" w:rsidRDefault="00CE5DA4" w:rsidP="00CE5DA4">
            <w:pPr>
              <w:ind w:right="12"/>
              <w:jc w:val="right"/>
              <w:rPr>
                <w:rFonts w:asciiTheme="minorHAnsi" w:hAnsiTheme="minorHAnsi" w:cstheme="minorHAnsi"/>
                <w:color w:val="000000"/>
                <w:sz w:val="18"/>
                <w:szCs w:val="18"/>
              </w:rPr>
            </w:pPr>
          </w:p>
        </w:tc>
      </w:tr>
      <w:tr w:rsidR="00CE5DA4" w14:paraId="46761AB2" w14:textId="77777777" w:rsidTr="00CB2313">
        <w:trPr>
          <w:trHeight w:hRule="exact" w:val="284"/>
        </w:trPr>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6D6DD86A" w14:textId="77777777" w:rsidR="00CE5DA4" w:rsidRDefault="00CE5DA4" w:rsidP="00CE5DA4">
            <w:pPr>
              <w:rPr>
                <w:rFonts w:asciiTheme="minorHAnsi" w:hAnsiTheme="minorHAnsi" w:cstheme="minorHAnsi"/>
                <w:color w:val="000000"/>
                <w:sz w:val="18"/>
                <w:szCs w:val="18"/>
              </w:rPr>
            </w:pPr>
            <w:r>
              <w:rPr>
                <w:rFonts w:asciiTheme="minorHAnsi" w:hAnsiTheme="minorHAnsi" w:cstheme="minorHAnsi"/>
                <w:sz w:val="18"/>
                <w:szCs w:val="18"/>
              </w:rPr>
              <w:t>W-3.6_TA  TAK</w:t>
            </w:r>
          </w:p>
        </w:tc>
        <w:tc>
          <w:tcPr>
            <w:tcW w:w="1276" w:type="dxa"/>
            <w:tcBorders>
              <w:top w:val="nil"/>
              <w:left w:val="nil"/>
              <w:bottom w:val="single" w:sz="4" w:space="0" w:color="auto"/>
              <w:right w:val="single" w:sz="4" w:space="0" w:color="auto"/>
            </w:tcBorders>
            <w:shd w:val="clear" w:color="auto" w:fill="auto"/>
            <w:noWrap/>
            <w:vAlign w:val="bottom"/>
            <w:hideMark/>
          </w:tcPr>
          <w:p w14:paraId="2A145F22" w14:textId="30751DB8" w:rsidR="00CE5DA4" w:rsidRPr="00CE5DA4" w:rsidRDefault="00CE5DA4" w:rsidP="00CE5DA4">
            <w:pPr>
              <w:ind w:right="136"/>
              <w:jc w:val="right"/>
              <w:rPr>
                <w:rFonts w:asciiTheme="minorHAnsi" w:hAnsiTheme="minorHAnsi" w:cstheme="minorHAnsi"/>
                <w:color w:val="000000"/>
                <w:sz w:val="18"/>
                <w:szCs w:val="18"/>
              </w:rPr>
            </w:pPr>
            <w:r w:rsidRPr="00CE5DA4">
              <w:rPr>
                <w:rFonts w:cs="Calibri"/>
                <w:color w:val="000000"/>
                <w:sz w:val="18"/>
                <w:szCs w:val="18"/>
              </w:rPr>
              <w:t>297898</w:t>
            </w:r>
          </w:p>
        </w:tc>
        <w:tc>
          <w:tcPr>
            <w:tcW w:w="1134" w:type="dxa"/>
            <w:tcBorders>
              <w:top w:val="nil"/>
              <w:left w:val="nil"/>
              <w:bottom w:val="single" w:sz="4" w:space="0" w:color="auto"/>
              <w:right w:val="single" w:sz="4" w:space="0" w:color="auto"/>
            </w:tcBorders>
            <w:shd w:val="clear" w:color="auto" w:fill="auto"/>
            <w:noWrap/>
            <w:hideMark/>
          </w:tcPr>
          <w:p w14:paraId="6A92624E" w14:textId="7A80F8A7" w:rsidR="00CE5DA4" w:rsidRDefault="00CE5DA4" w:rsidP="00CE5DA4">
            <w:pPr>
              <w:jc w:val="center"/>
              <w:rPr>
                <w:rFonts w:asciiTheme="minorHAnsi" w:hAnsiTheme="minorHAnsi" w:cstheme="minorHAnsi"/>
                <w:color w:val="000000"/>
                <w:sz w:val="18"/>
                <w:szCs w:val="18"/>
              </w:rPr>
            </w:pPr>
            <w:r w:rsidRPr="00F91B77">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D24B11" w14:textId="681B8FB3" w:rsidR="00CE5DA4" w:rsidRPr="00CE5DA4" w:rsidRDefault="00CE5DA4" w:rsidP="00CE5DA4">
            <w:pPr>
              <w:jc w:val="center"/>
              <w:rPr>
                <w:rFonts w:asciiTheme="minorHAnsi" w:hAnsiTheme="minorHAnsi" w:cstheme="minorHAnsi"/>
                <w:color w:val="000000"/>
                <w:sz w:val="18"/>
                <w:szCs w:val="18"/>
              </w:rPr>
            </w:pPr>
            <w:r w:rsidRPr="00CE5DA4">
              <w:rPr>
                <w:rFonts w:cs="Calibri"/>
                <w:color w:val="000000"/>
                <w:sz w:val="18"/>
                <w:szCs w:val="18"/>
              </w:rPr>
              <w:t>10</w:t>
            </w:r>
          </w:p>
        </w:tc>
        <w:tc>
          <w:tcPr>
            <w:tcW w:w="1842" w:type="dxa"/>
            <w:tcBorders>
              <w:top w:val="nil"/>
              <w:left w:val="nil"/>
              <w:bottom w:val="single" w:sz="4" w:space="0" w:color="auto"/>
              <w:right w:val="single" w:sz="4" w:space="0" w:color="auto"/>
            </w:tcBorders>
            <w:shd w:val="clear" w:color="auto" w:fill="auto"/>
            <w:noWrap/>
            <w:vAlign w:val="bottom"/>
          </w:tcPr>
          <w:p w14:paraId="7A9680E5" w14:textId="77777777" w:rsidR="00CE5DA4" w:rsidRDefault="00CE5DA4" w:rsidP="00CE5DA4">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7ADBDA75" w14:textId="77777777" w:rsidR="00CE5DA4" w:rsidRDefault="00CE5DA4" w:rsidP="00CE5DA4">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noWrap/>
            <w:vAlign w:val="bottom"/>
          </w:tcPr>
          <w:p w14:paraId="5F58B1B7" w14:textId="77777777" w:rsidR="00CE5DA4" w:rsidRDefault="00CE5DA4" w:rsidP="00CE5DA4">
            <w:pPr>
              <w:ind w:right="12"/>
              <w:jc w:val="right"/>
              <w:rPr>
                <w:rFonts w:asciiTheme="minorHAnsi" w:hAnsiTheme="minorHAnsi" w:cstheme="minorHAnsi"/>
                <w:color w:val="000000"/>
                <w:sz w:val="18"/>
                <w:szCs w:val="18"/>
              </w:rPr>
            </w:pPr>
          </w:p>
        </w:tc>
        <w:tc>
          <w:tcPr>
            <w:tcW w:w="1984" w:type="dxa"/>
            <w:tcBorders>
              <w:top w:val="nil"/>
              <w:left w:val="nil"/>
              <w:bottom w:val="single" w:sz="4" w:space="0" w:color="auto"/>
              <w:right w:val="single" w:sz="4" w:space="0" w:color="auto"/>
            </w:tcBorders>
            <w:noWrap/>
            <w:vAlign w:val="bottom"/>
          </w:tcPr>
          <w:p w14:paraId="68A69305" w14:textId="77777777" w:rsidR="00CE5DA4" w:rsidRDefault="00CE5DA4" w:rsidP="00CE5DA4">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596302FA" w14:textId="77777777" w:rsidR="00CE5DA4" w:rsidRDefault="00CE5DA4" w:rsidP="00CE5DA4">
            <w:pPr>
              <w:ind w:right="12"/>
              <w:jc w:val="right"/>
              <w:rPr>
                <w:rFonts w:asciiTheme="minorHAnsi" w:hAnsiTheme="minorHAnsi" w:cstheme="minorHAnsi"/>
                <w:color w:val="000000"/>
                <w:sz w:val="18"/>
                <w:szCs w:val="18"/>
              </w:rPr>
            </w:pPr>
          </w:p>
        </w:tc>
      </w:tr>
      <w:tr w:rsidR="00CE5DA4" w14:paraId="3ABCCCAC" w14:textId="77777777" w:rsidTr="00CB2313">
        <w:trPr>
          <w:trHeight w:hRule="exact" w:val="284"/>
        </w:trPr>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3BEAEB64" w14:textId="77777777" w:rsidR="00CE5DA4" w:rsidRDefault="00CE5DA4" w:rsidP="00CE5DA4">
            <w:pPr>
              <w:rPr>
                <w:rFonts w:asciiTheme="minorHAnsi" w:hAnsiTheme="minorHAnsi" w:cstheme="minorHAnsi"/>
                <w:color w:val="000000"/>
                <w:sz w:val="18"/>
                <w:szCs w:val="18"/>
              </w:rPr>
            </w:pPr>
            <w:r>
              <w:rPr>
                <w:rFonts w:asciiTheme="minorHAnsi" w:hAnsiTheme="minorHAnsi" w:cstheme="minorHAnsi"/>
                <w:color w:val="000000"/>
                <w:sz w:val="18"/>
                <w:szCs w:val="18"/>
              </w:rPr>
              <w:t>W-4_TA  NIE</w:t>
            </w:r>
          </w:p>
        </w:tc>
        <w:tc>
          <w:tcPr>
            <w:tcW w:w="1276" w:type="dxa"/>
            <w:tcBorders>
              <w:top w:val="nil"/>
              <w:left w:val="nil"/>
              <w:bottom w:val="single" w:sz="4" w:space="0" w:color="auto"/>
              <w:right w:val="single" w:sz="4" w:space="0" w:color="auto"/>
            </w:tcBorders>
            <w:shd w:val="clear" w:color="auto" w:fill="auto"/>
            <w:noWrap/>
            <w:vAlign w:val="bottom"/>
            <w:hideMark/>
          </w:tcPr>
          <w:p w14:paraId="3E55352B" w14:textId="1DD390E7" w:rsidR="00CE5DA4" w:rsidRPr="00CE5DA4" w:rsidRDefault="00CE5DA4" w:rsidP="00CE5DA4">
            <w:pPr>
              <w:ind w:right="136"/>
              <w:jc w:val="right"/>
              <w:rPr>
                <w:rFonts w:asciiTheme="minorHAnsi" w:hAnsiTheme="minorHAnsi" w:cstheme="minorHAnsi"/>
                <w:color w:val="000000"/>
                <w:sz w:val="18"/>
                <w:szCs w:val="18"/>
              </w:rPr>
            </w:pPr>
            <w:r w:rsidRPr="00CE5DA4">
              <w:rPr>
                <w:rFonts w:cs="Calibri"/>
                <w:color w:val="000000"/>
                <w:sz w:val="18"/>
                <w:szCs w:val="18"/>
              </w:rPr>
              <w:t>351794</w:t>
            </w:r>
          </w:p>
        </w:tc>
        <w:tc>
          <w:tcPr>
            <w:tcW w:w="1134" w:type="dxa"/>
            <w:tcBorders>
              <w:top w:val="nil"/>
              <w:left w:val="nil"/>
              <w:bottom w:val="single" w:sz="4" w:space="0" w:color="auto"/>
              <w:right w:val="single" w:sz="4" w:space="0" w:color="auto"/>
            </w:tcBorders>
            <w:shd w:val="clear" w:color="auto" w:fill="auto"/>
            <w:noWrap/>
            <w:hideMark/>
          </w:tcPr>
          <w:p w14:paraId="65E5844A" w14:textId="4DD3B9C0" w:rsidR="00CE5DA4" w:rsidRDefault="00CE5DA4" w:rsidP="00CE5DA4">
            <w:pPr>
              <w:jc w:val="center"/>
              <w:rPr>
                <w:rFonts w:asciiTheme="minorHAnsi" w:hAnsiTheme="minorHAnsi" w:cstheme="minorHAnsi"/>
                <w:color w:val="000000"/>
                <w:sz w:val="18"/>
                <w:szCs w:val="18"/>
              </w:rPr>
            </w:pPr>
            <w:r w:rsidRPr="00F91B77">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10AA3" w14:textId="25C9ED07" w:rsidR="00CE5DA4" w:rsidRPr="00CE5DA4" w:rsidRDefault="00CE5DA4" w:rsidP="00CE5DA4">
            <w:pPr>
              <w:jc w:val="center"/>
              <w:rPr>
                <w:rFonts w:asciiTheme="minorHAnsi" w:hAnsiTheme="minorHAnsi" w:cstheme="minorHAnsi"/>
                <w:color w:val="000000"/>
                <w:sz w:val="18"/>
                <w:szCs w:val="18"/>
              </w:rPr>
            </w:pPr>
            <w:r w:rsidRPr="00CE5DA4">
              <w:rPr>
                <w:rFonts w:cs="Calibri"/>
                <w:color w:val="000000"/>
                <w:sz w:val="18"/>
                <w:szCs w:val="18"/>
              </w:rPr>
              <w:t>4</w:t>
            </w:r>
          </w:p>
        </w:tc>
        <w:tc>
          <w:tcPr>
            <w:tcW w:w="1842" w:type="dxa"/>
            <w:tcBorders>
              <w:top w:val="nil"/>
              <w:left w:val="nil"/>
              <w:bottom w:val="single" w:sz="4" w:space="0" w:color="auto"/>
              <w:right w:val="single" w:sz="4" w:space="0" w:color="auto"/>
            </w:tcBorders>
            <w:shd w:val="clear" w:color="auto" w:fill="auto"/>
            <w:noWrap/>
            <w:vAlign w:val="bottom"/>
          </w:tcPr>
          <w:p w14:paraId="75D1DD70" w14:textId="77777777" w:rsidR="00CE5DA4" w:rsidRDefault="00CE5DA4" w:rsidP="00CE5DA4">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0F2903CE" w14:textId="77777777" w:rsidR="00CE5DA4" w:rsidRDefault="00CE5DA4" w:rsidP="00CE5DA4">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noWrap/>
            <w:vAlign w:val="bottom"/>
          </w:tcPr>
          <w:p w14:paraId="3383C1E4" w14:textId="77777777" w:rsidR="00CE5DA4" w:rsidRDefault="00CE5DA4" w:rsidP="00CE5DA4">
            <w:pPr>
              <w:ind w:right="12"/>
              <w:jc w:val="right"/>
              <w:rPr>
                <w:rFonts w:asciiTheme="minorHAnsi" w:hAnsiTheme="minorHAnsi" w:cstheme="minorHAnsi"/>
                <w:color w:val="000000"/>
                <w:sz w:val="18"/>
                <w:szCs w:val="18"/>
              </w:rPr>
            </w:pPr>
          </w:p>
        </w:tc>
        <w:tc>
          <w:tcPr>
            <w:tcW w:w="1984" w:type="dxa"/>
            <w:tcBorders>
              <w:top w:val="nil"/>
              <w:left w:val="nil"/>
              <w:bottom w:val="single" w:sz="4" w:space="0" w:color="auto"/>
              <w:right w:val="single" w:sz="4" w:space="0" w:color="auto"/>
            </w:tcBorders>
            <w:noWrap/>
            <w:vAlign w:val="bottom"/>
          </w:tcPr>
          <w:p w14:paraId="60B20950" w14:textId="77777777" w:rsidR="00CE5DA4" w:rsidRDefault="00CE5DA4" w:rsidP="00CE5DA4">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291C38D3" w14:textId="77777777" w:rsidR="00CE5DA4" w:rsidRDefault="00CE5DA4" w:rsidP="00CE5DA4">
            <w:pPr>
              <w:ind w:right="12"/>
              <w:jc w:val="right"/>
              <w:rPr>
                <w:rFonts w:asciiTheme="minorHAnsi" w:hAnsiTheme="minorHAnsi" w:cstheme="minorHAnsi"/>
                <w:color w:val="000000"/>
                <w:sz w:val="18"/>
                <w:szCs w:val="18"/>
              </w:rPr>
            </w:pPr>
          </w:p>
        </w:tc>
      </w:tr>
      <w:tr w:rsidR="00CE5DA4" w14:paraId="51B6C6CA" w14:textId="77777777" w:rsidTr="00CB2313">
        <w:trPr>
          <w:trHeight w:hRule="exact" w:val="284"/>
        </w:trPr>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7804AA0A" w14:textId="77777777" w:rsidR="00CE5DA4" w:rsidRDefault="00CE5DA4" w:rsidP="00CE5DA4">
            <w:pPr>
              <w:rPr>
                <w:rFonts w:asciiTheme="minorHAnsi" w:hAnsiTheme="minorHAnsi" w:cstheme="minorHAnsi"/>
                <w:color w:val="000000"/>
                <w:sz w:val="18"/>
                <w:szCs w:val="18"/>
              </w:rPr>
            </w:pPr>
            <w:r>
              <w:rPr>
                <w:rFonts w:asciiTheme="minorHAnsi" w:hAnsiTheme="minorHAnsi" w:cstheme="minorHAnsi"/>
                <w:color w:val="000000"/>
                <w:sz w:val="18"/>
                <w:szCs w:val="18"/>
              </w:rPr>
              <w:t>W-4_TA  NIE - 4</w:t>
            </w:r>
          </w:p>
        </w:tc>
        <w:tc>
          <w:tcPr>
            <w:tcW w:w="1276" w:type="dxa"/>
            <w:tcBorders>
              <w:top w:val="nil"/>
              <w:left w:val="nil"/>
              <w:bottom w:val="single" w:sz="4" w:space="0" w:color="auto"/>
              <w:right w:val="single" w:sz="4" w:space="0" w:color="auto"/>
            </w:tcBorders>
            <w:shd w:val="clear" w:color="auto" w:fill="auto"/>
            <w:noWrap/>
            <w:vAlign w:val="bottom"/>
            <w:hideMark/>
          </w:tcPr>
          <w:p w14:paraId="65FC2D61" w14:textId="12A978B9" w:rsidR="00CE5DA4" w:rsidRPr="00CE5DA4" w:rsidRDefault="00CE5DA4" w:rsidP="00CE5DA4">
            <w:pPr>
              <w:ind w:right="136"/>
              <w:jc w:val="right"/>
              <w:rPr>
                <w:rFonts w:asciiTheme="minorHAnsi" w:hAnsiTheme="minorHAnsi" w:cstheme="minorHAnsi"/>
                <w:color w:val="000000"/>
                <w:sz w:val="18"/>
                <w:szCs w:val="18"/>
              </w:rPr>
            </w:pPr>
            <w:r w:rsidRPr="00CE5DA4">
              <w:rPr>
                <w:rFonts w:cs="Calibri"/>
                <w:color w:val="000000"/>
                <w:sz w:val="18"/>
                <w:szCs w:val="18"/>
              </w:rPr>
              <w:t>1168640</w:t>
            </w:r>
          </w:p>
        </w:tc>
        <w:tc>
          <w:tcPr>
            <w:tcW w:w="1134" w:type="dxa"/>
            <w:tcBorders>
              <w:top w:val="nil"/>
              <w:left w:val="nil"/>
              <w:bottom w:val="single" w:sz="4" w:space="0" w:color="auto"/>
              <w:right w:val="single" w:sz="4" w:space="0" w:color="auto"/>
            </w:tcBorders>
            <w:shd w:val="clear" w:color="auto" w:fill="auto"/>
            <w:noWrap/>
            <w:hideMark/>
          </w:tcPr>
          <w:p w14:paraId="1665C3DF" w14:textId="0095626C" w:rsidR="00CE5DA4" w:rsidRDefault="00CE5DA4" w:rsidP="00CE5DA4">
            <w:pPr>
              <w:jc w:val="center"/>
              <w:rPr>
                <w:rFonts w:asciiTheme="minorHAnsi" w:hAnsiTheme="minorHAnsi" w:cstheme="minorHAnsi"/>
                <w:color w:val="000000"/>
                <w:sz w:val="18"/>
                <w:szCs w:val="18"/>
              </w:rPr>
            </w:pPr>
            <w:r w:rsidRPr="00F91B77">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180F7D" w14:textId="0E830A4C" w:rsidR="00CE5DA4" w:rsidRPr="00CE5DA4" w:rsidRDefault="00CE5DA4" w:rsidP="00CE5DA4">
            <w:pPr>
              <w:jc w:val="center"/>
              <w:rPr>
                <w:rFonts w:asciiTheme="minorHAnsi" w:hAnsiTheme="minorHAnsi" w:cstheme="minorHAnsi"/>
                <w:color w:val="000000"/>
                <w:sz w:val="18"/>
                <w:szCs w:val="18"/>
              </w:rPr>
            </w:pPr>
            <w:r w:rsidRPr="00CE5DA4">
              <w:rPr>
                <w:rFonts w:cs="Calibri"/>
                <w:color w:val="000000"/>
                <w:sz w:val="18"/>
                <w:szCs w:val="18"/>
              </w:rPr>
              <w:t>8</w:t>
            </w:r>
          </w:p>
        </w:tc>
        <w:tc>
          <w:tcPr>
            <w:tcW w:w="1842" w:type="dxa"/>
            <w:tcBorders>
              <w:top w:val="nil"/>
              <w:left w:val="nil"/>
              <w:bottom w:val="single" w:sz="4" w:space="0" w:color="auto"/>
              <w:right w:val="single" w:sz="4" w:space="0" w:color="auto"/>
            </w:tcBorders>
            <w:shd w:val="clear" w:color="auto" w:fill="auto"/>
            <w:noWrap/>
            <w:vAlign w:val="bottom"/>
          </w:tcPr>
          <w:p w14:paraId="0B170136" w14:textId="77777777" w:rsidR="00CE5DA4" w:rsidRDefault="00CE5DA4" w:rsidP="00CE5DA4">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0C961D15" w14:textId="77777777" w:rsidR="00CE5DA4" w:rsidRDefault="00CE5DA4" w:rsidP="00CE5DA4">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noWrap/>
            <w:vAlign w:val="bottom"/>
          </w:tcPr>
          <w:p w14:paraId="75E66566" w14:textId="77777777" w:rsidR="00CE5DA4" w:rsidRDefault="00CE5DA4" w:rsidP="00CE5DA4">
            <w:pPr>
              <w:ind w:right="12"/>
              <w:jc w:val="right"/>
              <w:rPr>
                <w:rFonts w:asciiTheme="minorHAnsi" w:hAnsiTheme="minorHAnsi" w:cstheme="minorHAnsi"/>
                <w:color w:val="000000"/>
                <w:sz w:val="18"/>
                <w:szCs w:val="18"/>
              </w:rPr>
            </w:pPr>
          </w:p>
        </w:tc>
        <w:tc>
          <w:tcPr>
            <w:tcW w:w="1984" w:type="dxa"/>
            <w:tcBorders>
              <w:top w:val="nil"/>
              <w:left w:val="nil"/>
              <w:bottom w:val="single" w:sz="4" w:space="0" w:color="auto"/>
              <w:right w:val="single" w:sz="4" w:space="0" w:color="auto"/>
            </w:tcBorders>
            <w:noWrap/>
            <w:vAlign w:val="bottom"/>
          </w:tcPr>
          <w:p w14:paraId="22CCF1CB" w14:textId="77777777" w:rsidR="00CE5DA4" w:rsidRDefault="00CE5DA4" w:rsidP="00CE5DA4">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2B64B66A" w14:textId="77777777" w:rsidR="00CE5DA4" w:rsidRDefault="00CE5DA4" w:rsidP="00CE5DA4">
            <w:pPr>
              <w:ind w:right="12"/>
              <w:jc w:val="right"/>
              <w:rPr>
                <w:rFonts w:asciiTheme="minorHAnsi" w:hAnsiTheme="minorHAnsi" w:cstheme="minorHAnsi"/>
                <w:color w:val="000000"/>
                <w:sz w:val="18"/>
                <w:szCs w:val="18"/>
              </w:rPr>
            </w:pPr>
          </w:p>
        </w:tc>
      </w:tr>
      <w:tr w:rsidR="00CE5DA4" w14:paraId="4850BD4F" w14:textId="77777777" w:rsidTr="00CB2313">
        <w:trPr>
          <w:trHeight w:hRule="exact" w:val="284"/>
        </w:trPr>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6BF51BC1" w14:textId="77777777" w:rsidR="00CE5DA4" w:rsidRDefault="00CE5DA4" w:rsidP="00CE5DA4">
            <w:pPr>
              <w:rPr>
                <w:rFonts w:asciiTheme="minorHAnsi" w:hAnsiTheme="minorHAnsi" w:cstheme="minorHAnsi"/>
                <w:color w:val="000000"/>
                <w:sz w:val="18"/>
                <w:szCs w:val="18"/>
              </w:rPr>
            </w:pPr>
            <w:r>
              <w:rPr>
                <w:rFonts w:asciiTheme="minorHAnsi" w:hAnsiTheme="minorHAnsi" w:cstheme="minorHAnsi"/>
                <w:color w:val="000000"/>
                <w:sz w:val="18"/>
                <w:szCs w:val="18"/>
              </w:rPr>
              <w:t>W-4_TA  TAK</w:t>
            </w:r>
          </w:p>
        </w:tc>
        <w:tc>
          <w:tcPr>
            <w:tcW w:w="1276" w:type="dxa"/>
            <w:tcBorders>
              <w:top w:val="nil"/>
              <w:left w:val="nil"/>
              <w:bottom w:val="single" w:sz="4" w:space="0" w:color="auto"/>
              <w:right w:val="single" w:sz="4" w:space="0" w:color="auto"/>
            </w:tcBorders>
            <w:shd w:val="clear" w:color="auto" w:fill="auto"/>
            <w:noWrap/>
            <w:vAlign w:val="bottom"/>
            <w:hideMark/>
          </w:tcPr>
          <w:p w14:paraId="3536BC4A" w14:textId="45298362" w:rsidR="00CE5DA4" w:rsidRPr="00CE5DA4" w:rsidRDefault="00CE5DA4" w:rsidP="00CE5DA4">
            <w:pPr>
              <w:ind w:right="136"/>
              <w:jc w:val="right"/>
              <w:rPr>
                <w:rFonts w:asciiTheme="minorHAnsi" w:hAnsiTheme="minorHAnsi" w:cstheme="minorHAnsi"/>
                <w:color w:val="000000"/>
                <w:sz w:val="18"/>
                <w:szCs w:val="18"/>
              </w:rPr>
            </w:pPr>
            <w:r w:rsidRPr="00CE5DA4">
              <w:rPr>
                <w:rFonts w:cs="Calibri"/>
                <w:color w:val="000000"/>
                <w:sz w:val="18"/>
                <w:szCs w:val="18"/>
              </w:rPr>
              <w:t>1116037</w:t>
            </w:r>
          </w:p>
        </w:tc>
        <w:tc>
          <w:tcPr>
            <w:tcW w:w="1134" w:type="dxa"/>
            <w:tcBorders>
              <w:top w:val="nil"/>
              <w:left w:val="nil"/>
              <w:bottom w:val="single" w:sz="4" w:space="0" w:color="auto"/>
              <w:right w:val="single" w:sz="4" w:space="0" w:color="auto"/>
            </w:tcBorders>
            <w:shd w:val="clear" w:color="auto" w:fill="auto"/>
            <w:noWrap/>
            <w:hideMark/>
          </w:tcPr>
          <w:p w14:paraId="0FE2426B" w14:textId="40FDD09B" w:rsidR="00CE5DA4" w:rsidRDefault="00CE5DA4" w:rsidP="00CE5DA4">
            <w:pPr>
              <w:jc w:val="center"/>
              <w:rPr>
                <w:rFonts w:asciiTheme="minorHAnsi" w:hAnsiTheme="minorHAnsi" w:cstheme="minorHAnsi"/>
                <w:color w:val="000000"/>
                <w:sz w:val="18"/>
                <w:szCs w:val="18"/>
              </w:rPr>
            </w:pPr>
            <w:r w:rsidRPr="00F91B77">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1ACD0C" w14:textId="22C6ACE7" w:rsidR="00CE5DA4" w:rsidRPr="00CE5DA4" w:rsidRDefault="00CE5DA4" w:rsidP="00CE5DA4">
            <w:pPr>
              <w:jc w:val="center"/>
              <w:rPr>
                <w:rFonts w:asciiTheme="minorHAnsi" w:hAnsiTheme="minorHAnsi" w:cstheme="minorHAnsi"/>
                <w:color w:val="000000"/>
                <w:sz w:val="18"/>
                <w:szCs w:val="18"/>
              </w:rPr>
            </w:pPr>
            <w:r w:rsidRPr="00CE5DA4">
              <w:rPr>
                <w:rFonts w:cs="Calibri"/>
                <w:color w:val="000000"/>
                <w:sz w:val="18"/>
                <w:szCs w:val="18"/>
              </w:rPr>
              <w:t>13</w:t>
            </w:r>
          </w:p>
        </w:tc>
        <w:tc>
          <w:tcPr>
            <w:tcW w:w="1842" w:type="dxa"/>
            <w:tcBorders>
              <w:top w:val="nil"/>
              <w:left w:val="nil"/>
              <w:bottom w:val="single" w:sz="4" w:space="0" w:color="auto"/>
              <w:right w:val="single" w:sz="4" w:space="0" w:color="auto"/>
            </w:tcBorders>
            <w:shd w:val="clear" w:color="auto" w:fill="auto"/>
            <w:noWrap/>
            <w:vAlign w:val="bottom"/>
          </w:tcPr>
          <w:p w14:paraId="7D393ED1" w14:textId="77777777" w:rsidR="00CE5DA4" w:rsidRDefault="00CE5DA4" w:rsidP="00CE5DA4">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182BC2B4" w14:textId="77777777" w:rsidR="00CE5DA4" w:rsidRDefault="00CE5DA4" w:rsidP="00CE5DA4">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noWrap/>
            <w:vAlign w:val="bottom"/>
          </w:tcPr>
          <w:p w14:paraId="61D920B8" w14:textId="77777777" w:rsidR="00CE5DA4" w:rsidRDefault="00CE5DA4" w:rsidP="00CE5DA4">
            <w:pPr>
              <w:ind w:right="12"/>
              <w:jc w:val="right"/>
              <w:rPr>
                <w:rFonts w:asciiTheme="minorHAnsi" w:hAnsiTheme="minorHAnsi" w:cstheme="minorHAnsi"/>
                <w:color w:val="000000"/>
                <w:sz w:val="18"/>
                <w:szCs w:val="18"/>
              </w:rPr>
            </w:pPr>
          </w:p>
        </w:tc>
        <w:tc>
          <w:tcPr>
            <w:tcW w:w="1984" w:type="dxa"/>
            <w:tcBorders>
              <w:top w:val="nil"/>
              <w:left w:val="nil"/>
              <w:bottom w:val="single" w:sz="4" w:space="0" w:color="auto"/>
              <w:right w:val="single" w:sz="4" w:space="0" w:color="auto"/>
            </w:tcBorders>
            <w:noWrap/>
            <w:vAlign w:val="bottom"/>
          </w:tcPr>
          <w:p w14:paraId="61C92EEC" w14:textId="77777777" w:rsidR="00CE5DA4" w:rsidRDefault="00CE5DA4" w:rsidP="00CE5DA4">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7E1A0C24" w14:textId="77777777" w:rsidR="00CE5DA4" w:rsidRDefault="00CE5DA4" w:rsidP="00CE5DA4">
            <w:pPr>
              <w:ind w:right="12"/>
              <w:jc w:val="right"/>
              <w:rPr>
                <w:rFonts w:asciiTheme="minorHAnsi" w:hAnsiTheme="minorHAnsi" w:cstheme="minorHAnsi"/>
                <w:color w:val="000000"/>
                <w:sz w:val="18"/>
                <w:szCs w:val="18"/>
              </w:rPr>
            </w:pPr>
          </w:p>
        </w:tc>
      </w:tr>
      <w:tr w:rsidR="00CE5DA4" w14:paraId="121014FF" w14:textId="77777777" w:rsidTr="00CB2313">
        <w:trPr>
          <w:trHeight w:hRule="exact" w:val="284"/>
        </w:trPr>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5C7B5FD5" w14:textId="77777777" w:rsidR="00CE5DA4" w:rsidRDefault="00CE5DA4" w:rsidP="00CE5DA4">
            <w:pPr>
              <w:rPr>
                <w:rFonts w:asciiTheme="minorHAnsi" w:hAnsiTheme="minorHAnsi" w:cstheme="minorHAnsi"/>
                <w:color w:val="000000"/>
                <w:sz w:val="18"/>
                <w:szCs w:val="18"/>
              </w:rPr>
            </w:pPr>
            <w:r>
              <w:rPr>
                <w:rFonts w:asciiTheme="minorHAnsi" w:hAnsiTheme="minorHAnsi" w:cstheme="minorHAnsi"/>
                <w:sz w:val="18"/>
                <w:szCs w:val="18"/>
              </w:rPr>
              <w:t>G1_TA  TAK</w:t>
            </w:r>
          </w:p>
        </w:tc>
        <w:tc>
          <w:tcPr>
            <w:tcW w:w="1276" w:type="dxa"/>
            <w:tcBorders>
              <w:top w:val="nil"/>
              <w:left w:val="nil"/>
              <w:bottom w:val="single" w:sz="4" w:space="0" w:color="auto"/>
              <w:right w:val="single" w:sz="4" w:space="0" w:color="auto"/>
            </w:tcBorders>
            <w:shd w:val="clear" w:color="auto" w:fill="auto"/>
            <w:noWrap/>
            <w:vAlign w:val="bottom"/>
            <w:hideMark/>
          </w:tcPr>
          <w:p w14:paraId="041849F2" w14:textId="3D360488" w:rsidR="00CE5DA4" w:rsidRPr="00CE5DA4" w:rsidRDefault="00CE5DA4" w:rsidP="00CE5DA4">
            <w:pPr>
              <w:ind w:right="136"/>
              <w:jc w:val="right"/>
              <w:rPr>
                <w:rFonts w:asciiTheme="minorHAnsi" w:hAnsiTheme="minorHAnsi" w:cstheme="minorHAnsi"/>
                <w:color w:val="000000"/>
                <w:sz w:val="18"/>
                <w:szCs w:val="18"/>
              </w:rPr>
            </w:pPr>
            <w:r w:rsidRPr="00CE5DA4">
              <w:rPr>
                <w:rFonts w:cs="Calibri"/>
                <w:color w:val="000000"/>
                <w:sz w:val="18"/>
                <w:szCs w:val="18"/>
              </w:rPr>
              <w:t>173970</w:t>
            </w:r>
          </w:p>
        </w:tc>
        <w:tc>
          <w:tcPr>
            <w:tcW w:w="1134" w:type="dxa"/>
            <w:tcBorders>
              <w:top w:val="nil"/>
              <w:left w:val="nil"/>
              <w:bottom w:val="single" w:sz="4" w:space="0" w:color="auto"/>
              <w:right w:val="single" w:sz="4" w:space="0" w:color="auto"/>
            </w:tcBorders>
            <w:shd w:val="clear" w:color="auto" w:fill="auto"/>
            <w:noWrap/>
            <w:hideMark/>
          </w:tcPr>
          <w:p w14:paraId="32D97B0B" w14:textId="2C6460B8" w:rsidR="00CE5DA4" w:rsidRDefault="00CE5DA4" w:rsidP="00CE5DA4">
            <w:pPr>
              <w:ind w:right="136"/>
              <w:jc w:val="center"/>
              <w:rPr>
                <w:rFonts w:asciiTheme="minorHAnsi" w:hAnsiTheme="minorHAnsi" w:cstheme="minorHAnsi"/>
                <w:color w:val="000000"/>
                <w:sz w:val="18"/>
                <w:szCs w:val="18"/>
              </w:rPr>
            </w:pPr>
            <w:r w:rsidRPr="00F91B77">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521C54" w14:textId="53DD843D" w:rsidR="00CE5DA4" w:rsidRPr="00CE5DA4" w:rsidRDefault="00CE5DA4" w:rsidP="00CE5DA4">
            <w:pPr>
              <w:ind w:right="136"/>
              <w:jc w:val="right"/>
              <w:rPr>
                <w:rFonts w:asciiTheme="minorHAnsi" w:hAnsiTheme="minorHAnsi" w:cstheme="minorHAnsi"/>
                <w:color w:val="000000"/>
                <w:sz w:val="18"/>
                <w:szCs w:val="18"/>
              </w:rPr>
            </w:pPr>
            <w:r w:rsidRPr="00CE5DA4">
              <w:rPr>
                <w:rFonts w:cs="Calibri"/>
                <w:color w:val="000000"/>
                <w:sz w:val="18"/>
                <w:szCs w:val="18"/>
              </w:rPr>
              <w:t>1</w:t>
            </w:r>
          </w:p>
        </w:tc>
        <w:tc>
          <w:tcPr>
            <w:tcW w:w="1842" w:type="dxa"/>
            <w:tcBorders>
              <w:top w:val="nil"/>
              <w:left w:val="nil"/>
              <w:bottom w:val="single" w:sz="4" w:space="0" w:color="auto"/>
              <w:right w:val="single" w:sz="4" w:space="0" w:color="auto"/>
            </w:tcBorders>
            <w:shd w:val="clear" w:color="auto" w:fill="auto"/>
            <w:noWrap/>
            <w:vAlign w:val="bottom"/>
          </w:tcPr>
          <w:p w14:paraId="5515995B" w14:textId="77777777" w:rsidR="00CE5DA4" w:rsidRDefault="00CE5DA4" w:rsidP="00CE5DA4">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38A925E7" w14:textId="77777777" w:rsidR="00CE5DA4" w:rsidRDefault="00CE5DA4" w:rsidP="00CE5DA4">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noWrap/>
            <w:vAlign w:val="bottom"/>
          </w:tcPr>
          <w:p w14:paraId="4C1FF3B2" w14:textId="77777777" w:rsidR="00CE5DA4" w:rsidRDefault="00CE5DA4" w:rsidP="00CE5DA4">
            <w:pPr>
              <w:ind w:right="12"/>
              <w:jc w:val="right"/>
              <w:rPr>
                <w:rFonts w:asciiTheme="minorHAnsi" w:hAnsiTheme="minorHAnsi" w:cstheme="minorHAnsi"/>
                <w:color w:val="000000"/>
                <w:sz w:val="18"/>
                <w:szCs w:val="18"/>
              </w:rPr>
            </w:pPr>
          </w:p>
        </w:tc>
        <w:tc>
          <w:tcPr>
            <w:tcW w:w="1984" w:type="dxa"/>
            <w:tcBorders>
              <w:top w:val="nil"/>
              <w:left w:val="nil"/>
              <w:bottom w:val="single" w:sz="4" w:space="0" w:color="auto"/>
              <w:right w:val="single" w:sz="4" w:space="0" w:color="auto"/>
            </w:tcBorders>
            <w:noWrap/>
            <w:vAlign w:val="bottom"/>
          </w:tcPr>
          <w:p w14:paraId="00D4D945" w14:textId="77777777" w:rsidR="00CE5DA4" w:rsidRDefault="00CE5DA4" w:rsidP="00CE5DA4">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009FEB3C" w14:textId="77777777" w:rsidR="00CE5DA4" w:rsidRDefault="00CE5DA4" w:rsidP="00CE5DA4">
            <w:pPr>
              <w:ind w:right="12"/>
              <w:jc w:val="right"/>
              <w:rPr>
                <w:rFonts w:asciiTheme="minorHAnsi" w:hAnsiTheme="minorHAnsi" w:cstheme="minorHAnsi"/>
                <w:color w:val="000000"/>
                <w:sz w:val="18"/>
                <w:szCs w:val="18"/>
              </w:rPr>
            </w:pPr>
          </w:p>
        </w:tc>
      </w:tr>
      <w:tr w:rsidR="00CE5DA4" w14:paraId="6782CD35" w14:textId="77777777" w:rsidTr="00CB2313">
        <w:trPr>
          <w:trHeight w:hRule="exact" w:val="284"/>
        </w:trPr>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0E024275" w14:textId="77777777" w:rsidR="00CE5DA4" w:rsidRDefault="00CE5DA4" w:rsidP="00CE5DA4">
            <w:pPr>
              <w:rPr>
                <w:rFonts w:asciiTheme="minorHAnsi" w:hAnsiTheme="minorHAnsi" w:cstheme="minorHAnsi"/>
                <w:sz w:val="18"/>
                <w:szCs w:val="18"/>
              </w:rPr>
            </w:pPr>
            <w:r>
              <w:rPr>
                <w:rFonts w:asciiTheme="minorHAnsi" w:hAnsiTheme="minorHAnsi" w:cstheme="minorHAnsi"/>
                <w:sz w:val="18"/>
                <w:szCs w:val="18"/>
              </w:rPr>
              <w:t>W-5.1_TA  NIE</w:t>
            </w:r>
          </w:p>
        </w:tc>
        <w:tc>
          <w:tcPr>
            <w:tcW w:w="1276" w:type="dxa"/>
            <w:tcBorders>
              <w:top w:val="nil"/>
              <w:left w:val="nil"/>
              <w:bottom w:val="single" w:sz="4" w:space="0" w:color="auto"/>
              <w:right w:val="single" w:sz="4" w:space="0" w:color="auto"/>
            </w:tcBorders>
            <w:shd w:val="clear" w:color="auto" w:fill="auto"/>
            <w:noWrap/>
            <w:vAlign w:val="bottom"/>
            <w:hideMark/>
          </w:tcPr>
          <w:p w14:paraId="07BC3619" w14:textId="4ECF7202" w:rsidR="00CE5DA4" w:rsidRPr="00CE5DA4" w:rsidRDefault="00CE5DA4" w:rsidP="00CE5DA4">
            <w:pPr>
              <w:ind w:right="136"/>
              <w:jc w:val="right"/>
              <w:rPr>
                <w:rFonts w:asciiTheme="minorHAnsi" w:hAnsiTheme="minorHAnsi" w:cstheme="minorHAnsi"/>
                <w:color w:val="000000"/>
                <w:sz w:val="18"/>
                <w:szCs w:val="18"/>
              </w:rPr>
            </w:pPr>
            <w:r w:rsidRPr="00CE5DA4">
              <w:rPr>
                <w:rFonts w:cs="Calibri"/>
                <w:color w:val="000000"/>
                <w:sz w:val="18"/>
                <w:szCs w:val="18"/>
              </w:rPr>
              <w:t>1092334</w:t>
            </w:r>
          </w:p>
        </w:tc>
        <w:tc>
          <w:tcPr>
            <w:tcW w:w="1134" w:type="dxa"/>
            <w:tcBorders>
              <w:top w:val="nil"/>
              <w:left w:val="nil"/>
              <w:bottom w:val="single" w:sz="4" w:space="0" w:color="auto"/>
              <w:right w:val="single" w:sz="4" w:space="0" w:color="auto"/>
            </w:tcBorders>
            <w:shd w:val="clear" w:color="auto" w:fill="auto"/>
            <w:noWrap/>
            <w:hideMark/>
          </w:tcPr>
          <w:p w14:paraId="5A73FFA9" w14:textId="1352EB47" w:rsidR="00CE5DA4" w:rsidRDefault="00CE5DA4" w:rsidP="00CE5DA4">
            <w:pPr>
              <w:ind w:right="136"/>
              <w:jc w:val="center"/>
              <w:rPr>
                <w:rFonts w:asciiTheme="minorHAnsi" w:hAnsiTheme="minorHAnsi" w:cstheme="minorHAnsi"/>
                <w:color w:val="000000"/>
                <w:sz w:val="18"/>
                <w:szCs w:val="18"/>
              </w:rPr>
            </w:pPr>
            <w:r w:rsidRPr="00F91B77">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3DCC9" w14:textId="1421C70E" w:rsidR="00CE5DA4" w:rsidRPr="00CE5DA4" w:rsidRDefault="00CE5DA4" w:rsidP="00CE5DA4">
            <w:pPr>
              <w:ind w:right="136"/>
              <w:jc w:val="right"/>
              <w:rPr>
                <w:rFonts w:asciiTheme="minorHAnsi" w:hAnsiTheme="minorHAnsi" w:cstheme="minorHAnsi"/>
                <w:color w:val="000000"/>
                <w:sz w:val="18"/>
                <w:szCs w:val="18"/>
              </w:rPr>
            </w:pPr>
            <w:r w:rsidRPr="00CE5DA4">
              <w:rPr>
                <w:rFonts w:cs="Calibri"/>
                <w:color w:val="000000"/>
                <w:sz w:val="18"/>
                <w:szCs w:val="18"/>
              </w:rPr>
              <w:t>8</w:t>
            </w:r>
          </w:p>
        </w:tc>
        <w:tc>
          <w:tcPr>
            <w:tcW w:w="1842" w:type="dxa"/>
            <w:tcBorders>
              <w:top w:val="nil"/>
              <w:left w:val="nil"/>
              <w:bottom w:val="single" w:sz="4" w:space="0" w:color="auto"/>
              <w:right w:val="single" w:sz="4" w:space="0" w:color="auto"/>
            </w:tcBorders>
            <w:shd w:val="clear" w:color="auto" w:fill="auto"/>
            <w:noWrap/>
            <w:vAlign w:val="bottom"/>
          </w:tcPr>
          <w:p w14:paraId="0DD9D9D9" w14:textId="77777777" w:rsidR="00CE5DA4" w:rsidRDefault="00CE5DA4" w:rsidP="00CE5DA4">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7987109A" w14:textId="77777777" w:rsidR="00CE5DA4" w:rsidRDefault="00CE5DA4" w:rsidP="00CE5DA4">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noWrap/>
            <w:vAlign w:val="bottom"/>
          </w:tcPr>
          <w:p w14:paraId="4D94DBAE" w14:textId="77777777" w:rsidR="00CE5DA4" w:rsidRDefault="00CE5DA4" w:rsidP="00CE5DA4">
            <w:pPr>
              <w:ind w:right="12"/>
              <w:jc w:val="right"/>
              <w:rPr>
                <w:rFonts w:asciiTheme="minorHAnsi" w:hAnsiTheme="minorHAnsi" w:cstheme="minorHAnsi"/>
                <w:color w:val="000000"/>
                <w:sz w:val="18"/>
                <w:szCs w:val="18"/>
              </w:rPr>
            </w:pPr>
          </w:p>
        </w:tc>
        <w:tc>
          <w:tcPr>
            <w:tcW w:w="1984" w:type="dxa"/>
            <w:tcBorders>
              <w:top w:val="nil"/>
              <w:left w:val="nil"/>
              <w:bottom w:val="single" w:sz="4" w:space="0" w:color="auto"/>
              <w:right w:val="single" w:sz="4" w:space="0" w:color="auto"/>
            </w:tcBorders>
            <w:noWrap/>
            <w:vAlign w:val="bottom"/>
          </w:tcPr>
          <w:p w14:paraId="62BC863D" w14:textId="77777777" w:rsidR="00CE5DA4" w:rsidRDefault="00CE5DA4" w:rsidP="00CE5DA4">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7576BECE" w14:textId="77777777" w:rsidR="00CE5DA4" w:rsidRDefault="00CE5DA4" w:rsidP="00CE5DA4">
            <w:pPr>
              <w:ind w:right="12"/>
              <w:jc w:val="right"/>
              <w:rPr>
                <w:rFonts w:asciiTheme="minorHAnsi" w:hAnsiTheme="minorHAnsi" w:cstheme="minorHAnsi"/>
                <w:color w:val="000000"/>
                <w:sz w:val="18"/>
                <w:szCs w:val="18"/>
              </w:rPr>
            </w:pPr>
          </w:p>
        </w:tc>
      </w:tr>
      <w:tr w:rsidR="00CE5DA4" w14:paraId="1505605B" w14:textId="77777777" w:rsidTr="00CB2313">
        <w:trPr>
          <w:trHeight w:hRule="exact" w:val="284"/>
        </w:trPr>
        <w:tc>
          <w:tcPr>
            <w:tcW w:w="1910" w:type="dxa"/>
            <w:tcBorders>
              <w:top w:val="single" w:sz="4" w:space="0" w:color="auto"/>
              <w:left w:val="single" w:sz="4" w:space="0" w:color="auto"/>
              <w:bottom w:val="single" w:sz="4" w:space="0" w:color="auto"/>
              <w:right w:val="single" w:sz="4" w:space="0" w:color="auto"/>
            </w:tcBorders>
            <w:noWrap/>
            <w:vAlign w:val="bottom"/>
            <w:hideMark/>
          </w:tcPr>
          <w:p w14:paraId="20076B82" w14:textId="77777777" w:rsidR="00CE5DA4" w:rsidRDefault="00CE5DA4" w:rsidP="00CE5DA4">
            <w:pPr>
              <w:rPr>
                <w:rFonts w:asciiTheme="minorHAnsi" w:hAnsiTheme="minorHAnsi" w:cstheme="minorHAnsi"/>
                <w:color w:val="000000"/>
                <w:sz w:val="18"/>
                <w:szCs w:val="18"/>
              </w:rPr>
            </w:pPr>
            <w:r>
              <w:rPr>
                <w:rFonts w:asciiTheme="minorHAnsi" w:hAnsiTheme="minorHAnsi" w:cstheme="minorHAnsi"/>
                <w:sz w:val="18"/>
                <w:szCs w:val="18"/>
              </w:rPr>
              <w:t>W-5.1_TA  NIE-4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7B41A5D" w14:textId="7C29F338" w:rsidR="00CE5DA4" w:rsidRPr="00CE5DA4" w:rsidRDefault="00CE5DA4" w:rsidP="00CE5DA4">
            <w:pPr>
              <w:ind w:right="136"/>
              <w:jc w:val="right"/>
              <w:rPr>
                <w:rFonts w:asciiTheme="minorHAnsi" w:hAnsiTheme="minorHAnsi" w:cstheme="minorHAnsi"/>
                <w:color w:val="000000"/>
                <w:sz w:val="18"/>
                <w:szCs w:val="18"/>
              </w:rPr>
            </w:pPr>
            <w:r w:rsidRPr="00CE5DA4">
              <w:rPr>
                <w:rFonts w:cs="Calibri"/>
                <w:color w:val="000000"/>
                <w:sz w:val="18"/>
                <w:szCs w:val="18"/>
              </w:rPr>
              <w:t>3296600</w:t>
            </w:r>
          </w:p>
        </w:tc>
        <w:tc>
          <w:tcPr>
            <w:tcW w:w="1134" w:type="dxa"/>
            <w:tcBorders>
              <w:top w:val="single" w:sz="4" w:space="0" w:color="auto"/>
              <w:left w:val="single" w:sz="4" w:space="0" w:color="auto"/>
              <w:bottom w:val="single" w:sz="4" w:space="0" w:color="auto"/>
              <w:right w:val="single" w:sz="4" w:space="0" w:color="auto"/>
            </w:tcBorders>
            <w:noWrap/>
            <w:hideMark/>
          </w:tcPr>
          <w:p w14:paraId="33644E35" w14:textId="2858D08E" w:rsidR="00CE5DA4" w:rsidRDefault="00CE5DA4" w:rsidP="00CE5DA4">
            <w:pPr>
              <w:ind w:right="136"/>
              <w:jc w:val="center"/>
              <w:rPr>
                <w:rFonts w:asciiTheme="minorHAnsi" w:hAnsiTheme="minorHAnsi" w:cstheme="minorHAnsi"/>
                <w:color w:val="000000"/>
                <w:sz w:val="18"/>
                <w:szCs w:val="18"/>
              </w:rPr>
            </w:pPr>
            <w:r w:rsidRPr="00F91B77">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A191ABA" w14:textId="5BCA237F" w:rsidR="00CE5DA4" w:rsidRPr="00CE5DA4" w:rsidRDefault="00CE5DA4" w:rsidP="00CE5DA4">
            <w:pPr>
              <w:ind w:right="136"/>
              <w:jc w:val="right"/>
              <w:rPr>
                <w:rFonts w:asciiTheme="minorHAnsi" w:hAnsiTheme="minorHAnsi" w:cstheme="minorHAnsi"/>
                <w:color w:val="000000"/>
                <w:sz w:val="18"/>
                <w:szCs w:val="18"/>
              </w:rPr>
            </w:pPr>
            <w:r w:rsidRPr="00CE5DA4">
              <w:rPr>
                <w:rFonts w:cs="Calibri"/>
                <w:color w:val="000000"/>
                <w:sz w:val="18"/>
                <w:szCs w:val="18"/>
              </w:rPr>
              <w:t>8</w:t>
            </w:r>
          </w:p>
        </w:tc>
        <w:tc>
          <w:tcPr>
            <w:tcW w:w="1842" w:type="dxa"/>
            <w:tcBorders>
              <w:top w:val="single" w:sz="4" w:space="0" w:color="auto"/>
              <w:left w:val="single" w:sz="4" w:space="0" w:color="auto"/>
              <w:bottom w:val="single" w:sz="4" w:space="0" w:color="auto"/>
              <w:right w:val="single" w:sz="4" w:space="0" w:color="auto"/>
            </w:tcBorders>
            <w:noWrap/>
            <w:vAlign w:val="bottom"/>
          </w:tcPr>
          <w:p w14:paraId="20231263" w14:textId="77777777" w:rsidR="00CE5DA4" w:rsidRDefault="00CE5DA4" w:rsidP="00CE5DA4">
            <w:pPr>
              <w:ind w:right="12"/>
              <w:jc w:val="right"/>
              <w:rPr>
                <w:rFonts w:asciiTheme="minorHAnsi" w:hAnsiTheme="minorHAnsi" w:cstheme="minorHAnsi"/>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7C851802" w14:textId="77777777" w:rsidR="00CE5DA4" w:rsidRDefault="00CE5DA4" w:rsidP="00CE5DA4">
            <w:pPr>
              <w:ind w:right="12"/>
              <w:jc w:val="right"/>
              <w:rPr>
                <w:rFonts w:asciiTheme="minorHAnsi" w:hAnsiTheme="minorHAnsi" w:cstheme="minorHAnsi"/>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noWrap/>
            <w:vAlign w:val="bottom"/>
          </w:tcPr>
          <w:p w14:paraId="18F6FFD6" w14:textId="77777777" w:rsidR="00CE5DA4" w:rsidRDefault="00CE5DA4" w:rsidP="00CE5DA4">
            <w:pPr>
              <w:ind w:right="12"/>
              <w:jc w:val="right"/>
              <w:rPr>
                <w:rFonts w:asciiTheme="minorHAnsi" w:hAnsiTheme="minorHAnsi" w:cstheme="minorHAnsi"/>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noWrap/>
            <w:vAlign w:val="bottom"/>
          </w:tcPr>
          <w:p w14:paraId="56C17900" w14:textId="77777777" w:rsidR="00CE5DA4" w:rsidRDefault="00CE5DA4" w:rsidP="00CE5DA4">
            <w:pPr>
              <w:ind w:right="12"/>
              <w:jc w:val="right"/>
              <w:rPr>
                <w:rFonts w:asciiTheme="minorHAnsi" w:hAnsiTheme="minorHAnsi" w:cstheme="minorHAnsi"/>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574BE10C" w14:textId="77777777" w:rsidR="00CE5DA4" w:rsidRDefault="00CE5DA4" w:rsidP="00CE5DA4">
            <w:pPr>
              <w:ind w:right="12"/>
              <w:jc w:val="right"/>
              <w:rPr>
                <w:rFonts w:asciiTheme="minorHAnsi" w:hAnsiTheme="minorHAnsi" w:cstheme="minorHAnsi"/>
                <w:color w:val="000000"/>
                <w:sz w:val="18"/>
                <w:szCs w:val="18"/>
              </w:rPr>
            </w:pPr>
          </w:p>
        </w:tc>
      </w:tr>
      <w:tr w:rsidR="00CE5DA4" w14:paraId="18D4ADD5" w14:textId="77777777" w:rsidTr="00CB2313">
        <w:trPr>
          <w:trHeight w:hRule="exact" w:val="284"/>
        </w:trPr>
        <w:tc>
          <w:tcPr>
            <w:tcW w:w="1910" w:type="dxa"/>
            <w:tcBorders>
              <w:top w:val="single" w:sz="4" w:space="0" w:color="auto"/>
              <w:left w:val="single" w:sz="4" w:space="0" w:color="auto"/>
              <w:bottom w:val="single" w:sz="4" w:space="0" w:color="auto"/>
              <w:right w:val="single" w:sz="4" w:space="0" w:color="auto"/>
            </w:tcBorders>
            <w:noWrap/>
            <w:vAlign w:val="bottom"/>
            <w:hideMark/>
          </w:tcPr>
          <w:p w14:paraId="0A4E321E" w14:textId="77777777" w:rsidR="00CE5DA4" w:rsidRDefault="00CE5DA4" w:rsidP="00CE5DA4">
            <w:pPr>
              <w:rPr>
                <w:rFonts w:asciiTheme="minorHAnsi" w:hAnsiTheme="minorHAnsi" w:cstheme="minorHAnsi"/>
                <w:sz w:val="18"/>
                <w:szCs w:val="18"/>
              </w:rPr>
            </w:pPr>
            <w:r>
              <w:rPr>
                <w:rFonts w:asciiTheme="minorHAnsi" w:hAnsiTheme="minorHAnsi" w:cstheme="minorHAnsi"/>
                <w:sz w:val="18"/>
                <w:szCs w:val="18"/>
              </w:rPr>
              <w:t>W-5.1_TA  TAK</w:t>
            </w:r>
          </w:p>
        </w:tc>
        <w:tc>
          <w:tcPr>
            <w:tcW w:w="1276" w:type="dxa"/>
            <w:tcBorders>
              <w:top w:val="single" w:sz="4" w:space="0" w:color="auto"/>
              <w:left w:val="nil"/>
              <w:bottom w:val="single" w:sz="4" w:space="0" w:color="auto"/>
              <w:right w:val="single" w:sz="4" w:space="0" w:color="auto"/>
            </w:tcBorders>
            <w:noWrap/>
            <w:vAlign w:val="bottom"/>
            <w:hideMark/>
          </w:tcPr>
          <w:p w14:paraId="74E55F12" w14:textId="6018F6FC" w:rsidR="00CE5DA4" w:rsidRPr="00CE5DA4" w:rsidRDefault="00CE5DA4" w:rsidP="00CE5DA4">
            <w:pPr>
              <w:ind w:right="136"/>
              <w:jc w:val="right"/>
              <w:rPr>
                <w:rFonts w:asciiTheme="minorHAnsi" w:hAnsiTheme="minorHAnsi" w:cstheme="minorHAnsi"/>
                <w:color w:val="000000"/>
                <w:sz w:val="18"/>
                <w:szCs w:val="18"/>
              </w:rPr>
            </w:pPr>
            <w:r w:rsidRPr="00CE5DA4">
              <w:rPr>
                <w:rFonts w:cs="Calibri"/>
                <w:color w:val="000000"/>
                <w:sz w:val="18"/>
                <w:szCs w:val="18"/>
              </w:rPr>
              <w:t>5206770</w:t>
            </w:r>
          </w:p>
        </w:tc>
        <w:tc>
          <w:tcPr>
            <w:tcW w:w="1134" w:type="dxa"/>
            <w:tcBorders>
              <w:top w:val="single" w:sz="4" w:space="0" w:color="auto"/>
              <w:left w:val="nil"/>
              <w:bottom w:val="single" w:sz="4" w:space="0" w:color="auto"/>
              <w:right w:val="single" w:sz="4" w:space="0" w:color="auto"/>
            </w:tcBorders>
            <w:noWrap/>
            <w:hideMark/>
          </w:tcPr>
          <w:p w14:paraId="1E7D1BE5" w14:textId="6D117C69" w:rsidR="00CE5DA4" w:rsidRDefault="00CE5DA4" w:rsidP="00CE5DA4">
            <w:pPr>
              <w:ind w:right="136"/>
              <w:jc w:val="center"/>
              <w:rPr>
                <w:rFonts w:asciiTheme="minorHAnsi" w:hAnsiTheme="minorHAnsi" w:cstheme="minorHAnsi"/>
                <w:color w:val="000000"/>
                <w:sz w:val="18"/>
                <w:szCs w:val="18"/>
              </w:rPr>
            </w:pPr>
            <w:r w:rsidRPr="00F91B77">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0A3D876" w14:textId="1E995F63" w:rsidR="00CE5DA4" w:rsidRPr="00CE5DA4" w:rsidRDefault="00CE5DA4" w:rsidP="00CE5DA4">
            <w:pPr>
              <w:ind w:right="136"/>
              <w:jc w:val="right"/>
              <w:rPr>
                <w:rFonts w:asciiTheme="minorHAnsi" w:hAnsiTheme="minorHAnsi" w:cstheme="minorHAnsi"/>
                <w:color w:val="000000"/>
                <w:sz w:val="18"/>
                <w:szCs w:val="18"/>
              </w:rPr>
            </w:pPr>
            <w:r w:rsidRPr="00CE5DA4">
              <w:rPr>
                <w:rFonts w:cs="Calibri"/>
                <w:color w:val="000000"/>
                <w:sz w:val="18"/>
                <w:szCs w:val="18"/>
              </w:rPr>
              <w:t>27</w:t>
            </w:r>
          </w:p>
        </w:tc>
        <w:tc>
          <w:tcPr>
            <w:tcW w:w="1842" w:type="dxa"/>
            <w:tcBorders>
              <w:top w:val="single" w:sz="4" w:space="0" w:color="auto"/>
              <w:left w:val="nil"/>
              <w:bottom w:val="single" w:sz="4" w:space="0" w:color="auto"/>
              <w:right w:val="single" w:sz="4" w:space="0" w:color="auto"/>
            </w:tcBorders>
            <w:noWrap/>
            <w:vAlign w:val="bottom"/>
          </w:tcPr>
          <w:p w14:paraId="68B41084" w14:textId="77777777" w:rsidR="00CE5DA4" w:rsidRDefault="00CE5DA4" w:rsidP="00CE5DA4">
            <w:pPr>
              <w:ind w:right="12"/>
              <w:jc w:val="right"/>
              <w:rPr>
                <w:rFonts w:asciiTheme="minorHAnsi" w:hAnsiTheme="minorHAnsi" w:cstheme="minorHAnsi"/>
                <w:color w:val="000000"/>
                <w:sz w:val="18"/>
                <w:szCs w:val="18"/>
              </w:rPr>
            </w:pPr>
          </w:p>
        </w:tc>
        <w:tc>
          <w:tcPr>
            <w:tcW w:w="1985" w:type="dxa"/>
            <w:tcBorders>
              <w:top w:val="single" w:sz="4" w:space="0" w:color="auto"/>
              <w:left w:val="nil"/>
              <w:bottom w:val="single" w:sz="4" w:space="0" w:color="auto"/>
              <w:right w:val="single" w:sz="4" w:space="0" w:color="auto"/>
            </w:tcBorders>
            <w:noWrap/>
            <w:vAlign w:val="bottom"/>
          </w:tcPr>
          <w:p w14:paraId="5EEA7623" w14:textId="77777777" w:rsidR="00CE5DA4" w:rsidRDefault="00CE5DA4" w:rsidP="00CE5DA4">
            <w:pPr>
              <w:ind w:right="12"/>
              <w:jc w:val="right"/>
              <w:rPr>
                <w:rFonts w:asciiTheme="minorHAnsi" w:hAnsiTheme="minorHAnsi" w:cstheme="minorHAnsi"/>
                <w:color w:val="000000"/>
                <w:sz w:val="18"/>
                <w:szCs w:val="18"/>
              </w:rPr>
            </w:pPr>
          </w:p>
        </w:tc>
        <w:tc>
          <w:tcPr>
            <w:tcW w:w="1843" w:type="dxa"/>
            <w:tcBorders>
              <w:top w:val="single" w:sz="4" w:space="0" w:color="auto"/>
              <w:left w:val="nil"/>
              <w:bottom w:val="single" w:sz="4" w:space="0" w:color="auto"/>
              <w:right w:val="single" w:sz="4" w:space="0" w:color="auto"/>
            </w:tcBorders>
            <w:noWrap/>
            <w:vAlign w:val="bottom"/>
          </w:tcPr>
          <w:p w14:paraId="63C302EA" w14:textId="77777777" w:rsidR="00CE5DA4" w:rsidRDefault="00CE5DA4" w:rsidP="00CE5DA4">
            <w:pPr>
              <w:ind w:right="12"/>
              <w:jc w:val="right"/>
              <w:rPr>
                <w:rFonts w:asciiTheme="minorHAnsi" w:hAnsiTheme="minorHAnsi" w:cstheme="minorHAnsi"/>
                <w:color w:val="000000"/>
                <w:sz w:val="18"/>
                <w:szCs w:val="18"/>
              </w:rPr>
            </w:pPr>
          </w:p>
        </w:tc>
        <w:tc>
          <w:tcPr>
            <w:tcW w:w="1984" w:type="dxa"/>
            <w:tcBorders>
              <w:top w:val="single" w:sz="4" w:space="0" w:color="auto"/>
              <w:left w:val="nil"/>
              <w:bottom w:val="single" w:sz="4" w:space="0" w:color="auto"/>
              <w:right w:val="single" w:sz="4" w:space="0" w:color="auto"/>
            </w:tcBorders>
            <w:noWrap/>
            <w:vAlign w:val="bottom"/>
          </w:tcPr>
          <w:p w14:paraId="4B53C1EB" w14:textId="77777777" w:rsidR="00CE5DA4" w:rsidRDefault="00CE5DA4" w:rsidP="00CE5DA4">
            <w:pPr>
              <w:ind w:right="12"/>
              <w:jc w:val="right"/>
              <w:rPr>
                <w:rFonts w:asciiTheme="minorHAnsi" w:hAnsiTheme="minorHAnsi" w:cstheme="minorHAnsi"/>
                <w:color w:val="000000"/>
                <w:sz w:val="18"/>
                <w:szCs w:val="18"/>
              </w:rPr>
            </w:pPr>
          </w:p>
        </w:tc>
        <w:tc>
          <w:tcPr>
            <w:tcW w:w="1985" w:type="dxa"/>
            <w:tcBorders>
              <w:top w:val="single" w:sz="4" w:space="0" w:color="auto"/>
              <w:left w:val="nil"/>
              <w:bottom w:val="single" w:sz="4" w:space="0" w:color="auto"/>
              <w:right w:val="single" w:sz="4" w:space="0" w:color="auto"/>
            </w:tcBorders>
            <w:noWrap/>
            <w:vAlign w:val="bottom"/>
          </w:tcPr>
          <w:p w14:paraId="67433853" w14:textId="77777777" w:rsidR="00CE5DA4" w:rsidRDefault="00CE5DA4" w:rsidP="00CE5DA4">
            <w:pPr>
              <w:ind w:right="12"/>
              <w:jc w:val="right"/>
              <w:rPr>
                <w:rFonts w:asciiTheme="minorHAnsi" w:hAnsiTheme="minorHAnsi" w:cstheme="minorHAnsi"/>
                <w:color w:val="000000"/>
                <w:sz w:val="18"/>
                <w:szCs w:val="18"/>
              </w:rPr>
            </w:pPr>
          </w:p>
        </w:tc>
      </w:tr>
      <w:tr w:rsidR="00CE5DA4" w14:paraId="541EDBFD" w14:textId="77777777" w:rsidTr="00CB2313">
        <w:trPr>
          <w:trHeight w:hRule="exact" w:val="284"/>
        </w:trPr>
        <w:tc>
          <w:tcPr>
            <w:tcW w:w="1910" w:type="dxa"/>
            <w:tcBorders>
              <w:top w:val="single" w:sz="4" w:space="0" w:color="auto"/>
              <w:left w:val="single" w:sz="4" w:space="0" w:color="auto"/>
              <w:bottom w:val="single" w:sz="4" w:space="0" w:color="auto"/>
              <w:right w:val="single" w:sz="4" w:space="0" w:color="auto"/>
            </w:tcBorders>
            <w:noWrap/>
            <w:vAlign w:val="bottom"/>
          </w:tcPr>
          <w:p w14:paraId="321D8A83" w14:textId="77777777" w:rsidR="00CE5DA4" w:rsidRDefault="00CE5DA4" w:rsidP="00CE5DA4">
            <w:pPr>
              <w:rPr>
                <w:rFonts w:asciiTheme="minorHAnsi" w:hAnsiTheme="minorHAnsi" w:cstheme="minorHAnsi"/>
                <w:sz w:val="18"/>
                <w:szCs w:val="18"/>
              </w:rPr>
            </w:pPr>
            <w:r>
              <w:rPr>
                <w:rFonts w:asciiTheme="minorHAnsi" w:hAnsiTheme="minorHAnsi" w:cstheme="minorHAnsi"/>
                <w:sz w:val="18"/>
                <w:szCs w:val="18"/>
              </w:rPr>
              <w:t>W-6.1_TA  NIE-4</w:t>
            </w:r>
          </w:p>
        </w:tc>
        <w:tc>
          <w:tcPr>
            <w:tcW w:w="1276" w:type="dxa"/>
            <w:tcBorders>
              <w:top w:val="single" w:sz="4" w:space="0" w:color="auto"/>
              <w:left w:val="nil"/>
              <w:bottom w:val="single" w:sz="4" w:space="0" w:color="auto"/>
              <w:right w:val="single" w:sz="4" w:space="0" w:color="auto"/>
            </w:tcBorders>
            <w:noWrap/>
            <w:vAlign w:val="bottom"/>
          </w:tcPr>
          <w:p w14:paraId="32579E08" w14:textId="6E9BAD40" w:rsidR="00CE5DA4" w:rsidRPr="00CE5DA4" w:rsidRDefault="00CE5DA4" w:rsidP="00CE5DA4">
            <w:pPr>
              <w:ind w:right="136"/>
              <w:jc w:val="right"/>
              <w:rPr>
                <w:sz w:val="18"/>
                <w:szCs w:val="18"/>
              </w:rPr>
            </w:pPr>
            <w:r w:rsidRPr="00CE5DA4">
              <w:rPr>
                <w:rFonts w:cs="Calibri"/>
                <w:color w:val="000000"/>
                <w:sz w:val="18"/>
                <w:szCs w:val="18"/>
              </w:rPr>
              <w:t>1278449</w:t>
            </w:r>
          </w:p>
        </w:tc>
        <w:tc>
          <w:tcPr>
            <w:tcW w:w="1134" w:type="dxa"/>
            <w:tcBorders>
              <w:top w:val="single" w:sz="4" w:space="0" w:color="auto"/>
              <w:left w:val="nil"/>
              <w:bottom w:val="single" w:sz="4" w:space="0" w:color="auto"/>
              <w:right w:val="single" w:sz="4" w:space="0" w:color="auto"/>
            </w:tcBorders>
            <w:noWrap/>
          </w:tcPr>
          <w:p w14:paraId="66565599" w14:textId="035E94D3" w:rsidR="00CE5DA4" w:rsidRPr="00F91B77" w:rsidRDefault="00CE5DA4" w:rsidP="00CE5DA4">
            <w:pPr>
              <w:ind w:right="136"/>
              <w:jc w:val="center"/>
              <w:rPr>
                <w:rFonts w:cs="Calibri"/>
                <w:sz w:val="18"/>
                <w:szCs w:val="18"/>
              </w:rPr>
            </w:pPr>
            <w:r>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bottom"/>
          </w:tcPr>
          <w:p w14:paraId="191EAD5E" w14:textId="2FD77C22" w:rsidR="00CE5DA4" w:rsidRPr="00CE5DA4" w:rsidRDefault="00CE5DA4" w:rsidP="00CE5DA4">
            <w:pPr>
              <w:ind w:right="136"/>
              <w:jc w:val="right"/>
              <w:rPr>
                <w:sz w:val="18"/>
                <w:szCs w:val="18"/>
              </w:rPr>
            </w:pPr>
            <w:r w:rsidRPr="00CE5DA4">
              <w:rPr>
                <w:rFonts w:cs="Calibri"/>
                <w:color w:val="000000"/>
                <w:sz w:val="18"/>
                <w:szCs w:val="18"/>
              </w:rPr>
              <w:t>1</w:t>
            </w:r>
          </w:p>
        </w:tc>
        <w:tc>
          <w:tcPr>
            <w:tcW w:w="1842" w:type="dxa"/>
            <w:tcBorders>
              <w:top w:val="single" w:sz="4" w:space="0" w:color="auto"/>
              <w:left w:val="nil"/>
              <w:bottom w:val="single" w:sz="4" w:space="0" w:color="auto"/>
              <w:right w:val="single" w:sz="4" w:space="0" w:color="auto"/>
            </w:tcBorders>
            <w:noWrap/>
            <w:vAlign w:val="bottom"/>
          </w:tcPr>
          <w:p w14:paraId="48EDC05F" w14:textId="77777777" w:rsidR="00CE5DA4" w:rsidRDefault="00CE5DA4" w:rsidP="00CE5DA4">
            <w:pPr>
              <w:ind w:right="12"/>
              <w:jc w:val="right"/>
              <w:rPr>
                <w:rFonts w:asciiTheme="minorHAnsi" w:hAnsiTheme="minorHAnsi" w:cstheme="minorHAnsi"/>
                <w:color w:val="000000"/>
                <w:sz w:val="18"/>
                <w:szCs w:val="18"/>
              </w:rPr>
            </w:pPr>
          </w:p>
        </w:tc>
        <w:tc>
          <w:tcPr>
            <w:tcW w:w="1985" w:type="dxa"/>
            <w:tcBorders>
              <w:top w:val="single" w:sz="4" w:space="0" w:color="auto"/>
              <w:left w:val="nil"/>
              <w:bottom w:val="single" w:sz="4" w:space="0" w:color="auto"/>
              <w:right w:val="single" w:sz="4" w:space="0" w:color="auto"/>
            </w:tcBorders>
            <w:noWrap/>
            <w:vAlign w:val="bottom"/>
          </w:tcPr>
          <w:p w14:paraId="63F9D274" w14:textId="77777777" w:rsidR="00CE5DA4" w:rsidRDefault="00CE5DA4" w:rsidP="00CE5DA4">
            <w:pPr>
              <w:ind w:right="12"/>
              <w:jc w:val="right"/>
              <w:rPr>
                <w:rFonts w:asciiTheme="minorHAnsi" w:hAnsiTheme="minorHAnsi" w:cstheme="minorHAnsi"/>
                <w:color w:val="000000"/>
                <w:sz w:val="18"/>
                <w:szCs w:val="18"/>
              </w:rPr>
            </w:pPr>
          </w:p>
        </w:tc>
        <w:tc>
          <w:tcPr>
            <w:tcW w:w="1843" w:type="dxa"/>
            <w:tcBorders>
              <w:top w:val="single" w:sz="4" w:space="0" w:color="auto"/>
              <w:left w:val="nil"/>
              <w:bottom w:val="single" w:sz="4" w:space="0" w:color="auto"/>
              <w:right w:val="single" w:sz="4" w:space="0" w:color="auto"/>
            </w:tcBorders>
            <w:noWrap/>
            <w:vAlign w:val="bottom"/>
          </w:tcPr>
          <w:p w14:paraId="020B9319" w14:textId="77777777" w:rsidR="00CE5DA4" w:rsidRDefault="00CE5DA4" w:rsidP="00CE5DA4">
            <w:pPr>
              <w:ind w:right="12"/>
              <w:jc w:val="right"/>
              <w:rPr>
                <w:rFonts w:asciiTheme="minorHAnsi" w:hAnsiTheme="minorHAnsi" w:cstheme="minorHAnsi"/>
                <w:color w:val="000000"/>
                <w:sz w:val="18"/>
                <w:szCs w:val="18"/>
              </w:rPr>
            </w:pPr>
          </w:p>
        </w:tc>
        <w:tc>
          <w:tcPr>
            <w:tcW w:w="1984" w:type="dxa"/>
            <w:tcBorders>
              <w:top w:val="single" w:sz="4" w:space="0" w:color="auto"/>
              <w:left w:val="nil"/>
              <w:bottom w:val="single" w:sz="4" w:space="0" w:color="auto"/>
              <w:right w:val="single" w:sz="4" w:space="0" w:color="auto"/>
            </w:tcBorders>
            <w:noWrap/>
            <w:vAlign w:val="bottom"/>
          </w:tcPr>
          <w:p w14:paraId="1116C93A" w14:textId="77777777" w:rsidR="00CE5DA4" w:rsidRDefault="00CE5DA4" w:rsidP="00CE5DA4">
            <w:pPr>
              <w:ind w:right="12"/>
              <w:jc w:val="right"/>
              <w:rPr>
                <w:rFonts w:asciiTheme="minorHAnsi" w:hAnsiTheme="minorHAnsi" w:cstheme="minorHAnsi"/>
                <w:color w:val="000000"/>
                <w:sz w:val="18"/>
                <w:szCs w:val="18"/>
              </w:rPr>
            </w:pPr>
          </w:p>
        </w:tc>
        <w:tc>
          <w:tcPr>
            <w:tcW w:w="1985" w:type="dxa"/>
            <w:tcBorders>
              <w:top w:val="single" w:sz="4" w:space="0" w:color="auto"/>
              <w:left w:val="nil"/>
              <w:bottom w:val="single" w:sz="4" w:space="0" w:color="auto"/>
              <w:right w:val="single" w:sz="4" w:space="0" w:color="auto"/>
            </w:tcBorders>
            <w:noWrap/>
            <w:vAlign w:val="bottom"/>
          </w:tcPr>
          <w:p w14:paraId="323270D1" w14:textId="77777777" w:rsidR="00CE5DA4" w:rsidRDefault="00CE5DA4" w:rsidP="00CE5DA4">
            <w:pPr>
              <w:ind w:right="12"/>
              <w:jc w:val="right"/>
              <w:rPr>
                <w:rFonts w:asciiTheme="minorHAnsi" w:hAnsiTheme="minorHAnsi" w:cstheme="minorHAnsi"/>
                <w:color w:val="000000"/>
                <w:sz w:val="18"/>
                <w:szCs w:val="18"/>
              </w:rPr>
            </w:pPr>
          </w:p>
        </w:tc>
      </w:tr>
      <w:tr w:rsidR="00CE5DA4" w14:paraId="46AD0B0F" w14:textId="77777777" w:rsidTr="00CB2313">
        <w:trPr>
          <w:trHeight w:hRule="exact" w:val="284"/>
        </w:trPr>
        <w:tc>
          <w:tcPr>
            <w:tcW w:w="1910" w:type="dxa"/>
            <w:tcBorders>
              <w:top w:val="single" w:sz="4" w:space="0" w:color="auto"/>
              <w:left w:val="single" w:sz="4" w:space="0" w:color="auto"/>
              <w:bottom w:val="single" w:sz="4" w:space="0" w:color="auto"/>
              <w:right w:val="single" w:sz="4" w:space="0" w:color="auto"/>
            </w:tcBorders>
            <w:noWrap/>
            <w:vAlign w:val="bottom"/>
          </w:tcPr>
          <w:p w14:paraId="3EEA5F7D" w14:textId="77777777" w:rsidR="00CE5DA4" w:rsidRDefault="00CE5DA4" w:rsidP="00CE5DA4">
            <w:pPr>
              <w:rPr>
                <w:rFonts w:asciiTheme="minorHAnsi" w:hAnsiTheme="minorHAnsi" w:cstheme="minorHAnsi"/>
                <w:sz w:val="18"/>
                <w:szCs w:val="18"/>
              </w:rPr>
            </w:pPr>
            <w:r>
              <w:rPr>
                <w:rFonts w:asciiTheme="minorHAnsi" w:hAnsiTheme="minorHAnsi" w:cstheme="minorHAnsi"/>
                <w:sz w:val="18"/>
                <w:szCs w:val="18"/>
              </w:rPr>
              <w:t>G-2_TA TAK</w:t>
            </w:r>
          </w:p>
        </w:tc>
        <w:tc>
          <w:tcPr>
            <w:tcW w:w="1276" w:type="dxa"/>
            <w:tcBorders>
              <w:top w:val="single" w:sz="4" w:space="0" w:color="auto"/>
              <w:left w:val="nil"/>
              <w:bottom w:val="single" w:sz="4" w:space="0" w:color="auto"/>
              <w:right w:val="single" w:sz="4" w:space="0" w:color="auto"/>
            </w:tcBorders>
            <w:noWrap/>
            <w:vAlign w:val="bottom"/>
          </w:tcPr>
          <w:p w14:paraId="405E0B70" w14:textId="2477BD7F" w:rsidR="00CE5DA4" w:rsidRPr="00CE5DA4" w:rsidRDefault="00CE5DA4" w:rsidP="00CE5DA4">
            <w:pPr>
              <w:ind w:right="136"/>
              <w:jc w:val="right"/>
              <w:rPr>
                <w:sz w:val="18"/>
                <w:szCs w:val="18"/>
              </w:rPr>
            </w:pPr>
            <w:r w:rsidRPr="00CE5DA4">
              <w:rPr>
                <w:rFonts w:cs="Calibri"/>
                <w:color w:val="000000"/>
                <w:sz w:val="18"/>
                <w:szCs w:val="18"/>
              </w:rPr>
              <w:t>1430012</w:t>
            </w:r>
          </w:p>
        </w:tc>
        <w:tc>
          <w:tcPr>
            <w:tcW w:w="1134" w:type="dxa"/>
            <w:tcBorders>
              <w:top w:val="single" w:sz="4" w:space="0" w:color="auto"/>
              <w:left w:val="nil"/>
              <w:bottom w:val="single" w:sz="4" w:space="0" w:color="auto"/>
              <w:right w:val="single" w:sz="4" w:space="0" w:color="auto"/>
            </w:tcBorders>
            <w:noWrap/>
          </w:tcPr>
          <w:p w14:paraId="72E99709" w14:textId="038BF5EE" w:rsidR="00CE5DA4" w:rsidRPr="00F91B77" w:rsidRDefault="00CE5DA4" w:rsidP="00CE5DA4">
            <w:pPr>
              <w:ind w:right="136"/>
              <w:jc w:val="center"/>
              <w:rPr>
                <w:rFonts w:cs="Calibri"/>
                <w:sz w:val="18"/>
                <w:szCs w:val="18"/>
              </w:rPr>
            </w:pPr>
            <w:r>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bottom"/>
          </w:tcPr>
          <w:p w14:paraId="06541BD3" w14:textId="44CE74A5" w:rsidR="00CE5DA4" w:rsidRPr="00CE5DA4" w:rsidRDefault="00CE5DA4" w:rsidP="00CE5DA4">
            <w:pPr>
              <w:ind w:right="136"/>
              <w:jc w:val="right"/>
              <w:rPr>
                <w:sz w:val="18"/>
                <w:szCs w:val="18"/>
              </w:rPr>
            </w:pPr>
            <w:r w:rsidRPr="00CE5DA4">
              <w:rPr>
                <w:rFonts w:cs="Calibri"/>
                <w:color w:val="000000"/>
                <w:sz w:val="18"/>
                <w:szCs w:val="18"/>
              </w:rPr>
              <w:t>2</w:t>
            </w:r>
          </w:p>
        </w:tc>
        <w:tc>
          <w:tcPr>
            <w:tcW w:w="1842" w:type="dxa"/>
            <w:tcBorders>
              <w:top w:val="single" w:sz="4" w:space="0" w:color="auto"/>
              <w:left w:val="nil"/>
              <w:bottom w:val="single" w:sz="4" w:space="0" w:color="auto"/>
              <w:right w:val="single" w:sz="4" w:space="0" w:color="auto"/>
            </w:tcBorders>
            <w:noWrap/>
            <w:vAlign w:val="bottom"/>
          </w:tcPr>
          <w:p w14:paraId="63BC2253" w14:textId="77777777" w:rsidR="00CE5DA4" w:rsidRDefault="00CE5DA4" w:rsidP="00CE5DA4">
            <w:pPr>
              <w:ind w:right="12"/>
              <w:jc w:val="right"/>
              <w:rPr>
                <w:rFonts w:asciiTheme="minorHAnsi" w:hAnsiTheme="minorHAnsi" w:cstheme="minorHAnsi"/>
                <w:color w:val="000000"/>
                <w:sz w:val="18"/>
                <w:szCs w:val="18"/>
              </w:rPr>
            </w:pPr>
          </w:p>
        </w:tc>
        <w:tc>
          <w:tcPr>
            <w:tcW w:w="1985" w:type="dxa"/>
            <w:tcBorders>
              <w:top w:val="single" w:sz="4" w:space="0" w:color="auto"/>
              <w:left w:val="nil"/>
              <w:bottom w:val="single" w:sz="4" w:space="0" w:color="auto"/>
              <w:right w:val="single" w:sz="4" w:space="0" w:color="auto"/>
            </w:tcBorders>
            <w:noWrap/>
            <w:vAlign w:val="bottom"/>
          </w:tcPr>
          <w:p w14:paraId="437DBE97" w14:textId="77777777" w:rsidR="00CE5DA4" w:rsidRDefault="00CE5DA4" w:rsidP="00CE5DA4">
            <w:pPr>
              <w:ind w:right="12"/>
              <w:jc w:val="right"/>
              <w:rPr>
                <w:rFonts w:asciiTheme="minorHAnsi" w:hAnsiTheme="minorHAnsi" w:cstheme="minorHAnsi"/>
                <w:color w:val="000000"/>
                <w:sz w:val="18"/>
                <w:szCs w:val="18"/>
              </w:rPr>
            </w:pPr>
          </w:p>
        </w:tc>
        <w:tc>
          <w:tcPr>
            <w:tcW w:w="1843" w:type="dxa"/>
            <w:tcBorders>
              <w:top w:val="single" w:sz="4" w:space="0" w:color="auto"/>
              <w:left w:val="nil"/>
              <w:bottom w:val="single" w:sz="4" w:space="0" w:color="auto"/>
              <w:right w:val="single" w:sz="4" w:space="0" w:color="auto"/>
            </w:tcBorders>
            <w:noWrap/>
            <w:vAlign w:val="bottom"/>
          </w:tcPr>
          <w:p w14:paraId="4A058B09" w14:textId="77777777" w:rsidR="00CE5DA4" w:rsidRDefault="00CE5DA4" w:rsidP="00CE5DA4">
            <w:pPr>
              <w:ind w:right="12"/>
              <w:jc w:val="right"/>
              <w:rPr>
                <w:rFonts w:asciiTheme="minorHAnsi" w:hAnsiTheme="minorHAnsi" w:cstheme="minorHAnsi"/>
                <w:color w:val="000000"/>
                <w:sz w:val="18"/>
                <w:szCs w:val="18"/>
              </w:rPr>
            </w:pPr>
          </w:p>
        </w:tc>
        <w:tc>
          <w:tcPr>
            <w:tcW w:w="1984" w:type="dxa"/>
            <w:tcBorders>
              <w:top w:val="single" w:sz="4" w:space="0" w:color="auto"/>
              <w:left w:val="nil"/>
              <w:bottom w:val="single" w:sz="4" w:space="0" w:color="auto"/>
              <w:right w:val="single" w:sz="4" w:space="0" w:color="auto"/>
            </w:tcBorders>
            <w:noWrap/>
            <w:vAlign w:val="bottom"/>
          </w:tcPr>
          <w:p w14:paraId="51B3AC7D" w14:textId="77777777" w:rsidR="00CE5DA4" w:rsidRDefault="00CE5DA4" w:rsidP="00CE5DA4">
            <w:pPr>
              <w:ind w:right="12"/>
              <w:jc w:val="right"/>
              <w:rPr>
                <w:rFonts w:asciiTheme="minorHAnsi" w:hAnsiTheme="minorHAnsi" w:cstheme="minorHAnsi"/>
                <w:color w:val="000000"/>
                <w:sz w:val="18"/>
                <w:szCs w:val="18"/>
              </w:rPr>
            </w:pPr>
          </w:p>
        </w:tc>
        <w:tc>
          <w:tcPr>
            <w:tcW w:w="1985" w:type="dxa"/>
            <w:tcBorders>
              <w:top w:val="single" w:sz="4" w:space="0" w:color="auto"/>
              <w:left w:val="nil"/>
              <w:bottom w:val="single" w:sz="4" w:space="0" w:color="auto"/>
              <w:right w:val="single" w:sz="4" w:space="0" w:color="auto"/>
            </w:tcBorders>
            <w:noWrap/>
            <w:vAlign w:val="bottom"/>
          </w:tcPr>
          <w:p w14:paraId="74ED178A" w14:textId="77777777" w:rsidR="00CE5DA4" w:rsidRDefault="00CE5DA4" w:rsidP="00CE5DA4">
            <w:pPr>
              <w:ind w:right="12"/>
              <w:jc w:val="right"/>
              <w:rPr>
                <w:rFonts w:asciiTheme="minorHAnsi" w:hAnsiTheme="minorHAnsi" w:cstheme="minorHAnsi"/>
                <w:color w:val="000000"/>
                <w:sz w:val="18"/>
                <w:szCs w:val="18"/>
              </w:rPr>
            </w:pPr>
          </w:p>
        </w:tc>
      </w:tr>
      <w:tr w:rsidR="00675991" w14:paraId="0BE9DAA0" w14:textId="77777777" w:rsidTr="006A10AE">
        <w:trPr>
          <w:trHeight w:hRule="exact" w:val="284"/>
        </w:trPr>
        <w:tc>
          <w:tcPr>
            <w:tcW w:w="1910" w:type="dxa"/>
            <w:tcBorders>
              <w:top w:val="single" w:sz="4" w:space="0" w:color="auto"/>
              <w:left w:val="single" w:sz="4" w:space="0" w:color="auto"/>
              <w:bottom w:val="single" w:sz="4" w:space="0" w:color="auto"/>
              <w:right w:val="single" w:sz="4" w:space="0" w:color="auto"/>
            </w:tcBorders>
            <w:noWrap/>
            <w:vAlign w:val="bottom"/>
            <w:hideMark/>
          </w:tcPr>
          <w:p w14:paraId="778E1716" w14:textId="77777777" w:rsidR="00675991" w:rsidRDefault="00675991" w:rsidP="00675991">
            <w:pPr>
              <w:rPr>
                <w:rFonts w:asciiTheme="minorHAnsi" w:hAnsiTheme="minorHAnsi" w:cstheme="minorHAnsi"/>
                <w:b/>
                <w:color w:val="000000"/>
                <w:sz w:val="18"/>
                <w:szCs w:val="18"/>
              </w:rPr>
            </w:pPr>
            <w:r>
              <w:rPr>
                <w:rFonts w:asciiTheme="minorHAnsi" w:hAnsiTheme="minorHAnsi" w:cstheme="minorHAnsi"/>
                <w:b/>
                <w:color w:val="000000"/>
                <w:sz w:val="18"/>
                <w:szCs w:val="18"/>
              </w:rPr>
              <w:t>RAZEM</w:t>
            </w:r>
          </w:p>
        </w:tc>
        <w:tc>
          <w:tcPr>
            <w:tcW w:w="1276" w:type="dxa"/>
            <w:tcBorders>
              <w:top w:val="nil"/>
              <w:left w:val="nil"/>
              <w:bottom w:val="single" w:sz="4" w:space="0" w:color="auto"/>
              <w:right w:val="single" w:sz="4" w:space="0" w:color="auto"/>
            </w:tcBorders>
            <w:noWrap/>
            <w:hideMark/>
          </w:tcPr>
          <w:p w14:paraId="2DE08EF9" w14:textId="77777777" w:rsidR="00675991" w:rsidRPr="0045706A" w:rsidRDefault="00675991" w:rsidP="00675991">
            <w:pPr>
              <w:spacing w:after="0" w:line="240" w:lineRule="auto"/>
              <w:jc w:val="right"/>
              <w:rPr>
                <w:rFonts w:cs="Calibri"/>
                <w:b/>
                <w:bCs/>
                <w:color w:val="000000"/>
                <w:sz w:val="18"/>
                <w:szCs w:val="18"/>
                <w:lang w:eastAsia="pl-PL"/>
              </w:rPr>
            </w:pPr>
            <w:r w:rsidRPr="0045706A">
              <w:rPr>
                <w:rFonts w:cs="Calibri"/>
                <w:b/>
                <w:bCs/>
                <w:color w:val="000000"/>
                <w:sz w:val="18"/>
                <w:szCs w:val="18"/>
              </w:rPr>
              <w:t>15 502 235</w:t>
            </w:r>
          </w:p>
          <w:p w14:paraId="2118A2A0" w14:textId="78BAB5E2" w:rsidR="00675991" w:rsidRPr="006A6F3F" w:rsidRDefault="00675991" w:rsidP="00675991">
            <w:pPr>
              <w:ind w:right="136"/>
              <w:jc w:val="right"/>
              <w:rPr>
                <w:rFonts w:asciiTheme="minorHAnsi" w:hAnsiTheme="minorHAnsi" w:cstheme="minorHAnsi"/>
                <w:b/>
                <w:bCs/>
                <w:color w:val="000000"/>
                <w:sz w:val="18"/>
                <w:szCs w:val="18"/>
              </w:rPr>
            </w:pPr>
          </w:p>
        </w:tc>
        <w:tc>
          <w:tcPr>
            <w:tcW w:w="1134" w:type="dxa"/>
            <w:tcBorders>
              <w:top w:val="nil"/>
              <w:left w:val="nil"/>
              <w:bottom w:val="single" w:sz="4" w:space="0" w:color="auto"/>
              <w:right w:val="single" w:sz="4" w:space="0" w:color="auto"/>
            </w:tcBorders>
            <w:noWrap/>
            <w:hideMark/>
          </w:tcPr>
          <w:p w14:paraId="4923A2E0" w14:textId="2A0CEAD3" w:rsidR="00675991" w:rsidRDefault="00675991" w:rsidP="00675991">
            <w:pPr>
              <w:rPr>
                <w:rFonts w:asciiTheme="minorHAnsi" w:hAnsiTheme="minorHAnsi" w:cstheme="minorHAnsi"/>
                <w:b/>
                <w:color w:val="000000"/>
                <w:sz w:val="17"/>
                <w:szCs w:val="17"/>
              </w:rPr>
            </w:pPr>
            <w:r w:rsidRPr="007023F6">
              <w:rPr>
                <w:rFonts w:cs="Calibri"/>
                <w:sz w:val="18"/>
                <w:szCs w:val="18"/>
              </w:rPr>
              <w:t> </w:t>
            </w:r>
          </w:p>
        </w:tc>
        <w:tc>
          <w:tcPr>
            <w:tcW w:w="567" w:type="dxa"/>
            <w:tcBorders>
              <w:top w:val="single" w:sz="4" w:space="0" w:color="auto"/>
              <w:left w:val="nil"/>
              <w:bottom w:val="single" w:sz="4" w:space="0" w:color="auto"/>
              <w:right w:val="single" w:sz="4" w:space="0" w:color="auto"/>
            </w:tcBorders>
            <w:noWrap/>
            <w:hideMark/>
          </w:tcPr>
          <w:p w14:paraId="772C418A" w14:textId="33E3A924" w:rsidR="00675991" w:rsidRPr="00675991" w:rsidRDefault="00675991" w:rsidP="00675991">
            <w:pPr>
              <w:ind w:right="136"/>
              <w:jc w:val="right"/>
              <w:rPr>
                <w:rFonts w:asciiTheme="minorHAnsi" w:hAnsiTheme="minorHAnsi" w:cstheme="minorHAnsi"/>
                <w:b/>
                <w:bCs/>
                <w:color w:val="000000"/>
                <w:sz w:val="18"/>
                <w:szCs w:val="18"/>
                <w:highlight w:val="yellow"/>
              </w:rPr>
            </w:pPr>
            <w:r w:rsidRPr="00675991">
              <w:rPr>
                <w:rFonts w:cs="Calibri"/>
                <w:b/>
                <w:bCs/>
                <w:sz w:val="18"/>
                <w:szCs w:val="18"/>
              </w:rPr>
              <w:t>92</w:t>
            </w:r>
          </w:p>
        </w:tc>
        <w:tc>
          <w:tcPr>
            <w:tcW w:w="1842" w:type="dxa"/>
            <w:tcBorders>
              <w:top w:val="single" w:sz="4" w:space="0" w:color="auto"/>
              <w:left w:val="single" w:sz="4" w:space="0" w:color="auto"/>
              <w:bottom w:val="single" w:sz="4" w:space="0" w:color="auto"/>
              <w:right w:val="single" w:sz="4" w:space="0" w:color="auto"/>
            </w:tcBorders>
            <w:noWrap/>
            <w:vAlign w:val="bottom"/>
          </w:tcPr>
          <w:p w14:paraId="77DB46FC" w14:textId="77777777" w:rsidR="00675991" w:rsidRDefault="00675991" w:rsidP="00675991">
            <w:pPr>
              <w:ind w:right="12"/>
              <w:jc w:val="right"/>
              <w:rPr>
                <w:rFonts w:asciiTheme="minorHAnsi" w:hAnsiTheme="minorHAnsi" w:cstheme="minorHAnsi"/>
                <w:sz w:val="18"/>
                <w:szCs w:val="18"/>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323F3B7E" w14:textId="77777777" w:rsidR="00675991" w:rsidRDefault="00675991" w:rsidP="00675991">
            <w:pPr>
              <w:ind w:right="12"/>
              <w:jc w:val="right"/>
              <w:rPr>
                <w:rFonts w:asciiTheme="minorHAnsi" w:hAnsiTheme="minorHAnsi"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noWrap/>
            <w:vAlign w:val="bottom"/>
          </w:tcPr>
          <w:p w14:paraId="3EDA13AF" w14:textId="77777777" w:rsidR="00675991" w:rsidRDefault="00675991" w:rsidP="00675991">
            <w:pPr>
              <w:ind w:right="12"/>
              <w:jc w:val="right"/>
              <w:rPr>
                <w:rFonts w:asciiTheme="minorHAnsi" w:hAnsiTheme="minorHAnsi" w:cstheme="minorHAnsi"/>
                <w:b/>
                <w:bC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noWrap/>
            <w:vAlign w:val="bottom"/>
          </w:tcPr>
          <w:p w14:paraId="4F320248" w14:textId="77777777" w:rsidR="00675991" w:rsidRDefault="00675991" w:rsidP="00675991">
            <w:pPr>
              <w:ind w:right="12"/>
              <w:jc w:val="right"/>
              <w:rPr>
                <w:rFonts w:asciiTheme="minorHAnsi" w:hAnsiTheme="minorHAnsi" w:cstheme="minorHAnsi"/>
                <w:b/>
                <w:bCs/>
                <w:color w:val="000000"/>
                <w:sz w:val="18"/>
                <w:szCs w:val="18"/>
              </w:rPr>
            </w:pPr>
          </w:p>
        </w:tc>
        <w:tc>
          <w:tcPr>
            <w:tcW w:w="1985" w:type="dxa"/>
            <w:tcBorders>
              <w:top w:val="single" w:sz="8" w:space="0" w:color="auto"/>
              <w:left w:val="single" w:sz="4" w:space="0" w:color="auto"/>
              <w:bottom w:val="single" w:sz="8" w:space="0" w:color="auto"/>
              <w:right w:val="single" w:sz="8" w:space="0" w:color="auto"/>
            </w:tcBorders>
            <w:noWrap/>
            <w:vAlign w:val="bottom"/>
          </w:tcPr>
          <w:p w14:paraId="4C8E589A" w14:textId="77777777" w:rsidR="00675991" w:rsidRDefault="00675991" w:rsidP="00675991">
            <w:pPr>
              <w:ind w:right="12"/>
              <w:jc w:val="right"/>
              <w:rPr>
                <w:rFonts w:asciiTheme="minorHAnsi" w:hAnsiTheme="minorHAnsi" w:cstheme="minorHAnsi"/>
                <w:b/>
                <w:bCs/>
                <w:color w:val="000000"/>
                <w:sz w:val="18"/>
                <w:szCs w:val="18"/>
              </w:rPr>
            </w:pPr>
          </w:p>
        </w:tc>
      </w:tr>
    </w:tbl>
    <w:p w14:paraId="2574D4F6" w14:textId="77777777" w:rsidR="007B3F3B" w:rsidRDefault="007B3F3B" w:rsidP="007B3F3B">
      <w:pPr>
        <w:rPr>
          <w:rFonts w:asciiTheme="minorHAnsi" w:hAnsiTheme="minorHAnsi"/>
        </w:rPr>
      </w:pPr>
    </w:p>
    <w:p w14:paraId="0E1ABAFC" w14:textId="77777777" w:rsidR="007B3F3B" w:rsidRDefault="007B3F3B" w:rsidP="007B3F3B">
      <w:pPr>
        <w:rPr>
          <w:rFonts w:asciiTheme="minorHAnsi" w:hAnsiTheme="minorHAnsi"/>
        </w:rPr>
      </w:pPr>
      <w:r>
        <w:rPr>
          <w:rFonts w:asciiTheme="minorHAnsi" w:hAnsiTheme="minorHAnsi"/>
        </w:rPr>
        <w:lastRenderedPageBreak/>
        <w:t>Wykonawca do Formularza oferty w pkt 4. 4. Przenosi sumę wartości z ostatniego wiersza ostatniej kolumny Tabel nr 1 , nr 2 i nr 3.</w:t>
      </w:r>
    </w:p>
    <w:p w14:paraId="1502105D" w14:textId="77777777" w:rsidR="0030652F" w:rsidRPr="0030652F" w:rsidRDefault="0030652F" w:rsidP="0043175B">
      <w:pPr>
        <w:rPr>
          <w:rFonts w:asciiTheme="minorHAnsi" w:hAnsiTheme="minorHAnsi"/>
        </w:rPr>
      </w:pPr>
    </w:p>
    <w:p w14:paraId="4329B0D8" w14:textId="570C843F" w:rsidR="0043175B" w:rsidRPr="0030652F" w:rsidRDefault="0043175B" w:rsidP="0043175B">
      <w:pPr>
        <w:widowControl w:val="0"/>
        <w:jc w:val="center"/>
        <w:rPr>
          <w:rFonts w:asciiTheme="minorHAnsi" w:hAnsiTheme="minorHAnsi" w:cs="Arial"/>
          <w:b/>
          <w:sz w:val="20"/>
          <w:szCs w:val="20"/>
        </w:rPr>
      </w:pPr>
      <w:r w:rsidRPr="0030652F">
        <w:rPr>
          <w:rFonts w:asciiTheme="minorHAnsi" w:hAnsiTheme="minorHAnsi" w:cs="Arial"/>
          <w:b/>
          <w:sz w:val="20"/>
          <w:szCs w:val="20"/>
        </w:rPr>
        <w:t>DOKUMENT PODPISYWANY KWALIFIKOWANYM PODPISEM ELEKTRONICZNYM</w:t>
      </w:r>
    </w:p>
    <w:p w14:paraId="07B26D54" w14:textId="77777777" w:rsidR="0030652F" w:rsidRDefault="0030652F" w:rsidP="0043175B">
      <w:pPr>
        <w:rPr>
          <w:rFonts w:asciiTheme="minorHAnsi" w:hAnsiTheme="minorHAnsi"/>
        </w:rPr>
      </w:pPr>
    </w:p>
    <w:p w14:paraId="51A7802E" w14:textId="2917E243" w:rsidR="0043175B" w:rsidRDefault="0043175B" w:rsidP="0043175B">
      <w:pPr>
        <w:rPr>
          <w:rFonts w:asciiTheme="minorHAnsi" w:hAnsiTheme="minorHAnsi"/>
        </w:rPr>
      </w:pPr>
      <w:r w:rsidRPr="0030652F">
        <w:rPr>
          <w:rFonts w:asciiTheme="minorHAnsi" w:hAnsiTheme="minorHAnsi"/>
          <w:sz w:val="20"/>
          <w:szCs w:val="20"/>
        </w:rPr>
        <w:t>Tabela 2 (Dotyczy części II Zamówienia)</w:t>
      </w:r>
      <w:r>
        <w:rPr>
          <w:rFonts w:asciiTheme="minorHAnsi" w:hAnsiTheme="minorHAnsi"/>
          <w:highlight w:val="yellow"/>
          <w:lang w:eastAsia="ar-SA"/>
        </w:rPr>
        <w:fldChar w:fldCharType="begin"/>
      </w:r>
      <w:r>
        <w:rPr>
          <w:rFonts w:asciiTheme="minorHAnsi" w:hAnsiTheme="minorHAnsi"/>
          <w:highlight w:val="yellow"/>
          <w:lang w:eastAsia="ar-SA"/>
        </w:rPr>
        <w:instrText xml:space="preserve"> LINK Excel.Sheet.12 "E:\\praca\\GAZ\\1 PRZYGOTOWANIE\\Załącznik 6 arkusz cenowy.xlsx" "CZĘŚĆ 2!R6C1:R7C7" \a \f 4 \h  \* MERGEFORMAT </w:instrText>
      </w:r>
      <w:r>
        <w:rPr>
          <w:rFonts w:asciiTheme="minorHAnsi" w:hAnsiTheme="minorHAnsi"/>
          <w:highlight w:val="yellow"/>
          <w:lang w:eastAsia="ar-SA"/>
        </w:rPr>
        <w:fldChar w:fldCharType="separate"/>
      </w:r>
    </w:p>
    <w:tbl>
      <w:tblPr>
        <w:tblW w:w="14596" w:type="dxa"/>
        <w:tblCellMar>
          <w:left w:w="70" w:type="dxa"/>
          <w:right w:w="70" w:type="dxa"/>
        </w:tblCellMar>
        <w:tblLook w:val="04A0" w:firstRow="1" w:lastRow="0" w:firstColumn="1" w:lastColumn="0" w:noHBand="0" w:noVBand="1"/>
      </w:tblPr>
      <w:tblGrid>
        <w:gridCol w:w="1980"/>
        <w:gridCol w:w="544"/>
        <w:gridCol w:w="306"/>
        <w:gridCol w:w="284"/>
        <w:gridCol w:w="2126"/>
        <w:gridCol w:w="2835"/>
        <w:gridCol w:w="3260"/>
        <w:gridCol w:w="3261"/>
      </w:tblGrid>
      <w:tr w:rsidR="0043175B" w:rsidRPr="0030652F" w14:paraId="726E2EEB" w14:textId="77777777" w:rsidTr="0043175B">
        <w:trPr>
          <w:trHeight w:val="1200"/>
        </w:trPr>
        <w:tc>
          <w:tcPr>
            <w:tcW w:w="19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1ED50C2" w14:textId="77777777" w:rsidR="0043175B" w:rsidRPr="0030652F" w:rsidRDefault="0043175B">
            <w:pPr>
              <w:jc w:val="center"/>
              <w:rPr>
                <w:rFonts w:asciiTheme="minorHAnsi" w:hAnsiTheme="minorHAnsi"/>
                <w:b/>
                <w:bCs/>
                <w:sz w:val="20"/>
                <w:szCs w:val="20"/>
              </w:rPr>
            </w:pPr>
            <w:r w:rsidRPr="0030652F">
              <w:rPr>
                <w:rFonts w:asciiTheme="minorHAnsi" w:hAnsiTheme="minorHAnsi"/>
                <w:b/>
                <w:bCs/>
                <w:sz w:val="20"/>
                <w:szCs w:val="20"/>
              </w:rPr>
              <w:t>Opis</w:t>
            </w:r>
          </w:p>
        </w:tc>
        <w:tc>
          <w:tcPr>
            <w:tcW w:w="850" w:type="dxa"/>
            <w:gridSpan w:val="2"/>
            <w:tcBorders>
              <w:top w:val="single" w:sz="4" w:space="0" w:color="auto"/>
              <w:left w:val="nil"/>
              <w:bottom w:val="single" w:sz="4" w:space="0" w:color="auto"/>
              <w:right w:val="nil"/>
            </w:tcBorders>
            <w:shd w:val="clear" w:color="auto" w:fill="F2F2F2"/>
            <w:vAlign w:val="center"/>
            <w:hideMark/>
          </w:tcPr>
          <w:p w14:paraId="283FF978" w14:textId="77777777" w:rsidR="0043175B" w:rsidRPr="0030652F" w:rsidRDefault="0043175B">
            <w:pPr>
              <w:jc w:val="center"/>
              <w:rPr>
                <w:rFonts w:asciiTheme="minorHAnsi" w:hAnsiTheme="minorHAnsi"/>
                <w:b/>
                <w:bCs/>
                <w:sz w:val="20"/>
                <w:szCs w:val="20"/>
              </w:rPr>
            </w:pPr>
            <w:r w:rsidRPr="0030652F">
              <w:rPr>
                <w:rFonts w:asciiTheme="minorHAnsi" w:hAnsiTheme="minorHAnsi"/>
                <w:b/>
                <w:bCs/>
                <w:sz w:val="20"/>
                <w:szCs w:val="20"/>
              </w:rPr>
              <w:t xml:space="preserve"> Ilość  </w:t>
            </w:r>
          </w:p>
        </w:tc>
        <w:tc>
          <w:tcPr>
            <w:tcW w:w="284" w:type="dxa"/>
            <w:tcBorders>
              <w:top w:val="single" w:sz="4" w:space="0" w:color="auto"/>
              <w:left w:val="nil"/>
              <w:bottom w:val="single" w:sz="4" w:space="0" w:color="auto"/>
              <w:right w:val="single" w:sz="4" w:space="0" w:color="auto"/>
            </w:tcBorders>
            <w:shd w:val="clear" w:color="auto" w:fill="F2F2F2"/>
            <w:vAlign w:val="center"/>
            <w:hideMark/>
          </w:tcPr>
          <w:p w14:paraId="39524603" w14:textId="77777777" w:rsidR="0043175B" w:rsidRPr="0030652F" w:rsidRDefault="0043175B">
            <w:pPr>
              <w:jc w:val="center"/>
              <w:rPr>
                <w:rFonts w:asciiTheme="minorHAnsi" w:hAnsiTheme="minorHAnsi"/>
                <w:sz w:val="20"/>
                <w:szCs w:val="20"/>
              </w:rPr>
            </w:pPr>
            <w:r w:rsidRPr="0030652F">
              <w:rPr>
                <w:rFonts w:asciiTheme="minorHAnsi" w:hAnsiTheme="minorHAnsi"/>
                <w:sz w:val="20"/>
                <w:szCs w:val="20"/>
              </w:rPr>
              <w:t> </w:t>
            </w:r>
          </w:p>
        </w:tc>
        <w:tc>
          <w:tcPr>
            <w:tcW w:w="2126" w:type="dxa"/>
            <w:tcBorders>
              <w:top w:val="single" w:sz="4" w:space="0" w:color="auto"/>
              <w:left w:val="nil"/>
              <w:bottom w:val="single" w:sz="4" w:space="0" w:color="auto"/>
              <w:right w:val="single" w:sz="4" w:space="0" w:color="auto"/>
            </w:tcBorders>
            <w:shd w:val="clear" w:color="auto" w:fill="F2F2F2"/>
            <w:vAlign w:val="center"/>
            <w:hideMark/>
          </w:tcPr>
          <w:p w14:paraId="2454BDA1" w14:textId="77777777" w:rsidR="0043175B" w:rsidRPr="0030652F" w:rsidRDefault="0043175B">
            <w:pPr>
              <w:jc w:val="center"/>
              <w:rPr>
                <w:rFonts w:asciiTheme="minorHAnsi" w:hAnsiTheme="minorHAnsi"/>
                <w:b/>
                <w:bCs/>
                <w:sz w:val="20"/>
                <w:szCs w:val="20"/>
              </w:rPr>
            </w:pPr>
            <w:r w:rsidRPr="0030652F">
              <w:rPr>
                <w:rFonts w:asciiTheme="minorHAnsi" w:hAnsiTheme="minorHAnsi"/>
                <w:b/>
                <w:bCs/>
                <w:sz w:val="20"/>
                <w:szCs w:val="20"/>
              </w:rPr>
              <w:t>Cena jednostkowa netto</w:t>
            </w:r>
          </w:p>
          <w:p w14:paraId="61FB897A" w14:textId="77777777" w:rsidR="0043175B" w:rsidRPr="0030652F" w:rsidRDefault="0043175B">
            <w:pPr>
              <w:jc w:val="center"/>
              <w:rPr>
                <w:rFonts w:asciiTheme="minorHAnsi" w:hAnsiTheme="minorHAnsi"/>
                <w:b/>
                <w:bCs/>
                <w:sz w:val="20"/>
                <w:szCs w:val="20"/>
              </w:rPr>
            </w:pPr>
            <w:r w:rsidRPr="0030652F">
              <w:rPr>
                <w:rFonts w:asciiTheme="minorHAnsi" w:hAnsiTheme="minorHAnsi"/>
                <w:b/>
                <w:bCs/>
                <w:sz w:val="20"/>
                <w:szCs w:val="20"/>
              </w:rPr>
              <w:t>PLN</w:t>
            </w:r>
          </w:p>
        </w:tc>
        <w:tc>
          <w:tcPr>
            <w:tcW w:w="2835" w:type="dxa"/>
            <w:tcBorders>
              <w:top w:val="single" w:sz="4" w:space="0" w:color="auto"/>
              <w:left w:val="nil"/>
              <w:bottom w:val="single" w:sz="4" w:space="0" w:color="auto"/>
              <w:right w:val="single" w:sz="4" w:space="0" w:color="auto"/>
            </w:tcBorders>
            <w:shd w:val="clear" w:color="auto" w:fill="F2F2F2"/>
            <w:vAlign w:val="center"/>
            <w:hideMark/>
          </w:tcPr>
          <w:p w14:paraId="09D5EBCF" w14:textId="77777777" w:rsidR="0043175B" w:rsidRPr="0030652F" w:rsidRDefault="0043175B">
            <w:pPr>
              <w:jc w:val="center"/>
              <w:rPr>
                <w:rFonts w:asciiTheme="minorHAnsi" w:hAnsiTheme="minorHAnsi"/>
                <w:b/>
                <w:bCs/>
                <w:sz w:val="20"/>
                <w:szCs w:val="20"/>
              </w:rPr>
            </w:pPr>
            <w:r w:rsidRPr="0030652F">
              <w:rPr>
                <w:rFonts w:asciiTheme="minorHAnsi" w:hAnsiTheme="minorHAnsi"/>
                <w:b/>
                <w:bCs/>
                <w:sz w:val="20"/>
                <w:szCs w:val="20"/>
              </w:rPr>
              <w:t>Wartość netto</w:t>
            </w:r>
          </w:p>
          <w:p w14:paraId="6EC4198C" w14:textId="77777777" w:rsidR="0043175B" w:rsidRPr="0030652F" w:rsidRDefault="0043175B">
            <w:pPr>
              <w:jc w:val="center"/>
              <w:rPr>
                <w:rFonts w:asciiTheme="minorHAnsi" w:hAnsiTheme="minorHAnsi"/>
                <w:b/>
                <w:bCs/>
                <w:sz w:val="20"/>
                <w:szCs w:val="20"/>
              </w:rPr>
            </w:pPr>
            <w:r w:rsidRPr="0030652F">
              <w:rPr>
                <w:rFonts w:asciiTheme="minorHAnsi" w:hAnsiTheme="minorHAnsi"/>
                <w:b/>
                <w:bCs/>
                <w:sz w:val="20"/>
                <w:szCs w:val="20"/>
              </w:rPr>
              <w:t>PLN</w:t>
            </w:r>
          </w:p>
        </w:tc>
        <w:tc>
          <w:tcPr>
            <w:tcW w:w="3260" w:type="dxa"/>
            <w:tcBorders>
              <w:top w:val="single" w:sz="4" w:space="0" w:color="auto"/>
              <w:left w:val="nil"/>
              <w:bottom w:val="single" w:sz="4" w:space="0" w:color="auto"/>
              <w:right w:val="single" w:sz="4" w:space="0" w:color="auto"/>
            </w:tcBorders>
            <w:shd w:val="clear" w:color="auto" w:fill="F2F2F2"/>
            <w:vAlign w:val="center"/>
            <w:hideMark/>
          </w:tcPr>
          <w:p w14:paraId="7414F649" w14:textId="77777777" w:rsidR="0043175B" w:rsidRPr="0030652F" w:rsidRDefault="0043175B">
            <w:pPr>
              <w:jc w:val="center"/>
              <w:rPr>
                <w:rFonts w:asciiTheme="minorHAnsi" w:hAnsiTheme="minorHAnsi"/>
                <w:b/>
                <w:bCs/>
                <w:sz w:val="20"/>
                <w:szCs w:val="20"/>
              </w:rPr>
            </w:pPr>
            <w:r w:rsidRPr="0030652F">
              <w:rPr>
                <w:rFonts w:asciiTheme="minorHAnsi" w:hAnsiTheme="minorHAnsi"/>
                <w:b/>
                <w:bCs/>
                <w:sz w:val="20"/>
                <w:szCs w:val="20"/>
              </w:rPr>
              <w:t>Cena jednostkowa brutto</w:t>
            </w:r>
          </w:p>
          <w:p w14:paraId="6339340C" w14:textId="77777777" w:rsidR="0043175B" w:rsidRPr="0030652F" w:rsidRDefault="0043175B">
            <w:pPr>
              <w:jc w:val="center"/>
              <w:rPr>
                <w:rFonts w:asciiTheme="minorHAnsi" w:hAnsiTheme="minorHAnsi"/>
                <w:b/>
                <w:bCs/>
                <w:sz w:val="20"/>
                <w:szCs w:val="20"/>
              </w:rPr>
            </w:pPr>
            <w:r w:rsidRPr="0030652F">
              <w:rPr>
                <w:rFonts w:asciiTheme="minorHAnsi" w:hAnsiTheme="minorHAnsi"/>
                <w:b/>
                <w:bCs/>
                <w:sz w:val="20"/>
                <w:szCs w:val="20"/>
              </w:rPr>
              <w:t>PLN</w:t>
            </w:r>
          </w:p>
        </w:tc>
        <w:tc>
          <w:tcPr>
            <w:tcW w:w="3261" w:type="dxa"/>
            <w:tcBorders>
              <w:top w:val="single" w:sz="4" w:space="0" w:color="auto"/>
              <w:left w:val="nil"/>
              <w:bottom w:val="single" w:sz="4" w:space="0" w:color="auto"/>
              <w:right w:val="single" w:sz="4" w:space="0" w:color="auto"/>
            </w:tcBorders>
            <w:shd w:val="clear" w:color="auto" w:fill="F2F2F2"/>
            <w:vAlign w:val="center"/>
            <w:hideMark/>
          </w:tcPr>
          <w:p w14:paraId="248E8EFF" w14:textId="77777777" w:rsidR="0043175B" w:rsidRPr="0030652F" w:rsidRDefault="0043175B">
            <w:pPr>
              <w:jc w:val="center"/>
              <w:rPr>
                <w:rFonts w:asciiTheme="minorHAnsi" w:hAnsiTheme="minorHAnsi"/>
                <w:b/>
                <w:bCs/>
                <w:sz w:val="20"/>
                <w:szCs w:val="20"/>
              </w:rPr>
            </w:pPr>
            <w:r w:rsidRPr="0030652F">
              <w:rPr>
                <w:rFonts w:asciiTheme="minorHAnsi" w:hAnsiTheme="minorHAnsi"/>
                <w:b/>
                <w:bCs/>
                <w:sz w:val="20"/>
                <w:szCs w:val="20"/>
              </w:rPr>
              <w:t>Wartość brutto pozycji</w:t>
            </w:r>
          </w:p>
          <w:p w14:paraId="0C108FED" w14:textId="77777777" w:rsidR="0043175B" w:rsidRPr="0030652F" w:rsidRDefault="0043175B">
            <w:pPr>
              <w:jc w:val="center"/>
              <w:rPr>
                <w:rFonts w:asciiTheme="minorHAnsi" w:hAnsiTheme="minorHAnsi"/>
                <w:b/>
                <w:bCs/>
                <w:sz w:val="20"/>
                <w:szCs w:val="20"/>
              </w:rPr>
            </w:pPr>
            <w:r w:rsidRPr="0030652F">
              <w:rPr>
                <w:rFonts w:asciiTheme="minorHAnsi" w:hAnsiTheme="minorHAnsi"/>
                <w:b/>
                <w:bCs/>
                <w:sz w:val="20"/>
                <w:szCs w:val="20"/>
              </w:rPr>
              <w:t>PLN</w:t>
            </w:r>
          </w:p>
        </w:tc>
      </w:tr>
      <w:tr w:rsidR="0043175B" w:rsidRPr="0030652F" w14:paraId="7866A325" w14:textId="77777777" w:rsidTr="0043175B">
        <w:trPr>
          <w:trHeight w:val="1020"/>
        </w:trPr>
        <w:tc>
          <w:tcPr>
            <w:tcW w:w="1980" w:type="dxa"/>
            <w:tcBorders>
              <w:top w:val="nil"/>
              <w:left w:val="single" w:sz="4" w:space="0" w:color="auto"/>
              <w:bottom w:val="single" w:sz="4" w:space="0" w:color="auto"/>
              <w:right w:val="single" w:sz="4" w:space="0" w:color="auto"/>
            </w:tcBorders>
            <w:vAlign w:val="center"/>
            <w:hideMark/>
          </w:tcPr>
          <w:p w14:paraId="080AD394" w14:textId="77777777" w:rsidR="0043175B" w:rsidRPr="0030652F" w:rsidRDefault="0043175B">
            <w:pPr>
              <w:rPr>
                <w:rFonts w:asciiTheme="minorHAnsi" w:hAnsiTheme="minorHAnsi"/>
                <w:sz w:val="20"/>
                <w:szCs w:val="20"/>
              </w:rPr>
            </w:pPr>
            <w:bookmarkStart w:id="59" w:name="_Hlk109724983"/>
            <w:r w:rsidRPr="0030652F">
              <w:rPr>
                <w:rFonts w:asciiTheme="minorHAnsi" w:hAnsiTheme="minorHAnsi"/>
                <w:sz w:val="20"/>
                <w:szCs w:val="20"/>
              </w:rPr>
              <w:t>Butla 11 kg gazu propan butan</w:t>
            </w:r>
            <w:bookmarkEnd w:id="59"/>
          </w:p>
        </w:tc>
        <w:tc>
          <w:tcPr>
            <w:tcW w:w="544" w:type="dxa"/>
            <w:tcBorders>
              <w:top w:val="nil"/>
              <w:left w:val="nil"/>
              <w:bottom w:val="single" w:sz="4" w:space="0" w:color="auto"/>
              <w:right w:val="single" w:sz="4" w:space="0" w:color="auto"/>
            </w:tcBorders>
            <w:shd w:val="clear" w:color="auto" w:fill="FFFFFF"/>
            <w:vAlign w:val="center"/>
            <w:hideMark/>
          </w:tcPr>
          <w:p w14:paraId="22637EF4" w14:textId="54E6C126" w:rsidR="0043175B" w:rsidRPr="0030652F" w:rsidRDefault="007A3BAF">
            <w:pPr>
              <w:jc w:val="center"/>
              <w:rPr>
                <w:rFonts w:asciiTheme="minorHAnsi" w:hAnsiTheme="minorHAnsi"/>
                <w:sz w:val="20"/>
                <w:szCs w:val="20"/>
              </w:rPr>
            </w:pPr>
            <w:r>
              <w:rPr>
                <w:rFonts w:asciiTheme="minorHAnsi" w:hAnsiTheme="minorHAnsi"/>
                <w:sz w:val="20"/>
                <w:szCs w:val="20"/>
              </w:rPr>
              <w:t>24</w:t>
            </w:r>
            <w:r w:rsidRPr="0030652F">
              <w:rPr>
                <w:rFonts w:asciiTheme="minorHAnsi" w:hAnsiTheme="minorHAnsi"/>
                <w:sz w:val="20"/>
                <w:szCs w:val="20"/>
              </w:rPr>
              <w:t xml:space="preserve">    </w:t>
            </w:r>
          </w:p>
        </w:tc>
        <w:tc>
          <w:tcPr>
            <w:tcW w:w="590" w:type="dxa"/>
            <w:gridSpan w:val="2"/>
            <w:tcBorders>
              <w:top w:val="nil"/>
              <w:left w:val="nil"/>
              <w:bottom w:val="single" w:sz="4" w:space="0" w:color="auto"/>
              <w:right w:val="single" w:sz="4" w:space="0" w:color="auto"/>
            </w:tcBorders>
            <w:shd w:val="clear" w:color="auto" w:fill="FFFFFF"/>
            <w:vAlign w:val="center"/>
            <w:hideMark/>
          </w:tcPr>
          <w:p w14:paraId="5E0A143B" w14:textId="77777777" w:rsidR="0043175B" w:rsidRPr="0030652F" w:rsidRDefault="0043175B">
            <w:pPr>
              <w:rPr>
                <w:rFonts w:asciiTheme="minorHAnsi" w:hAnsiTheme="minorHAnsi"/>
                <w:sz w:val="20"/>
                <w:szCs w:val="20"/>
              </w:rPr>
            </w:pPr>
            <w:r w:rsidRPr="0030652F">
              <w:rPr>
                <w:rFonts w:asciiTheme="minorHAnsi" w:hAnsiTheme="minorHAnsi"/>
                <w:sz w:val="20"/>
                <w:szCs w:val="20"/>
              </w:rPr>
              <w:t>sztuk</w:t>
            </w:r>
          </w:p>
        </w:tc>
        <w:tc>
          <w:tcPr>
            <w:tcW w:w="2126" w:type="dxa"/>
            <w:tcBorders>
              <w:top w:val="nil"/>
              <w:left w:val="nil"/>
              <w:bottom w:val="single" w:sz="4" w:space="0" w:color="auto"/>
              <w:right w:val="single" w:sz="4" w:space="0" w:color="auto"/>
            </w:tcBorders>
            <w:shd w:val="clear" w:color="auto" w:fill="FFFFFF"/>
            <w:vAlign w:val="center"/>
            <w:hideMark/>
          </w:tcPr>
          <w:p w14:paraId="43B7011D" w14:textId="77777777" w:rsidR="0043175B" w:rsidRPr="0030652F" w:rsidRDefault="0043175B">
            <w:pPr>
              <w:rPr>
                <w:rFonts w:asciiTheme="minorHAnsi" w:hAnsiTheme="minorHAnsi"/>
                <w:sz w:val="20"/>
                <w:szCs w:val="20"/>
              </w:rPr>
            </w:pPr>
            <w:r w:rsidRPr="0030652F">
              <w:rPr>
                <w:rFonts w:asciiTheme="minorHAnsi" w:hAnsiTheme="minorHAnsi"/>
                <w:sz w:val="20"/>
                <w:szCs w:val="20"/>
              </w:rPr>
              <w:t> </w:t>
            </w:r>
          </w:p>
        </w:tc>
        <w:tc>
          <w:tcPr>
            <w:tcW w:w="2835" w:type="dxa"/>
            <w:tcBorders>
              <w:top w:val="nil"/>
              <w:left w:val="nil"/>
              <w:bottom w:val="single" w:sz="4" w:space="0" w:color="auto"/>
              <w:right w:val="single" w:sz="4" w:space="0" w:color="auto"/>
            </w:tcBorders>
            <w:shd w:val="clear" w:color="auto" w:fill="FFFFFF"/>
            <w:vAlign w:val="center"/>
            <w:hideMark/>
          </w:tcPr>
          <w:p w14:paraId="5EB27BAB" w14:textId="77777777" w:rsidR="0043175B" w:rsidRPr="0030652F" w:rsidRDefault="0043175B">
            <w:pPr>
              <w:rPr>
                <w:rFonts w:asciiTheme="minorHAnsi" w:hAnsiTheme="minorHAnsi"/>
                <w:sz w:val="20"/>
                <w:szCs w:val="20"/>
              </w:rPr>
            </w:pPr>
          </w:p>
        </w:tc>
        <w:tc>
          <w:tcPr>
            <w:tcW w:w="3260" w:type="dxa"/>
            <w:tcBorders>
              <w:top w:val="nil"/>
              <w:left w:val="nil"/>
              <w:bottom w:val="single" w:sz="4" w:space="0" w:color="auto"/>
              <w:right w:val="single" w:sz="4" w:space="0" w:color="auto"/>
            </w:tcBorders>
            <w:vAlign w:val="center"/>
            <w:hideMark/>
          </w:tcPr>
          <w:p w14:paraId="003F2990" w14:textId="77777777" w:rsidR="0043175B" w:rsidRPr="0030652F" w:rsidRDefault="0043175B">
            <w:pPr>
              <w:jc w:val="center"/>
              <w:rPr>
                <w:rFonts w:asciiTheme="minorHAnsi" w:hAnsiTheme="minorHAnsi"/>
                <w:sz w:val="20"/>
                <w:szCs w:val="20"/>
              </w:rPr>
            </w:pPr>
            <w:r w:rsidRPr="0030652F">
              <w:rPr>
                <w:rFonts w:asciiTheme="minorHAnsi" w:hAnsiTheme="minorHAnsi"/>
                <w:sz w:val="20"/>
                <w:szCs w:val="20"/>
              </w:rPr>
              <w:t> </w:t>
            </w:r>
          </w:p>
        </w:tc>
        <w:tc>
          <w:tcPr>
            <w:tcW w:w="3261" w:type="dxa"/>
            <w:tcBorders>
              <w:top w:val="nil"/>
              <w:left w:val="nil"/>
              <w:bottom w:val="single" w:sz="4" w:space="0" w:color="auto"/>
              <w:right w:val="single" w:sz="4" w:space="0" w:color="auto"/>
            </w:tcBorders>
            <w:vAlign w:val="center"/>
            <w:hideMark/>
          </w:tcPr>
          <w:p w14:paraId="122A3602" w14:textId="77777777" w:rsidR="0043175B" w:rsidRPr="0030652F" w:rsidRDefault="0043175B">
            <w:pPr>
              <w:rPr>
                <w:rFonts w:asciiTheme="minorHAnsi" w:hAnsiTheme="minorHAnsi"/>
                <w:sz w:val="20"/>
                <w:szCs w:val="20"/>
              </w:rPr>
            </w:pPr>
          </w:p>
        </w:tc>
      </w:tr>
    </w:tbl>
    <w:p w14:paraId="148DC866" w14:textId="77777777" w:rsidR="0043175B" w:rsidRDefault="0043175B" w:rsidP="0043175B">
      <w:pPr>
        <w:widowControl w:val="0"/>
        <w:jc w:val="center"/>
        <w:rPr>
          <w:rFonts w:asciiTheme="minorHAnsi" w:hAnsiTheme="minorHAnsi" w:cs="Arial"/>
          <w:b/>
          <w:bCs/>
          <w:iCs/>
          <w:color w:val="000000" w:themeColor="text1"/>
          <w:lang w:eastAsia="ar-SA"/>
        </w:rPr>
      </w:pPr>
      <w:r>
        <w:rPr>
          <w:rFonts w:asciiTheme="minorHAnsi" w:hAnsiTheme="minorHAnsi" w:cs="Arial"/>
          <w:b/>
          <w:bCs/>
          <w:iCs/>
          <w:color w:val="000000" w:themeColor="text1"/>
          <w:highlight w:val="yellow"/>
          <w:lang w:eastAsia="ar-SA"/>
        </w:rPr>
        <w:fldChar w:fldCharType="end"/>
      </w:r>
    </w:p>
    <w:p w14:paraId="57C12D2B" w14:textId="77777777" w:rsidR="0043175B" w:rsidRDefault="0043175B" w:rsidP="0043175B">
      <w:pPr>
        <w:widowControl w:val="0"/>
        <w:jc w:val="center"/>
        <w:rPr>
          <w:rFonts w:asciiTheme="minorHAnsi" w:hAnsiTheme="minorHAnsi" w:cs="Arial"/>
          <w:b/>
          <w:bCs/>
          <w:iCs/>
          <w:color w:val="000000" w:themeColor="text1"/>
          <w:lang w:eastAsia="ar-SA"/>
        </w:rPr>
      </w:pPr>
    </w:p>
    <w:p w14:paraId="28EE9DF1" w14:textId="77777777" w:rsidR="0043175B" w:rsidRPr="0030652F" w:rsidRDefault="0043175B" w:rsidP="0043175B">
      <w:pPr>
        <w:widowControl w:val="0"/>
        <w:jc w:val="center"/>
        <w:rPr>
          <w:rFonts w:asciiTheme="minorHAnsi" w:hAnsiTheme="minorHAnsi"/>
          <w:szCs w:val="20"/>
          <w:lang w:eastAsia="pl-PL"/>
        </w:rPr>
      </w:pPr>
      <w:r w:rsidRPr="0030652F">
        <w:rPr>
          <w:rFonts w:asciiTheme="minorHAnsi" w:hAnsiTheme="minorHAnsi" w:cs="Arial"/>
          <w:b/>
          <w:sz w:val="20"/>
          <w:szCs w:val="20"/>
        </w:rPr>
        <w:t xml:space="preserve"> DOKUMENT PODPISYWANY KWALIFIKOWANYM PODPISEM ELEKTRONICZNYM</w:t>
      </w:r>
    </w:p>
    <w:p w14:paraId="652DFFCA" w14:textId="77777777" w:rsidR="0043175B" w:rsidRDefault="0043175B" w:rsidP="0043175B">
      <w:pPr>
        <w:rPr>
          <w:rFonts w:asciiTheme="minorHAnsi" w:hAnsiTheme="minorHAnsi"/>
        </w:rPr>
      </w:pPr>
    </w:p>
    <w:p w14:paraId="30BACF09" w14:textId="6318D128" w:rsidR="0043175B" w:rsidRDefault="0043175B" w:rsidP="0043175B">
      <w:pPr>
        <w:rPr>
          <w:rFonts w:asciiTheme="minorHAnsi" w:hAnsiTheme="minorHAnsi"/>
        </w:rPr>
      </w:pPr>
    </w:p>
    <w:p w14:paraId="4A1CDAB9" w14:textId="4FFFDA53" w:rsidR="0030652F" w:rsidRDefault="0030652F" w:rsidP="0043175B">
      <w:pPr>
        <w:rPr>
          <w:rFonts w:asciiTheme="minorHAnsi" w:hAnsiTheme="minorHAnsi"/>
        </w:rPr>
      </w:pPr>
    </w:p>
    <w:p w14:paraId="25678A4E" w14:textId="1031983F" w:rsidR="0030652F" w:rsidRDefault="0030652F" w:rsidP="0043175B">
      <w:pPr>
        <w:rPr>
          <w:rFonts w:asciiTheme="minorHAnsi" w:hAnsiTheme="minorHAnsi"/>
        </w:rPr>
      </w:pPr>
    </w:p>
    <w:p w14:paraId="59AA6E6B" w14:textId="7A5AEE49" w:rsidR="0030652F" w:rsidRDefault="0030652F" w:rsidP="0043175B">
      <w:pPr>
        <w:rPr>
          <w:rFonts w:asciiTheme="minorHAnsi" w:hAnsiTheme="minorHAnsi"/>
        </w:rPr>
      </w:pPr>
    </w:p>
    <w:p w14:paraId="71CCDF51" w14:textId="1E30FAAA" w:rsidR="0030652F" w:rsidRDefault="0030652F" w:rsidP="0043175B">
      <w:pPr>
        <w:pStyle w:val="Nagwek5"/>
        <w:spacing w:before="0" w:after="0"/>
        <w:rPr>
          <w:rFonts w:asciiTheme="minorHAnsi" w:hAnsiTheme="minorHAnsi" w:cs="Arial"/>
          <w:i w:val="0"/>
          <w:color w:val="000000" w:themeColor="text1"/>
          <w:sz w:val="22"/>
          <w:szCs w:val="24"/>
        </w:rPr>
      </w:pPr>
    </w:p>
    <w:p w14:paraId="44E84878" w14:textId="77777777" w:rsidR="0030652F" w:rsidRDefault="0030652F" w:rsidP="0043175B">
      <w:pPr>
        <w:pStyle w:val="Nagwek5"/>
        <w:spacing w:before="0" w:after="0"/>
        <w:rPr>
          <w:rFonts w:asciiTheme="minorHAnsi" w:hAnsiTheme="minorHAnsi" w:cs="Arial"/>
          <w:i w:val="0"/>
          <w:color w:val="000000" w:themeColor="text1"/>
          <w:sz w:val="22"/>
          <w:szCs w:val="24"/>
        </w:rPr>
        <w:sectPr w:rsidR="0030652F">
          <w:pgSz w:w="16838" w:h="11906" w:orient="landscape"/>
          <w:pgMar w:top="851" w:right="851" w:bottom="851" w:left="851" w:header="709" w:footer="709" w:gutter="0"/>
          <w:cols w:space="708"/>
          <w:formProt w:val="0"/>
        </w:sectPr>
      </w:pPr>
    </w:p>
    <w:p w14:paraId="10737822" w14:textId="77777777" w:rsidR="0030652F" w:rsidRDefault="0030652F" w:rsidP="0043175B">
      <w:pPr>
        <w:pStyle w:val="Nagwek5"/>
        <w:spacing w:before="0" w:after="0"/>
        <w:rPr>
          <w:rFonts w:asciiTheme="minorHAnsi" w:hAnsiTheme="minorHAnsi" w:cs="Arial"/>
          <w:i w:val="0"/>
          <w:color w:val="000000" w:themeColor="text1"/>
          <w:sz w:val="22"/>
          <w:szCs w:val="24"/>
        </w:rPr>
      </w:pPr>
    </w:p>
    <w:p w14:paraId="010A9191" w14:textId="604FD5E0" w:rsidR="0043175B" w:rsidRPr="0030652F" w:rsidRDefault="0043175B" w:rsidP="0030652F">
      <w:pPr>
        <w:pStyle w:val="Nagwek5"/>
        <w:spacing w:before="0" w:after="0"/>
        <w:jc w:val="right"/>
        <w:rPr>
          <w:rFonts w:asciiTheme="minorHAnsi" w:hAnsiTheme="minorHAnsi" w:cs="Arial"/>
          <w:b w:val="0"/>
          <w:bCs w:val="0"/>
          <w:i w:val="0"/>
          <w:iCs w:val="0"/>
          <w:color w:val="000000" w:themeColor="text1"/>
          <w:sz w:val="20"/>
          <w:szCs w:val="20"/>
        </w:rPr>
      </w:pPr>
      <w:r w:rsidRPr="0030652F">
        <w:rPr>
          <w:rFonts w:asciiTheme="minorHAnsi" w:hAnsiTheme="minorHAnsi" w:cs="Arial"/>
          <w:i w:val="0"/>
          <w:color w:val="000000" w:themeColor="text1"/>
          <w:sz w:val="20"/>
          <w:szCs w:val="20"/>
        </w:rPr>
        <w:t>Załącznik nr 5</w:t>
      </w:r>
      <w:r w:rsidRPr="0030652F">
        <w:rPr>
          <w:rFonts w:asciiTheme="minorHAnsi" w:hAnsiTheme="minorHAnsi" w:cs="Arial"/>
          <w:b w:val="0"/>
          <w:i w:val="0"/>
          <w:color w:val="000000" w:themeColor="text1"/>
          <w:sz w:val="20"/>
          <w:szCs w:val="20"/>
        </w:rPr>
        <w:t xml:space="preserve"> do SWZ – </w:t>
      </w:r>
      <w:r w:rsidRPr="0030652F">
        <w:rPr>
          <w:rFonts w:asciiTheme="minorHAnsi" w:hAnsiTheme="minorHAnsi" w:cstheme="minorHAnsi"/>
          <w:b w:val="0"/>
          <w:bCs w:val="0"/>
          <w:i w:val="0"/>
          <w:iCs w:val="0"/>
          <w:color w:val="000000" w:themeColor="text1"/>
          <w:sz w:val="20"/>
          <w:szCs w:val="20"/>
        </w:rPr>
        <w:t>Wniosek o udostępnienie informacji poufnych</w:t>
      </w:r>
    </w:p>
    <w:p w14:paraId="0D7F2100" w14:textId="77777777" w:rsidR="0043175B" w:rsidRPr="0030652F" w:rsidRDefault="0043175B" w:rsidP="0043175B">
      <w:pPr>
        <w:pStyle w:val="Nagwek5"/>
        <w:spacing w:before="0" w:after="0"/>
        <w:jc w:val="center"/>
        <w:rPr>
          <w:rFonts w:asciiTheme="minorHAnsi" w:hAnsiTheme="minorHAnsi" w:cs="Arial"/>
          <w:b w:val="0"/>
          <w:bCs w:val="0"/>
          <w:i w:val="0"/>
          <w:iCs w:val="0"/>
          <w:color w:val="000000" w:themeColor="text1"/>
          <w:sz w:val="20"/>
          <w:szCs w:val="20"/>
        </w:rPr>
      </w:pPr>
    </w:p>
    <w:p w14:paraId="6121AEC0" w14:textId="09B29356" w:rsidR="0043175B" w:rsidRPr="0030652F" w:rsidRDefault="0043175B" w:rsidP="0043175B">
      <w:pPr>
        <w:tabs>
          <w:tab w:val="left" w:pos="1080"/>
        </w:tabs>
        <w:ind w:left="1077" w:hanging="1077"/>
        <w:jc w:val="both"/>
        <w:rPr>
          <w:rFonts w:asciiTheme="minorHAnsi" w:hAnsiTheme="minorHAnsi"/>
          <w:b/>
          <w:color w:val="000000" w:themeColor="text1"/>
          <w:sz w:val="20"/>
          <w:szCs w:val="20"/>
        </w:rPr>
      </w:pPr>
      <w:r w:rsidRPr="0030652F">
        <w:rPr>
          <w:rFonts w:asciiTheme="minorHAnsi" w:hAnsiTheme="minorHAnsi" w:cs="Arial"/>
          <w:color w:val="000000" w:themeColor="text1"/>
          <w:sz w:val="20"/>
          <w:szCs w:val="20"/>
        </w:rPr>
        <w:t>Dotyczy:</w:t>
      </w:r>
      <w:r w:rsidRPr="0030652F">
        <w:rPr>
          <w:rFonts w:asciiTheme="minorHAnsi" w:hAnsiTheme="minorHAnsi" w:cs="Arial"/>
          <w:color w:val="000000" w:themeColor="text1"/>
          <w:sz w:val="20"/>
          <w:szCs w:val="20"/>
        </w:rPr>
        <w:tab/>
      </w:r>
      <w:r w:rsidRPr="0030652F">
        <w:rPr>
          <w:rFonts w:asciiTheme="minorHAnsi" w:hAnsiTheme="minorHAnsi"/>
          <w:color w:val="000000" w:themeColor="text1"/>
          <w:sz w:val="20"/>
          <w:szCs w:val="20"/>
        </w:rPr>
        <w:t xml:space="preserve">Postępowania o udzielnie zamówienia publicznego prowadzonego w trybie przetargu nieograniczonego na </w:t>
      </w:r>
      <w:r w:rsidRPr="0030652F">
        <w:rPr>
          <w:rFonts w:asciiTheme="minorHAnsi" w:hAnsiTheme="minorHAnsi"/>
          <w:b/>
          <w:color w:val="000000" w:themeColor="text1"/>
          <w:sz w:val="20"/>
          <w:szCs w:val="20"/>
        </w:rPr>
        <w:t>dostawę energii elektrycznej w okresie 1 stycznia 2023 r. – 31 grudnia 202</w:t>
      </w:r>
      <w:r w:rsidR="00BB4E64">
        <w:rPr>
          <w:rFonts w:asciiTheme="minorHAnsi" w:hAnsiTheme="minorHAnsi"/>
          <w:b/>
          <w:color w:val="000000" w:themeColor="text1"/>
          <w:sz w:val="20"/>
          <w:szCs w:val="20"/>
        </w:rPr>
        <w:t>3</w:t>
      </w:r>
      <w:r w:rsidRPr="0030652F">
        <w:rPr>
          <w:rFonts w:asciiTheme="minorHAnsi" w:hAnsiTheme="minorHAnsi"/>
          <w:b/>
          <w:color w:val="000000" w:themeColor="text1"/>
          <w:sz w:val="20"/>
          <w:szCs w:val="20"/>
        </w:rPr>
        <w:t xml:space="preserve"> r. dla uczestników Krakowskiej Grupy Zakupowej Gazu</w:t>
      </w:r>
    </w:p>
    <w:p w14:paraId="6439F877" w14:textId="77777777" w:rsidR="0043175B" w:rsidRPr="0030652F" w:rsidRDefault="0043175B" w:rsidP="0043175B">
      <w:pPr>
        <w:tabs>
          <w:tab w:val="left" w:pos="1080"/>
        </w:tabs>
        <w:ind w:left="1080" w:hanging="1080"/>
        <w:jc w:val="both"/>
        <w:rPr>
          <w:rFonts w:asciiTheme="minorHAnsi" w:hAnsiTheme="minorHAnsi"/>
          <w:b/>
          <w:color w:val="000000" w:themeColor="text1"/>
          <w:sz w:val="20"/>
          <w:szCs w:val="20"/>
          <w:highlight w:val="yellow"/>
        </w:rPr>
      </w:pPr>
    </w:p>
    <w:p w14:paraId="1EFDE75E" w14:textId="3B420285" w:rsidR="0043175B" w:rsidRPr="0030652F" w:rsidRDefault="0043175B" w:rsidP="0043175B">
      <w:pPr>
        <w:tabs>
          <w:tab w:val="left" w:pos="1080"/>
        </w:tabs>
        <w:ind w:left="1080" w:hanging="1080"/>
        <w:jc w:val="both"/>
        <w:rPr>
          <w:rFonts w:asciiTheme="minorHAnsi" w:hAnsiTheme="minorHAnsi"/>
          <w:b/>
          <w:color w:val="000000" w:themeColor="text1"/>
          <w:sz w:val="20"/>
          <w:szCs w:val="20"/>
        </w:rPr>
      </w:pPr>
      <w:r w:rsidRPr="0030652F">
        <w:rPr>
          <w:rFonts w:asciiTheme="minorHAnsi" w:hAnsiTheme="minorHAnsi"/>
          <w:b/>
          <w:color w:val="000000" w:themeColor="text1"/>
          <w:sz w:val="20"/>
          <w:szCs w:val="20"/>
        </w:rPr>
        <w:t>Numer postępowania: KZP-271-PN-</w:t>
      </w:r>
      <w:r w:rsidR="007A3BAF">
        <w:rPr>
          <w:rFonts w:asciiTheme="minorHAnsi" w:hAnsiTheme="minorHAnsi"/>
          <w:b/>
          <w:color w:val="000000" w:themeColor="text1"/>
          <w:sz w:val="20"/>
          <w:szCs w:val="20"/>
        </w:rPr>
        <w:t>9</w:t>
      </w:r>
      <w:r w:rsidRPr="0030652F">
        <w:rPr>
          <w:rFonts w:asciiTheme="minorHAnsi" w:hAnsiTheme="minorHAnsi"/>
          <w:b/>
          <w:color w:val="000000" w:themeColor="text1"/>
          <w:sz w:val="20"/>
          <w:szCs w:val="20"/>
        </w:rPr>
        <w:t>/2022</w:t>
      </w:r>
      <w:r w:rsidRPr="0030652F">
        <w:rPr>
          <w:rFonts w:asciiTheme="minorHAnsi" w:hAnsiTheme="minorHAnsi"/>
          <w:b/>
          <w:color w:val="000000" w:themeColor="text1"/>
          <w:sz w:val="20"/>
          <w:szCs w:val="20"/>
        </w:rPr>
        <w:tab/>
      </w:r>
      <w:r w:rsidRPr="0030652F">
        <w:rPr>
          <w:rFonts w:asciiTheme="minorHAnsi" w:hAnsiTheme="minorHAnsi"/>
          <w:b/>
          <w:color w:val="000000" w:themeColor="text1"/>
          <w:sz w:val="20"/>
          <w:szCs w:val="20"/>
        </w:rPr>
        <w:tab/>
      </w:r>
      <w:r w:rsidRPr="0030652F">
        <w:rPr>
          <w:rFonts w:asciiTheme="minorHAnsi" w:hAnsiTheme="minorHAnsi"/>
          <w:b/>
          <w:color w:val="000000" w:themeColor="text1"/>
          <w:sz w:val="20"/>
          <w:szCs w:val="20"/>
        </w:rPr>
        <w:tab/>
      </w:r>
      <w:r w:rsidRPr="0030652F">
        <w:rPr>
          <w:rFonts w:asciiTheme="minorHAnsi" w:hAnsiTheme="minorHAnsi"/>
          <w:b/>
          <w:color w:val="000000" w:themeColor="text1"/>
          <w:sz w:val="20"/>
          <w:szCs w:val="20"/>
        </w:rPr>
        <w:tab/>
      </w:r>
      <w:r w:rsidRPr="0030652F">
        <w:rPr>
          <w:rFonts w:asciiTheme="minorHAnsi" w:hAnsiTheme="minorHAnsi"/>
          <w:b/>
          <w:color w:val="000000" w:themeColor="text1"/>
          <w:sz w:val="20"/>
          <w:szCs w:val="20"/>
        </w:rPr>
        <w:tab/>
      </w:r>
      <w:r w:rsidRPr="0030652F">
        <w:rPr>
          <w:rFonts w:asciiTheme="minorHAnsi" w:hAnsiTheme="minorHAnsi"/>
          <w:b/>
          <w:color w:val="000000" w:themeColor="text1"/>
          <w:sz w:val="20"/>
          <w:szCs w:val="20"/>
        </w:rPr>
        <w:tab/>
      </w:r>
      <w:r w:rsidRPr="0030652F">
        <w:rPr>
          <w:rFonts w:asciiTheme="minorHAnsi" w:hAnsiTheme="minorHAnsi"/>
          <w:b/>
          <w:color w:val="000000" w:themeColor="text1"/>
          <w:sz w:val="20"/>
          <w:szCs w:val="20"/>
        </w:rPr>
        <w:tab/>
      </w:r>
      <w:r w:rsidRPr="0030652F">
        <w:rPr>
          <w:rFonts w:asciiTheme="minorHAnsi" w:hAnsiTheme="minorHAnsi"/>
          <w:b/>
          <w:color w:val="000000" w:themeColor="text1"/>
          <w:sz w:val="20"/>
          <w:szCs w:val="20"/>
        </w:rPr>
        <w:tab/>
      </w:r>
      <w:r w:rsidRPr="0030652F">
        <w:rPr>
          <w:rFonts w:asciiTheme="minorHAnsi" w:hAnsiTheme="minorHAnsi"/>
          <w:b/>
          <w:color w:val="000000" w:themeColor="text1"/>
          <w:sz w:val="20"/>
          <w:szCs w:val="20"/>
        </w:rPr>
        <w:tab/>
      </w:r>
      <w:r w:rsidRPr="0030652F">
        <w:rPr>
          <w:rFonts w:asciiTheme="minorHAnsi" w:hAnsiTheme="minorHAnsi"/>
          <w:b/>
          <w:color w:val="000000" w:themeColor="text1"/>
          <w:sz w:val="20"/>
          <w:szCs w:val="20"/>
        </w:rPr>
        <w:tab/>
      </w:r>
      <w:r w:rsidRPr="0030652F">
        <w:rPr>
          <w:rFonts w:asciiTheme="minorHAnsi" w:hAnsiTheme="minorHAnsi"/>
          <w:b/>
          <w:color w:val="000000" w:themeColor="text1"/>
          <w:sz w:val="20"/>
          <w:szCs w:val="20"/>
        </w:rPr>
        <w:tab/>
      </w:r>
    </w:p>
    <w:p w14:paraId="0DA1B77A" w14:textId="77777777" w:rsidR="0043175B" w:rsidRPr="0030652F" w:rsidRDefault="0043175B" w:rsidP="0043175B">
      <w:pPr>
        <w:tabs>
          <w:tab w:val="left" w:pos="1080"/>
        </w:tabs>
        <w:ind w:left="1080" w:hanging="1080"/>
        <w:jc w:val="both"/>
        <w:rPr>
          <w:rFonts w:asciiTheme="minorHAnsi" w:hAnsiTheme="minorHAnsi"/>
          <w:b/>
          <w:color w:val="000000" w:themeColor="text1"/>
          <w:sz w:val="20"/>
          <w:szCs w:val="20"/>
          <w:highlight w:val="yellow"/>
        </w:rPr>
      </w:pPr>
    </w:p>
    <w:p w14:paraId="10086AE3" w14:textId="77777777" w:rsidR="0043175B" w:rsidRPr="0030652F" w:rsidRDefault="0043175B" w:rsidP="0043175B">
      <w:pPr>
        <w:rPr>
          <w:rFonts w:asciiTheme="minorHAnsi" w:hAnsiTheme="minorHAnsi"/>
          <w:color w:val="000000" w:themeColor="text1"/>
          <w:sz w:val="20"/>
          <w:szCs w:val="20"/>
        </w:rPr>
      </w:pPr>
    </w:p>
    <w:p w14:paraId="2DF93658" w14:textId="77777777" w:rsidR="0043175B" w:rsidRPr="0030652F" w:rsidRDefault="0043175B" w:rsidP="0043175B">
      <w:pPr>
        <w:pStyle w:val="Tytu1"/>
        <w:spacing w:before="0" w:after="0" w:line="240" w:lineRule="auto"/>
        <w:rPr>
          <w:rFonts w:asciiTheme="minorHAnsi" w:hAnsiTheme="minorHAnsi" w:cstheme="minorHAnsi"/>
          <w:color w:val="000000" w:themeColor="text1"/>
          <w:sz w:val="20"/>
          <w:szCs w:val="20"/>
          <w:lang w:val="pl-PL"/>
        </w:rPr>
      </w:pPr>
      <w:bookmarkStart w:id="60" w:name="OLE_LINK3"/>
      <w:bookmarkStart w:id="61" w:name="OLE_LINK4"/>
      <w:r w:rsidRPr="0030652F">
        <w:rPr>
          <w:rFonts w:asciiTheme="minorHAnsi" w:hAnsiTheme="minorHAnsi" w:cstheme="minorHAnsi"/>
          <w:color w:val="000000" w:themeColor="text1"/>
          <w:sz w:val="20"/>
          <w:szCs w:val="20"/>
          <w:lang w:val="pl-PL"/>
        </w:rPr>
        <w:t>WNIOSEK O UDOSTĘPNIENIE DOKUMENTACJI TECHNICZNEJ</w:t>
      </w:r>
    </w:p>
    <w:bookmarkEnd w:id="60"/>
    <w:bookmarkEnd w:id="61"/>
    <w:p w14:paraId="4CA6AA6E" w14:textId="77777777" w:rsidR="0043175B" w:rsidRPr="0030652F" w:rsidRDefault="0043175B" w:rsidP="0043175B">
      <w:pPr>
        <w:rPr>
          <w:rFonts w:asciiTheme="minorHAnsi" w:hAnsiTheme="minorHAnsi" w:cstheme="minorHAnsi"/>
          <w:color w:val="000000" w:themeColor="text1"/>
          <w:sz w:val="20"/>
          <w:szCs w:val="20"/>
        </w:rPr>
      </w:pPr>
    </w:p>
    <w:p w14:paraId="30E51D59" w14:textId="77777777" w:rsidR="0043175B" w:rsidRPr="0030652F" w:rsidRDefault="0043175B" w:rsidP="00D35608">
      <w:pPr>
        <w:pStyle w:val="Akapitzlist"/>
        <w:numPr>
          <w:ilvl w:val="0"/>
          <w:numId w:val="22"/>
        </w:numPr>
        <w:spacing w:after="0" w:line="240" w:lineRule="auto"/>
        <w:ind w:left="1077"/>
        <w:jc w:val="both"/>
        <w:rPr>
          <w:rFonts w:asciiTheme="minorHAnsi" w:hAnsiTheme="minorHAnsi" w:cstheme="minorHAnsi"/>
          <w:color w:val="000000" w:themeColor="text1"/>
          <w:sz w:val="20"/>
          <w:szCs w:val="20"/>
        </w:rPr>
      </w:pPr>
      <w:r w:rsidRPr="0030652F">
        <w:rPr>
          <w:rFonts w:asciiTheme="minorHAnsi" w:hAnsiTheme="minorHAnsi" w:cstheme="minorHAnsi"/>
          <w:color w:val="000000" w:themeColor="text1"/>
          <w:sz w:val="20"/>
          <w:szCs w:val="20"/>
        </w:rPr>
        <w:t>Nawiązując do ogłoszenia o zamówieniu w przedmiotowym postępowaniu oraz do zapisów pkt 6.3. Opisu Przedmiotu Zamówienia wnoszę o udostępnienie następującej dokumentacji technicznej:</w:t>
      </w:r>
    </w:p>
    <w:p w14:paraId="60A39B93" w14:textId="77777777" w:rsidR="0043175B" w:rsidRPr="0030652F" w:rsidRDefault="0043175B" w:rsidP="0043175B">
      <w:pPr>
        <w:pStyle w:val="Akapitzlist"/>
        <w:spacing w:line="240" w:lineRule="auto"/>
        <w:ind w:left="1077"/>
        <w:jc w:val="both"/>
        <w:rPr>
          <w:rFonts w:asciiTheme="minorHAnsi" w:hAnsiTheme="minorHAnsi" w:cstheme="minorHAnsi"/>
          <w:color w:val="000000" w:themeColor="text1"/>
          <w:sz w:val="20"/>
          <w:szCs w:val="20"/>
        </w:rPr>
      </w:pPr>
    </w:p>
    <w:p w14:paraId="7F9431BD" w14:textId="77777777" w:rsidR="0043175B" w:rsidRPr="0030652F" w:rsidRDefault="0043175B" w:rsidP="00D35608">
      <w:pPr>
        <w:pStyle w:val="Akapitzlist"/>
        <w:numPr>
          <w:ilvl w:val="0"/>
          <w:numId w:val="23"/>
        </w:numPr>
        <w:spacing w:after="0" w:line="240" w:lineRule="auto"/>
        <w:rPr>
          <w:rFonts w:asciiTheme="minorHAnsi" w:hAnsiTheme="minorHAnsi" w:cstheme="minorHAnsi"/>
          <w:color w:val="000000" w:themeColor="text1"/>
          <w:sz w:val="20"/>
          <w:szCs w:val="20"/>
        </w:rPr>
      </w:pPr>
      <w:r w:rsidRPr="0030652F">
        <w:rPr>
          <w:rFonts w:asciiTheme="minorHAnsi" w:hAnsiTheme="minorHAnsi" w:cstheme="minorHAnsi"/>
          <w:color w:val="000000" w:themeColor="text1"/>
          <w:sz w:val="20"/>
          <w:szCs w:val="20"/>
        </w:rPr>
        <w:t>………………………………………..</w:t>
      </w:r>
    </w:p>
    <w:p w14:paraId="7345099B" w14:textId="77777777" w:rsidR="0043175B" w:rsidRPr="0030652F" w:rsidRDefault="0043175B" w:rsidP="00D35608">
      <w:pPr>
        <w:pStyle w:val="Akapitzlist"/>
        <w:numPr>
          <w:ilvl w:val="0"/>
          <w:numId w:val="23"/>
        </w:numPr>
        <w:spacing w:after="0" w:line="240" w:lineRule="auto"/>
        <w:rPr>
          <w:rFonts w:asciiTheme="minorHAnsi" w:hAnsiTheme="minorHAnsi" w:cstheme="minorHAnsi"/>
          <w:color w:val="000000" w:themeColor="text1"/>
          <w:sz w:val="20"/>
          <w:szCs w:val="20"/>
        </w:rPr>
      </w:pPr>
      <w:r w:rsidRPr="0030652F">
        <w:rPr>
          <w:rFonts w:asciiTheme="minorHAnsi" w:hAnsiTheme="minorHAnsi" w:cstheme="minorHAnsi"/>
          <w:color w:val="000000" w:themeColor="text1"/>
          <w:sz w:val="20"/>
          <w:szCs w:val="20"/>
        </w:rPr>
        <w:t>………………………………………..</w:t>
      </w:r>
    </w:p>
    <w:p w14:paraId="3A8E7984" w14:textId="77777777" w:rsidR="0043175B" w:rsidRPr="0030652F" w:rsidRDefault="0043175B" w:rsidP="00D35608">
      <w:pPr>
        <w:pStyle w:val="Akapitzlist"/>
        <w:numPr>
          <w:ilvl w:val="0"/>
          <w:numId w:val="23"/>
        </w:numPr>
        <w:spacing w:after="0" w:line="240" w:lineRule="auto"/>
        <w:rPr>
          <w:rFonts w:asciiTheme="minorHAnsi" w:hAnsiTheme="minorHAnsi" w:cstheme="minorHAnsi"/>
          <w:color w:val="000000" w:themeColor="text1"/>
          <w:sz w:val="20"/>
          <w:szCs w:val="20"/>
        </w:rPr>
      </w:pPr>
      <w:r w:rsidRPr="0030652F">
        <w:rPr>
          <w:rFonts w:asciiTheme="minorHAnsi" w:hAnsiTheme="minorHAnsi" w:cstheme="minorHAnsi"/>
          <w:color w:val="000000" w:themeColor="text1"/>
          <w:sz w:val="20"/>
          <w:szCs w:val="20"/>
        </w:rPr>
        <w:t>………………………………………..</w:t>
      </w:r>
    </w:p>
    <w:p w14:paraId="06D8A0B0" w14:textId="77777777" w:rsidR="0043175B" w:rsidRPr="0030652F" w:rsidRDefault="0043175B" w:rsidP="00D35608">
      <w:pPr>
        <w:pStyle w:val="Akapitzlist"/>
        <w:numPr>
          <w:ilvl w:val="0"/>
          <w:numId w:val="23"/>
        </w:numPr>
        <w:spacing w:after="0" w:line="240" w:lineRule="auto"/>
        <w:rPr>
          <w:rFonts w:asciiTheme="minorHAnsi" w:hAnsiTheme="minorHAnsi" w:cstheme="minorHAnsi"/>
          <w:color w:val="000000" w:themeColor="text1"/>
          <w:sz w:val="20"/>
          <w:szCs w:val="20"/>
        </w:rPr>
      </w:pPr>
      <w:r w:rsidRPr="0030652F">
        <w:rPr>
          <w:rFonts w:asciiTheme="minorHAnsi" w:hAnsiTheme="minorHAnsi" w:cstheme="minorHAnsi"/>
          <w:color w:val="000000" w:themeColor="text1"/>
          <w:sz w:val="20"/>
          <w:szCs w:val="20"/>
        </w:rPr>
        <w:t>………………………………………..</w:t>
      </w:r>
    </w:p>
    <w:p w14:paraId="3F992A59" w14:textId="77777777" w:rsidR="0043175B" w:rsidRPr="0030652F" w:rsidRDefault="0043175B" w:rsidP="0043175B">
      <w:pPr>
        <w:pStyle w:val="Akapitzlist"/>
        <w:spacing w:line="240" w:lineRule="auto"/>
        <w:ind w:left="1440"/>
        <w:rPr>
          <w:rFonts w:asciiTheme="minorHAnsi" w:hAnsiTheme="minorHAnsi" w:cstheme="minorHAnsi"/>
          <w:color w:val="000000" w:themeColor="text1"/>
          <w:sz w:val="20"/>
          <w:szCs w:val="20"/>
          <w:highlight w:val="yellow"/>
        </w:rPr>
      </w:pPr>
    </w:p>
    <w:p w14:paraId="280D379A" w14:textId="77777777" w:rsidR="0030652F" w:rsidRDefault="0043175B" w:rsidP="00D35608">
      <w:pPr>
        <w:pStyle w:val="Akapit1"/>
        <w:numPr>
          <w:ilvl w:val="0"/>
          <w:numId w:val="22"/>
        </w:numPr>
        <w:tabs>
          <w:tab w:val="clear" w:pos="567"/>
          <w:tab w:val="left" w:pos="1134"/>
        </w:tabs>
        <w:snapToGrid w:val="0"/>
        <w:spacing w:before="0" w:after="0" w:line="240" w:lineRule="auto"/>
        <w:rPr>
          <w:rFonts w:asciiTheme="minorHAnsi" w:hAnsiTheme="minorHAnsi" w:cstheme="minorHAnsi"/>
          <w:color w:val="000000" w:themeColor="text1"/>
          <w:sz w:val="20"/>
          <w:szCs w:val="20"/>
        </w:rPr>
      </w:pPr>
      <w:r w:rsidRPr="0030652F">
        <w:rPr>
          <w:rFonts w:asciiTheme="minorHAnsi" w:hAnsiTheme="minorHAnsi" w:cstheme="minorHAnsi"/>
          <w:color w:val="000000" w:themeColor="text1"/>
          <w:sz w:val="20"/>
          <w:szCs w:val="20"/>
        </w:rPr>
        <w:t xml:space="preserve">Ze względu na poufny charakter przekazywanych dokumentów oświadczam, że dokumentacja będzie przez nas wykorzystana jedynie do przygotowania oferty na potrzeby przedmiotowego postępowania oraz w przypadku udzielenia zamówienia – do jego realizacji. </w:t>
      </w:r>
    </w:p>
    <w:p w14:paraId="2EE12055" w14:textId="3DFCD892" w:rsidR="0043175B" w:rsidRPr="0030652F" w:rsidRDefault="0043175B" w:rsidP="00D35608">
      <w:pPr>
        <w:pStyle w:val="Akapit1"/>
        <w:numPr>
          <w:ilvl w:val="0"/>
          <w:numId w:val="22"/>
        </w:numPr>
        <w:tabs>
          <w:tab w:val="clear" w:pos="567"/>
          <w:tab w:val="left" w:pos="1134"/>
        </w:tabs>
        <w:snapToGrid w:val="0"/>
        <w:spacing w:before="0" w:after="0" w:line="240" w:lineRule="auto"/>
        <w:rPr>
          <w:rFonts w:asciiTheme="minorHAnsi" w:hAnsiTheme="minorHAnsi" w:cstheme="minorHAnsi"/>
          <w:color w:val="000000" w:themeColor="text1"/>
          <w:sz w:val="20"/>
          <w:szCs w:val="20"/>
        </w:rPr>
      </w:pPr>
      <w:r w:rsidRPr="0030652F">
        <w:rPr>
          <w:rFonts w:asciiTheme="minorHAnsi" w:hAnsiTheme="minorHAnsi" w:cstheme="minorHAnsi"/>
          <w:color w:val="000000" w:themeColor="text1"/>
          <w:sz w:val="20"/>
          <w:szCs w:val="20"/>
        </w:rPr>
        <w:t xml:space="preserve">Zdaję sobie jednocześnie sprawę z możliwej odpowiedzialności odszkodowawczej wynikającej z wykorzystania przekazanych dokumentów w sposób inny niż określony w pkt. II. </w:t>
      </w:r>
    </w:p>
    <w:p w14:paraId="0DA22424" w14:textId="77777777" w:rsidR="0043175B" w:rsidRPr="0030652F" w:rsidRDefault="0043175B" w:rsidP="00D35608">
      <w:pPr>
        <w:pStyle w:val="Akapit1"/>
        <w:numPr>
          <w:ilvl w:val="0"/>
          <w:numId w:val="22"/>
        </w:numPr>
        <w:snapToGrid w:val="0"/>
        <w:spacing w:before="0" w:after="0" w:line="240" w:lineRule="auto"/>
        <w:rPr>
          <w:rFonts w:asciiTheme="minorHAnsi" w:hAnsiTheme="minorHAnsi" w:cstheme="minorHAnsi"/>
          <w:color w:val="000000" w:themeColor="text1"/>
          <w:sz w:val="20"/>
          <w:szCs w:val="20"/>
        </w:rPr>
      </w:pPr>
      <w:r w:rsidRPr="0030652F">
        <w:rPr>
          <w:rFonts w:asciiTheme="minorHAnsi" w:hAnsiTheme="minorHAnsi" w:cstheme="minorHAnsi"/>
          <w:color w:val="000000" w:themeColor="text1"/>
          <w:sz w:val="20"/>
          <w:szCs w:val="20"/>
        </w:rPr>
        <w:t xml:space="preserve">Przyjmuję do wiadomości, że dokumentacja zostanie udostępniona do wglądu za pomocą środków komunikacji elektronicznej. </w:t>
      </w:r>
    </w:p>
    <w:p w14:paraId="20512297" w14:textId="77777777" w:rsidR="0043175B" w:rsidRPr="0030652F" w:rsidRDefault="0043175B" w:rsidP="0043175B">
      <w:pPr>
        <w:pStyle w:val="Akapitzlist"/>
        <w:spacing w:line="240" w:lineRule="auto"/>
        <w:rPr>
          <w:rFonts w:asciiTheme="minorHAnsi" w:hAnsiTheme="minorHAnsi" w:cstheme="minorHAnsi"/>
          <w:color w:val="000000" w:themeColor="text1"/>
          <w:sz w:val="20"/>
          <w:szCs w:val="20"/>
        </w:rPr>
      </w:pPr>
    </w:p>
    <w:p w14:paraId="63A8C675" w14:textId="77777777" w:rsidR="0043175B" w:rsidRPr="0030652F" w:rsidRDefault="0043175B" w:rsidP="0043175B">
      <w:pPr>
        <w:pStyle w:val="Akapit1"/>
        <w:numPr>
          <w:ilvl w:val="0"/>
          <w:numId w:val="0"/>
        </w:numPr>
        <w:spacing w:before="0" w:after="0" w:line="240" w:lineRule="auto"/>
        <w:rPr>
          <w:rFonts w:asciiTheme="minorHAnsi" w:hAnsiTheme="minorHAnsi" w:cstheme="minorHAnsi"/>
          <w:color w:val="000000" w:themeColor="text1"/>
          <w:sz w:val="20"/>
          <w:szCs w:val="20"/>
        </w:rPr>
      </w:pPr>
    </w:p>
    <w:tbl>
      <w:tblPr>
        <w:tblW w:w="5000" w:type="pct"/>
        <w:tblLook w:val="00A0" w:firstRow="1" w:lastRow="0" w:firstColumn="1" w:lastColumn="0" w:noHBand="0" w:noVBand="0"/>
      </w:tblPr>
      <w:tblGrid>
        <w:gridCol w:w="3082"/>
        <w:gridCol w:w="7122"/>
      </w:tblGrid>
      <w:tr w:rsidR="0043175B" w:rsidRPr="0030652F" w14:paraId="1E9DB9E9" w14:textId="77777777" w:rsidTr="0043175B">
        <w:tc>
          <w:tcPr>
            <w:tcW w:w="1510" w:type="pct"/>
            <w:hideMark/>
          </w:tcPr>
          <w:p w14:paraId="5CD25AE8" w14:textId="77777777" w:rsidR="0043175B" w:rsidRPr="0030652F" w:rsidRDefault="0043175B" w:rsidP="006A10AE">
            <w:pPr>
              <w:pStyle w:val="body1"/>
              <w:spacing w:before="0" w:after="0"/>
              <w:jc w:val="right"/>
              <w:rPr>
                <w:rFonts w:asciiTheme="minorHAnsi" w:hAnsiTheme="minorHAnsi" w:cstheme="minorHAnsi"/>
                <w:snapToGrid w:val="0"/>
                <w:color w:val="000000" w:themeColor="text1"/>
                <w:sz w:val="20"/>
              </w:rPr>
            </w:pPr>
            <w:r w:rsidRPr="0030652F">
              <w:rPr>
                <w:rFonts w:asciiTheme="minorHAnsi" w:hAnsiTheme="minorHAnsi" w:cstheme="minorHAnsi"/>
                <w:snapToGrid w:val="0"/>
                <w:color w:val="000000" w:themeColor="text1"/>
                <w:sz w:val="20"/>
              </w:rPr>
              <w:t>Data:</w:t>
            </w:r>
          </w:p>
        </w:tc>
        <w:tc>
          <w:tcPr>
            <w:tcW w:w="3490" w:type="pct"/>
          </w:tcPr>
          <w:p w14:paraId="0CF65F69" w14:textId="1E1ACB44" w:rsidR="0043175B" w:rsidRDefault="0043175B" w:rsidP="006A10AE">
            <w:pPr>
              <w:pStyle w:val="body1"/>
              <w:spacing w:before="0" w:after="0"/>
              <w:rPr>
                <w:rFonts w:asciiTheme="minorHAnsi" w:hAnsiTheme="minorHAnsi" w:cstheme="minorHAnsi"/>
                <w:snapToGrid w:val="0"/>
                <w:color w:val="000000" w:themeColor="text1"/>
                <w:sz w:val="20"/>
              </w:rPr>
            </w:pPr>
            <w:r w:rsidRPr="0030652F">
              <w:rPr>
                <w:rFonts w:asciiTheme="minorHAnsi" w:hAnsiTheme="minorHAnsi" w:cstheme="minorHAnsi"/>
                <w:snapToGrid w:val="0"/>
                <w:color w:val="000000" w:themeColor="text1"/>
                <w:sz w:val="20"/>
              </w:rPr>
              <w:t>…… / …… / …………</w:t>
            </w:r>
          </w:p>
          <w:p w14:paraId="04F4ABA6" w14:textId="77777777" w:rsidR="0030652F" w:rsidRPr="0030652F" w:rsidRDefault="0030652F" w:rsidP="006A10AE">
            <w:pPr>
              <w:pStyle w:val="body1"/>
              <w:spacing w:before="0" w:after="0"/>
              <w:rPr>
                <w:rFonts w:asciiTheme="minorHAnsi" w:hAnsiTheme="minorHAnsi" w:cstheme="minorHAnsi"/>
                <w:snapToGrid w:val="0"/>
                <w:color w:val="000000" w:themeColor="text1"/>
                <w:sz w:val="20"/>
              </w:rPr>
            </w:pPr>
          </w:p>
          <w:p w14:paraId="62B6EC8D" w14:textId="77777777" w:rsidR="0043175B" w:rsidRPr="0030652F" w:rsidRDefault="0043175B" w:rsidP="006A10AE">
            <w:pPr>
              <w:pStyle w:val="body1"/>
              <w:spacing w:before="0" w:after="0"/>
              <w:rPr>
                <w:rFonts w:asciiTheme="minorHAnsi" w:hAnsiTheme="minorHAnsi" w:cstheme="minorHAnsi"/>
                <w:snapToGrid w:val="0"/>
                <w:color w:val="000000" w:themeColor="text1"/>
                <w:sz w:val="20"/>
              </w:rPr>
            </w:pPr>
          </w:p>
        </w:tc>
      </w:tr>
      <w:tr w:rsidR="0043175B" w:rsidRPr="0030652F" w14:paraId="799E2AC7" w14:textId="77777777" w:rsidTr="0043175B">
        <w:tc>
          <w:tcPr>
            <w:tcW w:w="1510" w:type="pct"/>
            <w:hideMark/>
          </w:tcPr>
          <w:p w14:paraId="23F1ED92" w14:textId="77777777" w:rsidR="0043175B" w:rsidRPr="0030652F" w:rsidRDefault="0043175B" w:rsidP="006A10AE">
            <w:pPr>
              <w:pStyle w:val="body1"/>
              <w:spacing w:before="0" w:after="0"/>
              <w:jc w:val="right"/>
              <w:rPr>
                <w:rFonts w:asciiTheme="minorHAnsi" w:hAnsiTheme="minorHAnsi" w:cstheme="minorHAnsi"/>
                <w:snapToGrid w:val="0"/>
                <w:color w:val="000000" w:themeColor="text1"/>
                <w:sz w:val="20"/>
              </w:rPr>
            </w:pPr>
            <w:r w:rsidRPr="0030652F">
              <w:rPr>
                <w:rFonts w:asciiTheme="minorHAnsi" w:hAnsiTheme="minorHAnsi" w:cstheme="minorHAnsi"/>
                <w:snapToGrid w:val="0"/>
                <w:color w:val="000000" w:themeColor="text1"/>
                <w:sz w:val="20"/>
              </w:rPr>
              <w:t>Podpis:</w:t>
            </w:r>
          </w:p>
        </w:tc>
        <w:tc>
          <w:tcPr>
            <w:tcW w:w="3490" w:type="pct"/>
            <w:hideMark/>
          </w:tcPr>
          <w:p w14:paraId="1333D049" w14:textId="77777777" w:rsidR="0043175B" w:rsidRPr="0030652F" w:rsidRDefault="0043175B" w:rsidP="006A10AE">
            <w:pPr>
              <w:pStyle w:val="body1"/>
              <w:spacing w:before="0" w:after="0"/>
              <w:jc w:val="left"/>
              <w:rPr>
                <w:rFonts w:asciiTheme="minorHAnsi" w:hAnsiTheme="minorHAnsi" w:cstheme="minorHAnsi"/>
                <w:snapToGrid w:val="0"/>
                <w:color w:val="000000" w:themeColor="text1"/>
                <w:sz w:val="20"/>
              </w:rPr>
            </w:pPr>
            <w:r w:rsidRPr="0030652F">
              <w:rPr>
                <w:rFonts w:asciiTheme="minorHAnsi" w:hAnsiTheme="minorHAnsi" w:cstheme="minorHAnsi"/>
                <w:snapToGrid w:val="0"/>
                <w:color w:val="000000" w:themeColor="text1"/>
                <w:sz w:val="20"/>
              </w:rPr>
              <w:t xml:space="preserve">                              …………………..…………………………………………...</w:t>
            </w:r>
          </w:p>
          <w:p w14:paraId="45CA369E" w14:textId="77777777" w:rsidR="0043175B" w:rsidRPr="0030652F" w:rsidRDefault="0043175B" w:rsidP="006A10AE">
            <w:pPr>
              <w:pStyle w:val="body1"/>
              <w:spacing w:before="0" w:after="0"/>
              <w:jc w:val="center"/>
              <w:rPr>
                <w:rFonts w:asciiTheme="minorHAnsi" w:hAnsiTheme="minorHAnsi" w:cstheme="minorHAnsi"/>
                <w:i/>
                <w:snapToGrid w:val="0"/>
                <w:color w:val="000000" w:themeColor="text1"/>
                <w:sz w:val="20"/>
              </w:rPr>
            </w:pPr>
            <w:r w:rsidRPr="0030652F">
              <w:rPr>
                <w:rFonts w:asciiTheme="minorHAnsi" w:hAnsiTheme="minorHAnsi" w:cstheme="minorHAnsi"/>
                <w:i/>
                <w:snapToGrid w:val="0"/>
                <w:color w:val="000000" w:themeColor="text1"/>
                <w:sz w:val="20"/>
              </w:rPr>
              <w:t>(uprawniony przedstawiciel Wykonawcy)</w:t>
            </w:r>
          </w:p>
        </w:tc>
      </w:tr>
      <w:tr w:rsidR="0043175B" w:rsidRPr="0030652F" w14:paraId="44B1CCCC" w14:textId="77777777" w:rsidTr="0043175B">
        <w:tc>
          <w:tcPr>
            <w:tcW w:w="1510" w:type="pct"/>
          </w:tcPr>
          <w:p w14:paraId="43DC1D43" w14:textId="77777777" w:rsidR="0043175B" w:rsidRPr="0030652F" w:rsidRDefault="0043175B" w:rsidP="006A10AE">
            <w:pPr>
              <w:pStyle w:val="body1"/>
              <w:spacing w:before="0" w:after="0"/>
              <w:jc w:val="right"/>
              <w:rPr>
                <w:rFonts w:asciiTheme="minorHAnsi" w:hAnsiTheme="minorHAnsi" w:cstheme="minorHAnsi"/>
                <w:snapToGrid w:val="0"/>
                <w:color w:val="000000" w:themeColor="text1"/>
                <w:sz w:val="20"/>
              </w:rPr>
            </w:pPr>
          </w:p>
        </w:tc>
        <w:tc>
          <w:tcPr>
            <w:tcW w:w="3490" w:type="pct"/>
          </w:tcPr>
          <w:p w14:paraId="6E5B6EAD" w14:textId="77777777" w:rsidR="0043175B" w:rsidRPr="0030652F" w:rsidRDefault="0043175B" w:rsidP="006A10AE">
            <w:pPr>
              <w:pStyle w:val="body1"/>
              <w:spacing w:before="0" w:after="0"/>
              <w:jc w:val="left"/>
              <w:rPr>
                <w:rFonts w:asciiTheme="minorHAnsi" w:hAnsiTheme="minorHAnsi" w:cstheme="minorHAnsi"/>
                <w:snapToGrid w:val="0"/>
                <w:color w:val="000000" w:themeColor="text1"/>
                <w:sz w:val="20"/>
              </w:rPr>
            </w:pPr>
          </w:p>
        </w:tc>
      </w:tr>
    </w:tbl>
    <w:p w14:paraId="740A81F4" w14:textId="77777777" w:rsidR="0043175B" w:rsidRPr="0030652F" w:rsidRDefault="0043175B" w:rsidP="0043175B">
      <w:pPr>
        <w:rPr>
          <w:rFonts w:asciiTheme="minorHAnsi" w:hAnsiTheme="minorHAnsi"/>
          <w:sz w:val="20"/>
          <w:szCs w:val="20"/>
        </w:rPr>
      </w:pPr>
    </w:p>
    <w:p w14:paraId="09A56045" w14:textId="77777777" w:rsidR="0043175B" w:rsidRDefault="0043175B" w:rsidP="0043175B">
      <w:pPr>
        <w:rPr>
          <w:rFonts w:asciiTheme="minorHAnsi" w:hAnsiTheme="minorHAnsi" w:cs="Arial"/>
          <w:b/>
          <w:bCs/>
          <w:iCs/>
          <w:color w:val="000000" w:themeColor="text1"/>
          <w:highlight w:val="yellow"/>
          <w:lang w:eastAsia="ar-SA"/>
        </w:rPr>
        <w:sectPr w:rsidR="0043175B" w:rsidSect="0030652F">
          <w:pgSz w:w="11906" w:h="16838"/>
          <w:pgMar w:top="851" w:right="851" w:bottom="851" w:left="851" w:header="709" w:footer="709" w:gutter="0"/>
          <w:cols w:space="708"/>
          <w:formProt w:val="0"/>
          <w:docGrid w:linePitch="299"/>
        </w:sectPr>
      </w:pPr>
    </w:p>
    <w:p w14:paraId="623A86F3" w14:textId="34253B7D" w:rsidR="00B74635" w:rsidRPr="0030652F" w:rsidRDefault="00B74635" w:rsidP="0030652F">
      <w:pPr>
        <w:spacing w:after="0"/>
        <w:jc w:val="right"/>
        <w:rPr>
          <w:rFonts w:asciiTheme="minorHAnsi" w:hAnsiTheme="minorHAnsi" w:cstheme="minorHAnsi"/>
          <w:b/>
          <w:sz w:val="20"/>
          <w:szCs w:val="20"/>
        </w:rPr>
      </w:pPr>
      <w:r w:rsidRPr="0030652F">
        <w:rPr>
          <w:rFonts w:asciiTheme="minorHAnsi" w:hAnsiTheme="minorHAnsi" w:cstheme="minorHAnsi"/>
          <w:b/>
          <w:sz w:val="20"/>
          <w:szCs w:val="20"/>
        </w:rPr>
        <w:lastRenderedPageBreak/>
        <w:t xml:space="preserve">Załącznik nr </w:t>
      </w:r>
      <w:r w:rsidR="004A7A8C" w:rsidRPr="0030652F">
        <w:rPr>
          <w:rFonts w:asciiTheme="minorHAnsi" w:hAnsiTheme="minorHAnsi" w:cstheme="minorHAnsi"/>
          <w:b/>
          <w:sz w:val="20"/>
          <w:szCs w:val="20"/>
        </w:rPr>
        <w:t>3</w:t>
      </w:r>
      <w:r w:rsidR="0072045D" w:rsidRPr="0030652F">
        <w:rPr>
          <w:rFonts w:asciiTheme="minorHAnsi" w:hAnsiTheme="minorHAnsi" w:cstheme="minorHAnsi"/>
          <w:b/>
          <w:sz w:val="20"/>
          <w:szCs w:val="20"/>
        </w:rPr>
        <w:t>a</w:t>
      </w:r>
      <w:r w:rsidRPr="0030652F">
        <w:rPr>
          <w:rFonts w:asciiTheme="minorHAnsi" w:hAnsiTheme="minorHAnsi" w:cstheme="minorHAnsi"/>
          <w:b/>
          <w:sz w:val="20"/>
          <w:szCs w:val="20"/>
        </w:rPr>
        <w:t xml:space="preserve"> do SWZ</w:t>
      </w:r>
      <w:r w:rsidR="007C22DD">
        <w:rPr>
          <w:rFonts w:asciiTheme="minorHAnsi" w:hAnsiTheme="minorHAnsi" w:cstheme="minorHAnsi"/>
          <w:b/>
          <w:sz w:val="20"/>
          <w:szCs w:val="20"/>
        </w:rPr>
        <w:t xml:space="preserve"> -</w:t>
      </w:r>
      <w:r w:rsidR="007C22DD" w:rsidRPr="007C22DD">
        <w:rPr>
          <w:rFonts w:asciiTheme="minorHAnsi" w:hAnsiTheme="minorHAnsi" w:cstheme="minorHAnsi"/>
          <w:sz w:val="20"/>
          <w:szCs w:val="20"/>
        </w:rPr>
        <w:t xml:space="preserve"> </w:t>
      </w:r>
      <w:r w:rsidR="007C22DD">
        <w:rPr>
          <w:rFonts w:asciiTheme="minorHAnsi" w:hAnsiTheme="minorHAnsi" w:cstheme="minorHAnsi"/>
          <w:sz w:val="20"/>
          <w:szCs w:val="20"/>
        </w:rPr>
        <w:t>Projektowane postanowienia umowy generalnej</w:t>
      </w:r>
    </w:p>
    <w:p w14:paraId="28C85FA3" w14:textId="77777777" w:rsidR="0030652F" w:rsidRPr="0030652F" w:rsidRDefault="0030652F" w:rsidP="0030652F">
      <w:pPr>
        <w:spacing w:after="0"/>
        <w:jc w:val="right"/>
        <w:rPr>
          <w:rFonts w:asciiTheme="minorHAnsi" w:hAnsiTheme="minorHAnsi" w:cstheme="minorHAnsi"/>
          <w:b/>
          <w:sz w:val="20"/>
          <w:szCs w:val="20"/>
        </w:rPr>
      </w:pPr>
    </w:p>
    <w:p w14:paraId="471DA207" w14:textId="77777777" w:rsidR="0072045D" w:rsidRPr="0030652F" w:rsidRDefault="0072045D" w:rsidP="0030652F">
      <w:pPr>
        <w:spacing w:after="0"/>
        <w:jc w:val="center"/>
        <w:rPr>
          <w:rFonts w:asciiTheme="minorHAnsi" w:eastAsia="Times New Roman" w:hAnsiTheme="minorHAnsi" w:cstheme="minorHAnsi"/>
          <w:b/>
          <w:sz w:val="20"/>
          <w:szCs w:val="20"/>
          <w:u w:val="single"/>
          <w:lang w:eastAsia="pl-PL"/>
        </w:rPr>
      </w:pPr>
      <w:r w:rsidRPr="0030652F">
        <w:rPr>
          <w:rFonts w:asciiTheme="minorHAnsi" w:eastAsia="Times New Roman" w:hAnsiTheme="minorHAnsi" w:cstheme="minorHAnsi"/>
          <w:b/>
          <w:sz w:val="20"/>
          <w:szCs w:val="20"/>
          <w:u w:val="single"/>
          <w:lang w:eastAsia="pl-PL"/>
        </w:rPr>
        <w:t>UMOWA GENERALNA NR KGZG/2022 NA KOMPLEKSOWĄ DOSTAWĘ GAZU - projekt</w:t>
      </w:r>
    </w:p>
    <w:p w14:paraId="56DDBB70" w14:textId="77777777" w:rsidR="0072045D" w:rsidRPr="0030652F" w:rsidRDefault="0072045D" w:rsidP="0030652F">
      <w:pPr>
        <w:spacing w:after="0"/>
        <w:rPr>
          <w:rFonts w:asciiTheme="minorHAnsi" w:eastAsia="Times New Roman" w:hAnsiTheme="minorHAnsi" w:cstheme="minorHAnsi"/>
          <w:sz w:val="20"/>
          <w:szCs w:val="20"/>
          <w:lang w:eastAsia="pl-PL"/>
        </w:rPr>
      </w:pPr>
    </w:p>
    <w:p w14:paraId="136C89D0" w14:textId="70281D9C" w:rsidR="0072045D" w:rsidRPr="0030652F" w:rsidRDefault="007C22DD" w:rsidP="0030652F">
      <w:pPr>
        <w:autoSpaceDE w:val="0"/>
        <w:autoSpaceDN w:val="0"/>
        <w:spacing w:after="0"/>
        <w:jc w:val="both"/>
        <w:rPr>
          <w:rFonts w:asciiTheme="minorHAnsi" w:hAnsiTheme="minorHAnsi" w:cstheme="minorHAnsi"/>
          <w:sz w:val="20"/>
          <w:szCs w:val="20"/>
        </w:rPr>
      </w:pPr>
      <w:r>
        <w:rPr>
          <w:rFonts w:asciiTheme="minorHAnsi" w:hAnsiTheme="minorHAnsi" w:cstheme="minorHAnsi"/>
          <w:sz w:val="20"/>
          <w:szCs w:val="20"/>
        </w:rPr>
        <w:t>z</w:t>
      </w:r>
      <w:r w:rsidR="0072045D" w:rsidRPr="0030652F">
        <w:rPr>
          <w:rFonts w:asciiTheme="minorHAnsi" w:hAnsiTheme="minorHAnsi" w:cstheme="minorHAnsi"/>
          <w:sz w:val="20"/>
          <w:szCs w:val="20"/>
        </w:rPr>
        <w:t xml:space="preserve">awarta w dniu ………….2022 r. w Krakowie pomiędzy </w:t>
      </w:r>
      <w:r w:rsidR="0072045D" w:rsidRPr="0030652F">
        <w:rPr>
          <w:rFonts w:asciiTheme="minorHAnsi" w:hAnsiTheme="minorHAnsi" w:cstheme="minorHAnsi"/>
          <w:b/>
          <w:sz w:val="20"/>
          <w:szCs w:val="20"/>
        </w:rPr>
        <w:t>Krakowskim Holdingiem Komunalnym S</w:t>
      </w:r>
      <w:r>
        <w:rPr>
          <w:rFonts w:asciiTheme="minorHAnsi" w:hAnsiTheme="minorHAnsi" w:cstheme="minorHAnsi"/>
          <w:b/>
          <w:sz w:val="20"/>
          <w:szCs w:val="20"/>
        </w:rPr>
        <w:t xml:space="preserve">półka </w:t>
      </w:r>
      <w:r w:rsidR="0072045D" w:rsidRPr="0030652F">
        <w:rPr>
          <w:rFonts w:asciiTheme="minorHAnsi" w:hAnsiTheme="minorHAnsi" w:cstheme="minorHAnsi"/>
          <w:b/>
          <w:sz w:val="20"/>
          <w:szCs w:val="20"/>
        </w:rPr>
        <w:t>A</w:t>
      </w:r>
      <w:r>
        <w:rPr>
          <w:rFonts w:asciiTheme="minorHAnsi" w:hAnsiTheme="minorHAnsi" w:cstheme="minorHAnsi"/>
          <w:b/>
          <w:sz w:val="20"/>
          <w:szCs w:val="20"/>
        </w:rPr>
        <w:t xml:space="preserve">kcyjna </w:t>
      </w:r>
      <w:r w:rsidR="0072045D" w:rsidRPr="0030652F">
        <w:rPr>
          <w:rFonts w:asciiTheme="minorHAnsi" w:hAnsiTheme="minorHAnsi" w:cstheme="minorHAnsi"/>
          <w:sz w:val="20"/>
          <w:szCs w:val="20"/>
        </w:rPr>
        <w:t xml:space="preserve"> </w:t>
      </w:r>
      <w:r w:rsidR="0072045D" w:rsidRPr="0030652F">
        <w:rPr>
          <w:rFonts w:asciiTheme="minorHAnsi" w:hAnsiTheme="minorHAnsi" w:cstheme="minorHAnsi"/>
          <w:b/>
          <w:sz w:val="20"/>
          <w:szCs w:val="20"/>
        </w:rPr>
        <w:t>w Krakowie</w:t>
      </w:r>
      <w:r w:rsidR="0072045D" w:rsidRPr="0030652F">
        <w:rPr>
          <w:rFonts w:asciiTheme="minorHAnsi" w:hAnsiTheme="minorHAnsi" w:cstheme="minorHAnsi"/>
          <w:sz w:val="20"/>
          <w:szCs w:val="20"/>
        </w:rPr>
        <w:t>, 30-347 Kraków, ul. Jana Brożka 3, zarejestrowanym w Sądzie Rejonowym dla Krakowa Śródmieścia, Wydział XI Gospodarczy Krajowego Rejestru Sądowego, nr KRS: 0000006301, Kapitał zakładowy:  1 378 520 000,00</w:t>
      </w:r>
      <w:r w:rsidR="0072045D" w:rsidRPr="0030652F">
        <w:rPr>
          <w:rFonts w:asciiTheme="minorHAnsi" w:hAnsiTheme="minorHAnsi" w:cstheme="minorHAnsi"/>
          <w:b/>
          <w:bCs/>
          <w:sz w:val="20"/>
          <w:szCs w:val="20"/>
        </w:rPr>
        <w:t xml:space="preserve"> </w:t>
      </w:r>
      <w:r w:rsidR="0072045D" w:rsidRPr="0030652F">
        <w:rPr>
          <w:rFonts w:asciiTheme="minorHAnsi" w:hAnsiTheme="minorHAnsi" w:cstheme="minorHAnsi"/>
          <w:sz w:val="20"/>
          <w:szCs w:val="20"/>
        </w:rPr>
        <w:t>zł, kapitał wpłacony: 1 378 520 000,00</w:t>
      </w:r>
      <w:r w:rsidR="0072045D" w:rsidRPr="0030652F">
        <w:rPr>
          <w:rFonts w:asciiTheme="minorHAnsi" w:hAnsiTheme="minorHAnsi" w:cstheme="minorHAnsi"/>
          <w:b/>
          <w:bCs/>
          <w:color w:val="1F4E79"/>
          <w:sz w:val="20"/>
          <w:szCs w:val="20"/>
        </w:rPr>
        <w:t xml:space="preserve"> </w:t>
      </w:r>
      <w:r w:rsidR="0072045D" w:rsidRPr="0030652F">
        <w:rPr>
          <w:rFonts w:asciiTheme="minorHAnsi" w:hAnsiTheme="minorHAnsi" w:cstheme="minorHAnsi"/>
          <w:sz w:val="20"/>
          <w:szCs w:val="20"/>
        </w:rPr>
        <w:t xml:space="preserve">zł, Regon: 351118089, NIP: PL 679-18-62-817, </w:t>
      </w:r>
    </w:p>
    <w:p w14:paraId="45EFA709" w14:textId="77777777" w:rsidR="0072045D" w:rsidRPr="0030652F" w:rsidRDefault="0072045D" w:rsidP="0030652F">
      <w:pPr>
        <w:spacing w:after="0"/>
        <w:rPr>
          <w:rFonts w:asciiTheme="minorHAnsi" w:hAnsiTheme="minorHAnsi" w:cstheme="minorHAnsi"/>
          <w:sz w:val="20"/>
          <w:szCs w:val="20"/>
        </w:rPr>
      </w:pPr>
      <w:r w:rsidRPr="0030652F">
        <w:rPr>
          <w:rFonts w:asciiTheme="minorHAnsi" w:hAnsiTheme="minorHAnsi" w:cstheme="minorHAnsi"/>
          <w:sz w:val="20"/>
          <w:szCs w:val="20"/>
        </w:rPr>
        <w:t xml:space="preserve">zwanym dalej </w:t>
      </w:r>
      <w:r w:rsidRPr="0030652F">
        <w:rPr>
          <w:rFonts w:asciiTheme="minorHAnsi" w:hAnsiTheme="minorHAnsi" w:cstheme="minorHAnsi"/>
          <w:b/>
          <w:sz w:val="20"/>
          <w:szCs w:val="20"/>
        </w:rPr>
        <w:t>Zamawiającym - Upoważnionym</w:t>
      </w:r>
      <w:r w:rsidRPr="0030652F">
        <w:rPr>
          <w:rFonts w:asciiTheme="minorHAnsi" w:hAnsiTheme="minorHAnsi" w:cstheme="minorHAnsi"/>
          <w:sz w:val="20"/>
          <w:szCs w:val="20"/>
        </w:rPr>
        <w:t>, reprezentowanym przez:</w:t>
      </w:r>
    </w:p>
    <w:p w14:paraId="15E7E022" w14:textId="77777777" w:rsidR="0072045D" w:rsidRPr="0030652F" w:rsidRDefault="0072045D" w:rsidP="0030652F">
      <w:pPr>
        <w:spacing w:after="0"/>
        <w:rPr>
          <w:rFonts w:asciiTheme="minorHAnsi" w:hAnsiTheme="minorHAnsi" w:cstheme="minorHAnsi"/>
          <w:b/>
          <w:sz w:val="20"/>
          <w:szCs w:val="20"/>
        </w:rPr>
      </w:pPr>
      <w:r w:rsidRPr="0030652F">
        <w:rPr>
          <w:rFonts w:asciiTheme="minorHAnsi" w:hAnsiTheme="minorHAnsi" w:cstheme="minorHAnsi"/>
          <w:b/>
          <w:sz w:val="20"/>
          <w:szCs w:val="20"/>
        </w:rPr>
        <w:t>……………………………………………………………..</w:t>
      </w:r>
    </w:p>
    <w:p w14:paraId="7B8E4659" w14:textId="77777777" w:rsidR="0072045D" w:rsidRPr="0030652F" w:rsidRDefault="0072045D" w:rsidP="0030652F">
      <w:pPr>
        <w:spacing w:after="0"/>
        <w:rPr>
          <w:rFonts w:asciiTheme="minorHAnsi" w:hAnsiTheme="minorHAnsi" w:cstheme="minorHAnsi"/>
          <w:sz w:val="20"/>
          <w:szCs w:val="20"/>
        </w:rPr>
      </w:pPr>
      <w:r w:rsidRPr="0030652F">
        <w:rPr>
          <w:rFonts w:asciiTheme="minorHAnsi" w:hAnsiTheme="minorHAnsi" w:cstheme="minorHAnsi"/>
          <w:b/>
          <w:sz w:val="20"/>
          <w:szCs w:val="20"/>
        </w:rPr>
        <w:t>…………………………………………………………….</w:t>
      </w:r>
      <w:r w:rsidRPr="0030652F">
        <w:rPr>
          <w:rFonts w:asciiTheme="minorHAnsi" w:hAnsiTheme="minorHAnsi" w:cstheme="minorHAnsi"/>
          <w:sz w:val="20"/>
          <w:szCs w:val="20"/>
        </w:rPr>
        <w:t>.</w:t>
      </w:r>
    </w:p>
    <w:p w14:paraId="1C2DC7E9" w14:textId="77777777" w:rsidR="0072045D" w:rsidRPr="0030652F" w:rsidRDefault="0072045D" w:rsidP="0030652F">
      <w:pPr>
        <w:spacing w:after="0"/>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a</w:t>
      </w:r>
    </w:p>
    <w:p w14:paraId="235AE7A0" w14:textId="77777777" w:rsidR="0072045D" w:rsidRPr="0030652F" w:rsidRDefault="0072045D" w:rsidP="0030652F">
      <w:pPr>
        <w:spacing w:after="0"/>
        <w:rPr>
          <w:rFonts w:asciiTheme="minorHAnsi" w:eastAsia="Times New Roman" w:hAnsiTheme="minorHAnsi" w:cstheme="minorHAnsi"/>
          <w:sz w:val="20"/>
          <w:szCs w:val="20"/>
          <w:lang w:eastAsia="pl-PL"/>
        </w:rPr>
      </w:pPr>
      <w:bookmarkStart w:id="62" w:name="_Hlk108529212"/>
      <w:bookmarkStart w:id="63" w:name="_Hlk108528924"/>
      <w:r w:rsidRPr="0030652F">
        <w:rPr>
          <w:rFonts w:asciiTheme="minorHAnsi" w:eastAsia="Times New Roman" w:hAnsiTheme="minorHAnsi" w:cstheme="minorHAnsi"/>
          <w:b/>
          <w:sz w:val="20"/>
          <w:szCs w:val="20"/>
          <w:lang w:eastAsia="pl-PL"/>
        </w:rPr>
        <w:t>……………………………………………………………………..</w:t>
      </w:r>
    </w:p>
    <w:p w14:paraId="71749E84" w14:textId="77777777" w:rsidR="0072045D" w:rsidRPr="0030652F" w:rsidRDefault="0072045D" w:rsidP="0030652F">
      <w:pPr>
        <w:spacing w:after="0"/>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 xml:space="preserve"> z siedzibą w ……………………………….., ul. ………………………………., …………………………………zarejestrowaną pod nr KRS </w:t>
      </w:r>
      <w:r w:rsidRPr="0030652F">
        <w:rPr>
          <w:rFonts w:asciiTheme="minorHAnsi" w:hAnsiTheme="minorHAnsi" w:cstheme="minorHAnsi"/>
          <w:bCs/>
          <w:sz w:val="20"/>
          <w:szCs w:val="20"/>
          <w:lang w:eastAsia="pl-PL"/>
        </w:rPr>
        <w:t>……………………………</w:t>
      </w:r>
      <w:r w:rsidRPr="0030652F">
        <w:rPr>
          <w:rFonts w:asciiTheme="minorHAnsi" w:eastAsia="Times New Roman" w:hAnsiTheme="minorHAnsi" w:cstheme="minorHAnsi"/>
          <w:sz w:val="20"/>
          <w:szCs w:val="20"/>
          <w:lang w:eastAsia="pl-PL"/>
        </w:rPr>
        <w:t xml:space="preserve">, numer NIP ………………………., numer REGON ……………………….., kapitał zakładowy: …………………………………………. PLN , posiadającą koncesję na obrót paliwami gazowymi, </w:t>
      </w:r>
    </w:p>
    <w:p w14:paraId="21F23367" w14:textId="77777777" w:rsidR="0072045D" w:rsidRPr="0030652F" w:rsidRDefault="0072045D" w:rsidP="0030652F">
      <w:pPr>
        <w:spacing w:after="0"/>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którego reprezentują:</w:t>
      </w:r>
    </w:p>
    <w:p w14:paraId="63AABD39" w14:textId="77777777" w:rsidR="0072045D" w:rsidRPr="0030652F" w:rsidRDefault="0072045D" w:rsidP="0030652F">
      <w:pPr>
        <w:spacing w:after="0"/>
        <w:rPr>
          <w:rFonts w:asciiTheme="minorHAnsi" w:eastAsia="Times New Roman" w:hAnsiTheme="minorHAnsi" w:cstheme="minorHAnsi"/>
          <w:b/>
          <w:color w:val="000000" w:themeColor="text1"/>
          <w:sz w:val="20"/>
          <w:szCs w:val="20"/>
          <w:lang w:eastAsia="pl-PL"/>
        </w:rPr>
      </w:pPr>
      <w:r w:rsidRPr="0030652F">
        <w:rPr>
          <w:rFonts w:asciiTheme="minorHAnsi" w:eastAsia="Times New Roman" w:hAnsiTheme="minorHAnsi" w:cstheme="minorHAnsi"/>
          <w:b/>
          <w:color w:val="000000" w:themeColor="text1"/>
          <w:sz w:val="20"/>
          <w:szCs w:val="20"/>
          <w:lang w:eastAsia="pl-PL"/>
        </w:rPr>
        <w:t>…………………………………………..</w:t>
      </w:r>
    </w:p>
    <w:p w14:paraId="282A2680" w14:textId="77777777" w:rsidR="0072045D" w:rsidRPr="0030652F" w:rsidRDefault="0072045D" w:rsidP="0030652F">
      <w:pPr>
        <w:spacing w:after="0"/>
        <w:rPr>
          <w:rFonts w:asciiTheme="minorHAnsi" w:eastAsia="Times New Roman" w:hAnsiTheme="minorHAnsi" w:cstheme="minorHAnsi"/>
          <w:b/>
          <w:sz w:val="20"/>
          <w:szCs w:val="20"/>
          <w:lang w:eastAsia="pl-PL"/>
        </w:rPr>
      </w:pPr>
      <w:r w:rsidRPr="0030652F">
        <w:rPr>
          <w:rFonts w:asciiTheme="minorHAnsi" w:eastAsia="Times New Roman" w:hAnsiTheme="minorHAnsi" w:cstheme="minorHAnsi"/>
          <w:b/>
          <w:sz w:val="20"/>
          <w:szCs w:val="20"/>
          <w:lang w:eastAsia="pl-PL"/>
        </w:rPr>
        <w:t>…………………………………………….</w:t>
      </w:r>
    </w:p>
    <w:bookmarkEnd w:id="62"/>
    <w:p w14:paraId="7413BA76" w14:textId="77777777" w:rsidR="0072045D" w:rsidRPr="0030652F" w:rsidRDefault="0072045D" w:rsidP="0030652F">
      <w:pPr>
        <w:spacing w:after="0"/>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zwaną/</w:t>
      </w:r>
      <w:proofErr w:type="spellStart"/>
      <w:r w:rsidRPr="0030652F">
        <w:rPr>
          <w:rFonts w:asciiTheme="minorHAnsi" w:eastAsia="Times New Roman" w:hAnsiTheme="minorHAnsi" w:cstheme="minorHAnsi"/>
          <w:sz w:val="20"/>
          <w:szCs w:val="20"/>
          <w:lang w:eastAsia="pl-PL"/>
        </w:rPr>
        <w:t>ym</w:t>
      </w:r>
      <w:proofErr w:type="spellEnd"/>
      <w:r w:rsidRPr="0030652F">
        <w:rPr>
          <w:rFonts w:asciiTheme="minorHAnsi" w:eastAsia="Times New Roman" w:hAnsiTheme="minorHAnsi" w:cstheme="minorHAnsi"/>
          <w:sz w:val="20"/>
          <w:szCs w:val="20"/>
          <w:lang w:eastAsia="pl-PL"/>
        </w:rPr>
        <w:t xml:space="preserve"> dalej „</w:t>
      </w:r>
      <w:r w:rsidRPr="0030652F">
        <w:rPr>
          <w:rFonts w:asciiTheme="minorHAnsi" w:eastAsia="Times New Roman" w:hAnsiTheme="minorHAnsi" w:cstheme="minorHAnsi"/>
          <w:b/>
          <w:sz w:val="20"/>
          <w:szCs w:val="20"/>
          <w:lang w:eastAsia="pl-PL"/>
        </w:rPr>
        <w:t>Wykonawcą</w:t>
      </w:r>
      <w:r w:rsidRPr="0030652F">
        <w:rPr>
          <w:rFonts w:asciiTheme="minorHAnsi" w:eastAsia="Times New Roman" w:hAnsiTheme="minorHAnsi" w:cstheme="minorHAnsi"/>
          <w:sz w:val="20"/>
          <w:szCs w:val="20"/>
          <w:lang w:eastAsia="pl-PL"/>
        </w:rPr>
        <w:t>”,</w:t>
      </w:r>
    </w:p>
    <w:bookmarkEnd w:id="63"/>
    <w:p w14:paraId="33E54963" w14:textId="77777777" w:rsidR="0072045D" w:rsidRPr="0030652F" w:rsidRDefault="0072045D" w:rsidP="0030652F">
      <w:pPr>
        <w:spacing w:after="0"/>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 xml:space="preserve">W treści Umowy </w:t>
      </w:r>
      <w:r w:rsidRPr="0030652F">
        <w:rPr>
          <w:rFonts w:asciiTheme="minorHAnsi" w:eastAsia="Times New Roman" w:hAnsiTheme="minorHAnsi" w:cstheme="minorHAnsi"/>
          <w:b/>
          <w:sz w:val="20"/>
          <w:szCs w:val="20"/>
          <w:lang w:eastAsia="pl-PL"/>
        </w:rPr>
        <w:t>Zamawiający - upoważniony</w:t>
      </w:r>
      <w:r w:rsidRPr="0030652F">
        <w:rPr>
          <w:rFonts w:asciiTheme="minorHAnsi" w:eastAsia="Times New Roman" w:hAnsiTheme="minorHAnsi" w:cstheme="minorHAnsi"/>
          <w:sz w:val="20"/>
          <w:szCs w:val="20"/>
          <w:lang w:eastAsia="pl-PL"/>
        </w:rPr>
        <w:t xml:space="preserve"> oraz </w:t>
      </w:r>
      <w:r w:rsidRPr="0030652F">
        <w:rPr>
          <w:rFonts w:asciiTheme="minorHAnsi" w:eastAsia="Times New Roman" w:hAnsiTheme="minorHAnsi" w:cstheme="minorHAnsi"/>
          <w:b/>
          <w:sz w:val="20"/>
          <w:szCs w:val="20"/>
          <w:lang w:eastAsia="pl-PL"/>
        </w:rPr>
        <w:t>Wykonawca</w:t>
      </w:r>
      <w:r w:rsidRPr="0030652F">
        <w:rPr>
          <w:rFonts w:asciiTheme="minorHAnsi" w:eastAsia="Times New Roman" w:hAnsiTheme="minorHAnsi" w:cstheme="minorHAnsi"/>
          <w:sz w:val="20"/>
          <w:szCs w:val="20"/>
          <w:lang w:eastAsia="pl-PL"/>
        </w:rPr>
        <w:t xml:space="preserve"> zwani są również </w:t>
      </w:r>
      <w:r w:rsidRPr="0030652F">
        <w:rPr>
          <w:rFonts w:asciiTheme="minorHAnsi" w:eastAsia="Times New Roman" w:hAnsiTheme="minorHAnsi" w:cstheme="minorHAnsi"/>
          <w:b/>
          <w:sz w:val="20"/>
          <w:szCs w:val="20"/>
          <w:lang w:eastAsia="pl-PL"/>
        </w:rPr>
        <w:t>Stronami</w:t>
      </w:r>
      <w:r w:rsidRPr="0030652F">
        <w:rPr>
          <w:rFonts w:asciiTheme="minorHAnsi" w:eastAsia="Times New Roman" w:hAnsiTheme="minorHAnsi" w:cstheme="minorHAnsi"/>
          <w:sz w:val="20"/>
          <w:szCs w:val="20"/>
          <w:lang w:eastAsia="pl-PL"/>
        </w:rPr>
        <w:t>.</w:t>
      </w:r>
    </w:p>
    <w:p w14:paraId="7E3D3301" w14:textId="77777777" w:rsidR="0072045D" w:rsidRPr="0030652F" w:rsidRDefault="0072045D" w:rsidP="0030652F">
      <w:pPr>
        <w:spacing w:after="0"/>
        <w:jc w:val="center"/>
        <w:rPr>
          <w:rFonts w:asciiTheme="minorHAnsi" w:eastAsia="Times New Roman" w:hAnsiTheme="minorHAnsi" w:cstheme="minorHAnsi"/>
          <w:sz w:val="20"/>
          <w:szCs w:val="20"/>
          <w:lang w:eastAsia="pl-PL"/>
        </w:rPr>
      </w:pPr>
    </w:p>
    <w:p w14:paraId="0CDA979D" w14:textId="77777777" w:rsidR="0072045D" w:rsidRPr="0030652F" w:rsidRDefault="0072045D" w:rsidP="0030652F">
      <w:pPr>
        <w:spacing w:after="0"/>
        <w:jc w:val="center"/>
        <w:rPr>
          <w:rFonts w:asciiTheme="minorHAnsi" w:eastAsia="Times New Roman" w:hAnsiTheme="minorHAnsi" w:cstheme="minorHAnsi"/>
          <w:b/>
          <w:sz w:val="20"/>
          <w:szCs w:val="20"/>
          <w:lang w:eastAsia="pl-PL"/>
        </w:rPr>
      </w:pPr>
      <w:r w:rsidRPr="0030652F">
        <w:rPr>
          <w:rFonts w:asciiTheme="minorHAnsi" w:eastAsia="Times New Roman" w:hAnsiTheme="minorHAnsi" w:cstheme="minorHAnsi"/>
          <w:b/>
          <w:sz w:val="20"/>
          <w:szCs w:val="20"/>
          <w:lang w:eastAsia="pl-PL"/>
        </w:rPr>
        <w:t>PREAMBUŁA</w:t>
      </w:r>
    </w:p>
    <w:p w14:paraId="38F72B64" w14:textId="77777777" w:rsidR="0072045D" w:rsidRPr="0030652F" w:rsidRDefault="0072045D" w:rsidP="0030652F">
      <w:pPr>
        <w:shd w:val="clear" w:color="auto" w:fill="FFFFFF"/>
        <w:spacing w:after="0"/>
        <w:rPr>
          <w:rFonts w:asciiTheme="minorHAnsi" w:hAnsiTheme="minorHAnsi" w:cstheme="minorHAnsi"/>
          <w:bCs/>
          <w:spacing w:val="1"/>
          <w:sz w:val="20"/>
          <w:szCs w:val="20"/>
        </w:rPr>
      </w:pPr>
      <w:r w:rsidRPr="0030652F">
        <w:rPr>
          <w:rFonts w:asciiTheme="minorHAnsi" w:hAnsiTheme="minorHAnsi" w:cstheme="minorHAnsi"/>
          <w:bCs/>
          <w:spacing w:val="1"/>
          <w:sz w:val="20"/>
          <w:szCs w:val="20"/>
        </w:rPr>
        <w:t>Mając na uwadze fakt, że:</w:t>
      </w:r>
    </w:p>
    <w:p w14:paraId="7D486E7F" w14:textId="561D81CC" w:rsidR="0072045D" w:rsidRPr="0030652F" w:rsidRDefault="0072045D" w:rsidP="00D35608">
      <w:pPr>
        <w:numPr>
          <w:ilvl w:val="0"/>
          <w:numId w:val="4"/>
        </w:numPr>
        <w:shd w:val="clear" w:color="auto" w:fill="FFFFFF"/>
        <w:spacing w:after="0"/>
        <w:ind w:left="284"/>
        <w:jc w:val="both"/>
        <w:rPr>
          <w:rFonts w:asciiTheme="minorHAnsi" w:hAnsiTheme="minorHAnsi" w:cstheme="minorHAnsi"/>
          <w:bCs/>
          <w:spacing w:val="1"/>
          <w:sz w:val="20"/>
          <w:szCs w:val="20"/>
        </w:rPr>
      </w:pPr>
      <w:r w:rsidRPr="0030652F">
        <w:rPr>
          <w:rFonts w:asciiTheme="minorHAnsi" w:hAnsiTheme="minorHAnsi" w:cstheme="minorHAnsi"/>
          <w:bCs/>
          <w:spacing w:val="1"/>
          <w:sz w:val="20"/>
          <w:szCs w:val="20"/>
        </w:rPr>
        <w:t xml:space="preserve">Wykonawca został wyłoniony w postępowaniu o udzielenie zamówienia publicznego, zgodnie z przepisami ustawy z dnia 11 września 2019 r. Prawo zamówień publicznych (t. j. Dz. U z </w:t>
      </w:r>
      <w:r w:rsidR="007A3BAF" w:rsidRPr="0030652F">
        <w:rPr>
          <w:rFonts w:asciiTheme="minorHAnsi" w:hAnsiTheme="minorHAnsi" w:cstheme="minorHAnsi"/>
          <w:bCs/>
          <w:spacing w:val="1"/>
          <w:sz w:val="20"/>
          <w:szCs w:val="20"/>
        </w:rPr>
        <w:t>202</w:t>
      </w:r>
      <w:r w:rsidR="007A3BAF">
        <w:rPr>
          <w:rFonts w:asciiTheme="minorHAnsi" w:hAnsiTheme="minorHAnsi" w:cstheme="minorHAnsi"/>
          <w:bCs/>
          <w:spacing w:val="1"/>
          <w:sz w:val="20"/>
          <w:szCs w:val="20"/>
        </w:rPr>
        <w:t>2</w:t>
      </w:r>
      <w:r w:rsidR="007A3BAF" w:rsidRPr="0030652F">
        <w:rPr>
          <w:rFonts w:asciiTheme="minorHAnsi" w:hAnsiTheme="minorHAnsi" w:cstheme="minorHAnsi"/>
          <w:bCs/>
          <w:spacing w:val="1"/>
          <w:sz w:val="20"/>
          <w:szCs w:val="20"/>
        </w:rPr>
        <w:t xml:space="preserve"> </w:t>
      </w:r>
      <w:r w:rsidRPr="0030652F">
        <w:rPr>
          <w:rFonts w:asciiTheme="minorHAnsi" w:hAnsiTheme="minorHAnsi" w:cstheme="minorHAnsi"/>
          <w:bCs/>
          <w:spacing w:val="1"/>
          <w:sz w:val="20"/>
          <w:szCs w:val="20"/>
        </w:rPr>
        <w:t xml:space="preserve">poz. </w:t>
      </w:r>
      <w:r w:rsidR="007A3BAF">
        <w:rPr>
          <w:rFonts w:asciiTheme="minorHAnsi" w:hAnsiTheme="minorHAnsi" w:cstheme="minorHAnsi"/>
          <w:bCs/>
          <w:spacing w:val="1"/>
          <w:sz w:val="20"/>
          <w:szCs w:val="20"/>
        </w:rPr>
        <w:t>1710</w:t>
      </w:r>
      <w:r w:rsidRPr="0030652F">
        <w:rPr>
          <w:rFonts w:asciiTheme="minorHAnsi" w:hAnsiTheme="minorHAnsi" w:cstheme="minorHAnsi"/>
          <w:bCs/>
          <w:spacing w:val="1"/>
          <w:sz w:val="20"/>
          <w:szCs w:val="20"/>
        </w:rPr>
        <w:t xml:space="preserve">), zwanej dalej: „PZP”, znak postępowania: </w:t>
      </w:r>
      <w:r w:rsidR="007A3BAF">
        <w:rPr>
          <w:rFonts w:asciiTheme="minorHAnsi" w:hAnsiTheme="minorHAnsi" w:cstheme="minorHAnsi"/>
          <w:bCs/>
          <w:spacing w:val="1"/>
          <w:sz w:val="20"/>
          <w:szCs w:val="20"/>
        </w:rPr>
        <w:t>KZP-271-PN-9/2022</w:t>
      </w:r>
      <w:r w:rsidR="007A3BAF" w:rsidRPr="0030652F">
        <w:rPr>
          <w:rFonts w:asciiTheme="minorHAnsi" w:hAnsiTheme="minorHAnsi" w:cstheme="minorHAnsi"/>
          <w:b/>
          <w:sz w:val="20"/>
          <w:szCs w:val="20"/>
        </w:rPr>
        <w:t>,</w:t>
      </w:r>
    </w:p>
    <w:p w14:paraId="5EC3EFCD" w14:textId="77777777" w:rsidR="0072045D" w:rsidRPr="0030652F" w:rsidRDefault="0072045D" w:rsidP="00D35608">
      <w:pPr>
        <w:numPr>
          <w:ilvl w:val="0"/>
          <w:numId w:val="4"/>
        </w:numPr>
        <w:shd w:val="clear" w:color="auto" w:fill="FFFFFF"/>
        <w:tabs>
          <w:tab w:val="num" w:pos="142"/>
        </w:tabs>
        <w:spacing w:after="0"/>
        <w:ind w:left="284" w:hanging="284"/>
        <w:jc w:val="both"/>
        <w:rPr>
          <w:rFonts w:asciiTheme="minorHAnsi" w:hAnsiTheme="minorHAnsi" w:cstheme="minorHAnsi"/>
          <w:bCs/>
          <w:spacing w:val="1"/>
          <w:sz w:val="20"/>
          <w:szCs w:val="20"/>
        </w:rPr>
      </w:pPr>
      <w:r w:rsidRPr="0030652F">
        <w:rPr>
          <w:rFonts w:asciiTheme="minorHAnsi" w:hAnsiTheme="minorHAnsi" w:cstheme="minorHAnsi"/>
          <w:bCs/>
          <w:spacing w:val="1"/>
          <w:sz w:val="20"/>
          <w:szCs w:val="20"/>
        </w:rPr>
        <w:t xml:space="preserve">osoby reprezentujące Strony mają stosowne umocowania, aby zaciągnąć zobowiązania wynikające z niniejszej Umowy, </w:t>
      </w:r>
    </w:p>
    <w:p w14:paraId="1DD37A72" w14:textId="77777777" w:rsidR="0072045D" w:rsidRPr="0030652F" w:rsidRDefault="0072045D" w:rsidP="00D35608">
      <w:pPr>
        <w:numPr>
          <w:ilvl w:val="0"/>
          <w:numId w:val="4"/>
        </w:numPr>
        <w:shd w:val="clear" w:color="auto" w:fill="FFFFFF"/>
        <w:tabs>
          <w:tab w:val="num" w:pos="142"/>
        </w:tabs>
        <w:spacing w:after="0"/>
        <w:ind w:left="284" w:hanging="284"/>
        <w:jc w:val="both"/>
        <w:rPr>
          <w:rFonts w:asciiTheme="minorHAnsi" w:hAnsiTheme="minorHAnsi" w:cstheme="minorHAnsi"/>
          <w:bCs/>
          <w:spacing w:val="1"/>
          <w:sz w:val="20"/>
          <w:szCs w:val="20"/>
        </w:rPr>
      </w:pPr>
      <w:r w:rsidRPr="0030652F">
        <w:rPr>
          <w:rFonts w:asciiTheme="minorHAnsi" w:hAnsiTheme="minorHAnsi" w:cstheme="minorHAnsi"/>
          <w:i/>
          <w:iCs/>
          <w:sz w:val="20"/>
          <w:szCs w:val="20"/>
        </w:rPr>
        <w:t>Wykonawca, mając na względzie treść art. 230 kodeksu spółek handlowych oświadcza, że może zawrzeć niniejszą Umowę,  ponieważ wspólnicy spółki podjęli stosowną uchwałę / umowa spółki stanowi, że uchwała wspólników do zaciągnięcia zobowiązania w wysokości dwukrotnie przewyższającej wysokość kapitału zakładowego Wykonawcy, nie jest wymagana ( jeśli Wykonawca jest spółką z o.o.)</w:t>
      </w:r>
    </w:p>
    <w:p w14:paraId="550D1B43" w14:textId="77777777" w:rsidR="0072045D" w:rsidRPr="0030652F" w:rsidRDefault="0072045D" w:rsidP="0030652F">
      <w:pPr>
        <w:shd w:val="clear" w:color="auto" w:fill="FFFFFF"/>
        <w:spacing w:after="0"/>
        <w:rPr>
          <w:rFonts w:asciiTheme="minorHAnsi" w:hAnsiTheme="minorHAnsi" w:cstheme="minorHAnsi"/>
          <w:bCs/>
          <w:spacing w:val="1"/>
          <w:sz w:val="20"/>
          <w:szCs w:val="20"/>
        </w:rPr>
      </w:pPr>
      <w:r w:rsidRPr="0030652F">
        <w:rPr>
          <w:rFonts w:asciiTheme="minorHAnsi" w:hAnsiTheme="minorHAnsi" w:cstheme="minorHAnsi"/>
          <w:bCs/>
          <w:spacing w:val="1"/>
          <w:sz w:val="20"/>
          <w:szCs w:val="20"/>
        </w:rPr>
        <w:t>Strony postanowiły zawrzeć Umowę o następującej treści:</w:t>
      </w:r>
    </w:p>
    <w:p w14:paraId="29ABF694" w14:textId="7AD18023" w:rsidR="007C22DD" w:rsidRDefault="0072045D" w:rsidP="00CF295C">
      <w:pPr>
        <w:pStyle w:val="Akapitzlist"/>
        <w:numPr>
          <w:ilvl w:val="0"/>
          <w:numId w:val="98"/>
        </w:numPr>
        <w:spacing w:after="0"/>
        <w:ind w:left="426"/>
        <w:rPr>
          <w:rFonts w:asciiTheme="minorHAnsi" w:hAnsiTheme="minorHAnsi" w:cstheme="minorHAnsi"/>
          <w:sz w:val="20"/>
          <w:szCs w:val="20"/>
        </w:rPr>
      </w:pPr>
      <w:r w:rsidRPr="007C22DD">
        <w:rPr>
          <w:rFonts w:asciiTheme="minorHAnsi" w:hAnsiTheme="minorHAnsi" w:cstheme="minorHAnsi"/>
          <w:sz w:val="20"/>
          <w:szCs w:val="20"/>
        </w:rPr>
        <w:t>W wyniku przeprowadzonego w trybie ustawy z dnia 11 września 2019 roku . - Prawo zamówień publicznych (t.</w:t>
      </w:r>
      <w:r w:rsidR="001E45A3" w:rsidRPr="007C22DD">
        <w:rPr>
          <w:rFonts w:asciiTheme="minorHAnsi" w:hAnsiTheme="minorHAnsi" w:cstheme="minorHAnsi"/>
          <w:sz w:val="20"/>
          <w:szCs w:val="20"/>
        </w:rPr>
        <w:t xml:space="preserve"> </w:t>
      </w:r>
      <w:r w:rsidRPr="007C22DD">
        <w:rPr>
          <w:rFonts w:asciiTheme="minorHAnsi" w:hAnsiTheme="minorHAnsi" w:cstheme="minorHAnsi"/>
          <w:sz w:val="20"/>
          <w:szCs w:val="20"/>
        </w:rPr>
        <w:t xml:space="preserve">j. Dz. U. z </w:t>
      </w:r>
      <w:r w:rsidR="007A3BAF" w:rsidRPr="007C22DD">
        <w:rPr>
          <w:rFonts w:asciiTheme="minorHAnsi" w:hAnsiTheme="minorHAnsi" w:cstheme="minorHAnsi"/>
          <w:sz w:val="20"/>
          <w:szCs w:val="20"/>
        </w:rPr>
        <w:t>202</w:t>
      </w:r>
      <w:r w:rsidR="007A3BAF">
        <w:rPr>
          <w:rFonts w:asciiTheme="minorHAnsi" w:hAnsiTheme="minorHAnsi" w:cstheme="minorHAnsi"/>
          <w:sz w:val="20"/>
          <w:szCs w:val="20"/>
        </w:rPr>
        <w:t>2</w:t>
      </w:r>
      <w:r w:rsidR="007A3BAF" w:rsidRPr="007C22DD">
        <w:rPr>
          <w:rFonts w:asciiTheme="minorHAnsi" w:hAnsiTheme="minorHAnsi" w:cstheme="minorHAnsi"/>
          <w:sz w:val="20"/>
          <w:szCs w:val="20"/>
        </w:rPr>
        <w:t xml:space="preserve"> </w:t>
      </w:r>
      <w:r w:rsidRPr="007C22DD">
        <w:rPr>
          <w:rFonts w:asciiTheme="minorHAnsi" w:hAnsiTheme="minorHAnsi" w:cstheme="minorHAnsi"/>
          <w:sz w:val="20"/>
          <w:szCs w:val="20"/>
        </w:rPr>
        <w:t xml:space="preserve">r. poz. </w:t>
      </w:r>
      <w:r w:rsidR="007A3BAF">
        <w:rPr>
          <w:rFonts w:asciiTheme="minorHAnsi" w:hAnsiTheme="minorHAnsi" w:cstheme="minorHAnsi"/>
          <w:sz w:val="20"/>
          <w:szCs w:val="20"/>
        </w:rPr>
        <w:t>1710</w:t>
      </w:r>
      <w:r w:rsidRPr="007C22DD">
        <w:rPr>
          <w:rFonts w:asciiTheme="minorHAnsi" w:hAnsiTheme="minorHAnsi" w:cstheme="minorHAnsi"/>
          <w:sz w:val="20"/>
          <w:szCs w:val="20"/>
        </w:rPr>
        <w:t xml:space="preserve">, zwanej dalej „ustawą </w:t>
      </w:r>
      <w:proofErr w:type="spellStart"/>
      <w:r w:rsidRPr="007C22DD">
        <w:rPr>
          <w:rFonts w:asciiTheme="minorHAnsi" w:hAnsiTheme="minorHAnsi" w:cstheme="minorHAnsi"/>
          <w:sz w:val="20"/>
          <w:szCs w:val="20"/>
        </w:rPr>
        <w:t>Pzp</w:t>
      </w:r>
      <w:proofErr w:type="spellEnd"/>
      <w:r w:rsidRPr="007C22DD">
        <w:rPr>
          <w:rFonts w:asciiTheme="minorHAnsi" w:hAnsiTheme="minorHAnsi" w:cstheme="minorHAnsi"/>
          <w:sz w:val="20"/>
          <w:szCs w:val="20"/>
        </w:rPr>
        <w:t>”) postępowania o udzielenie zamówienia publicznego, Zamawiający - Upoważniony udziela zamówienia na dostawę gazu w imieniu i na rzecz uczestników Krakowskiej Grupy Zakupowej Gazu (KGZG).</w:t>
      </w:r>
    </w:p>
    <w:p w14:paraId="58F6F07E" w14:textId="77777777" w:rsidR="007C22DD" w:rsidRDefault="0072045D" w:rsidP="00CF295C">
      <w:pPr>
        <w:pStyle w:val="Akapitzlist"/>
        <w:numPr>
          <w:ilvl w:val="0"/>
          <w:numId w:val="98"/>
        </w:numPr>
        <w:spacing w:after="0"/>
        <w:ind w:left="426"/>
        <w:rPr>
          <w:rFonts w:asciiTheme="minorHAnsi" w:hAnsiTheme="minorHAnsi" w:cstheme="minorHAnsi"/>
          <w:sz w:val="20"/>
          <w:szCs w:val="20"/>
        </w:rPr>
      </w:pPr>
      <w:r w:rsidRPr="007C22DD">
        <w:rPr>
          <w:rFonts w:asciiTheme="minorHAnsi" w:hAnsiTheme="minorHAnsi" w:cstheme="minorHAnsi"/>
          <w:sz w:val="20"/>
          <w:szCs w:val="20"/>
        </w:rPr>
        <w:t xml:space="preserve">Szczegółowy wykaz uczestników tworzących KGZG, z których każdy jest Zamawiającym w rozumieniu ustawy </w:t>
      </w:r>
      <w:proofErr w:type="spellStart"/>
      <w:r w:rsidRPr="007C22DD">
        <w:rPr>
          <w:rFonts w:asciiTheme="minorHAnsi" w:hAnsiTheme="minorHAnsi" w:cstheme="minorHAnsi"/>
          <w:sz w:val="20"/>
          <w:szCs w:val="20"/>
        </w:rPr>
        <w:t>Pzp</w:t>
      </w:r>
      <w:proofErr w:type="spellEnd"/>
      <w:r w:rsidRPr="007C22DD">
        <w:rPr>
          <w:rFonts w:asciiTheme="minorHAnsi" w:hAnsiTheme="minorHAnsi" w:cstheme="minorHAnsi"/>
          <w:sz w:val="20"/>
          <w:szCs w:val="20"/>
        </w:rPr>
        <w:t>, ujęty jest w Załączniku nr 1 do niniejszej Umowy. Na potrzeby niniejszej Umowy każdy z uczestników tworzących KGZG z osobna zwany będzie „Zamawiającym” lub „Odbiorcą”.</w:t>
      </w:r>
    </w:p>
    <w:p w14:paraId="55BBB530" w14:textId="77777777" w:rsidR="007C22DD" w:rsidRDefault="0072045D" w:rsidP="00CF295C">
      <w:pPr>
        <w:pStyle w:val="Akapitzlist"/>
        <w:numPr>
          <w:ilvl w:val="0"/>
          <w:numId w:val="98"/>
        </w:numPr>
        <w:spacing w:after="0"/>
        <w:ind w:left="426"/>
        <w:rPr>
          <w:rFonts w:asciiTheme="minorHAnsi" w:hAnsiTheme="minorHAnsi" w:cstheme="minorHAnsi"/>
          <w:sz w:val="20"/>
          <w:szCs w:val="20"/>
        </w:rPr>
      </w:pPr>
      <w:r w:rsidRPr="007C22DD">
        <w:rPr>
          <w:rFonts w:asciiTheme="minorHAnsi" w:hAnsiTheme="minorHAnsi" w:cstheme="minorHAnsi"/>
          <w:sz w:val="20"/>
          <w:szCs w:val="20"/>
        </w:rPr>
        <w:t>Każdy Zamawiający, będący uczestnikiem KGZG, ponosi odpowiedzialność za realizację niniejszej Umowy, w zakresie zgłoszonych punktów poboru gazu.</w:t>
      </w:r>
    </w:p>
    <w:p w14:paraId="45D3E565" w14:textId="77777777" w:rsidR="007C22DD" w:rsidRDefault="0072045D" w:rsidP="00CF295C">
      <w:pPr>
        <w:pStyle w:val="Akapitzlist"/>
        <w:numPr>
          <w:ilvl w:val="0"/>
          <w:numId w:val="98"/>
        </w:numPr>
        <w:spacing w:after="0"/>
        <w:ind w:left="426"/>
        <w:rPr>
          <w:rFonts w:asciiTheme="minorHAnsi" w:hAnsiTheme="minorHAnsi" w:cstheme="minorHAnsi"/>
          <w:sz w:val="20"/>
          <w:szCs w:val="20"/>
        </w:rPr>
      </w:pPr>
      <w:r w:rsidRPr="007C22DD">
        <w:rPr>
          <w:rFonts w:asciiTheme="minorHAnsi" w:hAnsiTheme="minorHAnsi" w:cstheme="minorHAnsi"/>
          <w:sz w:val="20"/>
          <w:szCs w:val="20"/>
        </w:rPr>
        <w:t xml:space="preserve">Korespondencja w sprawie zmian, o których mowa w </w:t>
      </w:r>
      <w:r w:rsidRPr="007C22DD">
        <w:rPr>
          <w:rFonts w:asciiTheme="minorHAnsi" w:hAnsiTheme="minorHAnsi" w:cstheme="minorHAnsi"/>
          <w:bCs/>
          <w:sz w:val="20"/>
          <w:szCs w:val="20"/>
        </w:rPr>
        <w:t xml:space="preserve">§ 15 </w:t>
      </w:r>
      <w:r w:rsidRPr="007C22DD">
        <w:rPr>
          <w:rFonts w:asciiTheme="minorHAnsi" w:hAnsiTheme="minorHAnsi" w:cstheme="minorHAnsi"/>
          <w:sz w:val="20"/>
          <w:szCs w:val="20"/>
        </w:rPr>
        <w:t>indywidualnej umowy sprzedaży gazu, będzie kierowana do wiadomości do Zamawiającego – Upoważnionego.</w:t>
      </w:r>
    </w:p>
    <w:p w14:paraId="24AEB395" w14:textId="4066E109" w:rsidR="0072045D" w:rsidRPr="007C22DD" w:rsidRDefault="0072045D" w:rsidP="00CF295C">
      <w:pPr>
        <w:pStyle w:val="Akapitzlist"/>
        <w:numPr>
          <w:ilvl w:val="0"/>
          <w:numId w:val="98"/>
        </w:numPr>
        <w:spacing w:after="0"/>
        <w:ind w:left="426"/>
        <w:rPr>
          <w:rFonts w:asciiTheme="minorHAnsi" w:hAnsiTheme="minorHAnsi" w:cstheme="minorHAnsi"/>
          <w:sz w:val="20"/>
          <w:szCs w:val="20"/>
        </w:rPr>
      </w:pPr>
      <w:r w:rsidRPr="007C22DD">
        <w:rPr>
          <w:rFonts w:asciiTheme="minorHAnsi" w:hAnsiTheme="minorHAnsi" w:cstheme="minorHAnsi"/>
          <w:color w:val="000000" w:themeColor="text1"/>
          <w:sz w:val="20"/>
          <w:szCs w:val="20"/>
        </w:rPr>
        <w:t>Umowę zawarto na podstawie aktualnej Wieloletniej Prognozy Finansowej Miasta Krakowa § 2 ust. 1 pkt 2)*</w:t>
      </w:r>
    </w:p>
    <w:p w14:paraId="5D2C1DAA" w14:textId="77777777" w:rsidR="0072045D" w:rsidRPr="0030652F" w:rsidRDefault="0072045D" w:rsidP="0030652F">
      <w:pPr>
        <w:spacing w:after="0"/>
        <w:jc w:val="center"/>
        <w:rPr>
          <w:rFonts w:asciiTheme="minorHAnsi" w:eastAsia="Times New Roman" w:hAnsiTheme="minorHAnsi" w:cstheme="minorHAnsi"/>
          <w:b/>
          <w:bCs/>
          <w:sz w:val="20"/>
          <w:szCs w:val="20"/>
          <w:lang w:eastAsia="pl-PL"/>
        </w:rPr>
      </w:pPr>
      <w:r w:rsidRPr="0030652F">
        <w:rPr>
          <w:rFonts w:asciiTheme="minorHAnsi" w:eastAsia="Times New Roman" w:hAnsiTheme="minorHAnsi" w:cstheme="minorHAnsi"/>
          <w:b/>
          <w:bCs/>
          <w:sz w:val="20"/>
          <w:szCs w:val="20"/>
          <w:lang w:eastAsia="pl-PL"/>
        </w:rPr>
        <w:t>§1</w:t>
      </w:r>
    </w:p>
    <w:p w14:paraId="007AE7FD" w14:textId="44184694" w:rsidR="0072045D" w:rsidRPr="0030652F" w:rsidRDefault="0072045D" w:rsidP="00D35608">
      <w:pPr>
        <w:numPr>
          <w:ilvl w:val="0"/>
          <w:numId w:val="24"/>
        </w:numPr>
        <w:tabs>
          <w:tab w:val="num" w:pos="426"/>
        </w:tabs>
        <w:autoSpaceDE w:val="0"/>
        <w:autoSpaceDN w:val="0"/>
        <w:adjustRightInd w:val="0"/>
        <w:spacing w:after="0"/>
        <w:ind w:left="360"/>
        <w:jc w:val="both"/>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Przedmiotem Umowy jest kompleksowa dostawa gazu ziemnego, na zasadach określonych w ustawie z dnia 10 kwietnia 1997 Prawo energetyczne (tj. Dz. U. 2022 poz. 1385</w:t>
      </w:r>
      <w:r w:rsidR="00CE7E6C">
        <w:rPr>
          <w:rFonts w:asciiTheme="minorHAnsi" w:eastAsia="Times New Roman" w:hAnsiTheme="minorHAnsi" w:cstheme="minorHAnsi"/>
          <w:sz w:val="20"/>
          <w:szCs w:val="20"/>
          <w:lang w:eastAsia="pl-PL"/>
        </w:rPr>
        <w:t xml:space="preserve"> z późn. zm.</w:t>
      </w:r>
      <w:r w:rsidRPr="0030652F">
        <w:rPr>
          <w:rFonts w:asciiTheme="minorHAnsi" w:eastAsia="Times New Roman" w:hAnsiTheme="minorHAnsi" w:cstheme="minorHAnsi"/>
          <w:sz w:val="20"/>
          <w:szCs w:val="20"/>
          <w:lang w:eastAsia="pl-PL"/>
        </w:rPr>
        <w:t>) zwanej dalej Prawo Energetyczne oraz w wydanych na jej podstawie aktach wykonawczych.</w:t>
      </w:r>
    </w:p>
    <w:p w14:paraId="4042EEAB" w14:textId="77777777" w:rsidR="001847D5" w:rsidRDefault="0072045D" w:rsidP="001847D5">
      <w:pPr>
        <w:numPr>
          <w:ilvl w:val="0"/>
          <w:numId w:val="24"/>
        </w:numPr>
        <w:tabs>
          <w:tab w:val="num" w:pos="426"/>
        </w:tabs>
        <w:autoSpaceDE w:val="0"/>
        <w:autoSpaceDN w:val="0"/>
        <w:adjustRightInd w:val="0"/>
        <w:spacing w:after="0"/>
        <w:ind w:left="360"/>
        <w:jc w:val="both"/>
        <w:rPr>
          <w:rFonts w:asciiTheme="minorHAnsi" w:eastAsia="Times New Roman" w:hAnsiTheme="minorHAnsi" w:cstheme="minorHAnsi"/>
          <w:sz w:val="20"/>
          <w:szCs w:val="20"/>
          <w:lang w:eastAsia="pl-PL"/>
        </w:rPr>
      </w:pPr>
      <w:r w:rsidRPr="00AC33B4">
        <w:rPr>
          <w:rFonts w:asciiTheme="minorHAnsi" w:eastAsia="Times New Roman" w:hAnsiTheme="minorHAnsi" w:cstheme="minorHAnsi"/>
          <w:sz w:val="20"/>
          <w:szCs w:val="20"/>
          <w:lang w:eastAsia="pl-PL"/>
        </w:rPr>
        <w:t>Jeżeli nic innego nie wynika z postanowień Umowy użyte w niej pojęcia oznaczają:</w:t>
      </w:r>
    </w:p>
    <w:p w14:paraId="1B46D5E4" w14:textId="075E6AB9" w:rsidR="001847D5" w:rsidRPr="001847D5" w:rsidRDefault="001847D5" w:rsidP="00D35608">
      <w:pPr>
        <w:numPr>
          <w:ilvl w:val="0"/>
          <w:numId w:val="25"/>
        </w:numPr>
        <w:tabs>
          <w:tab w:val="num" w:pos="284"/>
          <w:tab w:val="num" w:pos="851"/>
        </w:tabs>
        <w:autoSpaceDE w:val="0"/>
        <w:autoSpaceDN w:val="0"/>
        <w:adjustRightInd w:val="0"/>
        <w:spacing w:after="0"/>
        <w:ind w:left="851" w:hanging="491"/>
        <w:jc w:val="both"/>
        <w:rPr>
          <w:rFonts w:asciiTheme="minorHAnsi" w:eastAsia="Times New Roman" w:hAnsiTheme="minorHAnsi" w:cstheme="minorHAnsi"/>
          <w:sz w:val="20"/>
          <w:szCs w:val="20"/>
          <w:lang w:eastAsia="pl-PL"/>
        </w:rPr>
      </w:pPr>
      <w:r w:rsidRPr="001847D5">
        <w:rPr>
          <w:rFonts w:asciiTheme="minorHAnsi" w:eastAsia="Times New Roman" w:hAnsiTheme="minorHAnsi" w:cstheme="minorHAnsi"/>
          <w:b/>
          <w:bCs/>
          <w:sz w:val="20"/>
          <w:szCs w:val="20"/>
          <w:lang w:eastAsia="pl-PL"/>
        </w:rPr>
        <w:t>OSD</w:t>
      </w:r>
      <w:r w:rsidRPr="001847D5">
        <w:rPr>
          <w:rFonts w:asciiTheme="minorHAnsi" w:eastAsia="Times New Roman" w:hAnsiTheme="minorHAnsi" w:cstheme="minorHAnsi"/>
          <w:sz w:val="20"/>
          <w:szCs w:val="20"/>
          <w:lang w:eastAsia="pl-PL"/>
        </w:rPr>
        <w:t xml:space="preserve"> - Operator Systemu Dystrybucyjnego - przedsiębiorstwo energetyczne zajmujące się dystrybucją paliw gazowych lub energii elektrycznej, odpowiedzialne za ruch sieciowy w systemie dystrybucyjnym </w:t>
      </w:r>
      <w:r w:rsidRPr="001847D5">
        <w:rPr>
          <w:rFonts w:asciiTheme="minorHAnsi" w:eastAsia="Times New Roman" w:hAnsiTheme="minorHAnsi" w:cstheme="minorHAnsi"/>
          <w:sz w:val="20"/>
          <w:szCs w:val="20"/>
          <w:lang w:eastAsia="pl-PL"/>
        </w:rPr>
        <w:lastRenderedPageBreak/>
        <w:t>gazowym albo systemie dystrybucyjnym elektroenergetycznym, bieżące i długookresowe bezpieczeństwo funkcjonowania tego systemu, eksploatację, konserwację, remonty oraz niezbędną rozbudowę sieci dystrybucyjnej, w tym połączeń z innymi systemami gazowymi albo innymi systemami elektroenergetycznymi;</w:t>
      </w:r>
    </w:p>
    <w:p w14:paraId="4855BCE8" w14:textId="62CADB2A" w:rsidR="0072045D" w:rsidRPr="0030652F" w:rsidRDefault="0072045D" w:rsidP="00D35608">
      <w:pPr>
        <w:numPr>
          <w:ilvl w:val="0"/>
          <w:numId w:val="25"/>
        </w:numPr>
        <w:tabs>
          <w:tab w:val="num" w:pos="284"/>
          <w:tab w:val="num" w:pos="851"/>
        </w:tabs>
        <w:autoSpaceDE w:val="0"/>
        <w:autoSpaceDN w:val="0"/>
        <w:adjustRightInd w:val="0"/>
        <w:spacing w:after="0"/>
        <w:ind w:left="851" w:hanging="491"/>
        <w:jc w:val="both"/>
        <w:rPr>
          <w:rFonts w:asciiTheme="minorHAnsi" w:eastAsia="Times New Roman" w:hAnsiTheme="minorHAnsi" w:cstheme="minorHAnsi"/>
          <w:sz w:val="20"/>
          <w:szCs w:val="20"/>
          <w:lang w:eastAsia="pl-PL"/>
        </w:rPr>
      </w:pPr>
      <w:r w:rsidRPr="0030652F">
        <w:rPr>
          <w:rFonts w:asciiTheme="minorHAnsi" w:eastAsia="Times New Roman" w:hAnsiTheme="minorHAnsi" w:cstheme="minorHAnsi"/>
          <w:b/>
          <w:sz w:val="20"/>
          <w:szCs w:val="20"/>
          <w:lang w:eastAsia="pl-PL"/>
        </w:rPr>
        <w:t xml:space="preserve">Taryfa OSD </w:t>
      </w:r>
      <w:r w:rsidRPr="0030652F">
        <w:rPr>
          <w:rFonts w:asciiTheme="minorHAnsi" w:eastAsia="Times New Roman" w:hAnsiTheme="minorHAnsi" w:cstheme="minorHAnsi"/>
          <w:sz w:val="20"/>
          <w:szCs w:val="20"/>
          <w:lang w:eastAsia="pl-PL"/>
        </w:rPr>
        <w:t>– zatwierdzona przez Prezesa Urzędu Regulacji Energetyki taryfa na świadczenie przez OSD usług dystrybucji,</w:t>
      </w:r>
    </w:p>
    <w:p w14:paraId="1C3CE4E1" w14:textId="77777777" w:rsidR="0072045D" w:rsidRPr="0030652F" w:rsidRDefault="0072045D" w:rsidP="00D35608">
      <w:pPr>
        <w:numPr>
          <w:ilvl w:val="0"/>
          <w:numId w:val="25"/>
        </w:numPr>
        <w:tabs>
          <w:tab w:val="num" w:pos="851"/>
        </w:tabs>
        <w:autoSpaceDE w:val="0"/>
        <w:autoSpaceDN w:val="0"/>
        <w:adjustRightInd w:val="0"/>
        <w:spacing w:after="0"/>
        <w:ind w:left="851" w:hanging="491"/>
        <w:jc w:val="both"/>
        <w:rPr>
          <w:rFonts w:asciiTheme="minorHAnsi" w:eastAsia="Times New Roman" w:hAnsiTheme="minorHAnsi" w:cstheme="minorHAnsi"/>
          <w:sz w:val="20"/>
          <w:szCs w:val="20"/>
          <w:lang w:eastAsia="pl-PL"/>
        </w:rPr>
      </w:pPr>
      <w:r w:rsidRPr="0030652F">
        <w:rPr>
          <w:rFonts w:asciiTheme="minorHAnsi" w:eastAsia="Times New Roman" w:hAnsiTheme="minorHAnsi" w:cstheme="minorHAnsi"/>
          <w:b/>
          <w:sz w:val="20"/>
          <w:szCs w:val="20"/>
          <w:lang w:eastAsia="pl-PL"/>
        </w:rPr>
        <w:t xml:space="preserve">Umowa Ramowa na </w:t>
      </w:r>
      <w:proofErr w:type="spellStart"/>
      <w:r w:rsidRPr="0030652F">
        <w:rPr>
          <w:rFonts w:asciiTheme="minorHAnsi" w:eastAsia="Times New Roman" w:hAnsiTheme="minorHAnsi" w:cstheme="minorHAnsi"/>
          <w:b/>
          <w:sz w:val="20"/>
          <w:szCs w:val="20"/>
          <w:lang w:eastAsia="pl-PL"/>
        </w:rPr>
        <w:t>przesył</w:t>
      </w:r>
      <w:proofErr w:type="spellEnd"/>
      <w:r w:rsidRPr="0030652F">
        <w:rPr>
          <w:rFonts w:asciiTheme="minorHAnsi" w:eastAsia="Times New Roman" w:hAnsiTheme="minorHAnsi" w:cstheme="minorHAnsi"/>
          <w:b/>
          <w:sz w:val="20"/>
          <w:szCs w:val="20"/>
          <w:lang w:eastAsia="pl-PL"/>
        </w:rPr>
        <w:t xml:space="preserve"> paliwa gazowego</w:t>
      </w:r>
      <w:r w:rsidRPr="0030652F">
        <w:rPr>
          <w:rFonts w:asciiTheme="minorHAnsi" w:eastAsia="Times New Roman" w:hAnsiTheme="minorHAnsi" w:cstheme="minorHAnsi"/>
          <w:sz w:val="20"/>
          <w:szCs w:val="20"/>
          <w:lang w:eastAsia="pl-PL"/>
        </w:rPr>
        <w:t xml:space="preserve"> – umowa zawarta pomiędzy Wykonawcą a OSD określająca ich wzajemne prawa i obowiązki związane ze świadczeniem usługi dystrybucyjnej w celu realizacji niniejszej Umowy,</w:t>
      </w:r>
    </w:p>
    <w:p w14:paraId="672541FC" w14:textId="77777777" w:rsidR="0072045D" w:rsidRPr="0030652F" w:rsidRDefault="0072045D" w:rsidP="00D35608">
      <w:pPr>
        <w:numPr>
          <w:ilvl w:val="0"/>
          <w:numId w:val="25"/>
        </w:numPr>
        <w:tabs>
          <w:tab w:val="num" w:pos="851"/>
        </w:tabs>
        <w:autoSpaceDE w:val="0"/>
        <w:autoSpaceDN w:val="0"/>
        <w:adjustRightInd w:val="0"/>
        <w:spacing w:after="0"/>
        <w:ind w:left="851" w:hanging="491"/>
        <w:jc w:val="both"/>
        <w:rPr>
          <w:rFonts w:asciiTheme="minorHAnsi" w:eastAsia="Times New Roman" w:hAnsiTheme="minorHAnsi" w:cstheme="minorHAnsi"/>
          <w:sz w:val="20"/>
          <w:szCs w:val="20"/>
          <w:lang w:eastAsia="pl-PL"/>
        </w:rPr>
      </w:pPr>
      <w:r w:rsidRPr="0030652F">
        <w:rPr>
          <w:rFonts w:asciiTheme="minorHAnsi" w:eastAsia="Times New Roman" w:hAnsiTheme="minorHAnsi" w:cstheme="minorHAnsi"/>
          <w:b/>
          <w:sz w:val="20"/>
          <w:szCs w:val="20"/>
          <w:lang w:eastAsia="pl-PL"/>
        </w:rPr>
        <w:t>Umowa</w:t>
      </w:r>
      <w:r w:rsidRPr="0030652F">
        <w:rPr>
          <w:rFonts w:asciiTheme="minorHAnsi" w:eastAsia="Times New Roman" w:hAnsiTheme="minorHAnsi" w:cstheme="minorHAnsi"/>
          <w:sz w:val="20"/>
          <w:szCs w:val="20"/>
          <w:lang w:eastAsia="pl-PL"/>
        </w:rPr>
        <w:t xml:space="preserve"> – niniejsza Umowa,</w:t>
      </w:r>
    </w:p>
    <w:p w14:paraId="1B614DDF" w14:textId="77777777" w:rsidR="0072045D" w:rsidRPr="0030652F" w:rsidRDefault="0072045D" w:rsidP="00D35608">
      <w:pPr>
        <w:numPr>
          <w:ilvl w:val="0"/>
          <w:numId w:val="25"/>
        </w:numPr>
        <w:tabs>
          <w:tab w:val="num" w:pos="851"/>
        </w:tabs>
        <w:autoSpaceDE w:val="0"/>
        <w:autoSpaceDN w:val="0"/>
        <w:adjustRightInd w:val="0"/>
        <w:spacing w:after="0"/>
        <w:ind w:left="851" w:hanging="491"/>
        <w:jc w:val="both"/>
        <w:rPr>
          <w:rFonts w:asciiTheme="minorHAnsi" w:eastAsia="Times New Roman" w:hAnsiTheme="minorHAnsi" w:cstheme="minorHAnsi"/>
          <w:sz w:val="20"/>
          <w:szCs w:val="20"/>
          <w:lang w:eastAsia="pl-PL"/>
        </w:rPr>
      </w:pPr>
      <w:r w:rsidRPr="0030652F">
        <w:rPr>
          <w:rFonts w:asciiTheme="minorHAnsi" w:eastAsia="Times New Roman" w:hAnsiTheme="minorHAnsi" w:cstheme="minorHAnsi"/>
          <w:b/>
          <w:sz w:val="20"/>
          <w:szCs w:val="20"/>
          <w:lang w:eastAsia="pl-PL"/>
        </w:rPr>
        <w:t>Punkt odbioru</w:t>
      </w:r>
      <w:r w:rsidRPr="0030652F">
        <w:rPr>
          <w:rFonts w:asciiTheme="minorHAnsi" w:eastAsia="Times New Roman" w:hAnsiTheme="minorHAnsi" w:cstheme="minorHAnsi"/>
          <w:sz w:val="20"/>
          <w:szCs w:val="20"/>
          <w:lang w:eastAsia="pl-PL"/>
        </w:rPr>
        <w:t xml:space="preserve"> – miejsce dostarczania gazu ziemnego,</w:t>
      </w:r>
    </w:p>
    <w:p w14:paraId="7EF51802" w14:textId="77777777" w:rsidR="0072045D" w:rsidRPr="0030652F" w:rsidRDefault="0072045D" w:rsidP="00D35608">
      <w:pPr>
        <w:numPr>
          <w:ilvl w:val="0"/>
          <w:numId w:val="25"/>
        </w:numPr>
        <w:tabs>
          <w:tab w:val="num" w:pos="851"/>
        </w:tabs>
        <w:autoSpaceDE w:val="0"/>
        <w:autoSpaceDN w:val="0"/>
        <w:adjustRightInd w:val="0"/>
        <w:spacing w:after="0"/>
        <w:ind w:left="851" w:hanging="491"/>
        <w:jc w:val="both"/>
        <w:rPr>
          <w:rFonts w:asciiTheme="minorHAnsi" w:eastAsia="Times New Roman" w:hAnsiTheme="minorHAnsi" w:cstheme="minorHAnsi"/>
          <w:sz w:val="20"/>
          <w:szCs w:val="20"/>
          <w:lang w:eastAsia="pl-PL"/>
        </w:rPr>
      </w:pPr>
      <w:r w:rsidRPr="0030652F">
        <w:rPr>
          <w:rFonts w:asciiTheme="minorHAnsi" w:eastAsia="Times New Roman" w:hAnsiTheme="minorHAnsi" w:cstheme="minorHAnsi"/>
          <w:b/>
          <w:sz w:val="20"/>
          <w:szCs w:val="20"/>
          <w:lang w:eastAsia="pl-PL"/>
        </w:rPr>
        <w:t xml:space="preserve">Paliwo gazowe / gaz ziemny </w:t>
      </w:r>
      <w:r w:rsidRPr="0030652F">
        <w:rPr>
          <w:rFonts w:asciiTheme="minorHAnsi" w:eastAsia="Times New Roman" w:hAnsiTheme="minorHAnsi" w:cstheme="minorHAnsi"/>
          <w:sz w:val="20"/>
          <w:szCs w:val="20"/>
          <w:lang w:eastAsia="pl-PL"/>
        </w:rPr>
        <w:t>– gaz ziemny wysokometanowy E,</w:t>
      </w:r>
    </w:p>
    <w:p w14:paraId="1BA7072E" w14:textId="77777777" w:rsidR="0072045D" w:rsidRPr="0030652F" w:rsidRDefault="0072045D" w:rsidP="00D35608">
      <w:pPr>
        <w:numPr>
          <w:ilvl w:val="0"/>
          <w:numId w:val="25"/>
        </w:numPr>
        <w:tabs>
          <w:tab w:val="num" w:pos="851"/>
        </w:tabs>
        <w:autoSpaceDE w:val="0"/>
        <w:autoSpaceDN w:val="0"/>
        <w:adjustRightInd w:val="0"/>
        <w:spacing w:after="0"/>
        <w:ind w:left="851" w:hanging="491"/>
        <w:jc w:val="both"/>
        <w:rPr>
          <w:rFonts w:asciiTheme="minorHAnsi" w:eastAsia="Times New Roman" w:hAnsiTheme="minorHAnsi" w:cstheme="minorHAnsi"/>
          <w:sz w:val="20"/>
          <w:szCs w:val="20"/>
          <w:lang w:eastAsia="pl-PL"/>
        </w:rPr>
      </w:pPr>
      <w:r w:rsidRPr="0030652F">
        <w:rPr>
          <w:rFonts w:asciiTheme="minorHAnsi" w:eastAsia="Times New Roman" w:hAnsiTheme="minorHAnsi" w:cstheme="minorHAnsi"/>
          <w:b/>
          <w:sz w:val="20"/>
          <w:szCs w:val="20"/>
          <w:lang w:eastAsia="pl-PL"/>
        </w:rPr>
        <w:t>Moc umowna</w:t>
      </w:r>
      <w:r w:rsidRPr="0030652F">
        <w:rPr>
          <w:rFonts w:asciiTheme="minorHAnsi" w:eastAsia="Times New Roman" w:hAnsiTheme="minorHAnsi" w:cstheme="minorHAnsi"/>
          <w:sz w:val="20"/>
          <w:szCs w:val="20"/>
          <w:lang w:eastAsia="pl-PL"/>
        </w:rPr>
        <w:t xml:space="preserve"> – maksymalna ilość energii zawarta w paliwie gazowym, którą można odebrać w okresie godziny, określona w Umowie na czas trwania Umowy,</w:t>
      </w:r>
    </w:p>
    <w:p w14:paraId="71CB2C53" w14:textId="77777777" w:rsidR="0072045D" w:rsidRPr="0030652F" w:rsidRDefault="0072045D" w:rsidP="00D35608">
      <w:pPr>
        <w:numPr>
          <w:ilvl w:val="0"/>
          <w:numId w:val="25"/>
        </w:numPr>
        <w:tabs>
          <w:tab w:val="num" w:pos="851"/>
        </w:tabs>
        <w:autoSpaceDE w:val="0"/>
        <w:autoSpaceDN w:val="0"/>
        <w:adjustRightInd w:val="0"/>
        <w:spacing w:after="0"/>
        <w:ind w:left="851" w:hanging="491"/>
        <w:jc w:val="both"/>
        <w:rPr>
          <w:rFonts w:asciiTheme="minorHAnsi" w:eastAsia="Times New Roman" w:hAnsiTheme="minorHAnsi" w:cstheme="minorHAnsi"/>
          <w:sz w:val="20"/>
          <w:szCs w:val="20"/>
          <w:lang w:eastAsia="pl-PL"/>
        </w:rPr>
      </w:pPr>
      <w:r w:rsidRPr="0030652F">
        <w:rPr>
          <w:rFonts w:asciiTheme="minorHAnsi" w:eastAsia="Times New Roman" w:hAnsiTheme="minorHAnsi" w:cstheme="minorHAnsi"/>
          <w:b/>
          <w:sz w:val="20"/>
          <w:szCs w:val="20"/>
          <w:lang w:eastAsia="pl-PL"/>
        </w:rPr>
        <w:t xml:space="preserve">Układ pomiarowy </w:t>
      </w:r>
      <w:r w:rsidRPr="0030652F">
        <w:rPr>
          <w:rFonts w:asciiTheme="minorHAnsi" w:eastAsia="Times New Roman" w:hAnsiTheme="minorHAnsi" w:cstheme="minorHAnsi"/>
          <w:sz w:val="20"/>
          <w:szCs w:val="20"/>
          <w:lang w:eastAsia="pl-PL"/>
        </w:rPr>
        <w:t xml:space="preserve">– gazomierz lub inne urządzenie pomiarowe lub pomiarowo-rozliczeniowe, służące do pomiaru objętości paliwa gazowego pobranego z sieci i dokonywania rozliczeń, </w:t>
      </w:r>
    </w:p>
    <w:p w14:paraId="1A706A56" w14:textId="77777777" w:rsidR="0072045D" w:rsidRPr="0030652F" w:rsidRDefault="0072045D" w:rsidP="00D35608">
      <w:pPr>
        <w:numPr>
          <w:ilvl w:val="0"/>
          <w:numId w:val="25"/>
        </w:numPr>
        <w:tabs>
          <w:tab w:val="num" w:pos="851"/>
        </w:tabs>
        <w:autoSpaceDE w:val="0"/>
        <w:autoSpaceDN w:val="0"/>
        <w:adjustRightInd w:val="0"/>
        <w:spacing w:after="0"/>
        <w:ind w:left="851" w:hanging="491"/>
        <w:jc w:val="both"/>
        <w:rPr>
          <w:rFonts w:asciiTheme="minorHAnsi" w:eastAsia="Times New Roman" w:hAnsiTheme="minorHAnsi" w:cstheme="minorHAnsi"/>
          <w:sz w:val="20"/>
          <w:szCs w:val="20"/>
          <w:lang w:eastAsia="pl-PL"/>
        </w:rPr>
      </w:pPr>
      <w:r w:rsidRPr="0030652F">
        <w:rPr>
          <w:rFonts w:asciiTheme="minorHAnsi" w:eastAsia="Times New Roman" w:hAnsiTheme="minorHAnsi" w:cstheme="minorHAnsi"/>
          <w:b/>
          <w:sz w:val="20"/>
          <w:szCs w:val="20"/>
          <w:lang w:eastAsia="pl-PL"/>
        </w:rPr>
        <w:t xml:space="preserve">Okres rozliczeniowy </w:t>
      </w:r>
      <w:r w:rsidRPr="0030652F">
        <w:rPr>
          <w:rFonts w:asciiTheme="minorHAnsi" w:eastAsia="Times New Roman" w:hAnsiTheme="minorHAnsi" w:cstheme="minorHAnsi"/>
          <w:sz w:val="20"/>
          <w:szCs w:val="20"/>
          <w:lang w:eastAsia="pl-PL"/>
        </w:rPr>
        <w:t>– okres, w którym na podstawie odczytów urządzeń pomiarowych następuje rozliczenie za pobrane paliwo gazowe,</w:t>
      </w:r>
    </w:p>
    <w:p w14:paraId="65AC1438" w14:textId="77777777" w:rsidR="0072045D" w:rsidRPr="0030652F" w:rsidRDefault="0072045D" w:rsidP="00D35608">
      <w:pPr>
        <w:numPr>
          <w:ilvl w:val="0"/>
          <w:numId w:val="25"/>
        </w:numPr>
        <w:tabs>
          <w:tab w:val="num" w:pos="851"/>
        </w:tabs>
        <w:autoSpaceDE w:val="0"/>
        <w:autoSpaceDN w:val="0"/>
        <w:adjustRightInd w:val="0"/>
        <w:spacing w:after="0"/>
        <w:ind w:left="851" w:hanging="491"/>
        <w:jc w:val="both"/>
        <w:rPr>
          <w:rFonts w:asciiTheme="minorHAnsi" w:eastAsia="Times New Roman" w:hAnsiTheme="minorHAnsi" w:cstheme="minorHAnsi"/>
          <w:sz w:val="20"/>
          <w:szCs w:val="20"/>
          <w:lang w:eastAsia="pl-PL"/>
        </w:rPr>
      </w:pPr>
      <w:r w:rsidRPr="0030652F">
        <w:rPr>
          <w:rFonts w:asciiTheme="minorHAnsi" w:eastAsia="Times New Roman" w:hAnsiTheme="minorHAnsi" w:cstheme="minorHAnsi"/>
          <w:b/>
          <w:sz w:val="20"/>
          <w:szCs w:val="20"/>
          <w:lang w:eastAsia="pl-PL"/>
        </w:rPr>
        <w:t>Odbiorca/ Zamawiający -</w:t>
      </w:r>
      <w:r w:rsidRPr="0030652F">
        <w:rPr>
          <w:rFonts w:asciiTheme="minorHAnsi" w:eastAsia="Times New Roman" w:hAnsiTheme="minorHAnsi" w:cstheme="minorHAnsi"/>
          <w:sz w:val="20"/>
          <w:szCs w:val="20"/>
          <w:lang w:eastAsia="pl-PL"/>
        </w:rPr>
        <w:t xml:space="preserve"> podmiot pobierający paliwo gazowe wraz ze świadczeniem usług dystrybucji na podstawie indywidualnej Umowy i dokonujący stosownych płatności za pobrane paliwo / świadczone usługi dystrybucji: podmioty wymienione na liście stanowiącej Załącznik 1 do niniejszej umowy.</w:t>
      </w:r>
    </w:p>
    <w:p w14:paraId="1590A447" w14:textId="77777777" w:rsidR="0072045D" w:rsidRPr="0030652F" w:rsidRDefault="0072045D" w:rsidP="00D35608">
      <w:pPr>
        <w:numPr>
          <w:ilvl w:val="0"/>
          <w:numId w:val="25"/>
        </w:numPr>
        <w:tabs>
          <w:tab w:val="num" w:pos="851"/>
        </w:tabs>
        <w:autoSpaceDE w:val="0"/>
        <w:autoSpaceDN w:val="0"/>
        <w:adjustRightInd w:val="0"/>
        <w:spacing w:after="0"/>
        <w:ind w:left="851" w:hanging="491"/>
        <w:jc w:val="both"/>
        <w:rPr>
          <w:rFonts w:asciiTheme="minorHAnsi" w:eastAsia="Times New Roman" w:hAnsiTheme="minorHAnsi" w:cstheme="minorHAnsi"/>
          <w:sz w:val="20"/>
          <w:szCs w:val="20"/>
          <w:lang w:eastAsia="pl-PL"/>
        </w:rPr>
      </w:pPr>
      <w:r w:rsidRPr="0030652F">
        <w:rPr>
          <w:rFonts w:asciiTheme="minorHAnsi" w:eastAsia="Times New Roman" w:hAnsiTheme="minorHAnsi" w:cstheme="minorHAnsi"/>
          <w:b/>
          <w:sz w:val="20"/>
          <w:szCs w:val="20"/>
          <w:lang w:eastAsia="pl-PL"/>
        </w:rPr>
        <w:t>Kompleksowa dostawa –</w:t>
      </w:r>
      <w:r w:rsidRPr="0030652F">
        <w:rPr>
          <w:rFonts w:asciiTheme="minorHAnsi" w:eastAsia="Times New Roman" w:hAnsiTheme="minorHAnsi" w:cstheme="minorHAnsi"/>
          <w:sz w:val="20"/>
          <w:szCs w:val="20"/>
          <w:lang w:eastAsia="pl-PL"/>
        </w:rPr>
        <w:t xml:space="preserve"> obejmuje dostawę gazu oraz dystrybucję gazu.</w:t>
      </w:r>
    </w:p>
    <w:p w14:paraId="68FAFBE7" w14:textId="77777777" w:rsidR="0072045D" w:rsidRPr="0030652F" w:rsidRDefault="0072045D" w:rsidP="00D35608">
      <w:pPr>
        <w:numPr>
          <w:ilvl w:val="0"/>
          <w:numId w:val="25"/>
        </w:numPr>
        <w:tabs>
          <w:tab w:val="num" w:pos="851"/>
        </w:tabs>
        <w:autoSpaceDE w:val="0"/>
        <w:autoSpaceDN w:val="0"/>
        <w:adjustRightInd w:val="0"/>
        <w:spacing w:after="0"/>
        <w:ind w:left="851" w:hanging="491"/>
        <w:jc w:val="both"/>
        <w:rPr>
          <w:rFonts w:asciiTheme="minorHAnsi" w:eastAsia="Times New Roman" w:hAnsiTheme="minorHAnsi" w:cstheme="minorHAnsi"/>
          <w:b/>
          <w:sz w:val="20"/>
          <w:szCs w:val="20"/>
          <w:lang w:eastAsia="pl-PL"/>
        </w:rPr>
      </w:pPr>
      <w:r w:rsidRPr="0030652F">
        <w:rPr>
          <w:rFonts w:asciiTheme="minorHAnsi" w:eastAsia="Times New Roman" w:hAnsiTheme="minorHAnsi" w:cstheme="minorHAnsi"/>
          <w:b/>
          <w:sz w:val="20"/>
          <w:szCs w:val="20"/>
          <w:lang w:eastAsia="pl-PL"/>
        </w:rPr>
        <w:t xml:space="preserve">IRiESD – </w:t>
      </w:r>
      <w:r w:rsidRPr="0030652F">
        <w:rPr>
          <w:rFonts w:asciiTheme="minorHAnsi" w:eastAsia="Times New Roman" w:hAnsiTheme="minorHAnsi" w:cstheme="minorHAnsi"/>
          <w:sz w:val="20"/>
          <w:szCs w:val="20"/>
          <w:lang w:eastAsia="pl-PL"/>
        </w:rPr>
        <w:t>Instrukcja Ruchu i Eksploatacji Systemu Dystrybucyjnego opracowana i zatwierdzona zgodnie z wymaganiami ustawy prawo energetyczne.</w:t>
      </w:r>
    </w:p>
    <w:p w14:paraId="13B25D7B" w14:textId="77777777" w:rsidR="001E45A3" w:rsidRDefault="001E45A3" w:rsidP="0030652F">
      <w:pPr>
        <w:spacing w:after="0"/>
        <w:jc w:val="center"/>
        <w:rPr>
          <w:rFonts w:asciiTheme="minorHAnsi" w:eastAsia="Times New Roman" w:hAnsiTheme="minorHAnsi" w:cstheme="minorHAnsi"/>
          <w:b/>
          <w:bCs/>
          <w:sz w:val="20"/>
          <w:szCs w:val="20"/>
          <w:lang w:eastAsia="pl-PL"/>
        </w:rPr>
      </w:pPr>
    </w:p>
    <w:p w14:paraId="7F9EAB06" w14:textId="6579FB80" w:rsidR="0072045D" w:rsidRPr="0030652F" w:rsidRDefault="0072045D" w:rsidP="0030652F">
      <w:pPr>
        <w:spacing w:after="0"/>
        <w:jc w:val="center"/>
        <w:rPr>
          <w:rFonts w:asciiTheme="minorHAnsi" w:eastAsia="Times New Roman" w:hAnsiTheme="minorHAnsi" w:cstheme="minorHAnsi"/>
          <w:b/>
          <w:bCs/>
          <w:sz w:val="20"/>
          <w:szCs w:val="20"/>
          <w:lang w:eastAsia="pl-PL"/>
        </w:rPr>
      </w:pPr>
      <w:r w:rsidRPr="0030652F">
        <w:rPr>
          <w:rFonts w:asciiTheme="minorHAnsi" w:eastAsia="Times New Roman" w:hAnsiTheme="minorHAnsi" w:cstheme="minorHAnsi"/>
          <w:b/>
          <w:bCs/>
          <w:sz w:val="20"/>
          <w:szCs w:val="20"/>
          <w:lang w:eastAsia="pl-PL"/>
        </w:rPr>
        <w:t>§2</w:t>
      </w:r>
    </w:p>
    <w:p w14:paraId="05140AC8" w14:textId="5940063A" w:rsidR="0072045D" w:rsidRPr="0030652F" w:rsidRDefault="0072045D" w:rsidP="00D35608">
      <w:pPr>
        <w:numPr>
          <w:ilvl w:val="1"/>
          <w:numId w:val="25"/>
        </w:numPr>
        <w:tabs>
          <w:tab w:val="left" w:pos="284"/>
        </w:tabs>
        <w:overflowPunct w:val="0"/>
        <w:autoSpaceDE w:val="0"/>
        <w:autoSpaceDN w:val="0"/>
        <w:adjustRightInd w:val="0"/>
        <w:spacing w:after="0"/>
        <w:ind w:left="284" w:hanging="284"/>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Kompleksowa dostawa gazu odbywać się będzie zgodnie z przepisami ustawy z dnia 10 kwietnia 1997 r. - Prawo energetyczne (tj. Dz. U. 2022 poz. 1385</w:t>
      </w:r>
      <w:r w:rsidR="00CE7E6C">
        <w:rPr>
          <w:rFonts w:asciiTheme="minorHAnsi" w:eastAsia="Times New Roman" w:hAnsiTheme="minorHAnsi" w:cstheme="minorHAnsi"/>
          <w:sz w:val="20"/>
          <w:szCs w:val="20"/>
          <w:lang w:eastAsia="pl-PL"/>
        </w:rPr>
        <w:t xml:space="preserve"> późn. zm.</w:t>
      </w:r>
      <w:r w:rsidRPr="0030652F">
        <w:rPr>
          <w:rFonts w:asciiTheme="minorHAnsi" w:eastAsia="Times New Roman" w:hAnsiTheme="minorHAnsi" w:cstheme="minorHAnsi"/>
          <w:sz w:val="20"/>
          <w:szCs w:val="20"/>
          <w:lang w:eastAsia="pl-PL"/>
        </w:rPr>
        <w:t>) , zgodnie z obowiązującymi rozporządzeniami do ww. ustawy oraz przepisami ustawy z dnia 23 kwietnia 1964 r. - Kodeks Cywilny (tj. Dz. U. z 2022 r. poz. 1360 z późn. zm. , zwanej dalej „Kodeks Cywilny”), zasadami określonymi w koncesjach, postanowieniach niniejszej Umowy, oraz w oparciu o ustawę z dnia 11 września 2019 r. Prawo zamówień publicznych (tj. Dz. U z </w:t>
      </w:r>
      <w:r w:rsidR="007A3BAF" w:rsidRPr="0030652F">
        <w:rPr>
          <w:rFonts w:asciiTheme="minorHAnsi" w:eastAsia="Times New Roman" w:hAnsiTheme="minorHAnsi" w:cstheme="minorHAnsi"/>
          <w:sz w:val="20"/>
          <w:szCs w:val="20"/>
          <w:lang w:eastAsia="pl-PL"/>
        </w:rPr>
        <w:t>202</w:t>
      </w:r>
      <w:r w:rsidR="007A3BAF">
        <w:rPr>
          <w:rFonts w:asciiTheme="minorHAnsi" w:eastAsia="Times New Roman" w:hAnsiTheme="minorHAnsi" w:cstheme="minorHAnsi"/>
          <w:sz w:val="20"/>
          <w:szCs w:val="20"/>
          <w:lang w:eastAsia="pl-PL"/>
        </w:rPr>
        <w:t>2</w:t>
      </w:r>
      <w:r w:rsidR="007A3BAF" w:rsidRPr="0030652F">
        <w:rPr>
          <w:rFonts w:asciiTheme="minorHAnsi" w:eastAsia="Times New Roman" w:hAnsiTheme="minorHAnsi" w:cstheme="minorHAnsi"/>
          <w:sz w:val="20"/>
          <w:szCs w:val="20"/>
          <w:lang w:eastAsia="pl-PL"/>
        </w:rPr>
        <w:t> </w:t>
      </w:r>
      <w:r w:rsidRPr="0030652F">
        <w:rPr>
          <w:rFonts w:asciiTheme="minorHAnsi" w:eastAsia="Times New Roman" w:hAnsiTheme="minorHAnsi" w:cstheme="minorHAnsi"/>
          <w:sz w:val="20"/>
          <w:szCs w:val="20"/>
          <w:lang w:eastAsia="pl-PL"/>
        </w:rPr>
        <w:t xml:space="preserve">r., poz. </w:t>
      </w:r>
      <w:r w:rsidR="007A3BAF">
        <w:rPr>
          <w:rFonts w:asciiTheme="minorHAnsi" w:eastAsia="Times New Roman" w:hAnsiTheme="minorHAnsi" w:cstheme="minorHAnsi"/>
          <w:sz w:val="20"/>
          <w:szCs w:val="20"/>
          <w:lang w:eastAsia="pl-PL"/>
        </w:rPr>
        <w:t>1710</w:t>
      </w:r>
      <w:r w:rsidRPr="0030652F">
        <w:rPr>
          <w:rFonts w:asciiTheme="minorHAnsi" w:eastAsia="Times New Roman" w:hAnsiTheme="minorHAnsi" w:cstheme="minorHAnsi"/>
          <w:sz w:val="20"/>
          <w:szCs w:val="20"/>
          <w:lang w:eastAsia="pl-PL"/>
        </w:rPr>
        <w:t xml:space="preserve">). </w:t>
      </w:r>
    </w:p>
    <w:p w14:paraId="6CEE4909" w14:textId="77777777" w:rsidR="0072045D" w:rsidRPr="0030652F" w:rsidRDefault="0072045D" w:rsidP="00D35608">
      <w:pPr>
        <w:numPr>
          <w:ilvl w:val="1"/>
          <w:numId w:val="25"/>
        </w:numPr>
        <w:tabs>
          <w:tab w:val="left" w:pos="284"/>
        </w:tabs>
        <w:overflowPunct w:val="0"/>
        <w:autoSpaceDE w:val="0"/>
        <w:autoSpaceDN w:val="0"/>
        <w:adjustRightInd w:val="0"/>
        <w:spacing w:after="0"/>
        <w:ind w:left="284" w:hanging="284"/>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Odbiorcy złożyli oświadczenia, że posiadają tytuł prawny do korzystania z obiektów (miejsc odbioru gazu) opisanych w Załączniku nr 1 do niniejszej Umowy.</w:t>
      </w:r>
    </w:p>
    <w:p w14:paraId="0C74C8D2" w14:textId="77777777" w:rsidR="0072045D" w:rsidRPr="0030652F" w:rsidRDefault="0072045D" w:rsidP="0030652F">
      <w:pPr>
        <w:tabs>
          <w:tab w:val="left" w:pos="284"/>
        </w:tabs>
        <w:overflowPunct w:val="0"/>
        <w:autoSpaceDE w:val="0"/>
        <w:autoSpaceDN w:val="0"/>
        <w:adjustRightInd w:val="0"/>
        <w:spacing w:after="0"/>
        <w:jc w:val="center"/>
        <w:textAlignment w:val="baseline"/>
        <w:rPr>
          <w:rFonts w:asciiTheme="minorHAnsi" w:eastAsia="Times New Roman" w:hAnsiTheme="minorHAnsi" w:cstheme="minorHAnsi"/>
          <w:b/>
          <w:sz w:val="20"/>
          <w:szCs w:val="20"/>
          <w:lang w:eastAsia="pl-PL"/>
        </w:rPr>
      </w:pPr>
    </w:p>
    <w:p w14:paraId="7748DF27" w14:textId="77777777" w:rsidR="0072045D" w:rsidRPr="0030652F" w:rsidRDefault="0072045D" w:rsidP="0030652F">
      <w:pPr>
        <w:tabs>
          <w:tab w:val="left" w:pos="284"/>
        </w:tabs>
        <w:overflowPunct w:val="0"/>
        <w:autoSpaceDE w:val="0"/>
        <w:autoSpaceDN w:val="0"/>
        <w:adjustRightInd w:val="0"/>
        <w:spacing w:after="0"/>
        <w:jc w:val="center"/>
        <w:textAlignment w:val="baseline"/>
        <w:rPr>
          <w:rFonts w:asciiTheme="minorHAnsi" w:eastAsia="Times New Roman" w:hAnsiTheme="minorHAnsi" w:cstheme="minorHAnsi"/>
          <w:b/>
          <w:sz w:val="20"/>
          <w:szCs w:val="20"/>
          <w:lang w:eastAsia="pl-PL"/>
        </w:rPr>
      </w:pPr>
      <w:r w:rsidRPr="0030652F">
        <w:rPr>
          <w:rFonts w:asciiTheme="minorHAnsi" w:eastAsia="Times New Roman" w:hAnsiTheme="minorHAnsi" w:cstheme="minorHAnsi"/>
          <w:b/>
          <w:sz w:val="20"/>
          <w:szCs w:val="20"/>
          <w:lang w:eastAsia="pl-PL"/>
        </w:rPr>
        <w:t>§3</w:t>
      </w:r>
    </w:p>
    <w:p w14:paraId="41A5C438" w14:textId="77777777" w:rsidR="0072045D" w:rsidRPr="0030652F" w:rsidRDefault="0072045D" w:rsidP="00D35608">
      <w:pPr>
        <w:numPr>
          <w:ilvl w:val="0"/>
          <w:numId w:val="26"/>
        </w:numPr>
        <w:tabs>
          <w:tab w:val="left" w:pos="284"/>
        </w:tabs>
        <w:overflowPunct w:val="0"/>
        <w:autoSpaceDE w:val="0"/>
        <w:autoSpaceDN w:val="0"/>
        <w:adjustRightInd w:val="0"/>
        <w:spacing w:after="0"/>
        <w:ind w:left="284" w:hanging="284"/>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 xml:space="preserve">Dostawy gazu odbywać się będą za pośrednictwem sieci dystrybucyjnych należących do właściwych na danym terenie </w:t>
      </w:r>
      <w:r w:rsidRPr="0030652F">
        <w:rPr>
          <w:rFonts w:asciiTheme="minorHAnsi" w:eastAsia="Times New Roman" w:hAnsiTheme="minorHAnsi" w:cstheme="minorHAnsi"/>
          <w:bCs/>
          <w:sz w:val="20"/>
          <w:szCs w:val="20"/>
          <w:lang w:eastAsia="pl-PL"/>
        </w:rPr>
        <w:t>Operatorów Systemów Dystrybucyjnych</w:t>
      </w:r>
      <w:r w:rsidRPr="0030652F">
        <w:rPr>
          <w:rFonts w:asciiTheme="minorHAnsi" w:eastAsia="Times New Roman" w:hAnsiTheme="minorHAnsi" w:cstheme="minorHAnsi"/>
          <w:sz w:val="20"/>
          <w:szCs w:val="20"/>
          <w:lang w:eastAsia="pl-PL"/>
        </w:rPr>
        <w:t xml:space="preserve">. </w:t>
      </w:r>
    </w:p>
    <w:p w14:paraId="0F65654C" w14:textId="77777777" w:rsidR="0072045D" w:rsidRPr="0030652F" w:rsidRDefault="0072045D" w:rsidP="00D35608">
      <w:pPr>
        <w:numPr>
          <w:ilvl w:val="0"/>
          <w:numId w:val="26"/>
        </w:numPr>
        <w:tabs>
          <w:tab w:val="left" w:pos="284"/>
        </w:tabs>
        <w:overflowPunct w:val="0"/>
        <w:autoSpaceDE w:val="0"/>
        <w:autoSpaceDN w:val="0"/>
        <w:adjustRightInd w:val="0"/>
        <w:spacing w:after="0"/>
        <w:ind w:left="284" w:hanging="284"/>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 xml:space="preserve">Wykonawca oświadcza, że posiada koncesję na obrót paliwami gazowymi </w:t>
      </w:r>
      <w:bookmarkStart w:id="64" w:name="Tekst16"/>
      <w:r w:rsidRPr="0030652F">
        <w:rPr>
          <w:rFonts w:asciiTheme="minorHAnsi" w:eastAsia="Times New Roman" w:hAnsiTheme="minorHAnsi" w:cstheme="minorHAnsi"/>
          <w:sz w:val="20"/>
          <w:szCs w:val="20"/>
          <w:lang w:eastAsia="pl-PL"/>
        </w:rPr>
        <w:t>o numerze</w:t>
      </w:r>
      <w:bookmarkEnd w:id="64"/>
      <w:r w:rsidRPr="0030652F">
        <w:rPr>
          <w:rFonts w:asciiTheme="minorHAnsi" w:eastAsia="Times New Roman" w:hAnsiTheme="minorHAnsi" w:cstheme="minorHAnsi"/>
          <w:sz w:val="20"/>
          <w:szCs w:val="20"/>
          <w:lang w:eastAsia="pl-PL"/>
        </w:rPr>
        <w:t xml:space="preserve"> </w:t>
      </w:r>
      <w:r w:rsidRPr="0030652F">
        <w:rPr>
          <w:rFonts w:asciiTheme="minorHAnsi" w:eastAsia="Times New Roman" w:hAnsiTheme="minorHAnsi" w:cstheme="minorHAnsi"/>
          <w:b/>
          <w:sz w:val="20"/>
          <w:szCs w:val="20"/>
          <w:lang w:eastAsia="pl-PL"/>
        </w:rPr>
        <w:t xml:space="preserve">OPG/………………………… </w:t>
      </w:r>
      <w:r w:rsidRPr="0030652F">
        <w:rPr>
          <w:rFonts w:asciiTheme="minorHAnsi" w:eastAsia="Times New Roman" w:hAnsiTheme="minorHAnsi" w:cstheme="minorHAnsi"/>
          <w:sz w:val="20"/>
          <w:szCs w:val="20"/>
          <w:lang w:eastAsia="pl-PL"/>
        </w:rPr>
        <w:t xml:space="preserve">wydaną przez </w:t>
      </w:r>
      <w:r w:rsidRPr="0030652F">
        <w:rPr>
          <w:rFonts w:asciiTheme="minorHAnsi" w:eastAsia="Times New Roman" w:hAnsiTheme="minorHAnsi" w:cstheme="minorHAnsi"/>
          <w:b/>
          <w:sz w:val="20"/>
          <w:szCs w:val="20"/>
          <w:lang w:eastAsia="pl-PL"/>
        </w:rPr>
        <w:t>Prezesa Urzędu Regulacji Energetyki</w:t>
      </w:r>
      <w:r w:rsidRPr="0030652F">
        <w:rPr>
          <w:rFonts w:asciiTheme="minorHAnsi" w:eastAsia="Times New Roman" w:hAnsiTheme="minorHAnsi" w:cstheme="minorHAnsi"/>
          <w:sz w:val="20"/>
          <w:szCs w:val="20"/>
          <w:lang w:eastAsia="pl-PL"/>
        </w:rPr>
        <w:t xml:space="preserve"> w dniu ……………………. roku, której okres ważności upływa ……………………….. roku. </w:t>
      </w:r>
    </w:p>
    <w:p w14:paraId="3FEBDCFE" w14:textId="77777777" w:rsidR="0072045D" w:rsidRPr="0030652F" w:rsidRDefault="0072045D" w:rsidP="00D35608">
      <w:pPr>
        <w:numPr>
          <w:ilvl w:val="0"/>
          <w:numId w:val="26"/>
        </w:numPr>
        <w:tabs>
          <w:tab w:val="left" w:pos="284"/>
        </w:tabs>
        <w:overflowPunct w:val="0"/>
        <w:autoSpaceDE w:val="0"/>
        <w:autoSpaceDN w:val="0"/>
        <w:adjustRightInd w:val="0"/>
        <w:spacing w:after="0"/>
        <w:ind w:left="284"/>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 xml:space="preserve">Wykonawca nie będący OSD oświadcza, że ma zawarte umowy ramowe na </w:t>
      </w:r>
      <w:proofErr w:type="spellStart"/>
      <w:r w:rsidRPr="0030652F">
        <w:rPr>
          <w:rFonts w:asciiTheme="minorHAnsi" w:eastAsia="Times New Roman" w:hAnsiTheme="minorHAnsi" w:cstheme="minorHAnsi"/>
          <w:sz w:val="20"/>
          <w:szCs w:val="20"/>
          <w:lang w:eastAsia="pl-PL"/>
        </w:rPr>
        <w:t>przesył</w:t>
      </w:r>
      <w:proofErr w:type="spellEnd"/>
      <w:r w:rsidRPr="0030652F">
        <w:rPr>
          <w:rFonts w:asciiTheme="minorHAnsi" w:eastAsia="Times New Roman" w:hAnsiTheme="minorHAnsi" w:cstheme="minorHAnsi"/>
          <w:sz w:val="20"/>
          <w:szCs w:val="20"/>
          <w:lang w:eastAsia="pl-PL"/>
        </w:rPr>
        <w:t xml:space="preserve"> paliwa gazowego z </w:t>
      </w:r>
      <w:r w:rsidRPr="0030652F">
        <w:rPr>
          <w:rFonts w:asciiTheme="minorHAnsi" w:eastAsia="Times New Roman" w:hAnsiTheme="minorHAnsi" w:cstheme="minorHAnsi"/>
          <w:color w:val="000000" w:themeColor="text1"/>
          <w:sz w:val="20"/>
          <w:szCs w:val="20"/>
          <w:lang w:eastAsia="pl-PL"/>
        </w:rPr>
        <w:t xml:space="preserve">OSD, to jest </w:t>
      </w:r>
      <w:r w:rsidRPr="0030652F">
        <w:rPr>
          <w:rFonts w:asciiTheme="minorHAnsi" w:hAnsiTheme="minorHAnsi" w:cstheme="minorHAnsi"/>
          <w:b/>
          <w:bCs/>
          <w:color w:val="000000" w:themeColor="text1"/>
          <w:sz w:val="20"/>
          <w:szCs w:val="20"/>
        </w:rPr>
        <w:t>Polską Spółką Gazownictwa Sp. z o.o. i Boryszew S.A</w:t>
      </w:r>
      <w:r w:rsidRPr="0030652F">
        <w:rPr>
          <w:rFonts w:asciiTheme="minorHAnsi" w:eastAsia="Times New Roman" w:hAnsiTheme="minorHAnsi" w:cstheme="minorHAnsi"/>
          <w:color w:val="000000" w:themeColor="text1"/>
          <w:sz w:val="20"/>
          <w:szCs w:val="20"/>
          <w:lang w:eastAsia="pl-PL"/>
        </w:rPr>
        <w:t xml:space="preserve">, </w:t>
      </w:r>
      <w:r w:rsidRPr="0030652F">
        <w:rPr>
          <w:rFonts w:asciiTheme="minorHAnsi" w:eastAsia="Times New Roman" w:hAnsiTheme="minorHAnsi" w:cstheme="minorHAnsi"/>
          <w:sz w:val="20"/>
          <w:szCs w:val="20"/>
          <w:lang w:eastAsia="pl-PL"/>
        </w:rPr>
        <w:t xml:space="preserve">umożliwiającą sprzedaż gazu do obiektów Zamawiającego za pośrednictwem sieci dystrybucyjnej OSD na czas obowiązywania niniejszej Umowy (**wpisać prawidłowe dane). W przypadku braku posiadania umowy ramowej na </w:t>
      </w:r>
      <w:proofErr w:type="spellStart"/>
      <w:r w:rsidRPr="0030652F">
        <w:rPr>
          <w:rFonts w:asciiTheme="minorHAnsi" w:eastAsia="Times New Roman" w:hAnsiTheme="minorHAnsi" w:cstheme="minorHAnsi"/>
          <w:sz w:val="20"/>
          <w:szCs w:val="20"/>
          <w:lang w:eastAsia="pl-PL"/>
        </w:rPr>
        <w:t>przesył</w:t>
      </w:r>
      <w:proofErr w:type="spellEnd"/>
      <w:r w:rsidRPr="0030652F">
        <w:rPr>
          <w:rFonts w:asciiTheme="minorHAnsi" w:eastAsia="Times New Roman" w:hAnsiTheme="minorHAnsi" w:cstheme="minorHAnsi"/>
          <w:sz w:val="20"/>
          <w:szCs w:val="20"/>
          <w:lang w:eastAsia="pl-PL"/>
        </w:rPr>
        <w:t xml:space="preserve"> paliwa gazowego dla obiektów zasilanych z OSD Boryszew S.A. Wykonawca dołoży starań, aby taką umowę zawrzeć. W przypadku niedotrzymania powyższego obowiązku punkty poboru gazu zasilane z OSD Boryszew S.A. zostaną wyłączone z niniejszej umowy.</w:t>
      </w:r>
      <w:r w:rsidRPr="0030652F">
        <w:rPr>
          <w:rFonts w:asciiTheme="minorHAnsi" w:hAnsiTheme="minorHAnsi" w:cstheme="minorHAnsi"/>
          <w:sz w:val="20"/>
          <w:szCs w:val="20"/>
          <w:lang w:eastAsia="pl-PL"/>
        </w:rPr>
        <w:t xml:space="preserve"> W takim przypadku informacja do Odbiorcy zasilanego z OSD Boryszew musi być dostarczona w terminie umożliwiającym mu zawarcie umowy kompleksowej z innym </w:t>
      </w:r>
      <w:r w:rsidRPr="0030652F">
        <w:rPr>
          <w:rFonts w:asciiTheme="minorHAnsi" w:hAnsiTheme="minorHAnsi" w:cstheme="minorHAnsi"/>
          <w:color w:val="000000" w:themeColor="text1"/>
          <w:sz w:val="20"/>
          <w:szCs w:val="20"/>
          <w:lang w:eastAsia="pl-PL"/>
        </w:rPr>
        <w:t>Sprzedawcą</w:t>
      </w:r>
      <w:r w:rsidRPr="0030652F">
        <w:rPr>
          <w:rFonts w:asciiTheme="minorHAnsi" w:hAnsiTheme="minorHAnsi" w:cstheme="minorHAnsi"/>
          <w:color w:val="FF0000"/>
          <w:sz w:val="20"/>
          <w:szCs w:val="20"/>
          <w:lang w:eastAsia="pl-PL"/>
        </w:rPr>
        <w:t>.</w:t>
      </w:r>
    </w:p>
    <w:p w14:paraId="5689C195" w14:textId="4F4D6267" w:rsidR="0072045D" w:rsidRDefault="0072045D" w:rsidP="00D35608">
      <w:pPr>
        <w:numPr>
          <w:ilvl w:val="0"/>
          <w:numId w:val="26"/>
        </w:numPr>
        <w:tabs>
          <w:tab w:val="left" w:pos="284"/>
        </w:tabs>
        <w:overflowPunct w:val="0"/>
        <w:autoSpaceDE w:val="0"/>
        <w:autoSpaceDN w:val="0"/>
        <w:adjustRightInd w:val="0"/>
        <w:spacing w:after="0"/>
        <w:ind w:left="284" w:hanging="284"/>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W przypadku, gdy okres obowiązywania niniejszej Umowy jest dłuższy niż okres ważności dokumentu opisanego w ust. 2 i/lub 3, Wykonawca zobligowany jest w terminie nie późniejszym niż na trzy miesiące przed datą upływu ważności tych dokumentów, przedłożyć Zamawiającemu - Upoważnionemu: oświadczenie o posiadaniu aktualnej umowy ramowej zawartej z OSD i / lub aktualną koncesję na obrót paliwami gazowymi.</w:t>
      </w:r>
    </w:p>
    <w:p w14:paraId="66C4E13B" w14:textId="77777777" w:rsidR="007131A5" w:rsidRPr="0030652F" w:rsidRDefault="007131A5" w:rsidP="007131A5">
      <w:pPr>
        <w:tabs>
          <w:tab w:val="left" w:pos="284"/>
        </w:tabs>
        <w:overflowPunct w:val="0"/>
        <w:autoSpaceDE w:val="0"/>
        <w:autoSpaceDN w:val="0"/>
        <w:adjustRightInd w:val="0"/>
        <w:spacing w:after="0"/>
        <w:ind w:left="284"/>
        <w:jc w:val="both"/>
        <w:textAlignment w:val="baseline"/>
        <w:rPr>
          <w:rFonts w:asciiTheme="minorHAnsi" w:eastAsia="Times New Roman" w:hAnsiTheme="minorHAnsi" w:cstheme="minorHAnsi"/>
          <w:sz w:val="20"/>
          <w:szCs w:val="20"/>
          <w:lang w:eastAsia="pl-PL"/>
        </w:rPr>
      </w:pPr>
    </w:p>
    <w:p w14:paraId="7DD44BA4" w14:textId="77777777" w:rsidR="0072045D" w:rsidRPr="0030652F" w:rsidRDefault="0072045D" w:rsidP="0030652F">
      <w:pPr>
        <w:spacing w:after="0"/>
        <w:jc w:val="center"/>
        <w:rPr>
          <w:rFonts w:asciiTheme="minorHAnsi" w:eastAsia="Times New Roman" w:hAnsiTheme="minorHAnsi" w:cstheme="minorHAnsi"/>
          <w:b/>
          <w:bCs/>
          <w:sz w:val="20"/>
          <w:szCs w:val="20"/>
          <w:lang w:eastAsia="pl-PL"/>
        </w:rPr>
      </w:pPr>
      <w:r w:rsidRPr="0030652F">
        <w:rPr>
          <w:rFonts w:asciiTheme="minorHAnsi" w:eastAsia="Times New Roman" w:hAnsiTheme="minorHAnsi" w:cstheme="minorHAnsi"/>
          <w:b/>
          <w:bCs/>
          <w:sz w:val="20"/>
          <w:szCs w:val="20"/>
          <w:lang w:eastAsia="pl-PL"/>
        </w:rPr>
        <w:t>§4</w:t>
      </w:r>
    </w:p>
    <w:p w14:paraId="5466BC9A" w14:textId="77777777" w:rsidR="0072045D" w:rsidRPr="0030652F" w:rsidRDefault="0072045D" w:rsidP="00D35608">
      <w:pPr>
        <w:numPr>
          <w:ilvl w:val="0"/>
          <w:numId w:val="27"/>
        </w:numPr>
        <w:spacing w:after="0"/>
        <w:ind w:left="284" w:hanging="284"/>
        <w:jc w:val="both"/>
        <w:rPr>
          <w:rFonts w:asciiTheme="minorHAnsi" w:eastAsia="Times New Roman" w:hAnsiTheme="minorHAnsi" w:cstheme="minorHAnsi"/>
          <w:bCs/>
          <w:sz w:val="20"/>
          <w:szCs w:val="20"/>
          <w:lang w:eastAsia="pl-PL"/>
        </w:rPr>
      </w:pPr>
      <w:r w:rsidRPr="0030652F">
        <w:rPr>
          <w:rFonts w:asciiTheme="minorHAnsi" w:eastAsia="Times New Roman" w:hAnsiTheme="minorHAnsi" w:cstheme="minorHAnsi"/>
          <w:bCs/>
          <w:sz w:val="20"/>
          <w:szCs w:val="20"/>
          <w:lang w:eastAsia="pl-PL"/>
        </w:rPr>
        <w:lastRenderedPageBreak/>
        <w:t>Wykonawca zobowiązany jest dostarczać paliwa gazowe o cieple spalania oraz parametrach jakościowych określonych w Taryfie OSD oraz zgodnie z obowiązującymi przepisami.</w:t>
      </w:r>
    </w:p>
    <w:p w14:paraId="045E3AB0" w14:textId="77777777" w:rsidR="0072045D" w:rsidRPr="0030652F" w:rsidRDefault="0072045D" w:rsidP="00D35608">
      <w:pPr>
        <w:numPr>
          <w:ilvl w:val="0"/>
          <w:numId w:val="27"/>
        </w:numPr>
        <w:spacing w:after="0"/>
        <w:ind w:left="284" w:hanging="284"/>
        <w:jc w:val="both"/>
        <w:rPr>
          <w:rFonts w:asciiTheme="minorHAnsi" w:eastAsia="Times New Roman" w:hAnsiTheme="minorHAnsi" w:cstheme="minorHAnsi"/>
          <w:bCs/>
          <w:sz w:val="20"/>
          <w:szCs w:val="20"/>
          <w:lang w:eastAsia="pl-PL"/>
        </w:rPr>
      </w:pPr>
      <w:r w:rsidRPr="0030652F">
        <w:rPr>
          <w:rFonts w:asciiTheme="minorHAnsi" w:eastAsia="Times New Roman" w:hAnsiTheme="minorHAnsi" w:cstheme="minorHAnsi"/>
          <w:sz w:val="20"/>
          <w:szCs w:val="20"/>
        </w:rPr>
        <w:t xml:space="preserve">Usługę dystrybucji paliwa gazowego do instalacji znajdujących się w punktach odbioru, szczegółowo opisanych w Załączniku nr 1 do niniejszej Umowy, będzie wykonywał Operator Systemu Dystrybucyjnego. Dla potrzeb niniejszej Umowy kompleksowej są to </w:t>
      </w:r>
      <w:r w:rsidRPr="0030652F">
        <w:rPr>
          <w:rFonts w:asciiTheme="minorHAnsi" w:eastAsia="Times New Roman" w:hAnsiTheme="minorHAnsi" w:cstheme="minorHAnsi"/>
          <w:b/>
          <w:sz w:val="20"/>
          <w:szCs w:val="20"/>
        </w:rPr>
        <w:t>Polska Spółka Gazownictwa Sp. z o.o.</w:t>
      </w:r>
      <w:r w:rsidRPr="0030652F">
        <w:rPr>
          <w:rFonts w:asciiTheme="minorHAnsi" w:eastAsia="Times New Roman" w:hAnsiTheme="minorHAnsi" w:cstheme="minorHAnsi"/>
          <w:sz w:val="20"/>
          <w:szCs w:val="20"/>
        </w:rPr>
        <w:t xml:space="preserve"> </w:t>
      </w:r>
      <w:r w:rsidRPr="0030652F">
        <w:rPr>
          <w:rFonts w:asciiTheme="minorHAnsi" w:eastAsia="Times New Roman" w:hAnsiTheme="minorHAnsi" w:cstheme="minorHAnsi"/>
          <w:b/>
          <w:sz w:val="20"/>
          <w:szCs w:val="20"/>
        </w:rPr>
        <w:t>Oddział Zakład Gazowniczy w Krakowie</w:t>
      </w:r>
      <w:r w:rsidRPr="0030652F">
        <w:rPr>
          <w:rFonts w:asciiTheme="minorHAnsi" w:eastAsia="Times New Roman" w:hAnsiTheme="minorHAnsi" w:cstheme="minorHAnsi"/>
          <w:sz w:val="20"/>
          <w:szCs w:val="20"/>
        </w:rPr>
        <w:t xml:space="preserve"> oraz </w:t>
      </w:r>
      <w:r w:rsidRPr="0030652F">
        <w:rPr>
          <w:rFonts w:asciiTheme="minorHAnsi" w:hAnsiTheme="minorHAnsi" w:cstheme="minorHAnsi"/>
          <w:b/>
          <w:sz w:val="20"/>
          <w:szCs w:val="20"/>
        </w:rPr>
        <w:t>Boryszew S.A.</w:t>
      </w:r>
    </w:p>
    <w:p w14:paraId="2DFE2424" w14:textId="77777777" w:rsidR="0072045D" w:rsidRPr="0030652F" w:rsidRDefault="0072045D" w:rsidP="00D35608">
      <w:pPr>
        <w:numPr>
          <w:ilvl w:val="0"/>
          <w:numId w:val="27"/>
        </w:numPr>
        <w:spacing w:after="0"/>
        <w:ind w:left="284" w:hanging="284"/>
        <w:jc w:val="both"/>
        <w:rPr>
          <w:rFonts w:asciiTheme="minorHAnsi" w:eastAsia="Times New Roman" w:hAnsiTheme="minorHAnsi" w:cstheme="minorHAnsi"/>
          <w:bCs/>
          <w:sz w:val="20"/>
          <w:szCs w:val="20"/>
          <w:lang w:eastAsia="pl-PL"/>
        </w:rPr>
      </w:pPr>
      <w:r w:rsidRPr="0030652F">
        <w:rPr>
          <w:rFonts w:asciiTheme="minorHAnsi" w:eastAsia="Times New Roman" w:hAnsiTheme="minorHAnsi" w:cstheme="minorHAnsi"/>
          <w:bCs/>
          <w:sz w:val="20"/>
          <w:szCs w:val="20"/>
          <w:lang w:eastAsia="pl-PL"/>
        </w:rPr>
        <w:t xml:space="preserve">Zamawiający - Upoważniony oświadcza, że paliwo gazowe nabywane jest dla celów opałowych, zgodnie z oświadczeniami o podatku akcyzowym podpisanymi przez każdego z odbiorców. </w:t>
      </w:r>
    </w:p>
    <w:p w14:paraId="09BD4762" w14:textId="5A322E73" w:rsidR="0072045D" w:rsidRPr="007131A5" w:rsidRDefault="0072045D" w:rsidP="00D35608">
      <w:pPr>
        <w:numPr>
          <w:ilvl w:val="0"/>
          <w:numId w:val="27"/>
        </w:numPr>
        <w:spacing w:after="0"/>
        <w:ind w:left="284" w:hanging="284"/>
        <w:jc w:val="both"/>
        <w:rPr>
          <w:rFonts w:asciiTheme="minorHAnsi" w:eastAsia="Times New Roman" w:hAnsiTheme="minorHAnsi" w:cstheme="minorHAnsi"/>
          <w:sz w:val="20"/>
          <w:szCs w:val="20"/>
        </w:rPr>
      </w:pPr>
      <w:r w:rsidRPr="0030652F">
        <w:rPr>
          <w:rFonts w:asciiTheme="minorHAnsi" w:eastAsia="Times New Roman" w:hAnsiTheme="minorHAnsi" w:cstheme="minorHAnsi"/>
          <w:bCs/>
          <w:sz w:val="20"/>
          <w:szCs w:val="20"/>
          <w:lang w:eastAsia="pl-PL"/>
        </w:rPr>
        <w:t>Dopuszcza się zmniejszenia lub zwiększenia liczby punktów odbioru wskazanych w Załączniku nr 1 do Umowy</w:t>
      </w:r>
      <w:r w:rsidRPr="0030652F">
        <w:rPr>
          <w:rFonts w:asciiTheme="minorHAnsi" w:eastAsia="Times New Roman" w:hAnsiTheme="minorHAnsi" w:cstheme="minorHAnsi"/>
          <w:sz w:val="20"/>
          <w:szCs w:val="20"/>
        </w:rPr>
        <w:t xml:space="preserve"> zgodnie z brzmieniem §5 ust. 1, przy czym zmiana liczby punktów odbioru gazu ziemnego wynikać może w szczególności  z likwidacji punktu odbioru, utworzenia nowego punktu odbioru, zmiany właściciela punktu odbioru, zaistnienia przeszkód prawnych i formalnych uniemożliwiających przeprowadzenie procedury zmiany sprzedawcy, zaistnienia przeszkód uniemożliwiających rozwiązanie dotychczas obowiązujących umów. Zamawiający - Upoważniony dopuszcza zmianę w zakresie liczby punktów odbioru, do których realizowane będą dostawy i usługi przesyłu na poziomie +/- 10</w:t>
      </w:r>
      <w:r w:rsidR="007861BD">
        <w:rPr>
          <w:rFonts w:asciiTheme="minorHAnsi" w:eastAsia="Times New Roman" w:hAnsiTheme="minorHAnsi" w:cstheme="minorHAnsi"/>
          <w:sz w:val="20"/>
          <w:szCs w:val="20"/>
        </w:rPr>
        <w:t xml:space="preserve"> </w:t>
      </w:r>
      <w:r w:rsidRPr="0030652F">
        <w:rPr>
          <w:rFonts w:asciiTheme="minorHAnsi" w:eastAsia="Times New Roman" w:hAnsiTheme="minorHAnsi" w:cstheme="minorHAnsi"/>
          <w:sz w:val="20"/>
          <w:szCs w:val="20"/>
        </w:rPr>
        <w:t xml:space="preserve">% w stosunku do liczby punktów wskazanych w zamówieniu. W takim przypadku Wykonawcy nie przysługuje roszczenie wobec Zamawiających. Z limitu zmian opisanych w niniejszym ustępie </w:t>
      </w:r>
      <w:r w:rsidRPr="0030652F">
        <w:rPr>
          <w:rFonts w:asciiTheme="minorHAnsi" w:eastAsia="Times New Roman" w:hAnsiTheme="minorHAnsi" w:cstheme="minorHAnsi"/>
          <w:sz w:val="20"/>
          <w:szCs w:val="20"/>
          <w:shd w:val="clear" w:color="auto" w:fill="FFFFFF" w:themeFill="background1"/>
          <w:lang w:eastAsia="pl-PL"/>
        </w:rPr>
        <w:t>wyłączone są zmiany użytkowników (odbiorców) realizowane pomiędzy uczestnikami Krakowskiej Grupy Zakupowej Gazu, którzy przenoszą zamówiony wolumen gazu ziemnego.</w:t>
      </w:r>
      <w:r w:rsidR="00C73434" w:rsidRPr="00C73434">
        <w:t xml:space="preserve"> </w:t>
      </w:r>
      <w:r w:rsidR="00C73434" w:rsidRPr="00C73434">
        <w:rPr>
          <w:rFonts w:asciiTheme="minorHAnsi" w:eastAsia="Times New Roman" w:hAnsiTheme="minorHAnsi" w:cstheme="minorHAnsi"/>
          <w:sz w:val="20"/>
          <w:szCs w:val="20"/>
          <w:shd w:val="clear" w:color="auto" w:fill="FFFFFF" w:themeFill="background1"/>
          <w:lang w:eastAsia="pl-PL"/>
        </w:rPr>
        <w:t>Zmiany ilości PPG mogą skutkować zmianami wolumenu na zasadach analogicznych określonych w SWZ</w:t>
      </w:r>
    </w:p>
    <w:p w14:paraId="19038AA6" w14:textId="77777777" w:rsidR="007131A5" w:rsidRPr="0030652F" w:rsidRDefault="007131A5" w:rsidP="007131A5">
      <w:pPr>
        <w:spacing w:after="0"/>
        <w:ind w:left="284"/>
        <w:jc w:val="both"/>
        <w:rPr>
          <w:rFonts w:asciiTheme="minorHAnsi" w:eastAsia="Times New Roman" w:hAnsiTheme="minorHAnsi" w:cstheme="minorHAnsi"/>
          <w:sz w:val="20"/>
          <w:szCs w:val="20"/>
        </w:rPr>
      </w:pPr>
    </w:p>
    <w:p w14:paraId="3D6826F6" w14:textId="77777777" w:rsidR="0072045D" w:rsidRPr="0030652F" w:rsidRDefault="0072045D" w:rsidP="0030652F">
      <w:pPr>
        <w:spacing w:after="0"/>
        <w:jc w:val="center"/>
        <w:rPr>
          <w:rFonts w:asciiTheme="minorHAnsi" w:eastAsia="Times New Roman" w:hAnsiTheme="minorHAnsi" w:cstheme="minorHAnsi"/>
          <w:b/>
          <w:bCs/>
          <w:sz w:val="20"/>
          <w:szCs w:val="20"/>
          <w:lang w:eastAsia="pl-PL"/>
        </w:rPr>
      </w:pPr>
      <w:r w:rsidRPr="0030652F">
        <w:rPr>
          <w:rFonts w:asciiTheme="minorHAnsi" w:eastAsia="Times New Roman" w:hAnsiTheme="minorHAnsi" w:cstheme="minorHAnsi"/>
          <w:b/>
          <w:bCs/>
          <w:sz w:val="20"/>
          <w:szCs w:val="20"/>
          <w:lang w:eastAsia="pl-PL"/>
        </w:rPr>
        <w:t>§5</w:t>
      </w:r>
    </w:p>
    <w:p w14:paraId="5FAB7339" w14:textId="7380BCE7" w:rsidR="0072045D" w:rsidRPr="0030652F" w:rsidRDefault="0072045D" w:rsidP="00D35608">
      <w:pPr>
        <w:numPr>
          <w:ilvl w:val="0"/>
          <w:numId w:val="28"/>
        </w:numPr>
        <w:autoSpaceDE w:val="0"/>
        <w:autoSpaceDN w:val="0"/>
        <w:adjustRightInd w:val="0"/>
        <w:spacing w:after="0"/>
        <w:ind w:left="284" w:hanging="284"/>
        <w:jc w:val="both"/>
        <w:rPr>
          <w:rFonts w:asciiTheme="minorHAnsi" w:eastAsia="Times New Roman" w:hAnsiTheme="minorHAnsi" w:cstheme="minorHAnsi"/>
          <w:sz w:val="20"/>
          <w:szCs w:val="20"/>
          <w:lang w:eastAsia="pl-PL"/>
        </w:rPr>
      </w:pPr>
      <w:r w:rsidRPr="0030652F">
        <w:rPr>
          <w:rFonts w:asciiTheme="minorHAnsi" w:eastAsia="Times New Roman" w:hAnsiTheme="minorHAnsi" w:cstheme="minorHAnsi"/>
          <w:bCs/>
          <w:sz w:val="20"/>
          <w:szCs w:val="20"/>
          <w:lang w:eastAsia="pl-PL"/>
        </w:rPr>
        <w:t xml:space="preserve">Łączną ilość paliwa gazowego dostarczaną w okresie realizacji Umowy do </w:t>
      </w:r>
      <w:r w:rsidRPr="0030652F">
        <w:rPr>
          <w:rFonts w:asciiTheme="minorHAnsi" w:eastAsia="Times New Roman" w:hAnsiTheme="minorHAnsi" w:cstheme="minorHAnsi"/>
          <w:b/>
          <w:bCs/>
          <w:sz w:val="20"/>
          <w:szCs w:val="20"/>
          <w:lang w:eastAsia="pl-PL"/>
        </w:rPr>
        <w:t>317</w:t>
      </w:r>
      <w:r w:rsidRPr="0030652F">
        <w:rPr>
          <w:rFonts w:asciiTheme="minorHAnsi" w:eastAsia="Times New Roman" w:hAnsiTheme="minorHAnsi" w:cstheme="minorHAnsi"/>
          <w:bCs/>
          <w:sz w:val="20"/>
          <w:szCs w:val="20"/>
          <w:lang w:eastAsia="pl-PL"/>
        </w:rPr>
        <w:t xml:space="preserve"> punktów odbioru opisanych w Załączniku nr 1 do Umowy prognozuje się na poziomie </w:t>
      </w:r>
      <w:r w:rsidR="007B3F3B">
        <w:rPr>
          <w:rFonts w:asciiTheme="minorHAnsi" w:eastAsia="Times New Roman" w:hAnsiTheme="minorHAnsi" w:cstheme="minorHAnsi"/>
          <w:b/>
          <w:bCs/>
          <w:sz w:val="20"/>
          <w:szCs w:val="20"/>
          <w:lang w:eastAsia="pl-PL"/>
        </w:rPr>
        <w:t>51 803 457</w:t>
      </w:r>
      <w:r w:rsidRPr="0030652F">
        <w:rPr>
          <w:rFonts w:asciiTheme="minorHAnsi" w:eastAsia="Times New Roman" w:hAnsiTheme="minorHAnsi" w:cstheme="minorHAnsi"/>
          <w:b/>
          <w:bCs/>
          <w:sz w:val="20"/>
          <w:szCs w:val="20"/>
          <w:lang w:eastAsia="pl-PL"/>
        </w:rPr>
        <w:t xml:space="preserve"> kWh </w:t>
      </w:r>
      <w:r w:rsidRPr="0030652F">
        <w:rPr>
          <w:rFonts w:asciiTheme="minorHAnsi" w:eastAsia="Times New Roman" w:hAnsiTheme="minorHAnsi" w:cstheme="minorHAnsi"/>
          <w:bCs/>
          <w:sz w:val="20"/>
          <w:szCs w:val="20"/>
          <w:lang w:eastAsia="pl-PL"/>
        </w:rPr>
        <w:t>w okresie dwóch lat</w:t>
      </w:r>
      <w:r w:rsidRPr="0030652F">
        <w:rPr>
          <w:rFonts w:asciiTheme="minorHAnsi" w:eastAsia="Times New Roman" w:hAnsiTheme="minorHAnsi" w:cstheme="minorHAnsi"/>
          <w:b/>
          <w:bCs/>
          <w:sz w:val="20"/>
          <w:szCs w:val="20"/>
          <w:lang w:eastAsia="pl-PL"/>
        </w:rPr>
        <w:t xml:space="preserve">. </w:t>
      </w:r>
      <w:r w:rsidRPr="0030652F">
        <w:rPr>
          <w:rFonts w:asciiTheme="minorHAnsi" w:eastAsia="Times New Roman" w:hAnsiTheme="minorHAnsi" w:cstheme="minorHAnsi"/>
          <w:sz w:val="20"/>
          <w:szCs w:val="20"/>
          <w:lang w:eastAsia="pl-PL"/>
        </w:rPr>
        <w:t>Nie zmieniają wolumenu zmiany użytkowników (odbiorców) realizowane pomiędzy uczestnikami Krakowskiej Grupy Zakupowej Gazu którzy przenoszą zamówiony wolumen. Ewentualna zmiana prognozowanego zużycia nie będzie skutkowała dodatkowymi kosztami dla Zamawiającego, poza rozliczeniem za faktycznie zużyte Paliwo gazowe wg cen określonych w formularzu oferty oraz rozliczeniem za usługi dystrybucji pobranego Paliwa gazowego, wg obowiązującej w danym okresie Taryfy Operatora, do sieci którego Zamawiający (odbiorca) jest przyłączony z zastrzeżeniem ust. 3, 4 i 5 niniejszego paragrafu.</w:t>
      </w:r>
    </w:p>
    <w:p w14:paraId="4F7032F7" w14:textId="212A8C80" w:rsidR="0072045D" w:rsidRPr="0030652F" w:rsidRDefault="0072045D" w:rsidP="00D35608">
      <w:pPr>
        <w:numPr>
          <w:ilvl w:val="0"/>
          <w:numId w:val="28"/>
        </w:numPr>
        <w:autoSpaceDE w:val="0"/>
        <w:autoSpaceDN w:val="0"/>
        <w:adjustRightInd w:val="0"/>
        <w:spacing w:after="0"/>
        <w:ind w:left="284" w:hanging="284"/>
        <w:jc w:val="both"/>
        <w:rPr>
          <w:rFonts w:asciiTheme="minorHAnsi" w:eastAsia="Times New Roman" w:hAnsiTheme="minorHAnsi" w:cstheme="minorHAnsi"/>
          <w:bCs/>
          <w:sz w:val="20"/>
          <w:szCs w:val="20"/>
          <w:lang w:eastAsia="pl-PL"/>
        </w:rPr>
      </w:pPr>
      <w:r w:rsidRPr="0030652F">
        <w:rPr>
          <w:rFonts w:asciiTheme="minorHAnsi" w:eastAsia="Times New Roman" w:hAnsiTheme="minorHAnsi" w:cstheme="minorHAnsi"/>
          <w:bCs/>
          <w:sz w:val="20"/>
          <w:szCs w:val="20"/>
          <w:lang w:eastAsia="pl-PL"/>
        </w:rPr>
        <w:t xml:space="preserve">W okresie obowiązywania umowy wszyscy uczestnicy KGZG 2022 zobowiązują się do odbioru łącznie Minimalnego Wolumenu Umownego (MWU) Paliwa gazowego w wysokości </w:t>
      </w:r>
      <w:del w:id="65" w:author="Janusz Mazur" w:date="2022-10-05T16:04:00Z">
        <w:r w:rsidRPr="0030652F" w:rsidDel="00FA0C19">
          <w:rPr>
            <w:rFonts w:asciiTheme="minorHAnsi" w:eastAsia="Times New Roman" w:hAnsiTheme="minorHAnsi" w:cstheme="minorHAnsi"/>
            <w:bCs/>
            <w:sz w:val="20"/>
            <w:szCs w:val="20"/>
            <w:lang w:eastAsia="pl-PL"/>
          </w:rPr>
          <w:delText>70</w:delText>
        </w:r>
      </w:del>
      <w:ins w:id="66" w:author="Janusz Mazur" w:date="2022-10-05T16:04:00Z">
        <w:r w:rsidR="00FA0C19">
          <w:rPr>
            <w:rFonts w:asciiTheme="minorHAnsi" w:eastAsia="Times New Roman" w:hAnsiTheme="minorHAnsi" w:cstheme="minorHAnsi"/>
            <w:bCs/>
            <w:sz w:val="20"/>
            <w:szCs w:val="20"/>
            <w:lang w:eastAsia="pl-PL"/>
          </w:rPr>
          <w:t>8</w:t>
        </w:r>
        <w:r w:rsidR="00FA0C19" w:rsidRPr="0030652F">
          <w:rPr>
            <w:rFonts w:asciiTheme="minorHAnsi" w:eastAsia="Times New Roman" w:hAnsiTheme="minorHAnsi" w:cstheme="minorHAnsi"/>
            <w:bCs/>
            <w:sz w:val="20"/>
            <w:szCs w:val="20"/>
            <w:lang w:eastAsia="pl-PL"/>
          </w:rPr>
          <w:t>0</w:t>
        </w:r>
      </w:ins>
      <w:r w:rsidRPr="0030652F">
        <w:rPr>
          <w:rFonts w:asciiTheme="minorHAnsi" w:eastAsia="Times New Roman" w:hAnsiTheme="minorHAnsi" w:cstheme="minorHAnsi"/>
          <w:bCs/>
          <w:sz w:val="20"/>
          <w:szCs w:val="20"/>
          <w:lang w:eastAsia="pl-PL"/>
        </w:rPr>
        <w:t xml:space="preserve">% szacunkowej ilości paliwa gazowego określonego w u.1. </w:t>
      </w:r>
    </w:p>
    <w:p w14:paraId="1E5FFEBB" w14:textId="09728E1A" w:rsidR="0072045D" w:rsidRPr="0030652F" w:rsidRDefault="0072045D" w:rsidP="0030652F">
      <w:pPr>
        <w:pStyle w:val="Normal0"/>
        <w:spacing w:line="276" w:lineRule="auto"/>
        <w:ind w:left="851" w:hanging="426"/>
        <w:jc w:val="both"/>
        <w:rPr>
          <w:rFonts w:asciiTheme="minorHAnsi" w:eastAsia="Calibri" w:hAnsiTheme="minorHAnsi" w:cstheme="minorHAnsi"/>
          <w:szCs w:val="20"/>
          <w:lang w:eastAsia="en-US"/>
        </w:rPr>
      </w:pPr>
      <w:r w:rsidRPr="0030652F">
        <w:rPr>
          <w:rFonts w:asciiTheme="minorHAnsi" w:eastAsia="Calibri" w:hAnsiTheme="minorHAnsi" w:cstheme="minorHAnsi"/>
          <w:szCs w:val="20"/>
          <w:lang w:eastAsia="en-US"/>
        </w:rPr>
        <w:t>MWU =</w:t>
      </w:r>
      <w:del w:id="67" w:author="Janusz Mazur" w:date="2022-10-05T16:04:00Z">
        <w:r w:rsidRPr="0030652F" w:rsidDel="00FA0C19">
          <w:rPr>
            <w:rFonts w:asciiTheme="minorHAnsi" w:eastAsia="Calibri" w:hAnsiTheme="minorHAnsi" w:cstheme="minorHAnsi"/>
            <w:szCs w:val="20"/>
            <w:lang w:eastAsia="en-US"/>
          </w:rPr>
          <w:delText xml:space="preserve"> 70</w:delText>
        </w:r>
      </w:del>
      <w:ins w:id="68" w:author="Janusz Mazur" w:date="2022-10-05T16:04:00Z">
        <w:r w:rsidR="00FA0C19">
          <w:rPr>
            <w:rFonts w:asciiTheme="minorHAnsi" w:eastAsia="Calibri" w:hAnsiTheme="minorHAnsi" w:cstheme="minorHAnsi"/>
            <w:szCs w:val="20"/>
            <w:lang w:eastAsia="en-US"/>
          </w:rPr>
          <w:t>8</w:t>
        </w:r>
      </w:ins>
      <w:r w:rsidRPr="0030652F">
        <w:rPr>
          <w:rFonts w:asciiTheme="minorHAnsi" w:eastAsia="Calibri" w:hAnsiTheme="minorHAnsi" w:cstheme="minorHAnsi"/>
          <w:szCs w:val="20"/>
          <w:lang w:eastAsia="en-US"/>
        </w:rPr>
        <w:t>% ٭ ZRIU</w:t>
      </w:r>
    </w:p>
    <w:p w14:paraId="63BC0CF8" w14:textId="77777777" w:rsidR="0072045D" w:rsidRPr="0030652F" w:rsidRDefault="0072045D" w:rsidP="0030652F">
      <w:pPr>
        <w:pStyle w:val="Normal0"/>
        <w:spacing w:line="276" w:lineRule="auto"/>
        <w:ind w:left="851" w:hanging="426"/>
        <w:jc w:val="both"/>
        <w:rPr>
          <w:rFonts w:asciiTheme="minorHAnsi" w:eastAsia="Calibri" w:hAnsiTheme="minorHAnsi" w:cstheme="minorHAnsi"/>
          <w:szCs w:val="20"/>
          <w:lang w:eastAsia="en-US"/>
        </w:rPr>
      </w:pPr>
      <w:r w:rsidRPr="0030652F">
        <w:rPr>
          <w:rFonts w:asciiTheme="minorHAnsi" w:eastAsia="Calibri" w:hAnsiTheme="minorHAnsi" w:cstheme="minorHAnsi"/>
          <w:szCs w:val="20"/>
          <w:lang w:eastAsia="en-US"/>
        </w:rPr>
        <w:t xml:space="preserve">gdzie: </w:t>
      </w:r>
    </w:p>
    <w:p w14:paraId="404A7969" w14:textId="77777777" w:rsidR="0072045D" w:rsidRPr="0030652F" w:rsidRDefault="0072045D" w:rsidP="0030652F">
      <w:pPr>
        <w:pStyle w:val="Normal0"/>
        <w:spacing w:line="276" w:lineRule="auto"/>
        <w:ind w:left="851" w:hanging="426"/>
        <w:jc w:val="both"/>
        <w:rPr>
          <w:rFonts w:asciiTheme="minorHAnsi" w:eastAsia="Calibri" w:hAnsiTheme="minorHAnsi" w:cstheme="minorHAnsi"/>
          <w:szCs w:val="20"/>
          <w:lang w:eastAsia="en-US"/>
        </w:rPr>
      </w:pPr>
      <w:r w:rsidRPr="0030652F">
        <w:rPr>
          <w:rFonts w:asciiTheme="minorHAnsi" w:eastAsia="Calibri" w:hAnsiTheme="minorHAnsi" w:cstheme="minorHAnsi"/>
          <w:szCs w:val="20"/>
          <w:lang w:eastAsia="en-US"/>
        </w:rPr>
        <w:t xml:space="preserve">ZRIU – oznacza skorygowaną ilość Paliwa gazowego w okresie umownym, obliczaną według formuły:  </w:t>
      </w:r>
    </w:p>
    <w:p w14:paraId="04207987" w14:textId="77777777" w:rsidR="0072045D" w:rsidRPr="0030652F" w:rsidRDefault="0072045D" w:rsidP="0030652F">
      <w:pPr>
        <w:pStyle w:val="Normal0"/>
        <w:spacing w:line="276" w:lineRule="auto"/>
        <w:ind w:left="851" w:hanging="426"/>
        <w:jc w:val="both"/>
        <w:rPr>
          <w:rFonts w:asciiTheme="minorHAnsi" w:eastAsia="Calibri" w:hAnsiTheme="minorHAnsi" w:cstheme="minorHAnsi"/>
          <w:szCs w:val="20"/>
          <w:lang w:eastAsia="en-US"/>
        </w:rPr>
      </w:pPr>
      <w:r w:rsidRPr="0030652F">
        <w:rPr>
          <w:rFonts w:asciiTheme="minorHAnsi" w:eastAsia="Calibri" w:hAnsiTheme="minorHAnsi" w:cstheme="minorHAnsi"/>
          <w:szCs w:val="20"/>
          <w:lang w:eastAsia="en-US"/>
        </w:rPr>
        <w:t>ZRIU = RIU – SW – NI</w:t>
      </w:r>
    </w:p>
    <w:p w14:paraId="6CE2F559" w14:textId="77777777" w:rsidR="0072045D" w:rsidRPr="0030652F" w:rsidRDefault="0072045D" w:rsidP="0030652F">
      <w:pPr>
        <w:pStyle w:val="Normal0"/>
        <w:spacing w:line="276" w:lineRule="auto"/>
        <w:ind w:left="851" w:hanging="426"/>
        <w:jc w:val="both"/>
        <w:rPr>
          <w:rFonts w:asciiTheme="minorHAnsi" w:eastAsia="Calibri" w:hAnsiTheme="minorHAnsi" w:cstheme="minorHAnsi"/>
          <w:szCs w:val="20"/>
          <w:lang w:eastAsia="en-US"/>
        </w:rPr>
      </w:pPr>
      <w:r w:rsidRPr="0030652F">
        <w:rPr>
          <w:rFonts w:asciiTheme="minorHAnsi" w:eastAsia="Calibri" w:hAnsiTheme="minorHAnsi" w:cstheme="minorHAnsi"/>
          <w:szCs w:val="20"/>
          <w:lang w:eastAsia="en-US"/>
        </w:rPr>
        <w:t>gdzie:</w:t>
      </w:r>
    </w:p>
    <w:p w14:paraId="59EB5835" w14:textId="77777777" w:rsidR="0072045D" w:rsidRPr="0030652F" w:rsidRDefault="0072045D" w:rsidP="0030652F">
      <w:pPr>
        <w:pStyle w:val="Normal0"/>
        <w:spacing w:line="276" w:lineRule="auto"/>
        <w:ind w:left="851" w:hanging="426"/>
        <w:jc w:val="both"/>
        <w:rPr>
          <w:rFonts w:asciiTheme="minorHAnsi" w:eastAsia="Calibri" w:hAnsiTheme="minorHAnsi" w:cstheme="minorHAnsi"/>
          <w:szCs w:val="20"/>
          <w:lang w:eastAsia="en-US"/>
        </w:rPr>
      </w:pPr>
      <w:r w:rsidRPr="0030652F">
        <w:rPr>
          <w:rFonts w:asciiTheme="minorHAnsi" w:eastAsia="Calibri" w:hAnsiTheme="minorHAnsi" w:cstheme="minorHAnsi"/>
          <w:szCs w:val="20"/>
          <w:lang w:eastAsia="en-US"/>
        </w:rPr>
        <w:t xml:space="preserve">RIU – oznacza łączną ilość Paliwa gazowego w okresie umownym dla miejsc odbioru wskazanych w Załączniku nr 1. </w:t>
      </w:r>
    </w:p>
    <w:p w14:paraId="34A3D347" w14:textId="77777777" w:rsidR="0072045D" w:rsidRPr="0030652F" w:rsidRDefault="0072045D" w:rsidP="0030652F">
      <w:pPr>
        <w:pStyle w:val="Normal0"/>
        <w:spacing w:line="276" w:lineRule="auto"/>
        <w:ind w:left="851" w:hanging="426"/>
        <w:jc w:val="both"/>
        <w:rPr>
          <w:rFonts w:asciiTheme="minorHAnsi" w:eastAsia="Calibri" w:hAnsiTheme="minorHAnsi" w:cstheme="minorHAnsi"/>
          <w:szCs w:val="20"/>
          <w:lang w:eastAsia="en-US"/>
        </w:rPr>
      </w:pPr>
      <w:r w:rsidRPr="0030652F">
        <w:rPr>
          <w:rFonts w:asciiTheme="minorHAnsi" w:eastAsia="Calibri" w:hAnsiTheme="minorHAnsi" w:cstheme="minorHAnsi"/>
          <w:szCs w:val="20"/>
          <w:lang w:eastAsia="en-US"/>
        </w:rPr>
        <w:t xml:space="preserve">SW – oznacza nieodebrane ilości Paliwa gazowego w okresie umownym, spowodowane działaniem Siły wyższej. </w:t>
      </w:r>
    </w:p>
    <w:p w14:paraId="0BED2576" w14:textId="77777777" w:rsidR="0072045D" w:rsidRPr="0030652F" w:rsidRDefault="0072045D" w:rsidP="0030652F">
      <w:pPr>
        <w:pStyle w:val="Normal0"/>
        <w:spacing w:line="276" w:lineRule="auto"/>
        <w:ind w:left="851" w:hanging="426"/>
        <w:jc w:val="both"/>
        <w:rPr>
          <w:rFonts w:asciiTheme="minorHAnsi" w:eastAsia="Calibri" w:hAnsiTheme="minorHAnsi" w:cstheme="minorHAnsi"/>
          <w:szCs w:val="20"/>
          <w:lang w:eastAsia="en-US"/>
        </w:rPr>
      </w:pPr>
      <w:r w:rsidRPr="0030652F">
        <w:rPr>
          <w:rFonts w:asciiTheme="minorHAnsi" w:eastAsia="Calibri" w:hAnsiTheme="minorHAnsi" w:cstheme="minorHAnsi"/>
          <w:szCs w:val="20"/>
          <w:lang w:eastAsia="en-US"/>
        </w:rPr>
        <w:t>NI – oznacza niedostarczone ilości Paliwa gazowego (z powodu niezgodnych z Umową parametrów jakościowy i wielkości ciśnień).</w:t>
      </w:r>
    </w:p>
    <w:p w14:paraId="23C2CB1A" w14:textId="77777777" w:rsidR="0072045D" w:rsidRPr="0030652F" w:rsidRDefault="0072045D" w:rsidP="00D35608">
      <w:pPr>
        <w:numPr>
          <w:ilvl w:val="0"/>
          <w:numId w:val="28"/>
        </w:numPr>
        <w:autoSpaceDE w:val="0"/>
        <w:autoSpaceDN w:val="0"/>
        <w:adjustRightInd w:val="0"/>
        <w:spacing w:after="0"/>
        <w:ind w:left="284" w:hanging="284"/>
        <w:jc w:val="both"/>
        <w:rPr>
          <w:rFonts w:asciiTheme="minorHAnsi" w:eastAsia="Times New Roman" w:hAnsiTheme="minorHAnsi" w:cstheme="minorHAnsi"/>
          <w:bCs/>
          <w:sz w:val="20"/>
          <w:szCs w:val="20"/>
          <w:lang w:eastAsia="pl-PL"/>
        </w:rPr>
      </w:pPr>
      <w:r w:rsidRPr="0030652F">
        <w:rPr>
          <w:rFonts w:asciiTheme="minorHAnsi" w:eastAsia="Times New Roman" w:hAnsiTheme="minorHAnsi" w:cstheme="minorHAnsi"/>
          <w:bCs/>
          <w:sz w:val="20"/>
          <w:szCs w:val="20"/>
          <w:lang w:eastAsia="pl-PL"/>
        </w:rPr>
        <w:t>Jeżeli w okresie obowiązywania umowy wszyscy odbiorcy nie odbiorą łącznie MWU, zobowiązani będą wówczas do zapłaty Wykonawcy kary umownej za każdą 1 kWh Paliwa gazowego, stanowiącą iloczyn różnicy między MWU, a ilością faktycznie odebraną oraz ceny określonej w wysokości 75 % ceny za Paliwo gazowe, przy czym weryfikacji spełnienia warunku odbioru MWU przez Zamawiających dokonuje się po zakończeniu okresu obowiązywania umowy.</w:t>
      </w:r>
    </w:p>
    <w:p w14:paraId="02F676DF" w14:textId="77777777" w:rsidR="0072045D" w:rsidRPr="0030652F" w:rsidRDefault="0072045D" w:rsidP="00D35608">
      <w:pPr>
        <w:numPr>
          <w:ilvl w:val="0"/>
          <w:numId w:val="28"/>
        </w:numPr>
        <w:autoSpaceDE w:val="0"/>
        <w:autoSpaceDN w:val="0"/>
        <w:adjustRightInd w:val="0"/>
        <w:spacing w:after="0"/>
        <w:ind w:left="284" w:hanging="284"/>
        <w:jc w:val="both"/>
        <w:rPr>
          <w:rFonts w:asciiTheme="minorHAnsi" w:eastAsia="Times New Roman" w:hAnsiTheme="minorHAnsi" w:cstheme="minorHAnsi"/>
          <w:bCs/>
          <w:sz w:val="20"/>
          <w:szCs w:val="20"/>
          <w:lang w:eastAsia="pl-PL"/>
        </w:rPr>
      </w:pPr>
      <w:r w:rsidRPr="0030652F">
        <w:rPr>
          <w:rFonts w:asciiTheme="minorHAnsi" w:eastAsia="Times New Roman" w:hAnsiTheme="minorHAnsi" w:cstheme="minorHAnsi"/>
          <w:bCs/>
          <w:sz w:val="20"/>
          <w:szCs w:val="20"/>
          <w:lang w:eastAsia="pl-PL"/>
        </w:rPr>
        <w:t xml:space="preserve">Warunek opisany w ust. 3 ma zastosowanie w przypadku, gdy MWU zostanie niewykonana dla całej Krakowskiej Grupy Zakupowej Gazu. Wówczas Wykonawca zobowiązany jest do przedłożenia dokumentu potwierdzającego realizację umowy w stosunku do prognozowanego zużycia. Dokument w szczególności musi zawierać: nazwę i adres punktu odbioru, ID punktu, zużycie prognozowane, zużycie rzeczywiste dla wszystkich odbiorców. Po dostarczeniu dokumentu o którym mowa powyżej Zamawiający - Upoważniony, w terminie do </w:t>
      </w:r>
      <w:r w:rsidRPr="0030652F">
        <w:rPr>
          <w:rFonts w:asciiTheme="minorHAnsi" w:eastAsia="Times New Roman" w:hAnsiTheme="minorHAnsi" w:cstheme="minorHAnsi"/>
          <w:bCs/>
          <w:sz w:val="20"/>
          <w:szCs w:val="20"/>
          <w:lang w:eastAsia="pl-PL"/>
        </w:rPr>
        <w:lastRenderedPageBreak/>
        <w:t xml:space="preserve">30 dni ustosunkuje się do jego treści i wskaże Wykonawcy Odbiorców, którym należy wystawić dokument zapłaty, oraz kwoty przypadających na nich obciążeń. </w:t>
      </w:r>
    </w:p>
    <w:p w14:paraId="443AF4FF" w14:textId="6E333117" w:rsidR="0072045D" w:rsidRDefault="0072045D" w:rsidP="00D35608">
      <w:pPr>
        <w:numPr>
          <w:ilvl w:val="0"/>
          <w:numId w:val="28"/>
        </w:numPr>
        <w:autoSpaceDE w:val="0"/>
        <w:autoSpaceDN w:val="0"/>
        <w:adjustRightInd w:val="0"/>
        <w:spacing w:after="0"/>
        <w:ind w:left="284" w:hanging="284"/>
        <w:jc w:val="both"/>
        <w:rPr>
          <w:rFonts w:asciiTheme="minorHAnsi" w:eastAsia="Times New Roman" w:hAnsiTheme="minorHAnsi" w:cstheme="minorHAnsi"/>
          <w:bCs/>
          <w:sz w:val="20"/>
          <w:szCs w:val="20"/>
          <w:lang w:eastAsia="pl-PL"/>
        </w:rPr>
      </w:pPr>
      <w:r w:rsidRPr="0030652F">
        <w:rPr>
          <w:rFonts w:asciiTheme="minorHAnsi" w:eastAsia="Times New Roman" w:hAnsiTheme="minorHAnsi" w:cstheme="minorHAnsi"/>
          <w:bCs/>
          <w:sz w:val="20"/>
          <w:szCs w:val="20"/>
          <w:lang w:eastAsia="pl-PL"/>
        </w:rPr>
        <w:t xml:space="preserve">W przypadku wystąpienia zapotrzebowania na Paliwo gazowe większego niż wskazanego w Załączniku nr 1 do OPZ lub w przypadku zwiększenia liczby punktów poboru Paliwa gazowego w ramach wskazanych w Załączniku nr 1 do OPZ, Wykonawca sprzeda Zamawiającemu Paliwo gazowe w cenach jednostkowych wskazanych w ofercie z zastrzeżeniem zmian cen, przewidzianych w umowie. Wzrost zapotrzebowania na Paliwo gazowe nie może być wyższy niż </w:t>
      </w:r>
      <w:del w:id="69" w:author="Janusz Mazur" w:date="2022-10-05T16:04:00Z">
        <w:r w:rsidR="00342761" w:rsidDel="00FA0C19">
          <w:rPr>
            <w:rFonts w:asciiTheme="minorHAnsi" w:eastAsia="Times New Roman" w:hAnsiTheme="minorHAnsi" w:cstheme="minorHAnsi"/>
            <w:bCs/>
            <w:sz w:val="20"/>
            <w:szCs w:val="20"/>
            <w:lang w:eastAsia="pl-PL"/>
          </w:rPr>
          <w:delText>2</w:delText>
        </w:r>
        <w:r w:rsidRPr="0030652F" w:rsidDel="00FA0C19">
          <w:rPr>
            <w:rFonts w:asciiTheme="minorHAnsi" w:eastAsia="Times New Roman" w:hAnsiTheme="minorHAnsi" w:cstheme="minorHAnsi"/>
            <w:bCs/>
            <w:sz w:val="20"/>
            <w:szCs w:val="20"/>
            <w:lang w:eastAsia="pl-PL"/>
          </w:rPr>
          <w:delText>0</w:delText>
        </w:r>
      </w:del>
      <w:ins w:id="70" w:author="Janusz Mazur" w:date="2022-10-05T16:04:00Z">
        <w:r w:rsidR="00FA0C19">
          <w:rPr>
            <w:rFonts w:asciiTheme="minorHAnsi" w:eastAsia="Times New Roman" w:hAnsiTheme="minorHAnsi" w:cstheme="minorHAnsi"/>
            <w:bCs/>
            <w:sz w:val="20"/>
            <w:szCs w:val="20"/>
            <w:lang w:eastAsia="pl-PL"/>
          </w:rPr>
          <w:t>1</w:t>
        </w:r>
        <w:r w:rsidR="00FA0C19" w:rsidRPr="0030652F">
          <w:rPr>
            <w:rFonts w:asciiTheme="minorHAnsi" w:eastAsia="Times New Roman" w:hAnsiTheme="minorHAnsi" w:cstheme="minorHAnsi"/>
            <w:bCs/>
            <w:sz w:val="20"/>
            <w:szCs w:val="20"/>
            <w:lang w:eastAsia="pl-PL"/>
          </w:rPr>
          <w:t>0</w:t>
        </w:r>
      </w:ins>
      <w:r w:rsidRPr="0030652F">
        <w:rPr>
          <w:rFonts w:asciiTheme="minorHAnsi" w:eastAsia="Times New Roman" w:hAnsiTheme="minorHAnsi" w:cstheme="minorHAnsi"/>
          <w:bCs/>
          <w:sz w:val="20"/>
          <w:szCs w:val="20"/>
          <w:lang w:eastAsia="pl-PL"/>
        </w:rPr>
        <w:t>% ilości oszacowanej w załączniku nr 1 niniejszej umowy</w:t>
      </w:r>
      <w:ins w:id="71" w:author="Paweł Urbańczyk" w:date="2022-10-06T07:56:00Z">
        <w:r w:rsidR="00447CC0" w:rsidRPr="00C529EC">
          <w:rPr>
            <w:rFonts w:asciiTheme="minorHAnsi" w:hAnsiTheme="minorHAnsi" w:cstheme="minorHAnsi"/>
            <w:bCs/>
            <w:sz w:val="20"/>
            <w:szCs w:val="20"/>
          </w:rPr>
          <w:t>,</w:t>
        </w:r>
        <w:r w:rsidR="00447CC0" w:rsidRPr="00C529EC">
          <w:rPr>
            <w:rFonts w:asciiTheme="minorHAnsi" w:hAnsiTheme="minorHAnsi" w:cstheme="minorHAnsi"/>
            <w:sz w:val="20"/>
            <w:szCs w:val="20"/>
          </w:rPr>
          <w:t xml:space="preserve"> z zastrzeżeniem, że w przypadku ryzyka zaistnienia w/w sytuacji Wykonawca z wyprzedzeniem 60-dniowym poinformuje Zamawiającego Upoważnionego o prawdopodobieństwie przekroczenia 10%-</w:t>
        </w:r>
        <w:proofErr w:type="spellStart"/>
        <w:r w:rsidR="00447CC0" w:rsidRPr="00C529EC">
          <w:rPr>
            <w:rFonts w:asciiTheme="minorHAnsi" w:hAnsiTheme="minorHAnsi" w:cstheme="minorHAnsi"/>
            <w:sz w:val="20"/>
            <w:szCs w:val="20"/>
          </w:rPr>
          <w:t>wego</w:t>
        </w:r>
        <w:proofErr w:type="spellEnd"/>
        <w:r w:rsidR="00447CC0" w:rsidRPr="00C529EC">
          <w:rPr>
            <w:rFonts w:asciiTheme="minorHAnsi" w:hAnsiTheme="minorHAnsi" w:cstheme="minorHAnsi"/>
            <w:sz w:val="20"/>
            <w:szCs w:val="20"/>
          </w:rPr>
          <w:t xml:space="preserve"> wzrostu zamówienia</w:t>
        </w:r>
      </w:ins>
      <w:r w:rsidRPr="0030652F">
        <w:rPr>
          <w:rFonts w:asciiTheme="minorHAnsi" w:eastAsia="Times New Roman" w:hAnsiTheme="minorHAnsi" w:cstheme="minorHAnsi"/>
          <w:bCs/>
          <w:sz w:val="20"/>
          <w:szCs w:val="20"/>
          <w:lang w:eastAsia="pl-PL"/>
        </w:rPr>
        <w:t xml:space="preserve">. </w:t>
      </w:r>
    </w:p>
    <w:p w14:paraId="44CAAE9E" w14:textId="77777777" w:rsidR="007131A5" w:rsidRPr="0030652F" w:rsidRDefault="007131A5" w:rsidP="007131A5">
      <w:pPr>
        <w:autoSpaceDE w:val="0"/>
        <w:autoSpaceDN w:val="0"/>
        <w:adjustRightInd w:val="0"/>
        <w:spacing w:after="0"/>
        <w:ind w:left="284"/>
        <w:jc w:val="both"/>
        <w:rPr>
          <w:rFonts w:asciiTheme="minorHAnsi" w:eastAsia="Times New Roman" w:hAnsiTheme="minorHAnsi" w:cstheme="minorHAnsi"/>
          <w:bCs/>
          <w:sz w:val="20"/>
          <w:szCs w:val="20"/>
          <w:lang w:eastAsia="pl-PL"/>
        </w:rPr>
      </w:pPr>
    </w:p>
    <w:p w14:paraId="24D5A605" w14:textId="77777777" w:rsidR="0072045D" w:rsidRPr="0030652F" w:rsidRDefault="0072045D" w:rsidP="0030652F">
      <w:pPr>
        <w:spacing w:after="0"/>
        <w:jc w:val="center"/>
        <w:rPr>
          <w:rFonts w:asciiTheme="minorHAnsi" w:eastAsia="Times New Roman" w:hAnsiTheme="minorHAnsi" w:cstheme="minorHAnsi"/>
          <w:b/>
          <w:sz w:val="20"/>
          <w:szCs w:val="20"/>
          <w:lang w:eastAsia="pl-PL"/>
        </w:rPr>
      </w:pPr>
      <w:r w:rsidRPr="0030652F">
        <w:rPr>
          <w:rFonts w:asciiTheme="minorHAnsi" w:eastAsia="Times New Roman" w:hAnsiTheme="minorHAnsi" w:cstheme="minorHAnsi"/>
          <w:b/>
          <w:sz w:val="20"/>
          <w:szCs w:val="20"/>
          <w:lang w:eastAsia="pl-PL"/>
        </w:rPr>
        <w:t>§6</w:t>
      </w:r>
    </w:p>
    <w:p w14:paraId="334ECDF5" w14:textId="77777777" w:rsidR="0072045D" w:rsidRPr="0030652F" w:rsidRDefault="0072045D" w:rsidP="00D35608">
      <w:pPr>
        <w:numPr>
          <w:ilvl w:val="0"/>
          <w:numId w:val="29"/>
        </w:numPr>
        <w:autoSpaceDE w:val="0"/>
        <w:autoSpaceDN w:val="0"/>
        <w:adjustRightInd w:val="0"/>
        <w:spacing w:after="0"/>
        <w:ind w:left="284" w:hanging="284"/>
        <w:jc w:val="both"/>
        <w:rPr>
          <w:rFonts w:asciiTheme="minorHAnsi" w:eastAsia="Times New Roman" w:hAnsiTheme="minorHAnsi" w:cstheme="minorHAnsi"/>
          <w:sz w:val="20"/>
          <w:szCs w:val="20"/>
          <w:lang w:eastAsia="pl-PL"/>
        </w:rPr>
      </w:pPr>
      <w:r w:rsidRPr="0030652F">
        <w:rPr>
          <w:rFonts w:asciiTheme="minorHAnsi" w:hAnsiTheme="minorHAnsi" w:cstheme="minorHAnsi"/>
          <w:sz w:val="20"/>
          <w:szCs w:val="20"/>
        </w:rPr>
        <w:t>W ramach niniejszej umowy Wykonawca zobowiązany jest do zapewnienia nieprzerwanych dostaw gazu ziemnego do punktów odbioru opisanych szczegółowo w załączniku nr 1 do Umowy za wyjątkiem przerw planowanych wynikających np. z prac konserwacyjnych oraz przerw nieplanowanych wynikających z awarii systemu dystrybucyjnego. Zamawiający zostanie poinformowany o przerwach w dostawie Paliwa gazowego w sposób określony w przepisach Prawa energetycznego, Taryfie OSD oraz IRiESD OSD.</w:t>
      </w:r>
    </w:p>
    <w:p w14:paraId="713FF60F" w14:textId="77777777" w:rsidR="0072045D" w:rsidRPr="0030652F" w:rsidRDefault="0072045D" w:rsidP="00D35608">
      <w:pPr>
        <w:numPr>
          <w:ilvl w:val="0"/>
          <w:numId w:val="29"/>
        </w:numPr>
        <w:tabs>
          <w:tab w:val="left" w:pos="284"/>
        </w:tabs>
        <w:overflowPunct w:val="0"/>
        <w:autoSpaceDE w:val="0"/>
        <w:autoSpaceDN w:val="0"/>
        <w:adjustRightInd w:val="0"/>
        <w:spacing w:after="0"/>
        <w:ind w:left="284" w:hanging="284"/>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Wykonawca zobowiązuje się do przeprowadzenia koniecznych działań związanych z procesami zmiany sprzedawcy, tj.:</w:t>
      </w:r>
    </w:p>
    <w:p w14:paraId="3DCF9748" w14:textId="77777777" w:rsidR="0072045D" w:rsidRPr="0030652F" w:rsidRDefault="0072045D" w:rsidP="00D35608">
      <w:pPr>
        <w:numPr>
          <w:ilvl w:val="0"/>
          <w:numId w:val="30"/>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 xml:space="preserve">złożenia dotychczasowym operatorom w punktach odbioru opisanych w Załączniku nr 1, w imieniu własnym i Odbiorców zgłoszenia o zawarciu niniejszej Umowy / powiadomienia o zmianie sprzedawcy, </w:t>
      </w:r>
    </w:p>
    <w:p w14:paraId="5FEB8C7B" w14:textId="77777777" w:rsidR="0072045D" w:rsidRPr="0030652F" w:rsidRDefault="0072045D" w:rsidP="00D35608">
      <w:pPr>
        <w:numPr>
          <w:ilvl w:val="0"/>
          <w:numId w:val="30"/>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reprezentowania Odbiorców przed OSD w procesie zmiany sprzedawcy</w:t>
      </w:r>
    </w:p>
    <w:p w14:paraId="6A793707" w14:textId="77777777" w:rsidR="0072045D" w:rsidRPr="0030652F" w:rsidRDefault="0072045D" w:rsidP="00D35608">
      <w:pPr>
        <w:numPr>
          <w:ilvl w:val="0"/>
          <w:numId w:val="30"/>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wypowiedzenia dotychczas obowiązujących umów dla poszczególnych Odbiorców lub przygotowania dokumentów do indywidualnego wypowiedzenia umowy przez Odbiorcę w przypadkach zmiany sprzedawcy po raz pierwszy;</w:t>
      </w:r>
    </w:p>
    <w:p w14:paraId="4740FA68" w14:textId="77777777" w:rsidR="0072045D" w:rsidRPr="0030652F" w:rsidRDefault="0072045D" w:rsidP="00D35608">
      <w:pPr>
        <w:numPr>
          <w:ilvl w:val="0"/>
          <w:numId w:val="30"/>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dokonania wszelkich czynności i uzgodnień z OSD.</w:t>
      </w:r>
    </w:p>
    <w:p w14:paraId="22D35315" w14:textId="77777777" w:rsidR="0072045D" w:rsidRPr="0030652F" w:rsidRDefault="0072045D" w:rsidP="0030652F">
      <w:pPr>
        <w:tabs>
          <w:tab w:val="left" w:pos="284"/>
        </w:tabs>
        <w:overflowPunct w:val="0"/>
        <w:autoSpaceDE w:val="0"/>
        <w:autoSpaceDN w:val="0"/>
        <w:adjustRightInd w:val="0"/>
        <w:spacing w:after="0"/>
        <w:ind w:left="284"/>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 xml:space="preserve">Czynności opisane powyżej Wykonawca podejmie niezwłocznie, w terminie umożliwiającym rozpoczęcie dostaw w terminach opisanych w Załączniku nr 1 kolumna „Okres dostaw”, mając na względzie konieczność przeprowadzenia procedury zmiany sprzedawcy. </w:t>
      </w:r>
    </w:p>
    <w:p w14:paraId="2027044E" w14:textId="77777777" w:rsidR="0072045D" w:rsidRPr="0030652F" w:rsidRDefault="0072045D" w:rsidP="00D35608">
      <w:pPr>
        <w:numPr>
          <w:ilvl w:val="0"/>
          <w:numId w:val="29"/>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30652F">
        <w:rPr>
          <w:rFonts w:asciiTheme="minorHAnsi" w:hAnsiTheme="minorHAnsi" w:cstheme="minorHAnsi"/>
          <w:sz w:val="20"/>
          <w:szCs w:val="20"/>
        </w:rPr>
        <w:t xml:space="preserve">W przypadku zaistnienia okoliczności uniemożliwiających lub opóźniających zmianę sprzedawcy, Wykonawca niezwłocznie poinformuje o tym fakcie tego Odbiorcę na nr faxu lub e-mail wskazany w indywidualnej umowie z nim zawieranej i Zamawiającego - Upoważnionego faxem na numer </w:t>
      </w:r>
      <w:r w:rsidRPr="0030652F">
        <w:rPr>
          <w:rFonts w:asciiTheme="minorHAnsi" w:hAnsiTheme="minorHAnsi" w:cstheme="minorHAnsi"/>
          <w:b/>
          <w:sz w:val="20"/>
          <w:szCs w:val="20"/>
        </w:rPr>
        <w:t>(12) 395 77 34</w:t>
      </w:r>
      <w:r w:rsidRPr="0030652F">
        <w:rPr>
          <w:rFonts w:asciiTheme="minorHAnsi" w:hAnsiTheme="minorHAnsi" w:cstheme="minorHAnsi"/>
          <w:sz w:val="20"/>
          <w:szCs w:val="20"/>
        </w:rPr>
        <w:t xml:space="preserve"> (KHK SA) lub e-mail: </w:t>
      </w:r>
      <w:r w:rsidRPr="0030652F">
        <w:rPr>
          <w:rFonts w:asciiTheme="minorHAnsi" w:hAnsiTheme="minorHAnsi" w:cstheme="minorHAnsi"/>
          <w:b/>
          <w:sz w:val="20"/>
          <w:szCs w:val="20"/>
        </w:rPr>
        <w:t>kgzg@khk.krakow.pl</w:t>
      </w:r>
      <w:r w:rsidRPr="0030652F">
        <w:rPr>
          <w:rFonts w:asciiTheme="minorHAnsi" w:hAnsiTheme="minorHAnsi" w:cstheme="minorHAnsi"/>
          <w:sz w:val="20"/>
          <w:szCs w:val="20"/>
        </w:rPr>
        <w:t>. Powiadomienia dokonane w tej formie uznaje się za równoważne formie pisemnej.</w:t>
      </w:r>
    </w:p>
    <w:p w14:paraId="13DCD63E" w14:textId="77777777" w:rsidR="0072045D" w:rsidRPr="0030652F" w:rsidRDefault="0072045D" w:rsidP="00D35608">
      <w:pPr>
        <w:numPr>
          <w:ilvl w:val="0"/>
          <w:numId w:val="29"/>
        </w:numPr>
        <w:tabs>
          <w:tab w:val="left" w:pos="284"/>
        </w:tabs>
        <w:overflowPunct w:val="0"/>
        <w:autoSpaceDE w:val="0"/>
        <w:autoSpaceDN w:val="0"/>
        <w:adjustRightInd w:val="0"/>
        <w:spacing w:after="0"/>
        <w:ind w:left="284" w:hanging="284"/>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 xml:space="preserve">Na podstawie niniejszej Umowy Wykonawca zobowiązuje się do zapewnienia bilansowania handlowego w zakresie sprzedaży Paliwa gazowego. Tym samym Wykonawca zwalnia Odbiorców z wszelkich kosztów i obowiązków związanych z bilansowaniem handlowym. </w:t>
      </w:r>
    </w:p>
    <w:p w14:paraId="5BCC9585" w14:textId="77777777" w:rsidR="007131A5" w:rsidRDefault="007131A5" w:rsidP="0030652F">
      <w:pPr>
        <w:spacing w:after="0"/>
        <w:jc w:val="center"/>
        <w:rPr>
          <w:rFonts w:asciiTheme="minorHAnsi" w:eastAsia="Times New Roman" w:hAnsiTheme="minorHAnsi" w:cstheme="minorHAnsi"/>
          <w:b/>
          <w:sz w:val="20"/>
          <w:szCs w:val="20"/>
          <w:lang w:eastAsia="pl-PL"/>
        </w:rPr>
      </w:pPr>
    </w:p>
    <w:p w14:paraId="1A13BAF4" w14:textId="2E99C2A2" w:rsidR="0072045D" w:rsidRPr="0030652F" w:rsidRDefault="0072045D" w:rsidP="0030652F">
      <w:pPr>
        <w:spacing w:after="0"/>
        <w:jc w:val="center"/>
        <w:rPr>
          <w:rFonts w:asciiTheme="minorHAnsi" w:eastAsia="Times New Roman" w:hAnsiTheme="minorHAnsi" w:cstheme="minorHAnsi"/>
          <w:b/>
          <w:sz w:val="20"/>
          <w:szCs w:val="20"/>
          <w:lang w:eastAsia="pl-PL"/>
        </w:rPr>
      </w:pPr>
      <w:r w:rsidRPr="0030652F">
        <w:rPr>
          <w:rFonts w:asciiTheme="minorHAnsi" w:eastAsia="Times New Roman" w:hAnsiTheme="minorHAnsi" w:cstheme="minorHAnsi"/>
          <w:b/>
          <w:sz w:val="20"/>
          <w:szCs w:val="20"/>
          <w:lang w:eastAsia="pl-PL"/>
        </w:rPr>
        <w:t>§ 7</w:t>
      </w:r>
    </w:p>
    <w:p w14:paraId="01F7DF7D" w14:textId="77777777" w:rsidR="0072045D" w:rsidRPr="0030652F" w:rsidRDefault="0072045D" w:rsidP="00D35608">
      <w:pPr>
        <w:numPr>
          <w:ilvl w:val="0"/>
          <w:numId w:val="31"/>
        </w:numPr>
        <w:spacing w:after="0"/>
        <w:ind w:left="284" w:hanging="284"/>
        <w:jc w:val="both"/>
        <w:rPr>
          <w:rFonts w:asciiTheme="minorHAnsi" w:eastAsia="Times New Roman" w:hAnsiTheme="minorHAnsi" w:cstheme="minorHAnsi"/>
          <w:sz w:val="20"/>
          <w:szCs w:val="20"/>
          <w:lang w:eastAsia="pl-PL"/>
        </w:rPr>
      </w:pPr>
      <w:bookmarkStart w:id="72" w:name="Tekst17"/>
      <w:r w:rsidRPr="0030652F">
        <w:rPr>
          <w:rFonts w:asciiTheme="minorHAnsi" w:eastAsia="Times New Roman" w:hAnsiTheme="minorHAnsi" w:cstheme="minorHAnsi"/>
          <w:sz w:val="20"/>
          <w:szCs w:val="20"/>
          <w:lang w:eastAsia="pl-PL"/>
        </w:rPr>
        <w:t xml:space="preserve">Wynagrodzenie Wykonawcy zgodnie ze złożoną Ofertą wynosi </w:t>
      </w:r>
      <w:r w:rsidRPr="0030652F">
        <w:rPr>
          <w:rFonts w:asciiTheme="minorHAnsi" w:eastAsia="Times New Roman" w:hAnsiTheme="minorHAnsi" w:cstheme="minorHAnsi"/>
          <w:b/>
          <w:sz w:val="20"/>
          <w:szCs w:val="20"/>
          <w:lang w:eastAsia="pl-PL"/>
        </w:rPr>
        <w:t>………………………….. złotych (PLN) z VAT (……………………………………………………………………………..  …../100 zł).</w:t>
      </w:r>
      <w:r w:rsidRPr="0030652F">
        <w:rPr>
          <w:rFonts w:asciiTheme="minorHAnsi" w:eastAsia="Times New Roman" w:hAnsiTheme="minorHAnsi" w:cstheme="minorHAnsi"/>
          <w:sz w:val="20"/>
          <w:szCs w:val="20"/>
          <w:lang w:eastAsia="pl-PL"/>
        </w:rPr>
        <w:t xml:space="preserve"> Ostateczne rozliczenie następować będzie w oparciu o faktyczne zużycie gazu  na podstawie cen jednostkowych dla poszczególnych grup taryfowych określonych w cenniku stanowiącym załącznik nr 2 do niniejszej umowy.</w:t>
      </w:r>
    </w:p>
    <w:p w14:paraId="1D455E68" w14:textId="77777777" w:rsidR="0072045D" w:rsidRPr="0030652F" w:rsidRDefault="0072045D" w:rsidP="00D35608">
      <w:pPr>
        <w:numPr>
          <w:ilvl w:val="0"/>
          <w:numId w:val="31"/>
        </w:numPr>
        <w:spacing w:after="0"/>
        <w:ind w:left="284" w:hanging="284"/>
        <w:jc w:val="both"/>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Każdy z Zamawiających/Odbiorców zawrze z Wykonawcą indywidualną kompleksową umowę dostawy gazu według wzoru stanowiącego załącznik nr 3 do niniejszej umowy dla zarządzanych przez niego punktów poboru gazu.</w:t>
      </w:r>
    </w:p>
    <w:p w14:paraId="094384C4" w14:textId="77777777" w:rsidR="0072045D" w:rsidRPr="0030652F" w:rsidRDefault="0072045D" w:rsidP="00D35608">
      <w:pPr>
        <w:numPr>
          <w:ilvl w:val="0"/>
          <w:numId w:val="31"/>
        </w:numPr>
        <w:tabs>
          <w:tab w:val="left" w:pos="284"/>
        </w:tabs>
        <w:overflowPunct w:val="0"/>
        <w:autoSpaceDE w:val="0"/>
        <w:autoSpaceDN w:val="0"/>
        <w:adjustRightInd w:val="0"/>
        <w:spacing w:after="0"/>
        <w:ind w:left="284" w:hanging="284"/>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Wynagrodzenie Wykonawcy z tytułu realizacji niniejszej Umowy za czas trwania umowy obliczane będzie jako suma opłat za pobrane Paliwo gazowe i opłat abonamentowych (wg stawek przedstawionych w Formularzu cenowym) oraz opłat dystrybucyjnych.</w:t>
      </w:r>
    </w:p>
    <w:p w14:paraId="7E491A88" w14:textId="77777777" w:rsidR="0072045D" w:rsidRPr="0030652F" w:rsidRDefault="0072045D" w:rsidP="00D35608">
      <w:pPr>
        <w:numPr>
          <w:ilvl w:val="0"/>
          <w:numId w:val="31"/>
        </w:numPr>
        <w:tabs>
          <w:tab w:val="left" w:pos="284"/>
        </w:tabs>
        <w:overflowPunct w:val="0"/>
        <w:autoSpaceDE w:val="0"/>
        <w:autoSpaceDN w:val="0"/>
        <w:adjustRightInd w:val="0"/>
        <w:spacing w:after="0"/>
        <w:ind w:left="284" w:hanging="284"/>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Opłaty za pobrane paliwo wyliczane będą, jako iloczyn ilości pobranego Paliwa gazowego (którego wielkość ustalona zostanie na podstawie odczytów układów pomiarowych, udostępnionych Wykonawcy przez OSD) oraz ceny jednostkowej za kWh wskazanej w Formularzu oferty stanowiącym załącznik nr 2</w:t>
      </w:r>
      <w:r w:rsidRPr="0030652F">
        <w:rPr>
          <w:rFonts w:asciiTheme="minorHAnsi" w:eastAsia="Times New Roman" w:hAnsiTheme="minorHAnsi" w:cstheme="minorHAnsi"/>
          <w:i/>
          <w:sz w:val="20"/>
          <w:szCs w:val="20"/>
          <w:lang w:eastAsia="pl-PL"/>
        </w:rPr>
        <w:t xml:space="preserve"> </w:t>
      </w:r>
      <w:r w:rsidRPr="0030652F">
        <w:rPr>
          <w:rFonts w:asciiTheme="minorHAnsi" w:eastAsia="Times New Roman" w:hAnsiTheme="minorHAnsi" w:cstheme="minorHAnsi"/>
          <w:sz w:val="20"/>
          <w:szCs w:val="20"/>
          <w:lang w:eastAsia="pl-PL"/>
        </w:rPr>
        <w:t>do Umowy, powiększone o opłatę abonamentową, zgodnie ze złożoną Ofertą dla danej grupy taryfowej.</w:t>
      </w:r>
    </w:p>
    <w:p w14:paraId="558BD09C" w14:textId="77777777" w:rsidR="0072045D" w:rsidRPr="0030652F" w:rsidRDefault="0072045D" w:rsidP="00D35608">
      <w:pPr>
        <w:numPr>
          <w:ilvl w:val="0"/>
          <w:numId w:val="31"/>
        </w:numPr>
        <w:tabs>
          <w:tab w:val="left" w:pos="284"/>
        </w:tabs>
        <w:overflowPunct w:val="0"/>
        <w:autoSpaceDE w:val="0"/>
        <w:autoSpaceDN w:val="0"/>
        <w:adjustRightInd w:val="0"/>
        <w:spacing w:after="0"/>
        <w:ind w:left="284" w:hanging="284"/>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Opłaty za usługi dystrybucji obliczane będą zgodnie z obowiązującą taryfą OSD</w:t>
      </w:r>
      <w:bookmarkEnd w:id="72"/>
      <w:r w:rsidRPr="0030652F">
        <w:rPr>
          <w:rFonts w:asciiTheme="minorHAnsi" w:eastAsia="Times New Roman" w:hAnsiTheme="minorHAnsi" w:cstheme="minorHAnsi"/>
          <w:sz w:val="20"/>
          <w:szCs w:val="20"/>
          <w:lang w:eastAsia="pl-PL"/>
        </w:rPr>
        <w:t>.</w:t>
      </w:r>
    </w:p>
    <w:p w14:paraId="1DC32465" w14:textId="77777777" w:rsidR="007131A5" w:rsidRDefault="007131A5" w:rsidP="0030652F">
      <w:pPr>
        <w:spacing w:after="0"/>
        <w:jc w:val="center"/>
        <w:rPr>
          <w:rFonts w:asciiTheme="minorHAnsi" w:eastAsia="Times New Roman" w:hAnsiTheme="minorHAnsi" w:cstheme="minorHAnsi"/>
          <w:b/>
          <w:sz w:val="20"/>
          <w:szCs w:val="20"/>
          <w:lang w:eastAsia="pl-PL"/>
        </w:rPr>
      </w:pPr>
    </w:p>
    <w:p w14:paraId="6FCEDE97" w14:textId="5290F2E5" w:rsidR="0072045D" w:rsidRPr="0030652F" w:rsidRDefault="0072045D" w:rsidP="0030652F">
      <w:pPr>
        <w:spacing w:after="0"/>
        <w:jc w:val="center"/>
        <w:rPr>
          <w:rFonts w:asciiTheme="minorHAnsi" w:eastAsia="Times New Roman" w:hAnsiTheme="minorHAnsi" w:cstheme="minorHAnsi"/>
          <w:b/>
          <w:sz w:val="20"/>
          <w:szCs w:val="20"/>
          <w:lang w:eastAsia="pl-PL"/>
        </w:rPr>
      </w:pPr>
      <w:r w:rsidRPr="0030652F">
        <w:rPr>
          <w:rFonts w:asciiTheme="minorHAnsi" w:eastAsia="Times New Roman" w:hAnsiTheme="minorHAnsi" w:cstheme="minorHAnsi"/>
          <w:b/>
          <w:sz w:val="20"/>
          <w:szCs w:val="20"/>
          <w:lang w:eastAsia="pl-PL"/>
        </w:rPr>
        <w:lastRenderedPageBreak/>
        <w:t>§ 8</w:t>
      </w:r>
    </w:p>
    <w:p w14:paraId="6E3E329A" w14:textId="77777777" w:rsidR="0072045D" w:rsidRPr="0030652F" w:rsidRDefault="0072045D" w:rsidP="00D35608">
      <w:pPr>
        <w:numPr>
          <w:ilvl w:val="0"/>
          <w:numId w:val="32"/>
        </w:numPr>
        <w:overflowPunct w:val="0"/>
        <w:autoSpaceDE w:val="0"/>
        <w:autoSpaceDN w:val="0"/>
        <w:adjustRightInd w:val="0"/>
        <w:spacing w:after="0"/>
        <w:ind w:left="284" w:hanging="284"/>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Faktury za kompleksową dostawę gazu Wykonawca wystawiać będzie na Odbiorcę zgodnie z opisem w Załączniku nr 1</w:t>
      </w:r>
      <w:r w:rsidRPr="0030652F">
        <w:rPr>
          <w:rFonts w:asciiTheme="minorHAnsi" w:eastAsia="Times New Roman" w:hAnsiTheme="minorHAnsi" w:cstheme="minorHAnsi"/>
          <w:i/>
          <w:sz w:val="20"/>
          <w:szCs w:val="20"/>
          <w:lang w:eastAsia="pl-PL"/>
        </w:rPr>
        <w:t xml:space="preserve"> </w:t>
      </w:r>
      <w:r w:rsidRPr="0030652F">
        <w:rPr>
          <w:rFonts w:asciiTheme="minorHAnsi" w:eastAsia="Times New Roman" w:hAnsiTheme="minorHAnsi" w:cstheme="minorHAnsi"/>
          <w:sz w:val="20"/>
          <w:szCs w:val="20"/>
          <w:lang w:eastAsia="pl-PL"/>
        </w:rPr>
        <w:t>do Umowy.</w:t>
      </w:r>
    </w:p>
    <w:p w14:paraId="63281F93" w14:textId="77777777" w:rsidR="0072045D" w:rsidRPr="0030652F" w:rsidRDefault="0072045D" w:rsidP="00D35608">
      <w:pPr>
        <w:numPr>
          <w:ilvl w:val="0"/>
          <w:numId w:val="32"/>
        </w:numPr>
        <w:overflowPunct w:val="0"/>
        <w:autoSpaceDE w:val="0"/>
        <w:autoSpaceDN w:val="0"/>
        <w:adjustRightInd w:val="0"/>
        <w:spacing w:after="0"/>
        <w:ind w:left="284" w:hanging="284"/>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Odbiorcy wyrażają zgodę na zbiorcze wystawianie faktur, za wyjątkiem MPEC S.A., dla którego wystawiane będą dwie faktury grupujące wskazane PPG w każdym miesiącu. Wykonawca będzie wskazywał na zbiorczych fakturach odrębnie każdy punkt odbioru z podaniem dla niego odczytów, wielkości zużycia w fakturowanym okresie, zastosowane ceny i stawki opłat. Dopuszczalne są indywidualne uzgodnienia pomiędzy stronami umowy w tym zakresie.</w:t>
      </w:r>
    </w:p>
    <w:p w14:paraId="15503E52" w14:textId="77777777" w:rsidR="0072045D" w:rsidRPr="0030652F" w:rsidRDefault="0072045D" w:rsidP="00D35608">
      <w:pPr>
        <w:numPr>
          <w:ilvl w:val="0"/>
          <w:numId w:val="32"/>
        </w:numPr>
        <w:overflowPunct w:val="0"/>
        <w:autoSpaceDE w:val="0"/>
        <w:autoSpaceDN w:val="0"/>
        <w:adjustRightInd w:val="0"/>
        <w:spacing w:after="0"/>
        <w:ind w:left="284" w:hanging="284"/>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 xml:space="preserve">O zmianach danych kont bankowych lub danych adresowych </w:t>
      </w:r>
      <w:r w:rsidRPr="0030652F">
        <w:rPr>
          <w:rFonts w:asciiTheme="minorHAnsi" w:eastAsia="Times New Roman" w:hAnsiTheme="minorHAnsi" w:cstheme="minorHAnsi"/>
          <w:bCs/>
          <w:sz w:val="20"/>
          <w:szCs w:val="20"/>
          <w:lang w:eastAsia="pl-PL"/>
        </w:rPr>
        <w:t>Strony</w:t>
      </w:r>
      <w:r w:rsidRPr="0030652F">
        <w:rPr>
          <w:rFonts w:asciiTheme="minorHAnsi" w:eastAsia="Times New Roman" w:hAnsiTheme="minorHAnsi" w:cstheme="minorHAnsi"/>
          <w:sz w:val="20"/>
          <w:szCs w:val="20"/>
          <w:lang w:eastAsia="pl-PL"/>
        </w:rPr>
        <w:t xml:space="preserve"> zobowiązują się wzajemnie powiadamiać pod rygorem poniesienia kosztów związanych z mylnymi operacjami bankowymi.</w:t>
      </w:r>
    </w:p>
    <w:p w14:paraId="42738331" w14:textId="754E0A9C" w:rsidR="0072045D" w:rsidRPr="0030652F" w:rsidRDefault="0072045D" w:rsidP="00D35608">
      <w:pPr>
        <w:numPr>
          <w:ilvl w:val="0"/>
          <w:numId w:val="32"/>
        </w:numPr>
        <w:overflowPunct w:val="0"/>
        <w:autoSpaceDE w:val="0"/>
        <w:autoSpaceDN w:val="0"/>
        <w:adjustRightInd w:val="0"/>
        <w:spacing w:after="0"/>
        <w:ind w:left="284" w:hanging="284"/>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Zamawiający dopuszcza możliwość odbierania od Wykonawcy faktur/faktury w formie ustrukturyzowanej faktury elektronicznej, o której mowa w ustawie z dnia 9 listopada 2018 r. o elektronicznym fakturowaniu w zamówieniach publicznych, koncesjach na roboty budowlane lub usługi oraz partnerstwie publiczno-prywatnym</w:t>
      </w:r>
      <w:r w:rsidR="00C00EE3">
        <w:rPr>
          <w:rFonts w:asciiTheme="minorHAnsi" w:eastAsia="Times New Roman" w:hAnsiTheme="minorHAnsi" w:cstheme="minorHAnsi"/>
          <w:sz w:val="20"/>
          <w:szCs w:val="20"/>
          <w:lang w:eastAsia="pl-PL"/>
        </w:rPr>
        <w:t xml:space="preserve"> </w:t>
      </w:r>
      <w:r w:rsidR="00C00EE3" w:rsidRPr="001C1513">
        <w:rPr>
          <w:rFonts w:asciiTheme="minorHAnsi" w:hAnsiTheme="minorHAnsi" w:cstheme="minorHAnsi"/>
          <w:sz w:val="20"/>
          <w:szCs w:val="20"/>
        </w:rPr>
        <w:t>(</w:t>
      </w:r>
      <w:proofErr w:type="spellStart"/>
      <w:r w:rsidR="00C00EE3" w:rsidRPr="001C1513">
        <w:rPr>
          <w:rFonts w:asciiTheme="minorHAnsi" w:hAnsiTheme="minorHAnsi" w:cstheme="minorHAnsi"/>
          <w:sz w:val="20"/>
          <w:szCs w:val="20"/>
        </w:rPr>
        <w:t>t.j</w:t>
      </w:r>
      <w:proofErr w:type="spellEnd"/>
      <w:r w:rsidR="00C00EE3" w:rsidRPr="001C1513">
        <w:rPr>
          <w:rFonts w:asciiTheme="minorHAnsi" w:hAnsiTheme="minorHAnsi" w:cstheme="minorHAnsi"/>
          <w:sz w:val="20"/>
          <w:szCs w:val="20"/>
        </w:rPr>
        <w:t xml:space="preserve">. Dz.U. 2020  poz. 1666 z późn. </w:t>
      </w:r>
      <w:proofErr w:type="spellStart"/>
      <w:r w:rsidR="00C00EE3" w:rsidRPr="001C1513">
        <w:rPr>
          <w:rFonts w:asciiTheme="minorHAnsi" w:hAnsiTheme="minorHAnsi" w:cstheme="minorHAnsi"/>
          <w:sz w:val="20"/>
          <w:szCs w:val="20"/>
        </w:rPr>
        <w:t>zm</w:t>
      </w:r>
      <w:proofErr w:type="spellEnd"/>
      <w:r w:rsidR="00C00EE3" w:rsidRPr="001C1513">
        <w:rPr>
          <w:rFonts w:asciiTheme="minorHAnsi" w:hAnsiTheme="minorHAnsi" w:cstheme="minorHAnsi"/>
          <w:sz w:val="20"/>
          <w:szCs w:val="20"/>
        </w:rPr>
        <w:t>)</w:t>
      </w:r>
      <w:r w:rsidRPr="0030652F">
        <w:rPr>
          <w:rFonts w:asciiTheme="minorHAnsi" w:eastAsia="Times New Roman" w:hAnsiTheme="minorHAnsi" w:cstheme="minorHAnsi"/>
          <w:sz w:val="20"/>
          <w:szCs w:val="20"/>
          <w:lang w:eastAsia="pl-PL"/>
        </w:rPr>
        <w:t>, pod warunkiem, iż Wykonawca jest obowiązany do wysyłania ustrukturyzowanych faktur elektronicznych do Zamawiającego za pośrednictwem platformy.</w:t>
      </w:r>
    </w:p>
    <w:p w14:paraId="61E1C3BD" w14:textId="77777777" w:rsidR="007131A5" w:rsidRDefault="007131A5" w:rsidP="0030652F">
      <w:pPr>
        <w:spacing w:after="0"/>
        <w:jc w:val="center"/>
        <w:rPr>
          <w:rFonts w:asciiTheme="minorHAnsi" w:eastAsia="Times New Roman" w:hAnsiTheme="minorHAnsi" w:cstheme="minorHAnsi"/>
          <w:b/>
          <w:sz w:val="20"/>
          <w:szCs w:val="20"/>
          <w:lang w:eastAsia="pl-PL"/>
        </w:rPr>
      </w:pPr>
    </w:p>
    <w:p w14:paraId="647CB981" w14:textId="6257EB11" w:rsidR="0072045D" w:rsidRPr="0030652F" w:rsidRDefault="0072045D" w:rsidP="0030652F">
      <w:pPr>
        <w:spacing w:after="0"/>
        <w:jc w:val="center"/>
        <w:rPr>
          <w:rFonts w:asciiTheme="minorHAnsi" w:eastAsia="Times New Roman" w:hAnsiTheme="minorHAnsi" w:cstheme="minorHAnsi"/>
          <w:b/>
          <w:sz w:val="20"/>
          <w:szCs w:val="20"/>
          <w:lang w:eastAsia="pl-PL"/>
        </w:rPr>
      </w:pPr>
      <w:r w:rsidRPr="0030652F">
        <w:rPr>
          <w:rFonts w:asciiTheme="minorHAnsi" w:eastAsia="Times New Roman" w:hAnsiTheme="minorHAnsi" w:cstheme="minorHAnsi"/>
          <w:b/>
          <w:sz w:val="20"/>
          <w:szCs w:val="20"/>
          <w:lang w:eastAsia="pl-PL"/>
        </w:rPr>
        <w:t>§ 9</w:t>
      </w:r>
    </w:p>
    <w:p w14:paraId="1FE56760" w14:textId="77777777" w:rsidR="0072045D" w:rsidRPr="0030652F" w:rsidRDefault="0072045D" w:rsidP="00D35608">
      <w:pPr>
        <w:numPr>
          <w:ilvl w:val="0"/>
          <w:numId w:val="33"/>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Umowa wchodzi w życie z dniem zawarcia.</w:t>
      </w:r>
    </w:p>
    <w:p w14:paraId="3EBB9BBA" w14:textId="62E13194" w:rsidR="0072045D" w:rsidRPr="0030652F" w:rsidRDefault="0072045D" w:rsidP="00D35608">
      <w:pPr>
        <w:numPr>
          <w:ilvl w:val="0"/>
          <w:numId w:val="33"/>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 xml:space="preserve">Umowa zawarta zostaje na czas określony do dnia </w:t>
      </w:r>
      <w:r w:rsidRPr="0030652F">
        <w:rPr>
          <w:rFonts w:asciiTheme="minorHAnsi" w:eastAsia="Times New Roman" w:hAnsiTheme="minorHAnsi" w:cstheme="minorHAnsi"/>
          <w:b/>
          <w:sz w:val="20"/>
          <w:szCs w:val="20"/>
          <w:lang w:eastAsia="pl-PL"/>
        </w:rPr>
        <w:t>31.12.202</w:t>
      </w:r>
      <w:r w:rsidR="00BB4E64">
        <w:rPr>
          <w:rFonts w:asciiTheme="minorHAnsi" w:eastAsia="Times New Roman" w:hAnsiTheme="minorHAnsi" w:cstheme="minorHAnsi"/>
          <w:b/>
          <w:sz w:val="20"/>
          <w:szCs w:val="20"/>
          <w:lang w:eastAsia="pl-PL"/>
        </w:rPr>
        <w:t>3</w:t>
      </w:r>
      <w:r w:rsidRPr="0030652F">
        <w:rPr>
          <w:rFonts w:asciiTheme="minorHAnsi" w:eastAsia="Times New Roman" w:hAnsiTheme="minorHAnsi" w:cstheme="minorHAnsi"/>
          <w:b/>
          <w:sz w:val="20"/>
          <w:szCs w:val="20"/>
          <w:lang w:eastAsia="pl-PL"/>
        </w:rPr>
        <w:t xml:space="preserve"> r. </w:t>
      </w:r>
    </w:p>
    <w:p w14:paraId="3E51FDD8" w14:textId="7BBBE13A" w:rsidR="0072045D" w:rsidRPr="0030652F" w:rsidRDefault="0072045D" w:rsidP="00D35608">
      <w:pPr>
        <w:numPr>
          <w:ilvl w:val="0"/>
          <w:numId w:val="33"/>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Rozpoczęcie dostawy gazu ziemnego do poszczególnych punktów odbioru opisanych w Załączniku nr 1</w:t>
      </w:r>
      <w:r w:rsidRPr="0030652F">
        <w:rPr>
          <w:rFonts w:asciiTheme="minorHAnsi" w:eastAsia="Times New Roman" w:hAnsiTheme="minorHAnsi" w:cstheme="minorHAnsi"/>
          <w:i/>
          <w:sz w:val="20"/>
          <w:szCs w:val="20"/>
          <w:lang w:eastAsia="pl-PL"/>
        </w:rPr>
        <w:t xml:space="preserve"> </w:t>
      </w:r>
      <w:r w:rsidRPr="0030652F">
        <w:rPr>
          <w:rFonts w:asciiTheme="minorHAnsi" w:eastAsia="Times New Roman" w:hAnsiTheme="minorHAnsi" w:cstheme="minorHAnsi"/>
          <w:sz w:val="20"/>
          <w:szCs w:val="20"/>
          <w:lang w:eastAsia="pl-PL"/>
        </w:rPr>
        <w:t xml:space="preserve">do niniejszej Umowy nastąpi z dniem </w:t>
      </w:r>
      <w:r w:rsidRPr="0030652F">
        <w:rPr>
          <w:rFonts w:asciiTheme="minorHAnsi" w:eastAsia="Times New Roman" w:hAnsiTheme="minorHAnsi" w:cstheme="minorHAnsi"/>
          <w:b/>
          <w:sz w:val="20"/>
          <w:szCs w:val="20"/>
          <w:lang w:eastAsia="pl-PL"/>
        </w:rPr>
        <w:t>1.01.2023 r.,</w:t>
      </w:r>
      <w:r w:rsidRPr="0030652F">
        <w:rPr>
          <w:rFonts w:asciiTheme="minorHAnsi" w:eastAsia="Times New Roman" w:hAnsiTheme="minorHAnsi" w:cstheme="minorHAnsi"/>
          <w:sz w:val="20"/>
          <w:szCs w:val="20"/>
          <w:lang w:eastAsia="pl-PL"/>
        </w:rPr>
        <w:t xml:space="preserve"> z zastrzeżeniem §13 ust. 3 Umowy indywidulanej.</w:t>
      </w:r>
    </w:p>
    <w:p w14:paraId="1DDB28E0" w14:textId="77777777" w:rsidR="007131A5" w:rsidRDefault="007131A5" w:rsidP="0030652F">
      <w:pPr>
        <w:spacing w:after="0"/>
        <w:jc w:val="center"/>
        <w:rPr>
          <w:rFonts w:asciiTheme="minorHAnsi" w:eastAsia="Times New Roman" w:hAnsiTheme="minorHAnsi" w:cstheme="minorHAnsi"/>
          <w:b/>
          <w:sz w:val="20"/>
          <w:szCs w:val="20"/>
          <w:lang w:eastAsia="pl-PL"/>
        </w:rPr>
      </w:pPr>
    </w:p>
    <w:p w14:paraId="6A84280D" w14:textId="2D1F1E53" w:rsidR="0072045D" w:rsidRPr="0030652F" w:rsidRDefault="0072045D" w:rsidP="0030652F">
      <w:pPr>
        <w:spacing w:after="0"/>
        <w:jc w:val="center"/>
        <w:rPr>
          <w:rFonts w:asciiTheme="minorHAnsi" w:eastAsia="Times New Roman" w:hAnsiTheme="minorHAnsi" w:cstheme="minorHAnsi"/>
          <w:b/>
          <w:sz w:val="20"/>
          <w:szCs w:val="20"/>
          <w:lang w:eastAsia="pl-PL"/>
        </w:rPr>
      </w:pPr>
      <w:r w:rsidRPr="0030652F">
        <w:rPr>
          <w:rFonts w:asciiTheme="minorHAnsi" w:eastAsia="Times New Roman" w:hAnsiTheme="minorHAnsi" w:cstheme="minorHAnsi"/>
          <w:b/>
          <w:sz w:val="20"/>
          <w:szCs w:val="20"/>
          <w:lang w:eastAsia="pl-PL"/>
        </w:rPr>
        <w:t>§ 10</w:t>
      </w:r>
    </w:p>
    <w:p w14:paraId="6B0159BB" w14:textId="5A2644C7" w:rsidR="0072045D" w:rsidRPr="0030652F" w:rsidRDefault="0072045D" w:rsidP="00D35608">
      <w:pPr>
        <w:numPr>
          <w:ilvl w:val="0"/>
          <w:numId w:val="34"/>
        </w:numPr>
        <w:tabs>
          <w:tab w:val="num"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Rozwiązanie Umowy nie zwalnia Stron z obowiązku uregulowania wobec drugiej Strony wszelkich zobowiązań z niej wynikających</w:t>
      </w:r>
      <w:r w:rsidR="005965A3">
        <w:rPr>
          <w:rFonts w:asciiTheme="minorHAnsi" w:eastAsia="Times New Roman" w:hAnsiTheme="minorHAnsi" w:cstheme="minorHAnsi"/>
          <w:sz w:val="20"/>
          <w:szCs w:val="20"/>
          <w:lang w:eastAsia="pl-PL"/>
        </w:rPr>
        <w:t xml:space="preserve"> do dnia rozwiązania Umowy.</w:t>
      </w:r>
    </w:p>
    <w:p w14:paraId="2DDC4110" w14:textId="77777777" w:rsidR="0072045D" w:rsidRPr="0030652F" w:rsidRDefault="0072045D" w:rsidP="00D35608">
      <w:pPr>
        <w:numPr>
          <w:ilvl w:val="0"/>
          <w:numId w:val="34"/>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Umowa może być rozwiązana przez jedną ze Stron w trybie natychmiastowym w przypadku, gdy druga ze Stron, pomimo pisemnego wezwania i upływu wyznaczonego 7-dniowego terminu na usunięcie nieprawidłowości, rażąco i uporczywie narusza warunki Umowy.</w:t>
      </w:r>
    </w:p>
    <w:p w14:paraId="75B8CC77" w14:textId="77777777" w:rsidR="0072045D" w:rsidRPr="0030652F" w:rsidRDefault="0072045D" w:rsidP="00D35608">
      <w:pPr>
        <w:numPr>
          <w:ilvl w:val="0"/>
          <w:numId w:val="34"/>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Umowa może być rozwiązana przez Zamawiającego w trybie natychmiastowym w przypadku utraty przez Wykonawcę uprawnień przewidzianych obowiązującymi przepisami do realizacji niniejszej Umowy.</w:t>
      </w:r>
    </w:p>
    <w:p w14:paraId="4D88E046" w14:textId="77777777" w:rsidR="0072045D" w:rsidRPr="0030652F" w:rsidRDefault="0072045D" w:rsidP="00D35608">
      <w:pPr>
        <w:numPr>
          <w:ilvl w:val="0"/>
          <w:numId w:val="34"/>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W razie zaistnienia istotnej zmiany okoliczności powodującej, że wykonanie Umowy (części lub całości) nie leży w interesie publicznym, czego nie można było przewidzieć w chwili zawarcia Umowy, Zamawiający może odstąpić od Umowy (części lub całości) w terminie 30 dni od powzięcia wiadomości o powyższych okolicznościach. W takim przypadku Wykonawca może żądać jedynie wynagrodzenia należnego mu z tytułu wykonania części Umowy.</w:t>
      </w:r>
    </w:p>
    <w:p w14:paraId="1710BEC4" w14:textId="77777777" w:rsidR="0072045D" w:rsidRPr="0030652F" w:rsidRDefault="0072045D" w:rsidP="00D35608">
      <w:pPr>
        <w:numPr>
          <w:ilvl w:val="0"/>
          <w:numId w:val="34"/>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Przypadki rozwiązania umowy opisane w ust 1 do 4 wymagają od Wykonawcy przekazanie informacji do OSD o zakończeniu sprzedaży paliwa gazowego w terminie 21 dni przed planowanym terminem zakończenia sprzedaży, który jest tożsamy z terminem zakończenia umowy.</w:t>
      </w:r>
    </w:p>
    <w:p w14:paraId="65FBD872" w14:textId="77777777" w:rsidR="007131A5" w:rsidRDefault="007131A5" w:rsidP="0030652F">
      <w:pPr>
        <w:spacing w:after="0"/>
        <w:jc w:val="center"/>
        <w:rPr>
          <w:rFonts w:asciiTheme="minorHAnsi" w:eastAsia="Times New Roman" w:hAnsiTheme="minorHAnsi" w:cstheme="minorHAnsi"/>
          <w:b/>
          <w:sz w:val="20"/>
          <w:szCs w:val="20"/>
          <w:lang w:eastAsia="pl-PL"/>
        </w:rPr>
      </w:pPr>
    </w:p>
    <w:p w14:paraId="787316CD" w14:textId="71BC75B0" w:rsidR="0072045D" w:rsidRPr="0030652F" w:rsidRDefault="0072045D" w:rsidP="0030652F">
      <w:pPr>
        <w:spacing w:after="0"/>
        <w:jc w:val="center"/>
        <w:rPr>
          <w:rFonts w:asciiTheme="minorHAnsi" w:eastAsia="Times New Roman" w:hAnsiTheme="minorHAnsi" w:cstheme="minorHAnsi"/>
          <w:b/>
          <w:sz w:val="20"/>
          <w:szCs w:val="20"/>
          <w:lang w:eastAsia="pl-PL"/>
        </w:rPr>
      </w:pPr>
      <w:r w:rsidRPr="0030652F">
        <w:rPr>
          <w:rFonts w:asciiTheme="minorHAnsi" w:eastAsia="Times New Roman" w:hAnsiTheme="minorHAnsi" w:cstheme="minorHAnsi"/>
          <w:b/>
          <w:sz w:val="20"/>
          <w:szCs w:val="20"/>
          <w:lang w:eastAsia="pl-PL"/>
        </w:rPr>
        <w:t>§11</w:t>
      </w:r>
    </w:p>
    <w:p w14:paraId="723EC01D" w14:textId="77B25E43" w:rsidR="0072045D" w:rsidRPr="0030652F" w:rsidRDefault="0072045D" w:rsidP="00D35608">
      <w:pPr>
        <w:numPr>
          <w:ilvl w:val="0"/>
          <w:numId w:val="35"/>
        </w:numPr>
        <w:tabs>
          <w:tab w:val="left" w:pos="284"/>
        </w:tabs>
        <w:overflowPunct w:val="0"/>
        <w:autoSpaceDE w:val="0"/>
        <w:autoSpaceDN w:val="0"/>
        <w:adjustRightInd w:val="0"/>
        <w:spacing w:after="0"/>
        <w:jc w:val="both"/>
        <w:textAlignment w:val="baseline"/>
        <w:rPr>
          <w:rFonts w:asciiTheme="minorHAnsi" w:hAnsiTheme="minorHAnsi" w:cstheme="minorHAnsi"/>
          <w:sz w:val="20"/>
          <w:szCs w:val="20"/>
        </w:rPr>
      </w:pPr>
      <w:bookmarkStart w:id="73" w:name="_Hlk109728484"/>
      <w:r w:rsidRPr="0030652F">
        <w:rPr>
          <w:rFonts w:asciiTheme="minorHAnsi" w:hAnsiTheme="minorHAnsi" w:cstheme="minorHAnsi"/>
          <w:sz w:val="20"/>
          <w:szCs w:val="20"/>
        </w:rPr>
        <w:t>Zgodnie z treścią art. 455 ustawy Prawo zamówień publicznych Zamawiający/Odbiorca dopuszcza wprowadzenie istotnych zmian w treści Umowy w zakresie:</w:t>
      </w:r>
    </w:p>
    <w:p w14:paraId="6C5D0C4C" w14:textId="77777777" w:rsidR="0072045D" w:rsidRPr="0030652F" w:rsidRDefault="0072045D" w:rsidP="00D35608">
      <w:pPr>
        <w:numPr>
          <w:ilvl w:val="0"/>
          <w:numId w:val="36"/>
        </w:numPr>
        <w:overflowPunct w:val="0"/>
        <w:autoSpaceDE w:val="0"/>
        <w:autoSpaceDN w:val="0"/>
        <w:adjustRightInd w:val="0"/>
        <w:spacing w:after="0"/>
        <w:ind w:left="567"/>
        <w:jc w:val="both"/>
        <w:textAlignment w:val="baseline"/>
        <w:rPr>
          <w:rFonts w:asciiTheme="minorHAnsi" w:eastAsia="Times New Roman" w:hAnsiTheme="minorHAnsi" w:cstheme="minorHAnsi"/>
          <w:sz w:val="20"/>
          <w:szCs w:val="20"/>
          <w:lang w:eastAsia="pl-PL"/>
        </w:rPr>
      </w:pPr>
      <w:r w:rsidRPr="0030652F">
        <w:rPr>
          <w:rFonts w:asciiTheme="minorHAnsi" w:hAnsiTheme="minorHAnsi" w:cstheme="minorHAnsi"/>
          <w:sz w:val="20"/>
          <w:szCs w:val="20"/>
        </w:rPr>
        <w:t>Zmiany ceny paliwa gazowego oraz opłaty abonamentowej wyłącznie w przypadku:</w:t>
      </w:r>
    </w:p>
    <w:p w14:paraId="169A47E9" w14:textId="77777777" w:rsidR="00E53381" w:rsidRDefault="00E53381" w:rsidP="00D35608">
      <w:pPr>
        <w:pStyle w:val="Tekstpodstawowy"/>
        <w:numPr>
          <w:ilvl w:val="4"/>
          <w:numId w:val="88"/>
        </w:numPr>
        <w:spacing w:after="0" w:line="276" w:lineRule="auto"/>
        <w:ind w:left="993"/>
        <w:jc w:val="both"/>
        <w:rPr>
          <w:rFonts w:asciiTheme="minorHAnsi" w:hAnsiTheme="minorHAnsi" w:cstheme="minorHAnsi"/>
          <w:sz w:val="20"/>
          <w:szCs w:val="20"/>
        </w:rPr>
      </w:pPr>
      <w:r>
        <w:rPr>
          <w:rFonts w:asciiTheme="minorHAnsi" w:hAnsiTheme="minorHAnsi" w:cstheme="minorHAnsi"/>
          <w:sz w:val="20"/>
          <w:szCs w:val="20"/>
        </w:rPr>
        <w:t>stawki podatku od towarów i usług oraz podatku akcyzowego;</w:t>
      </w:r>
    </w:p>
    <w:p w14:paraId="37C56F31" w14:textId="4EC3ED79" w:rsidR="00E53381" w:rsidRDefault="00E53381" w:rsidP="00D35608">
      <w:pPr>
        <w:pStyle w:val="Tekstpodstawowy"/>
        <w:numPr>
          <w:ilvl w:val="4"/>
          <w:numId w:val="88"/>
        </w:numPr>
        <w:spacing w:after="0" w:line="276" w:lineRule="auto"/>
        <w:ind w:left="993"/>
        <w:jc w:val="both"/>
        <w:rPr>
          <w:rFonts w:asciiTheme="minorHAnsi" w:hAnsiTheme="minorHAnsi" w:cstheme="minorHAnsi"/>
          <w:sz w:val="20"/>
          <w:szCs w:val="20"/>
        </w:rPr>
      </w:pPr>
      <w:r>
        <w:rPr>
          <w:rFonts w:asciiTheme="minorHAnsi" w:hAnsiTheme="minorHAnsi" w:cstheme="minorHAnsi"/>
          <w:color w:val="333333"/>
          <w:sz w:val="20"/>
          <w:szCs w:val="20"/>
        </w:rPr>
        <w:t>wysokości minimalnego wynagrodzenia za pracę albo wysokości minimalnej stawki godzinowej, ustalonych na podstawie ustawy z dnia 10 października 2002 r. o minimalnym wynagrodzeniu za pracę</w:t>
      </w:r>
      <w:r w:rsidR="00133763">
        <w:rPr>
          <w:rFonts w:asciiTheme="minorHAnsi" w:hAnsiTheme="minorHAnsi" w:cstheme="minorHAnsi"/>
          <w:color w:val="333333"/>
          <w:sz w:val="20"/>
          <w:szCs w:val="20"/>
        </w:rPr>
        <w:t xml:space="preserve"> (t. j. Dz.U. z 2020 poz. 2207)</w:t>
      </w:r>
      <w:r>
        <w:rPr>
          <w:rFonts w:asciiTheme="minorHAnsi" w:hAnsiTheme="minorHAnsi" w:cstheme="minorHAnsi"/>
          <w:color w:val="333333"/>
          <w:sz w:val="20"/>
          <w:szCs w:val="20"/>
        </w:rPr>
        <w:t>;</w:t>
      </w:r>
    </w:p>
    <w:p w14:paraId="2C477176" w14:textId="77777777" w:rsidR="00E53381" w:rsidRDefault="00E53381" w:rsidP="00D35608">
      <w:pPr>
        <w:pStyle w:val="Tekstpodstawowy"/>
        <w:numPr>
          <w:ilvl w:val="4"/>
          <w:numId w:val="88"/>
        </w:numPr>
        <w:spacing w:after="0" w:line="276" w:lineRule="auto"/>
        <w:ind w:left="993"/>
        <w:jc w:val="both"/>
        <w:rPr>
          <w:rFonts w:asciiTheme="minorHAnsi" w:hAnsiTheme="minorHAnsi" w:cstheme="minorHAnsi"/>
          <w:sz w:val="20"/>
          <w:szCs w:val="20"/>
        </w:rPr>
      </w:pPr>
      <w:r>
        <w:rPr>
          <w:rFonts w:asciiTheme="minorHAnsi" w:hAnsiTheme="minorHAnsi" w:cstheme="minorHAnsi"/>
          <w:color w:val="333333"/>
          <w:sz w:val="20"/>
          <w:szCs w:val="20"/>
        </w:rPr>
        <w:t>zasad podlegania ubezpieczeniom społecznym lub ubezpieczeniu zdrowotnemu lub wysokości stawki składki na ubezpieczenia społeczne lub ubezpieczenie zdrowotne,</w:t>
      </w:r>
    </w:p>
    <w:p w14:paraId="4BD87A5B" w14:textId="77777777" w:rsidR="00E53381" w:rsidRDefault="00E53381" w:rsidP="00D35608">
      <w:pPr>
        <w:pStyle w:val="Tekstpodstawowy"/>
        <w:numPr>
          <w:ilvl w:val="4"/>
          <w:numId w:val="88"/>
        </w:numPr>
        <w:spacing w:after="0" w:line="276" w:lineRule="auto"/>
        <w:ind w:left="993"/>
        <w:jc w:val="both"/>
        <w:rPr>
          <w:rFonts w:asciiTheme="minorHAnsi" w:hAnsiTheme="minorHAnsi" w:cstheme="minorHAnsi"/>
          <w:sz w:val="20"/>
          <w:szCs w:val="20"/>
        </w:rPr>
      </w:pPr>
      <w:r>
        <w:rPr>
          <w:rFonts w:asciiTheme="minorHAnsi" w:hAnsiTheme="minorHAnsi" w:cstheme="minorHAnsi"/>
          <w:color w:val="333333"/>
          <w:sz w:val="20"/>
          <w:szCs w:val="20"/>
        </w:rPr>
        <w:t xml:space="preserve">zasad gromadzenia i wysokości wpłat do pracowniczych planów kapitałowych, o których mowa w </w:t>
      </w:r>
      <w:r w:rsidRPr="00E53381">
        <w:rPr>
          <w:rFonts w:asciiTheme="minorHAnsi" w:hAnsiTheme="minorHAnsi" w:cstheme="minorHAnsi"/>
          <w:sz w:val="20"/>
          <w:szCs w:val="20"/>
        </w:rPr>
        <w:t>ustawie z dnia 4 października 2018 r. o pracowniczych planach kapitałowych (tj. Dz. U. z 2020r., poz. 1342 ze zm.)</w:t>
      </w:r>
    </w:p>
    <w:p w14:paraId="5AC78356" w14:textId="4ACC28D6" w:rsidR="0072045D" w:rsidRPr="00E53381" w:rsidRDefault="0072045D" w:rsidP="00D35608">
      <w:pPr>
        <w:pStyle w:val="Akapitzlist"/>
        <w:numPr>
          <w:ilvl w:val="4"/>
          <w:numId w:val="88"/>
        </w:numPr>
        <w:tabs>
          <w:tab w:val="left" w:pos="284"/>
        </w:tabs>
        <w:overflowPunct w:val="0"/>
        <w:autoSpaceDE w:val="0"/>
        <w:autoSpaceDN w:val="0"/>
        <w:adjustRightInd w:val="0"/>
        <w:spacing w:after="0"/>
        <w:ind w:left="993"/>
        <w:jc w:val="both"/>
        <w:textAlignment w:val="baseline"/>
        <w:rPr>
          <w:rFonts w:asciiTheme="minorHAnsi" w:eastAsia="Times New Roman" w:hAnsiTheme="minorHAnsi" w:cstheme="minorHAnsi"/>
          <w:sz w:val="20"/>
          <w:szCs w:val="20"/>
          <w:lang w:eastAsia="pl-PL"/>
        </w:rPr>
      </w:pPr>
      <w:r w:rsidRPr="00E53381">
        <w:rPr>
          <w:rFonts w:asciiTheme="minorHAnsi" w:eastAsia="Times New Roman" w:hAnsiTheme="minorHAnsi" w:cstheme="minorHAnsi"/>
          <w:sz w:val="20"/>
          <w:szCs w:val="20"/>
          <w:lang w:eastAsia="pl-PL"/>
        </w:rPr>
        <w:lastRenderedPageBreak/>
        <w:t>zmiany charakteru Odbiorcy w kontekście zapisów ustawy z dnia 6 grudnia 2008 r. o podatku akcyzowym (t.</w:t>
      </w:r>
      <w:r w:rsidR="00A4730B" w:rsidRPr="00E53381">
        <w:rPr>
          <w:rFonts w:asciiTheme="minorHAnsi" w:eastAsia="Times New Roman" w:hAnsiTheme="minorHAnsi" w:cstheme="minorHAnsi"/>
          <w:sz w:val="20"/>
          <w:szCs w:val="20"/>
          <w:lang w:eastAsia="pl-PL"/>
        </w:rPr>
        <w:t xml:space="preserve"> </w:t>
      </w:r>
      <w:r w:rsidRPr="00E53381">
        <w:rPr>
          <w:rFonts w:asciiTheme="minorHAnsi" w:eastAsia="Times New Roman" w:hAnsiTheme="minorHAnsi" w:cstheme="minorHAnsi"/>
          <w:sz w:val="20"/>
          <w:szCs w:val="20"/>
          <w:lang w:eastAsia="pl-PL"/>
        </w:rPr>
        <w:t>j. Dz. U. z 2022 poz. 143</w:t>
      </w:r>
      <w:r w:rsidR="001E768C">
        <w:rPr>
          <w:rFonts w:asciiTheme="minorHAnsi" w:eastAsia="Times New Roman" w:hAnsiTheme="minorHAnsi" w:cstheme="minorHAnsi"/>
          <w:sz w:val="20"/>
          <w:szCs w:val="20"/>
          <w:lang w:eastAsia="pl-PL"/>
        </w:rPr>
        <w:t xml:space="preserve"> z późn zm.</w:t>
      </w:r>
      <w:r w:rsidRPr="00E53381">
        <w:rPr>
          <w:rFonts w:asciiTheme="minorHAnsi" w:eastAsia="Times New Roman" w:hAnsiTheme="minorHAnsi" w:cstheme="minorHAnsi"/>
          <w:sz w:val="20"/>
          <w:szCs w:val="20"/>
          <w:lang w:eastAsia="pl-PL"/>
        </w:rPr>
        <w:t>)  oraz ustawy z dnia 20 maja 2016 roku o efektywności energetycznej (t.</w:t>
      </w:r>
      <w:r w:rsidR="00A4730B" w:rsidRPr="00E53381">
        <w:rPr>
          <w:rFonts w:asciiTheme="minorHAnsi" w:eastAsia="Times New Roman" w:hAnsiTheme="minorHAnsi" w:cstheme="minorHAnsi"/>
          <w:sz w:val="20"/>
          <w:szCs w:val="20"/>
          <w:lang w:eastAsia="pl-PL"/>
        </w:rPr>
        <w:t xml:space="preserve"> </w:t>
      </w:r>
      <w:r w:rsidRPr="00E53381">
        <w:rPr>
          <w:rFonts w:asciiTheme="minorHAnsi" w:eastAsia="Times New Roman" w:hAnsiTheme="minorHAnsi" w:cstheme="minorHAnsi"/>
          <w:sz w:val="20"/>
          <w:szCs w:val="20"/>
          <w:lang w:eastAsia="pl-PL"/>
        </w:rPr>
        <w:t>j. Dz. U. z 2021 r. poz. 2166)</w:t>
      </w:r>
    </w:p>
    <w:p w14:paraId="330669D0" w14:textId="77777777" w:rsidR="0072045D" w:rsidRPr="0030652F" w:rsidRDefault="0072045D" w:rsidP="00D35608">
      <w:pPr>
        <w:pStyle w:val="Akapitzlist"/>
        <w:numPr>
          <w:ilvl w:val="0"/>
          <w:numId w:val="37"/>
        </w:numPr>
        <w:tabs>
          <w:tab w:val="left" w:pos="284"/>
        </w:tabs>
        <w:overflowPunct w:val="0"/>
        <w:autoSpaceDE w:val="0"/>
        <w:autoSpaceDN w:val="0"/>
        <w:adjustRightInd w:val="0"/>
        <w:spacing w:after="0"/>
        <w:ind w:left="1134" w:hanging="283"/>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 xml:space="preserve">poprzez właściwą zmianę zastosowanej stawki akcyzy, </w:t>
      </w:r>
    </w:p>
    <w:p w14:paraId="181615CD" w14:textId="77777777" w:rsidR="0072045D" w:rsidRPr="0030652F" w:rsidRDefault="0072045D" w:rsidP="00D35608">
      <w:pPr>
        <w:pStyle w:val="Akapitzlist"/>
        <w:numPr>
          <w:ilvl w:val="0"/>
          <w:numId w:val="37"/>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 xml:space="preserve">i/lub przeliczenie wartości jednostkowej ceny Paliwa gazowego, gdy skalkulowano ją dla </w:t>
      </w:r>
      <w:r w:rsidRPr="0030652F">
        <w:rPr>
          <w:rFonts w:asciiTheme="minorHAnsi" w:hAnsiTheme="minorHAnsi" w:cstheme="minorHAnsi"/>
          <w:sz w:val="20"/>
          <w:szCs w:val="20"/>
        </w:rPr>
        <w:t>zakładu energochłonnego wykorzystującego wyroby gazowe wymienionego w art. 31b ust.1 pkt 5) w związku z art. 31c ustawy o podatku akcyzowym, a także w odniesieniu do art. 10 - 14 ustawy o efektywności energetycznej, gdy dla nowego odbiorcy te uwarunkowania nie występują. Wówczas przyjmuje się wzrost kosztu wykonania dostawy w kwocie nie wyższej niż wartość zobowiązań za rok dostawy wynikających z ustawy o efektywności energetycznej obliczonej dla opłaty zastępczej za świadectwa efektywności energetycznej w odniesieniu do konkretnych odbiorców.</w:t>
      </w:r>
      <w:r w:rsidRPr="0030652F">
        <w:rPr>
          <w:rFonts w:asciiTheme="minorHAnsi" w:eastAsia="Times New Roman" w:hAnsiTheme="minorHAnsi" w:cstheme="minorHAnsi"/>
          <w:sz w:val="20"/>
          <w:szCs w:val="20"/>
          <w:lang w:eastAsia="pl-PL"/>
        </w:rPr>
        <w:t xml:space="preserve"> Powyższe czynności muszą zostać potwierdzone poprzez wystawienie/zmianę Oświadczenie Odbiorcy o Przeznaczeniu Paliwa Gazowego na potrzeby rozliczania obowiązków związanych ze wsparciem przedsięwzięć służących poprawie efektywności energetycznej (Załącznik nr 8 do u mowy indywidualnej).</w:t>
      </w:r>
    </w:p>
    <w:bookmarkEnd w:id="73"/>
    <w:p w14:paraId="224F06A8" w14:textId="77777777" w:rsidR="0072045D" w:rsidRPr="0030652F" w:rsidRDefault="0072045D" w:rsidP="00D35608">
      <w:pPr>
        <w:numPr>
          <w:ilvl w:val="0"/>
          <w:numId w:val="36"/>
        </w:numPr>
        <w:overflowPunct w:val="0"/>
        <w:autoSpaceDE w:val="0"/>
        <w:autoSpaceDN w:val="0"/>
        <w:adjustRightInd w:val="0"/>
        <w:spacing w:after="0"/>
        <w:ind w:left="567"/>
        <w:jc w:val="both"/>
        <w:textAlignment w:val="baseline"/>
        <w:rPr>
          <w:rFonts w:asciiTheme="minorHAnsi" w:hAnsiTheme="minorHAnsi" w:cstheme="minorHAnsi"/>
          <w:sz w:val="20"/>
          <w:szCs w:val="20"/>
        </w:rPr>
      </w:pPr>
      <w:r w:rsidRPr="0030652F">
        <w:rPr>
          <w:rFonts w:asciiTheme="minorHAnsi" w:hAnsiTheme="minorHAnsi" w:cstheme="minorHAnsi"/>
          <w:sz w:val="20"/>
          <w:szCs w:val="20"/>
        </w:rPr>
        <w:t>Zmiany: stawek za usługi dystrybucji wyłącznie w przypadku zatwierdzenia przez Prezesa URE zmiany Taryfy na usługi dystrybucji gazu OSD, oraz zmian stawek podatków i innych obciążeń, które miałyby obowiązywać w okresie obowiązywania Umowy.</w:t>
      </w:r>
    </w:p>
    <w:p w14:paraId="4CBF22D0" w14:textId="0B76B6DD" w:rsidR="0072045D" w:rsidRPr="0030652F" w:rsidRDefault="0072045D" w:rsidP="00D35608">
      <w:pPr>
        <w:numPr>
          <w:ilvl w:val="0"/>
          <w:numId w:val="36"/>
        </w:numPr>
        <w:overflowPunct w:val="0"/>
        <w:autoSpaceDE w:val="0"/>
        <w:autoSpaceDN w:val="0"/>
        <w:adjustRightInd w:val="0"/>
        <w:spacing w:after="0"/>
        <w:ind w:left="567"/>
        <w:jc w:val="both"/>
        <w:textAlignment w:val="baseline"/>
        <w:rPr>
          <w:rFonts w:asciiTheme="minorHAnsi" w:hAnsiTheme="minorHAnsi" w:cstheme="minorHAnsi"/>
          <w:sz w:val="20"/>
          <w:szCs w:val="20"/>
        </w:rPr>
      </w:pPr>
      <w:r w:rsidRPr="0030652F">
        <w:rPr>
          <w:rFonts w:asciiTheme="minorHAnsi" w:hAnsiTheme="minorHAnsi" w:cstheme="minorHAnsi"/>
          <w:sz w:val="20"/>
          <w:szCs w:val="20"/>
        </w:rPr>
        <w:t>Zmniejszenia lub zwiększenia ilości punktów odbioru wskazanych w Załączniku nr 1 do Umowy, przy czym zmiana ilości punktów odbioru gazu ziemnego wynikać może np. z likwidacji punktu odbioru, wprowadzenia punktu odbioru, zmiany stanu prawnego lub technicznego punktu odbioru, zmiany w zakresie odbiorcy, zaistnienia przeszkód prawnych i formalnych uniemożliwiających przeprowadzenie procedury zmiany sprzedawcy, w tym w przypadku zaistnienia przeszkód uniemożliwiających rozwiązanie dotychczas obowiązujących umów. Zamawiający dopuszcza zmianę w zakresie ilości punktów odbioru, do których realizowane będą dostawy i usługi przesyłu na poziomie +/- 10% w stosunku do ilości punktów wskazanych w załączniku nr 1 do niniejszej umowy.</w:t>
      </w:r>
      <w:r w:rsidR="00C73434" w:rsidRPr="00C73434">
        <w:t xml:space="preserve"> </w:t>
      </w:r>
      <w:r w:rsidR="00C73434" w:rsidRPr="00C73434">
        <w:rPr>
          <w:rFonts w:asciiTheme="minorHAnsi" w:hAnsiTheme="minorHAnsi" w:cstheme="minorHAnsi"/>
          <w:sz w:val="20"/>
          <w:szCs w:val="20"/>
        </w:rPr>
        <w:t>Zmiany ilości PPG mogą skutkować zmianami wolumenu na zasadach analogicznych określonych w SWZ</w:t>
      </w:r>
    </w:p>
    <w:p w14:paraId="5BA75FDA" w14:textId="77777777" w:rsidR="0072045D" w:rsidRPr="0030652F" w:rsidRDefault="0072045D" w:rsidP="00D35608">
      <w:pPr>
        <w:numPr>
          <w:ilvl w:val="0"/>
          <w:numId w:val="36"/>
        </w:numPr>
        <w:overflowPunct w:val="0"/>
        <w:autoSpaceDE w:val="0"/>
        <w:autoSpaceDN w:val="0"/>
        <w:adjustRightInd w:val="0"/>
        <w:spacing w:after="0"/>
        <w:ind w:left="567"/>
        <w:jc w:val="both"/>
        <w:textAlignment w:val="baseline"/>
        <w:rPr>
          <w:rFonts w:asciiTheme="minorHAnsi" w:hAnsiTheme="minorHAnsi" w:cstheme="minorHAnsi"/>
          <w:sz w:val="20"/>
          <w:szCs w:val="20"/>
        </w:rPr>
      </w:pPr>
      <w:r w:rsidRPr="0030652F">
        <w:rPr>
          <w:rFonts w:asciiTheme="minorHAnsi" w:hAnsiTheme="minorHAnsi" w:cstheme="minorHAnsi"/>
          <w:sz w:val="20"/>
          <w:szCs w:val="20"/>
        </w:rPr>
        <w:t>Zmiany mocy umownej w związku ze zmianą zapotrzebowania na paliwo gazowe, pod warunkiem wyrażenia zgody przez Operatora.</w:t>
      </w:r>
    </w:p>
    <w:p w14:paraId="3F150350" w14:textId="77777777" w:rsidR="0072045D" w:rsidRPr="0030652F" w:rsidRDefault="0072045D" w:rsidP="00D35608">
      <w:pPr>
        <w:numPr>
          <w:ilvl w:val="0"/>
          <w:numId w:val="36"/>
        </w:numPr>
        <w:overflowPunct w:val="0"/>
        <w:autoSpaceDE w:val="0"/>
        <w:autoSpaceDN w:val="0"/>
        <w:adjustRightInd w:val="0"/>
        <w:spacing w:after="0"/>
        <w:ind w:left="567"/>
        <w:jc w:val="both"/>
        <w:textAlignment w:val="baseline"/>
        <w:rPr>
          <w:rFonts w:asciiTheme="minorHAnsi" w:hAnsiTheme="minorHAnsi" w:cstheme="minorHAnsi"/>
          <w:sz w:val="20"/>
          <w:szCs w:val="20"/>
        </w:rPr>
      </w:pPr>
      <w:r w:rsidRPr="0030652F">
        <w:rPr>
          <w:rFonts w:asciiTheme="minorHAnsi" w:hAnsiTheme="minorHAnsi" w:cstheme="minorHAnsi"/>
          <w:sz w:val="20"/>
          <w:szCs w:val="20"/>
        </w:rPr>
        <w:t>Zmiany terminu rozpoczęcia dostaw gazu ziemnego do poszczególnych punktów odbioru, jeżeli zmiana ta wynika z przedłużającej się procedury zmiany sprzedawcy lub procesu rozwiązania dotychczasowych umów kompleksowych lub z przyczyn niezależnych od Stron.</w:t>
      </w:r>
    </w:p>
    <w:p w14:paraId="242CFB17" w14:textId="6D633ACF" w:rsidR="0072045D" w:rsidRPr="0030652F" w:rsidRDefault="0072045D" w:rsidP="00D35608">
      <w:pPr>
        <w:numPr>
          <w:ilvl w:val="0"/>
          <w:numId w:val="35"/>
        </w:numPr>
        <w:shd w:val="clear" w:color="auto" w:fill="FFFFFF" w:themeFill="background1"/>
        <w:tabs>
          <w:tab w:val="left" w:pos="284"/>
        </w:tabs>
        <w:overflowPunct w:val="0"/>
        <w:autoSpaceDE w:val="0"/>
        <w:autoSpaceDN w:val="0"/>
        <w:adjustRightInd w:val="0"/>
        <w:spacing w:after="0"/>
        <w:jc w:val="both"/>
        <w:textAlignment w:val="baseline"/>
        <w:rPr>
          <w:rFonts w:asciiTheme="minorHAnsi" w:hAnsiTheme="minorHAnsi" w:cstheme="minorHAnsi"/>
          <w:sz w:val="20"/>
          <w:szCs w:val="20"/>
        </w:rPr>
      </w:pPr>
      <w:r w:rsidRPr="0030652F">
        <w:rPr>
          <w:rFonts w:asciiTheme="minorHAnsi" w:hAnsiTheme="minorHAnsi" w:cstheme="minorHAnsi"/>
          <w:sz w:val="20"/>
          <w:szCs w:val="20"/>
        </w:rPr>
        <w:t>Zmiany cen wynikające z ust. 1 pkt 1 lit. a-</w:t>
      </w:r>
      <w:r w:rsidR="00786EE6">
        <w:rPr>
          <w:rFonts w:asciiTheme="minorHAnsi" w:hAnsiTheme="minorHAnsi" w:cstheme="minorHAnsi"/>
          <w:sz w:val="20"/>
          <w:szCs w:val="20"/>
        </w:rPr>
        <w:t>e</w:t>
      </w:r>
      <w:r w:rsidRPr="0030652F">
        <w:rPr>
          <w:rFonts w:asciiTheme="minorHAnsi" w:hAnsiTheme="minorHAnsi" w:cstheme="minorHAnsi"/>
          <w:sz w:val="20"/>
          <w:szCs w:val="20"/>
        </w:rPr>
        <w:t xml:space="preserve"> następują, jeżeli zmiany te będą miały wpływ na koszty wykonania zamówienia przez Wykonawcę. </w:t>
      </w:r>
    </w:p>
    <w:p w14:paraId="6CA971D3" w14:textId="77777777" w:rsidR="0072045D" w:rsidRPr="0030652F" w:rsidRDefault="0072045D" w:rsidP="00D35608">
      <w:pPr>
        <w:pStyle w:val="Akapitzlist"/>
        <w:numPr>
          <w:ilvl w:val="0"/>
          <w:numId w:val="38"/>
        </w:numPr>
        <w:shd w:val="clear" w:color="auto" w:fill="FFFFFF" w:themeFill="background1"/>
        <w:tabs>
          <w:tab w:val="left" w:pos="284"/>
        </w:tabs>
        <w:overflowPunct w:val="0"/>
        <w:autoSpaceDE w:val="0"/>
        <w:autoSpaceDN w:val="0"/>
        <w:adjustRightInd w:val="0"/>
        <w:spacing w:after="0"/>
        <w:jc w:val="both"/>
        <w:textAlignment w:val="baseline"/>
        <w:rPr>
          <w:rFonts w:asciiTheme="minorHAnsi" w:hAnsiTheme="minorHAnsi" w:cstheme="minorHAnsi"/>
          <w:sz w:val="20"/>
          <w:szCs w:val="20"/>
        </w:rPr>
      </w:pPr>
      <w:r w:rsidRPr="0030652F">
        <w:rPr>
          <w:rFonts w:asciiTheme="minorHAnsi" w:hAnsiTheme="minorHAnsi" w:cstheme="minorHAnsi"/>
          <w:sz w:val="20"/>
          <w:szCs w:val="20"/>
        </w:rPr>
        <w:t xml:space="preserve">W przypadku wystąpienia okoliczności określonych w ust. 1 pkt 1 lit. a) w rozliczeniach z Wykonawcą zostaną uwzględnione nowe stawki podatku VAT, wynikające z obowiązków nałożonych właściwymi przepisami, od dnia ich wejścia w życie, bez konieczności sporządzenia aneksu do umowy. </w:t>
      </w:r>
    </w:p>
    <w:p w14:paraId="3B80AF01" w14:textId="77777777" w:rsidR="0072045D" w:rsidRPr="0030652F" w:rsidRDefault="0072045D" w:rsidP="00D35608">
      <w:pPr>
        <w:pStyle w:val="Akapitzlist"/>
        <w:numPr>
          <w:ilvl w:val="0"/>
          <w:numId w:val="38"/>
        </w:numPr>
        <w:shd w:val="clear" w:color="auto" w:fill="FFFFFF" w:themeFill="background1"/>
        <w:tabs>
          <w:tab w:val="left" w:pos="284"/>
        </w:tabs>
        <w:overflowPunct w:val="0"/>
        <w:autoSpaceDE w:val="0"/>
        <w:autoSpaceDN w:val="0"/>
        <w:adjustRightInd w:val="0"/>
        <w:spacing w:after="0"/>
        <w:jc w:val="both"/>
        <w:textAlignment w:val="baseline"/>
        <w:rPr>
          <w:rFonts w:asciiTheme="minorHAnsi" w:hAnsiTheme="minorHAnsi" w:cstheme="minorHAnsi"/>
          <w:sz w:val="20"/>
          <w:szCs w:val="20"/>
        </w:rPr>
      </w:pPr>
      <w:r w:rsidRPr="0030652F">
        <w:rPr>
          <w:rFonts w:asciiTheme="minorHAnsi" w:hAnsiTheme="minorHAnsi" w:cstheme="minorHAnsi"/>
          <w:sz w:val="20"/>
          <w:szCs w:val="20"/>
        </w:rPr>
        <w:t>W przypadku wystąpienia okoliczności określonych w ust. 1 pkt 1 lit. b) cena jednostkowa za paliwo gazowe zostanie powiększona lub pomniejszona o kwotę wynikającą z obowiązków nałożonych właściwymi przepisami, od dnia wejścia ich w życie, bez konieczności sporządzenia aneksu do umowy.</w:t>
      </w:r>
    </w:p>
    <w:p w14:paraId="52C67CDF" w14:textId="4B7BCA85" w:rsidR="0072045D" w:rsidRPr="0030652F" w:rsidRDefault="0072045D" w:rsidP="00D35608">
      <w:pPr>
        <w:pStyle w:val="Akapitzlist"/>
        <w:numPr>
          <w:ilvl w:val="0"/>
          <w:numId w:val="38"/>
        </w:numPr>
        <w:shd w:val="clear" w:color="auto" w:fill="FFFFFF" w:themeFill="background1"/>
        <w:tabs>
          <w:tab w:val="left" w:pos="284"/>
        </w:tabs>
        <w:overflowPunct w:val="0"/>
        <w:autoSpaceDE w:val="0"/>
        <w:autoSpaceDN w:val="0"/>
        <w:adjustRightInd w:val="0"/>
        <w:spacing w:after="0"/>
        <w:jc w:val="both"/>
        <w:textAlignment w:val="baseline"/>
        <w:rPr>
          <w:rFonts w:asciiTheme="minorHAnsi" w:hAnsiTheme="minorHAnsi" w:cstheme="minorHAnsi"/>
          <w:sz w:val="20"/>
          <w:szCs w:val="20"/>
        </w:rPr>
      </w:pPr>
      <w:r w:rsidRPr="0030652F">
        <w:rPr>
          <w:rFonts w:asciiTheme="minorHAnsi" w:hAnsiTheme="minorHAnsi" w:cstheme="minorHAnsi"/>
          <w:sz w:val="20"/>
          <w:szCs w:val="20"/>
        </w:rPr>
        <w:t xml:space="preserve">W przypadku zaistnienia okoliczności opisanych w ust. 1 pkt 1 lit. </w:t>
      </w:r>
      <w:r w:rsidR="00E643F3">
        <w:rPr>
          <w:rFonts w:asciiTheme="minorHAnsi" w:hAnsiTheme="minorHAnsi" w:cstheme="minorHAnsi"/>
          <w:sz w:val="20"/>
          <w:szCs w:val="20"/>
        </w:rPr>
        <w:t>b</w:t>
      </w:r>
      <w:r w:rsidRPr="0030652F">
        <w:rPr>
          <w:rFonts w:asciiTheme="minorHAnsi" w:hAnsiTheme="minorHAnsi" w:cstheme="minorHAnsi"/>
          <w:sz w:val="20"/>
          <w:szCs w:val="20"/>
        </w:rPr>
        <w:t>-</w:t>
      </w:r>
      <w:r w:rsidR="00786EE6">
        <w:rPr>
          <w:rFonts w:asciiTheme="minorHAnsi" w:hAnsiTheme="minorHAnsi" w:cstheme="minorHAnsi"/>
          <w:sz w:val="20"/>
          <w:szCs w:val="20"/>
        </w:rPr>
        <w:t>e</w:t>
      </w:r>
      <w:r w:rsidRPr="0030652F">
        <w:rPr>
          <w:rFonts w:asciiTheme="minorHAnsi" w:hAnsiTheme="minorHAnsi" w:cstheme="minorHAnsi"/>
          <w:sz w:val="20"/>
          <w:szCs w:val="20"/>
        </w:rPr>
        <w:t xml:space="preserve"> Strona wnioskująca o zmianę złoży drugiej Stronie pisemny wniosek. Następnie Wykonawca złoży w terminie 3 dni od złożenia takiego wniosku informację zawierającą szczegółową kalkulację wpływu opisanych w punktach </w:t>
      </w:r>
      <w:r w:rsidR="00E643F3">
        <w:rPr>
          <w:rFonts w:asciiTheme="minorHAnsi" w:hAnsiTheme="minorHAnsi" w:cstheme="minorHAnsi"/>
          <w:sz w:val="20"/>
          <w:szCs w:val="20"/>
        </w:rPr>
        <w:t>b</w:t>
      </w:r>
      <w:r w:rsidRPr="0030652F">
        <w:rPr>
          <w:rFonts w:asciiTheme="minorHAnsi" w:hAnsiTheme="minorHAnsi" w:cstheme="minorHAnsi"/>
          <w:sz w:val="20"/>
          <w:szCs w:val="20"/>
        </w:rPr>
        <w:t>–</w:t>
      </w:r>
      <w:r w:rsidR="00786EE6">
        <w:rPr>
          <w:rFonts w:asciiTheme="minorHAnsi" w:hAnsiTheme="minorHAnsi" w:cstheme="minorHAnsi"/>
          <w:sz w:val="20"/>
          <w:szCs w:val="20"/>
        </w:rPr>
        <w:t>e</w:t>
      </w:r>
      <w:r w:rsidRPr="0030652F">
        <w:rPr>
          <w:rFonts w:asciiTheme="minorHAnsi" w:hAnsiTheme="minorHAnsi" w:cstheme="minorHAnsi"/>
          <w:sz w:val="20"/>
          <w:szCs w:val="20"/>
        </w:rPr>
        <w:t xml:space="preserve"> zmian na koszty realizacji zamówienia przez Wykonawcę, w szczególności wskazując wysokość odpowiednich kosztów w odniesieniu do poszczególnych pracowników realizujących umowę, zakres ich zaangażowania w realizację umowy oraz wpływ odpowiednich czynników na zmianę kosztów. Zamawiający może odmówić zmiany ceny w przypadku gdy wyjaśnienia nie będą w wystarczający sposób uzasadniać proponowanej zmiany. Zmiana ceny może dotyczyć wyłącznie kosztów realizacji zamówienia w okresie po wejściu w życie odpowiednich zmian. Zmiana wynagrodzenia wymaga zmiany umowy.</w:t>
      </w:r>
    </w:p>
    <w:p w14:paraId="23B16A1B" w14:textId="55CB781F" w:rsidR="0072045D" w:rsidRPr="0030652F" w:rsidRDefault="0072045D" w:rsidP="00D35608">
      <w:pPr>
        <w:pStyle w:val="Akapitzlist"/>
        <w:numPr>
          <w:ilvl w:val="0"/>
          <w:numId w:val="35"/>
        </w:numPr>
        <w:tabs>
          <w:tab w:val="left" w:pos="1340"/>
          <w:tab w:val="left" w:pos="2948"/>
          <w:tab w:val="center" w:pos="4180"/>
        </w:tabs>
        <w:spacing w:after="0"/>
        <w:ind w:right="-2"/>
        <w:jc w:val="both"/>
        <w:rPr>
          <w:rFonts w:asciiTheme="minorHAnsi" w:hAnsiTheme="minorHAnsi" w:cstheme="minorHAnsi"/>
          <w:sz w:val="20"/>
          <w:szCs w:val="20"/>
        </w:rPr>
      </w:pPr>
      <w:r w:rsidRPr="0030652F">
        <w:rPr>
          <w:rFonts w:asciiTheme="minorHAnsi" w:hAnsiTheme="minorHAnsi" w:cstheme="minorHAnsi"/>
          <w:sz w:val="20"/>
          <w:szCs w:val="20"/>
        </w:rPr>
        <w:t xml:space="preserve">W przypadku zmiany grupy taryfowej w okresie obowiązywania niniejszej Umowy rozliczenia z Wykonawcą będą odbywały się na następujących zasadach:  </w:t>
      </w:r>
    </w:p>
    <w:p w14:paraId="68404148" w14:textId="77777777" w:rsidR="0072045D" w:rsidRPr="0030652F" w:rsidRDefault="0072045D" w:rsidP="00D35608">
      <w:pPr>
        <w:pStyle w:val="Akapitzlist"/>
        <w:numPr>
          <w:ilvl w:val="1"/>
          <w:numId w:val="35"/>
        </w:numPr>
        <w:tabs>
          <w:tab w:val="left" w:pos="2948"/>
          <w:tab w:val="center" w:pos="4180"/>
        </w:tabs>
        <w:spacing w:after="0"/>
        <w:ind w:left="851" w:right="-2" w:hanging="567"/>
        <w:jc w:val="both"/>
        <w:rPr>
          <w:rFonts w:asciiTheme="minorHAnsi" w:hAnsiTheme="minorHAnsi" w:cstheme="minorHAnsi"/>
          <w:sz w:val="20"/>
          <w:szCs w:val="20"/>
        </w:rPr>
      </w:pPr>
      <w:r w:rsidRPr="0030652F">
        <w:rPr>
          <w:rFonts w:asciiTheme="minorHAnsi" w:hAnsiTheme="minorHAnsi" w:cstheme="minorHAnsi"/>
          <w:sz w:val="20"/>
          <w:szCs w:val="20"/>
        </w:rPr>
        <w:t>Jeżeli grupa taryfowa zostanie zmieniona na grupę taryfową, która została wyceniona w Załączniku nr 6 zastosowana zostanie cena jednostkowa za gaz bez akcyzy lub cena jednostkowa za gaz z akcyzą oraz abonament przewidziane dla nowej (zmienionej) grupy taryfowej. Opłaty za usługi dystrybucji zostaną naliczone zgodnie z nową, zmienioną grupą taryfową.</w:t>
      </w:r>
    </w:p>
    <w:p w14:paraId="04155F32" w14:textId="77777777" w:rsidR="0072045D" w:rsidRPr="0030652F" w:rsidRDefault="0072045D" w:rsidP="00D35608">
      <w:pPr>
        <w:pStyle w:val="Akapitzlist"/>
        <w:numPr>
          <w:ilvl w:val="1"/>
          <w:numId w:val="35"/>
        </w:numPr>
        <w:tabs>
          <w:tab w:val="left" w:pos="2948"/>
          <w:tab w:val="center" w:pos="4180"/>
        </w:tabs>
        <w:spacing w:after="0"/>
        <w:ind w:left="851" w:right="-2" w:hanging="567"/>
        <w:jc w:val="both"/>
        <w:rPr>
          <w:rFonts w:asciiTheme="minorHAnsi" w:hAnsiTheme="minorHAnsi" w:cstheme="minorHAnsi"/>
          <w:sz w:val="20"/>
          <w:szCs w:val="20"/>
        </w:rPr>
      </w:pPr>
      <w:r w:rsidRPr="0030652F">
        <w:rPr>
          <w:rFonts w:asciiTheme="minorHAnsi" w:hAnsiTheme="minorHAnsi" w:cstheme="minorHAnsi"/>
          <w:iCs/>
          <w:sz w:val="20"/>
          <w:szCs w:val="20"/>
        </w:rPr>
        <w:lastRenderedPageBreak/>
        <w:t>Jeżeli grupa taryfowa zostanie zmieniona na grupę taryfową, która nie była wyceniona w Załączniku nr 6, zastosowana zostanie cena jednostkowa za gaz bez akcyzy lub cena jednostkowa za gaz z akcyzą, natomiast abonament przewidziany dla nowej (zmienionej grupy taryfowej zgodnie z obowiązującą Taryfą Wykonawcy). Opłaty za usługi dystrybucji zostaną naliczone zgodnie z nową, zmienioną grupą taryfową.</w:t>
      </w:r>
    </w:p>
    <w:p w14:paraId="42F1B431" w14:textId="77777777" w:rsidR="0072045D" w:rsidRPr="0030652F" w:rsidRDefault="0072045D" w:rsidP="00D35608">
      <w:pPr>
        <w:pStyle w:val="Akapitzlist"/>
        <w:numPr>
          <w:ilvl w:val="0"/>
          <w:numId w:val="35"/>
        </w:numPr>
        <w:tabs>
          <w:tab w:val="left" w:pos="1340"/>
          <w:tab w:val="left" w:pos="2948"/>
          <w:tab w:val="center" w:pos="4180"/>
        </w:tabs>
        <w:spacing w:after="0"/>
        <w:ind w:right="283"/>
        <w:jc w:val="both"/>
        <w:rPr>
          <w:rFonts w:asciiTheme="minorHAnsi" w:hAnsiTheme="minorHAnsi" w:cstheme="minorHAnsi"/>
          <w:sz w:val="20"/>
          <w:szCs w:val="20"/>
        </w:rPr>
      </w:pPr>
      <w:r w:rsidRPr="0030652F">
        <w:rPr>
          <w:rFonts w:asciiTheme="minorHAnsi" w:hAnsiTheme="minorHAnsi" w:cstheme="minorHAnsi"/>
          <w:sz w:val="20"/>
          <w:szCs w:val="20"/>
        </w:rPr>
        <w:t>Zmiany grupy taryfowej wymagają zmiany Umowy Indywidualnej.</w:t>
      </w:r>
    </w:p>
    <w:p w14:paraId="5EEAE4D5" w14:textId="77777777" w:rsidR="00863D6E" w:rsidRDefault="0072045D" w:rsidP="00D35608">
      <w:pPr>
        <w:numPr>
          <w:ilvl w:val="0"/>
          <w:numId w:val="35"/>
        </w:numPr>
        <w:tabs>
          <w:tab w:val="left" w:pos="284"/>
        </w:tabs>
        <w:overflowPunct w:val="0"/>
        <w:autoSpaceDE w:val="0"/>
        <w:autoSpaceDN w:val="0"/>
        <w:adjustRightInd w:val="0"/>
        <w:spacing w:after="0"/>
        <w:jc w:val="both"/>
        <w:textAlignment w:val="baseline"/>
        <w:rPr>
          <w:rFonts w:asciiTheme="minorHAnsi" w:hAnsiTheme="minorHAnsi" w:cstheme="minorHAnsi"/>
          <w:sz w:val="20"/>
          <w:szCs w:val="20"/>
        </w:rPr>
      </w:pPr>
      <w:r w:rsidRPr="0030652F">
        <w:rPr>
          <w:rFonts w:asciiTheme="minorHAnsi" w:hAnsiTheme="minorHAnsi" w:cstheme="minorHAnsi"/>
          <w:sz w:val="20"/>
          <w:szCs w:val="20"/>
        </w:rPr>
        <w:t>Umowy Indywidualne będą ulegać zmianom zgodnie z zapisami wzoru umowy indywidualnej stanowiącej załącznik nr 3.</w:t>
      </w:r>
    </w:p>
    <w:p w14:paraId="3CADFA4C" w14:textId="4C6844E8" w:rsidR="0072045D" w:rsidRPr="00863D6E" w:rsidRDefault="002737B3" w:rsidP="00D35608">
      <w:pPr>
        <w:numPr>
          <w:ilvl w:val="0"/>
          <w:numId w:val="35"/>
        </w:numPr>
        <w:tabs>
          <w:tab w:val="left" w:pos="284"/>
        </w:tabs>
        <w:overflowPunct w:val="0"/>
        <w:autoSpaceDE w:val="0"/>
        <w:autoSpaceDN w:val="0"/>
        <w:adjustRightInd w:val="0"/>
        <w:spacing w:after="0"/>
        <w:jc w:val="both"/>
        <w:textAlignment w:val="baseline"/>
        <w:rPr>
          <w:rFonts w:asciiTheme="minorHAnsi" w:hAnsiTheme="minorHAnsi" w:cstheme="minorHAnsi"/>
          <w:sz w:val="20"/>
          <w:szCs w:val="20"/>
        </w:rPr>
      </w:pPr>
      <w:bookmarkStart w:id="74" w:name="_Hlk114490586"/>
      <w:r w:rsidRPr="00C93C1C">
        <w:rPr>
          <w:rFonts w:asciiTheme="minorHAnsi" w:hAnsiTheme="minorHAnsi" w:cstheme="minorHAnsi"/>
          <w:sz w:val="20"/>
          <w:szCs w:val="20"/>
        </w:rPr>
        <w:t xml:space="preserve">Z uwagi </w:t>
      </w:r>
      <w:r>
        <w:rPr>
          <w:rFonts w:asciiTheme="minorHAnsi" w:hAnsiTheme="minorHAnsi" w:cstheme="minorHAnsi"/>
          <w:sz w:val="20"/>
          <w:szCs w:val="20"/>
        </w:rPr>
        <w:t>na obowiązywanie</w:t>
      </w:r>
      <w:r w:rsidRPr="00C93C1C">
        <w:rPr>
          <w:rFonts w:asciiTheme="minorHAnsi" w:hAnsiTheme="minorHAnsi" w:cstheme="minorHAnsi"/>
          <w:sz w:val="20"/>
          <w:szCs w:val="20"/>
        </w:rPr>
        <w:t xml:space="preserve"> w czasie </w:t>
      </w:r>
      <w:r>
        <w:rPr>
          <w:rFonts w:asciiTheme="minorHAnsi" w:hAnsiTheme="minorHAnsi" w:cstheme="minorHAnsi"/>
          <w:sz w:val="20"/>
          <w:szCs w:val="20"/>
        </w:rPr>
        <w:t>trwania</w:t>
      </w:r>
      <w:r w:rsidRPr="00C93C1C">
        <w:rPr>
          <w:rFonts w:asciiTheme="minorHAnsi" w:hAnsiTheme="minorHAnsi" w:cstheme="minorHAnsi"/>
          <w:sz w:val="20"/>
          <w:szCs w:val="20"/>
        </w:rPr>
        <w:t xml:space="preserve"> umowy tzw. poszerzonej ochrony taryfowej (</w:t>
      </w:r>
      <w:r w:rsidRPr="00C93C1C">
        <w:rPr>
          <w:rFonts w:asciiTheme="minorHAnsi" w:hAnsiTheme="minorHAnsi" w:cstheme="minorHAnsi"/>
          <w:i/>
          <w:iCs/>
          <w:sz w:val="20"/>
          <w:szCs w:val="20"/>
        </w:rPr>
        <w:t>patrz: Ustawa z dnia 26 stycznia 2022 r. o szczególnych rozwiązaniach służących ochronie odbiorców paliw gazowych w związku z sytuacją na rynku gazu (Dz. U. 2022 poz. 202</w:t>
      </w:r>
      <w:r w:rsidR="002D0528">
        <w:rPr>
          <w:rFonts w:asciiTheme="minorHAnsi" w:hAnsiTheme="minorHAnsi" w:cstheme="minorHAnsi"/>
          <w:i/>
          <w:iCs/>
          <w:sz w:val="20"/>
          <w:szCs w:val="20"/>
        </w:rPr>
        <w:t xml:space="preserve"> z późn. zm.</w:t>
      </w:r>
      <w:r w:rsidRPr="00C93C1C">
        <w:rPr>
          <w:rFonts w:asciiTheme="minorHAnsi" w:hAnsiTheme="minorHAnsi" w:cstheme="minorHAnsi"/>
          <w:i/>
          <w:iCs/>
          <w:sz w:val="20"/>
          <w:szCs w:val="20"/>
        </w:rPr>
        <w:t xml:space="preserve">) oraz Rozporządzenie Ministra Klimatu i Środowiska z dnia 28 stycznia 2022 r. </w:t>
      </w:r>
      <w:r w:rsidRPr="00857C85">
        <w:rPr>
          <w:rFonts w:asciiTheme="minorHAnsi" w:hAnsiTheme="minorHAnsi" w:cstheme="minorHAnsi"/>
          <w:i/>
          <w:iCs/>
          <w:sz w:val="20"/>
          <w:szCs w:val="20"/>
        </w:rPr>
        <w:t>(Dz.U. z 2022 poz. 212</w:t>
      </w:r>
      <w:r w:rsidRPr="00C93C1C">
        <w:rPr>
          <w:rFonts w:asciiTheme="minorHAnsi" w:hAnsiTheme="minorHAnsi" w:cstheme="minorHAnsi"/>
          <w:i/>
          <w:iCs/>
          <w:sz w:val="20"/>
          <w:szCs w:val="20"/>
        </w:rPr>
        <w:t xml:space="preserve">)) </w:t>
      </w:r>
      <w:r w:rsidRPr="00C93C1C">
        <w:rPr>
          <w:rFonts w:asciiTheme="minorHAnsi" w:hAnsiTheme="minorHAnsi" w:cstheme="minorHAnsi"/>
          <w:sz w:val="20"/>
          <w:szCs w:val="20"/>
        </w:rPr>
        <w:t xml:space="preserve">polegającej na stosowaniu zatwierdzonej przez Prezesa URE taryfy dla określonych grup odbiorców, </w:t>
      </w:r>
      <w:r>
        <w:rPr>
          <w:rFonts w:asciiTheme="minorHAnsi" w:hAnsiTheme="minorHAnsi" w:cstheme="minorHAnsi"/>
          <w:sz w:val="20"/>
          <w:szCs w:val="20"/>
        </w:rPr>
        <w:t xml:space="preserve">również </w:t>
      </w:r>
      <w:r w:rsidRPr="00C93C1C">
        <w:rPr>
          <w:rFonts w:asciiTheme="minorHAnsi" w:hAnsiTheme="minorHAnsi" w:cstheme="minorHAnsi"/>
          <w:sz w:val="20"/>
          <w:szCs w:val="20"/>
        </w:rPr>
        <w:t xml:space="preserve">gdy podobne rozwiązania </w:t>
      </w:r>
      <w:r>
        <w:rPr>
          <w:rFonts w:asciiTheme="minorHAnsi" w:hAnsiTheme="minorHAnsi" w:cstheme="minorHAnsi"/>
          <w:sz w:val="20"/>
          <w:szCs w:val="20"/>
        </w:rPr>
        <w:t>będą obowiązywać</w:t>
      </w:r>
      <w:r w:rsidRPr="00C93C1C">
        <w:rPr>
          <w:rFonts w:asciiTheme="minorHAnsi" w:hAnsiTheme="minorHAnsi" w:cstheme="minorHAnsi"/>
          <w:sz w:val="20"/>
          <w:szCs w:val="20"/>
        </w:rPr>
        <w:t xml:space="preserve"> w jakimkolwiek czasie niniejszego okresu umowy a ceny z rozstrzygniętego przetargu będą wyższe niż ceny wynikające z t</w:t>
      </w:r>
      <w:r>
        <w:rPr>
          <w:rFonts w:asciiTheme="minorHAnsi" w:hAnsiTheme="minorHAnsi" w:cstheme="minorHAnsi"/>
          <w:sz w:val="20"/>
          <w:szCs w:val="20"/>
        </w:rPr>
        <w:t>ych</w:t>
      </w:r>
      <w:r w:rsidRPr="00C93C1C">
        <w:rPr>
          <w:rFonts w:asciiTheme="minorHAnsi" w:hAnsiTheme="minorHAnsi" w:cstheme="minorHAnsi"/>
          <w:sz w:val="20"/>
          <w:szCs w:val="20"/>
        </w:rPr>
        <w:t xml:space="preserve"> rozwiąza</w:t>
      </w:r>
      <w:r>
        <w:rPr>
          <w:rFonts w:asciiTheme="minorHAnsi" w:hAnsiTheme="minorHAnsi" w:cstheme="minorHAnsi"/>
          <w:sz w:val="20"/>
          <w:szCs w:val="20"/>
        </w:rPr>
        <w:t>ń</w:t>
      </w:r>
      <w:r w:rsidRPr="00C93C1C">
        <w:rPr>
          <w:rFonts w:asciiTheme="minorHAnsi" w:hAnsiTheme="minorHAnsi" w:cstheme="minorHAnsi"/>
          <w:sz w:val="20"/>
          <w:szCs w:val="20"/>
        </w:rPr>
        <w:t xml:space="preserve"> osłonow</w:t>
      </w:r>
      <w:r>
        <w:rPr>
          <w:rFonts w:asciiTheme="minorHAnsi" w:hAnsiTheme="minorHAnsi" w:cstheme="minorHAnsi"/>
          <w:sz w:val="20"/>
          <w:szCs w:val="20"/>
        </w:rPr>
        <w:t>ych</w:t>
      </w:r>
      <w:r w:rsidRPr="00C93C1C">
        <w:rPr>
          <w:rFonts w:asciiTheme="minorHAnsi" w:hAnsiTheme="minorHAnsi" w:cstheme="minorHAnsi"/>
          <w:sz w:val="20"/>
          <w:szCs w:val="20"/>
        </w:rPr>
        <w:t>, wówczas Wykonawca zobowiązany będzie do wdrożenia cen wynikających z tych działań osłonowych</w:t>
      </w:r>
      <w:r>
        <w:rPr>
          <w:rFonts w:asciiTheme="minorHAnsi" w:hAnsiTheme="minorHAnsi" w:cstheme="minorHAnsi"/>
          <w:sz w:val="20"/>
          <w:szCs w:val="20"/>
        </w:rPr>
        <w:t xml:space="preserve"> jeśli Odbiorca złoży stosowne dokumenty</w:t>
      </w:r>
      <w:r w:rsidRPr="00C93C1C">
        <w:rPr>
          <w:rFonts w:asciiTheme="minorHAnsi" w:hAnsiTheme="minorHAnsi" w:cstheme="minorHAnsi"/>
          <w:sz w:val="20"/>
          <w:szCs w:val="20"/>
        </w:rPr>
        <w:t>.</w:t>
      </w:r>
      <w:r>
        <w:rPr>
          <w:rFonts w:asciiTheme="minorHAnsi" w:hAnsiTheme="minorHAnsi" w:cstheme="minorHAnsi"/>
          <w:sz w:val="20"/>
          <w:szCs w:val="20"/>
        </w:rPr>
        <w:t xml:space="preserve"> </w:t>
      </w:r>
      <w:r w:rsidRPr="002737B3">
        <w:rPr>
          <w:rFonts w:asciiTheme="minorHAnsi" w:hAnsiTheme="minorHAnsi" w:cstheme="minorHAnsi"/>
          <w:sz w:val="20"/>
          <w:szCs w:val="20"/>
        </w:rPr>
        <w:t xml:space="preserve">Zamawiający wyraża zgodę na zmianę stawek za paliwo gazowe oraz abonament </w:t>
      </w:r>
      <w:r w:rsidR="002D0528" w:rsidRPr="002D0528">
        <w:rPr>
          <w:rFonts w:asciiTheme="minorHAnsi" w:hAnsiTheme="minorHAnsi" w:cstheme="minorHAnsi"/>
          <w:sz w:val="20"/>
          <w:szCs w:val="20"/>
        </w:rPr>
        <w:t>w okresie trwania umowy</w:t>
      </w:r>
      <w:r w:rsidRPr="002737B3">
        <w:rPr>
          <w:rFonts w:asciiTheme="minorHAnsi" w:hAnsiTheme="minorHAnsi" w:cstheme="minorHAnsi"/>
          <w:sz w:val="20"/>
          <w:szCs w:val="20"/>
        </w:rPr>
        <w:t xml:space="preserve"> w przypadku zatwierdzenia nowej taryfy przez </w:t>
      </w:r>
      <w:r>
        <w:rPr>
          <w:rFonts w:asciiTheme="minorHAnsi" w:hAnsiTheme="minorHAnsi" w:cstheme="minorHAnsi"/>
          <w:sz w:val="20"/>
          <w:szCs w:val="20"/>
        </w:rPr>
        <w:t xml:space="preserve">Prezesa </w:t>
      </w:r>
      <w:r w:rsidRPr="002737B3">
        <w:rPr>
          <w:rFonts w:asciiTheme="minorHAnsi" w:hAnsiTheme="minorHAnsi" w:cstheme="minorHAnsi"/>
          <w:sz w:val="20"/>
          <w:szCs w:val="20"/>
        </w:rPr>
        <w:t>URE</w:t>
      </w:r>
      <w:r>
        <w:rPr>
          <w:rFonts w:asciiTheme="minorHAnsi" w:hAnsiTheme="minorHAnsi" w:cstheme="minorHAnsi"/>
          <w:sz w:val="20"/>
          <w:szCs w:val="20"/>
        </w:rPr>
        <w:t xml:space="preserve"> </w:t>
      </w:r>
      <w:bookmarkEnd w:id="74"/>
      <w:r w:rsidR="001C176E">
        <w:rPr>
          <w:rFonts w:asciiTheme="minorHAnsi" w:hAnsiTheme="minorHAnsi" w:cstheme="minorHAnsi"/>
          <w:sz w:val="20"/>
          <w:szCs w:val="20"/>
        </w:rPr>
        <w:t xml:space="preserve">zawierającej niższe </w:t>
      </w:r>
      <w:r w:rsidR="001C176E" w:rsidRPr="00C93C1C">
        <w:rPr>
          <w:rFonts w:asciiTheme="minorHAnsi" w:hAnsiTheme="minorHAnsi" w:cstheme="minorHAnsi"/>
          <w:sz w:val="20"/>
          <w:szCs w:val="20"/>
        </w:rPr>
        <w:t xml:space="preserve">ceny </w:t>
      </w:r>
      <w:r w:rsidR="001C176E">
        <w:rPr>
          <w:rFonts w:asciiTheme="minorHAnsi" w:hAnsiTheme="minorHAnsi" w:cstheme="minorHAnsi"/>
          <w:sz w:val="20"/>
          <w:szCs w:val="20"/>
        </w:rPr>
        <w:t>niż ceny zaoferowane w</w:t>
      </w:r>
      <w:r w:rsidR="001C176E" w:rsidRPr="00C93C1C">
        <w:rPr>
          <w:rFonts w:asciiTheme="minorHAnsi" w:hAnsiTheme="minorHAnsi" w:cstheme="minorHAnsi"/>
          <w:sz w:val="20"/>
          <w:szCs w:val="20"/>
        </w:rPr>
        <w:t xml:space="preserve"> rozstrzygnięt</w:t>
      </w:r>
      <w:r w:rsidR="001C176E">
        <w:rPr>
          <w:rFonts w:asciiTheme="minorHAnsi" w:hAnsiTheme="minorHAnsi" w:cstheme="minorHAnsi"/>
          <w:sz w:val="20"/>
          <w:szCs w:val="20"/>
        </w:rPr>
        <w:t>ym postępowaniu</w:t>
      </w:r>
      <w:r w:rsidR="001C176E" w:rsidRPr="00C93C1C">
        <w:rPr>
          <w:rFonts w:asciiTheme="minorHAnsi" w:hAnsiTheme="minorHAnsi" w:cstheme="minorHAnsi"/>
          <w:sz w:val="20"/>
          <w:szCs w:val="20"/>
        </w:rPr>
        <w:t xml:space="preserve"> przetarg</w:t>
      </w:r>
      <w:r w:rsidR="001C176E">
        <w:rPr>
          <w:rFonts w:asciiTheme="minorHAnsi" w:hAnsiTheme="minorHAnsi" w:cstheme="minorHAnsi"/>
          <w:sz w:val="20"/>
          <w:szCs w:val="20"/>
        </w:rPr>
        <w:t>owym.</w:t>
      </w:r>
    </w:p>
    <w:p w14:paraId="29A79A09" w14:textId="77777777" w:rsidR="00A4730B" w:rsidRDefault="00A4730B" w:rsidP="0030652F">
      <w:pPr>
        <w:spacing w:after="0"/>
        <w:jc w:val="center"/>
        <w:rPr>
          <w:rFonts w:asciiTheme="minorHAnsi" w:eastAsia="Times New Roman" w:hAnsiTheme="minorHAnsi" w:cstheme="minorHAnsi"/>
          <w:b/>
          <w:sz w:val="20"/>
          <w:szCs w:val="20"/>
          <w:lang w:eastAsia="pl-PL"/>
        </w:rPr>
      </w:pPr>
    </w:p>
    <w:p w14:paraId="79680195" w14:textId="7FE5B041" w:rsidR="0072045D" w:rsidRPr="0030652F" w:rsidRDefault="0072045D" w:rsidP="0030652F">
      <w:pPr>
        <w:spacing w:after="0"/>
        <w:jc w:val="center"/>
        <w:rPr>
          <w:rFonts w:asciiTheme="minorHAnsi" w:eastAsia="Times New Roman" w:hAnsiTheme="minorHAnsi" w:cstheme="minorHAnsi"/>
          <w:b/>
          <w:sz w:val="20"/>
          <w:szCs w:val="20"/>
          <w:lang w:eastAsia="pl-PL"/>
        </w:rPr>
      </w:pPr>
      <w:r w:rsidRPr="0030652F">
        <w:rPr>
          <w:rFonts w:asciiTheme="minorHAnsi" w:eastAsia="Times New Roman" w:hAnsiTheme="minorHAnsi" w:cstheme="minorHAnsi"/>
          <w:b/>
          <w:sz w:val="20"/>
          <w:szCs w:val="20"/>
          <w:lang w:eastAsia="pl-PL"/>
        </w:rPr>
        <w:t>§12</w:t>
      </w:r>
    </w:p>
    <w:p w14:paraId="2611B860" w14:textId="77777777" w:rsidR="0072045D" w:rsidRPr="0030652F" w:rsidRDefault="0072045D" w:rsidP="00D35608">
      <w:pPr>
        <w:numPr>
          <w:ilvl w:val="0"/>
          <w:numId w:val="39"/>
        </w:numPr>
        <w:spacing w:after="0"/>
        <w:ind w:left="284" w:hanging="284"/>
        <w:jc w:val="both"/>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Wykonawca zapłaci Zamawiającemu Upoważnionemu karę umowną za odstąpienie od Umowy lub wypowiedzenie Umowy lub rozwiązanie Umowy przez Zamawiającego z przyczyn, za które odpowiedzialność ponosi Wykonawca w wysokości 10% przewidywanego wynagrodzenia z Formularza oferty stanowiącego załącznik nr 2 do niniejszej umowy, proporcjonalnie po uwzględnieniu wielkości zrealizowanych już dostaw i usług.</w:t>
      </w:r>
    </w:p>
    <w:p w14:paraId="10DB0F79" w14:textId="6BD60E49" w:rsidR="0072045D" w:rsidRDefault="0072045D" w:rsidP="00D35608">
      <w:pPr>
        <w:numPr>
          <w:ilvl w:val="0"/>
          <w:numId w:val="39"/>
        </w:numPr>
        <w:spacing w:after="0"/>
        <w:ind w:left="284" w:hanging="284"/>
        <w:jc w:val="both"/>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Kary umowne nie wyłączają prawa dochodzenia przez Strony odszkodowania przewyższającego wysokość zastrzeżonych kar umownych.</w:t>
      </w:r>
    </w:p>
    <w:p w14:paraId="0DEF0321" w14:textId="5778DAB3" w:rsidR="0015718D" w:rsidRPr="0015718D" w:rsidRDefault="0015718D" w:rsidP="00D35608">
      <w:pPr>
        <w:numPr>
          <w:ilvl w:val="0"/>
          <w:numId w:val="39"/>
        </w:numPr>
        <w:spacing w:after="0"/>
        <w:ind w:left="284" w:hanging="284"/>
        <w:jc w:val="both"/>
        <w:rPr>
          <w:rFonts w:asciiTheme="minorHAnsi" w:eastAsia="Times New Roman" w:hAnsiTheme="minorHAnsi" w:cstheme="minorHAnsi"/>
          <w:sz w:val="18"/>
          <w:szCs w:val="18"/>
          <w:lang w:eastAsia="pl-PL"/>
        </w:rPr>
      </w:pPr>
      <w:r w:rsidRPr="0015718D">
        <w:rPr>
          <w:rFonts w:asciiTheme="minorHAnsi" w:hAnsiTheme="minorHAnsi" w:cstheme="minorHAnsi"/>
          <w:sz w:val="20"/>
          <w:szCs w:val="20"/>
        </w:rPr>
        <w:t>Zamawiający zastrzega sobie prawo do zlecenia realizacji umowy podmiotowi trzeciemu na koszt i ryzyko Wykonawcy w przypadku opóźnienia przez Wykonawcę dostawy gazu przekraczającej 14 dni.</w:t>
      </w:r>
    </w:p>
    <w:p w14:paraId="6123FFB5" w14:textId="77777777" w:rsidR="00A4730B" w:rsidRDefault="00A4730B" w:rsidP="0030652F">
      <w:pPr>
        <w:spacing w:after="0"/>
        <w:jc w:val="center"/>
        <w:rPr>
          <w:rFonts w:asciiTheme="minorHAnsi" w:eastAsia="Times New Roman" w:hAnsiTheme="minorHAnsi" w:cstheme="minorHAnsi"/>
          <w:b/>
          <w:sz w:val="20"/>
          <w:szCs w:val="20"/>
          <w:lang w:eastAsia="pl-PL"/>
        </w:rPr>
      </w:pPr>
    </w:p>
    <w:p w14:paraId="3EED4B35" w14:textId="1DCD1ED1" w:rsidR="0072045D" w:rsidRPr="0030652F" w:rsidRDefault="0072045D" w:rsidP="0030652F">
      <w:pPr>
        <w:spacing w:after="0"/>
        <w:jc w:val="center"/>
        <w:rPr>
          <w:rFonts w:asciiTheme="minorHAnsi" w:eastAsia="Times New Roman" w:hAnsiTheme="minorHAnsi" w:cstheme="minorHAnsi"/>
          <w:b/>
          <w:sz w:val="20"/>
          <w:szCs w:val="20"/>
          <w:lang w:eastAsia="pl-PL"/>
        </w:rPr>
      </w:pPr>
      <w:r w:rsidRPr="0030652F">
        <w:rPr>
          <w:rFonts w:asciiTheme="minorHAnsi" w:eastAsia="Times New Roman" w:hAnsiTheme="minorHAnsi" w:cstheme="minorHAnsi"/>
          <w:b/>
          <w:sz w:val="20"/>
          <w:szCs w:val="20"/>
          <w:lang w:eastAsia="pl-PL"/>
        </w:rPr>
        <w:t>§13</w:t>
      </w:r>
    </w:p>
    <w:p w14:paraId="306AF736" w14:textId="77777777" w:rsidR="0072045D" w:rsidRPr="0030652F" w:rsidRDefault="0072045D" w:rsidP="00D35608">
      <w:pPr>
        <w:numPr>
          <w:ilvl w:val="0"/>
          <w:numId w:val="40"/>
        </w:numPr>
        <w:tabs>
          <w:tab w:val="num" w:pos="284"/>
        </w:tabs>
        <w:overflowPunct w:val="0"/>
        <w:autoSpaceDE w:val="0"/>
        <w:autoSpaceDN w:val="0"/>
        <w:adjustRightInd w:val="0"/>
        <w:spacing w:after="0"/>
        <w:ind w:left="360"/>
        <w:jc w:val="both"/>
        <w:textAlignment w:val="baseline"/>
        <w:rPr>
          <w:rFonts w:asciiTheme="minorHAnsi" w:eastAsia="Times New Roman" w:hAnsiTheme="minorHAnsi" w:cstheme="minorHAnsi"/>
          <w:color w:val="000000" w:themeColor="text1"/>
          <w:sz w:val="20"/>
          <w:szCs w:val="20"/>
          <w:lang w:eastAsia="pl-PL"/>
        </w:rPr>
      </w:pPr>
      <w:r w:rsidRPr="0030652F">
        <w:rPr>
          <w:rFonts w:asciiTheme="minorHAnsi" w:eastAsia="Times New Roman" w:hAnsiTheme="minorHAnsi" w:cstheme="minorHAnsi"/>
          <w:sz w:val="20"/>
          <w:szCs w:val="20"/>
          <w:lang w:eastAsia="pl-PL"/>
        </w:rPr>
        <w:t xml:space="preserve">Strony ustalają, że zmiany Umowy, pod rygorem nieważności, winny być sporządzone w formie pisemnej, z </w:t>
      </w:r>
      <w:r w:rsidRPr="0030652F">
        <w:rPr>
          <w:rFonts w:asciiTheme="minorHAnsi" w:eastAsia="Times New Roman" w:hAnsiTheme="minorHAnsi" w:cstheme="minorHAnsi"/>
          <w:color w:val="000000" w:themeColor="text1"/>
          <w:sz w:val="20"/>
          <w:szCs w:val="20"/>
          <w:lang w:eastAsia="pl-PL"/>
        </w:rPr>
        <w:t>zastrzeżeniem § 11 ust. 2 pkt 1) i 2) i ust. 4.</w:t>
      </w:r>
    </w:p>
    <w:p w14:paraId="129AACFC" w14:textId="77777777" w:rsidR="0072045D" w:rsidRPr="0030652F" w:rsidRDefault="0072045D" w:rsidP="00D35608">
      <w:pPr>
        <w:numPr>
          <w:ilvl w:val="0"/>
          <w:numId w:val="40"/>
        </w:numPr>
        <w:tabs>
          <w:tab w:val="num" w:pos="284"/>
        </w:tabs>
        <w:overflowPunct w:val="0"/>
        <w:autoSpaceDE w:val="0"/>
        <w:autoSpaceDN w:val="0"/>
        <w:adjustRightInd w:val="0"/>
        <w:spacing w:after="0"/>
        <w:ind w:left="360"/>
        <w:jc w:val="both"/>
        <w:textAlignment w:val="baseline"/>
        <w:rPr>
          <w:rFonts w:asciiTheme="minorHAnsi" w:eastAsia="Times New Roman" w:hAnsiTheme="minorHAnsi" w:cstheme="minorHAnsi"/>
          <w:color w:val="000000" w:themeColor="text1"/>
          <w:sz w:val="20"/>
          <w:szCs w:val="20"/>
          <w:lang w:eastAsia="pl-PL"/>
        </w:rPr>
      </w:pPr>
      <w:r w:rsidRPr="0030652F">
        <w:rPr>
          <w:rFonts w:asciiTheme="minorHAnsi" w:eastAsia="Times New Roman" w:hAnsiTheme="minorHAnsi" w:cstheme="minorHAnsi"/>
          <w:color w:val="000000" w:themeColor="text1"/>
          <w:sz w:val="20"/>
          <w:szCs w:val="20"/>
          <w:lang w:eastAsia="pl-PL"/>
        </w:rPr>
        <w:t>Korespondencję związaną z realizacją niniejszej Umowy Zamawiający/Odbiorcy kierować będzie na adres Wykonawcy: ……………………………….</w:t>
      </w:r>
    </w:p>
    <w:p w14:paraId="52EAF545" w14:textId="77777777" w:rsidR="0072045D" w:rsidRPr="0030652F" w:rsidRDefault="0072045D" w:rsidP="00D35608">
      <w:pPr>
        <w:numPr>
          <w:ilvl w:val="0"/>
          <w:numId w:val="40"/>
        </w:numPr>
        <w:tabs>
          <w:tab w:val="num" w:pos="284"/>
        </w:tabs>
        <w:overflowPunct w:val="0"/>
        <w:autoSpaceDE w:val="0"/>
        <w:autoSpaceDN w:val="0"/>
        <w:adjustRightInd w:val="0"/>
        <w:spacing w:after="0"/>
        <w:ind w:left="360"/>
        <w:jc w:val="both"/>
        <w:textAlignment w:val="baseline"/>
        <w:rPr>
          <w:rFonts w:asciiTheme="minorHAnsi" w:eastAsia="Times New Roman" w:hAnsiTheme="minorHAnsi" w:cstheme="minorHAnsi"/>
          <w:color w:val="000000" w:themeColor="text1"/>
          <w:sz w:val="20"/>
          <w:szCs w:val="20"/>
          <w:lang w:eastAsia="pl-PL"/>
        </w:rPr>
      </w:pPr>
      <w:r w:rsidRPr="0030652F">
        <w:rPr>
          <w:rFonts w:asciiTheme="minorHAnsi" w:eastAsia="Times New Roman" w:hAnsiTheme="minorHAnsi" w:cstheme="minorHAnsi"/>
          <w:color w:val="000000" w:themeColor="text1"/>
          <w:sz w:val="20"/>
          <w:szCs w:val="20"/>
          <w:lang w:eastAsia="pl-PL"/>
        </w:rPr>
        <w:t xml:space="preserve">Osobą upoważnioną w imieniu Wykonawcy do kontaktów jest Pan/i …………………………. adres e-mail </w:t>
      </w:r>
      <w:hyperlink r:id="rId13" w:history="1">
        <w:r w:rsidRPr="00A4730B">
          <w:rPr>
            <w:rStyle w:val="Hipercze"/>
            <w:rFonts w:asciiTheme="minorHAnsi" w:hAnsiTheme="minorHAnsi" w:cstheme="minorHAnsi"/>
            <w:color w:val="000000" w:themeColor="text1"/>
            <w:sz w:val="20"/>
            <w:szCs w:val="20"/>
            <w:u w:val="none"/>
          </w:rPr>
          <w:t>……………………………..</w:t>
        </w:r>
      </w:hyperlink>
      <w:r w:rsidRPr="00A4730B">
        <w:rPr>
          <w:rFonts w:asciiTheme="minorHAnsi" w:eastAsia="Times New Roman" w:hAnsiTheme="minorHAnsi" w:cstheme="minorHAnsi"/>
          <w:color w:val="000000" w:themeColor="text1"/>
          <w:sz w:val="20"/>
          <w:szCs w:val="20"/>
          <w:lang w:eastAsia="pl-PL"/>
        </w:rPr>
        <w:t xml:space="preserve"> </w:t>
      </w:r>
      <w:r w:rsidRPr="0030652F">
        <w:rPr>
          <w:rFonts w:asciiTheme="minorHAnsi" w:eastAsia="Times New Roman" w:hAnsiTheme="minorHAnsi" w:cstheme="minorHAnsi"/>
          <w:color w:val="000000" w:themeColor="text1"/>
          <w:sz w:val="20"/>
          <w:szCs w:val="20"/>
          <w:lang w:eastAsia="pl-PL"/>
        </w:rPr>
        <w:t xml:space="preserve"> , telefon …………………………………</w:t>
      </w:r>
    </w:p>
    <w:p w14:paraId="1AD03AF9" w14:textId="77777777" w:rsidR="0072045D" w:rsidRPr="0030652F" w:rsidRDefault="0072045D" w:rsidP="00D35608">
      <w:pPr>
        <w:numPr>
          <w:ilvl w:val="0"/>
          <w:numId w:val="40"/>
        </w:numPr>
        <w:tabs>
          <w:tab w:val="num" w:pos="284"/>
        </w:tabs>
        <w:overflowPunct w:val="0"/>
        <w:autoSpaceDE w:val="0"/>
        <w:autoSpaceDN w:val="0"/>
        <w:adjustRightInd w:val="0"/>
        <w:spacing w:after="0"/>
        <w:ind w:left="360"/>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color w:val="000000" w:themeColor="text1"/>
          <w:sz w:val="20"/>
          <w:szCs w:val="20"/>
          <w:lang w:eastAsia="pl-PL"/>
        </w:rPr>
        <w:t xml:space="preserve">Zmiana osoby upoważnionej przez Wykonawcę </w:t>
      </w:r>
      <w:r w:rsidRPr="0030652F">
        <w:rPr>
          <w:rFonts w:asciiTheme="minorHAnsi" w:eastAsia="Times New Roman" w:hAnsiTheme="minorHAnsi" w:cstheme="minorHAnsi"/>
          <w:sz w:val="20"/>
          <w:szCs w:val="20"/>
          <w:lang w:eastAsia="pl-PL"/>
        </w:rPr>
        <w:t>do kontaktów wymaga pisemnego powiadomienia Zamawiającego.</w:t>
      </w:r>
    </w:p>
    <w:p w14:paraId="4173334E" w14:textId="5148B3B7" w:rsidR="0072045D" w:rsidRPr="0030652F" w:rsidRDefault="0072045D" w:rsidP="00D35608">
      <w:pPr>
        <w:numPr>
          <w:ilvl w:val="0"/>
          <w:numId w:val="40"/>
        </w:numPr>
        <w:tabs>
          <w:tab w:val="num" w:pos="284"/>
        </w:tabs>
        <w:overflowPunct w:val="0"/>
        <w:autoSpaceDE w:val="0"/>
        <w:autoSpaceDN w:val="0"/>
        <w:adjustRightInd w:val="0"/>
        <w:spacing w:after="0"/>
        <w:ind w:left="284" w:hanging="284"/>
        <w:jc w:val="both"/>
        <w:textAlignment w:val="baseline"/>
        <w:rPr>
          <w:rFonts w:asciiTheme="minorHAnsi" w:eastAsia="Times New Roman" w:hAnsiTheme="minorHAnsi" w:cstheme="minorHAnsi"/>
          <w:sz w:val="20"/>
          <w:szCs w:val="20"/>
          <w:lang w:eastAsia="pl-PL"/>
        </w:rPr>
      </w:pPr>
      <w:r w:rsidRPr="0030652F">
        <w:rPr>
          <w:rFonts w:asciiTheme="minorHAnsi" w:hAnsiTheme="minorHAnsi" w:cstheme="minorHAnsi"/>
          <w:sz w:val="20"/>
          <w:szCs w:val="20"/>
        </w:rPr>
        <w:t>W sprawach nieuregulowanych Umową mają zastosowanie obowiązujące przepisy prawa, w tym w szczególności następujące akty prawne: Ustawa z dnia 10 kwietnia 1997 r Prawo energetyczne wraz z przepisami wykonawczymi, ustawa z dnia 16.02.2007 r. o zapasach ropy naftowej, produktów naftowych i gazu ziemnego oraz zasadach postępowania w sytuacjach zagrożenia bezpieczeństwa paliwowego państwa i zakłóceń na rynku naftowym (t.</w:t>
      </w:r>
      <w:r w:rsidR="00A4730B">
        <w:rPr>
          <w:rFonts w:asciiTheme="minorHAnsi" w:hAnsiTheme="minorHAnsi" w:cstheme="minorHAnsi"/>
          <w:sz w:val="20"/>
          <w:szCs w:val="20"/>
        </w:rPr>
        <w:t xml:space="preserve"> </w:t>
      </w:r>
      <w:r w:rsidRPr="0030652F">
        <w:rPr>
          <w:rFonts w:asciiTheme="minorHAnsi" w:hAnsiTheme="minorHAnsi" w:cstheme="minorHAnsi"/>
          <w:sz w:val="20"/>
          <w:szCs w:val="20"/>
        </w:rPr>
        <w:t xml:space="preserve">j. Dz.U. z </w:t>
      </w:r>
      <w:r w:rsidR="001E768C" w:rsidRPr="0030652F">
        <w:rPr>
          <w:rFonts w:asciiTheme="minorHAnsi" w:hAnsiTheme="minorHAnsi" w:cstheme="minorHAnsi"/>
          <w:sz w:val="20"/>
          <w:szCs w:val="20"/>
        </w:rPr>
        <w:t>202</w:t>
      </w:r>
      <w:r w:rsidR="001E768C">
        <w:rPr>
          <w:rFonts w:asciiTheme="minorHAnsi" w:hAnsiTheme="minorHAnsi" w:cstheme="minorHAnsi"/>
          <w:sz w:val="20"/>
          <w:szCs w:val="20"/>
        </w:rPr>
        <w:t>2</w:t>
      </w:r>
      <w:r w:rsidR="001E768C" w:rsidRPr="0030652F">
        <w:rPr>
          <w:rFonts w:asciiTheme="minorHAnsi" w:hAnsiTheme="minorHAnsi" w:cstheme="minorHAnsi"/>
          <w:sz w:val="20"/>
          <w:szCs w:val="20"/>
        </w:rPr>
        <w:t xml:space="preserve"> </w:t>
      </w:r>
      <w:r w:rsidRPr="0030652F">
        <w:rPr>
          <w:rFonts w:asciiTheme="minorHAnsi" w:hAnsiTheme="minorHAnsi" w:cstheme="minorHAnsi"/>
          <w:sz w:val="20"/>
          <w:szCs w:val="20"/>
        </w:rPr>
        <w:t xml:space="preserve">poz. </w:t>
      </w:r>
      <w:r w:rsidR="001E768C">
        <w:rPr>
          <w:rFonts w:asciiTheme="minorHAnsi" w:hAnsiTheme="minorHAnsi" w:cstheme="minorHAnsi"/>
          <w:sz w:val="20"/>
          <w:szCs w:val="20"/>
        </w:rPr>
        <w:t>1537</w:t>
      </w:r>
      <w:r w:rsidR="001E768C" w:rsidRPr="0030652F">
        <w:rPr>
          <w:rFonts w:asciiTheme="minorHAnsi" w:hAnsiTheme="minorHAnsi" w:cstheme="minorHAnsi"/>
          <w:sz w:val="20"/>
          <w:szCs w:val="20"/>
        </w:rPr>
        <w:t xml:space="preserve"> </w:t>
      </w:r>
      <w:r w:rsidRPr="0030652F">
        <w:rPr>
          <w:rFonts w:asciiTheme="minorHAnsi" w:hAnsiTheme="minorHAnsi" w:cstheme="minorHAnsi"/>
          <w:sz w:val="20"/>
          <w:szCs w:val="20"/>
        </w:rPr>
        <w:t xml:space="preserve">z późn. zm.), ustawa Kodeks Cywilny, ustawa Prawo zamówień publicznych oraz taryfa i </w:t>
      </w:r>
      <w:proofErr w:type="spellStart"/>
      <w:r w:rsidRPr="0030652F">
        <w:rPr>
          <w:rFonts w:asciiTheme="minorHAnsi" w:hAnsiTheme="minorHAnsi" w:cstheme="minorHAnsi"/>
          <w:sz w:val="20"/>
          <w:szCs w:val="20"/>
        </w:rPr>
        <w:t>IREiSD</w:t>
      </w:r>
      <w:proofErr w:type="spellEnd"/>
      <w:r w:rsidRPr="0030652F">
        <w:rPr>
          <w:rFonts w:asciiTheme="minorHAnsi" w:hAnsiTheme="minorHAnsi" w:cstheme="minorHAnsi"/>
          <w:sz w:val="20"/>
          <w:szCs w:val="20"/>
        </w:rPr>
        <w:t xml:space="preserve"> Operatora, która jest dostępna na jego stronie internetowej</w:t>
      </w:r>
      <w:r w:rsidRPr="0030652F">
        <w:rPr>
          <w:rFonts w:asciiTheme="minorHAnsi" w:eastAsia="Times New Roman" w:hAnsiTheme="minorHAnsi" w:cstheme="minorHAnsi"/>
          <w:sz w:val="20"/>
          <w:szCs w:val="20"/>
          <w:lang w:eastAsia="pl-PL"/>
        </w:rPr>
        <w:t xml:space="preserve">. </w:t>
      </w:r>
    </w:p>
    <w:p w14:paraId="7B8410CC" w14:textId="77777777" w:rsidR="0072045D" w:rsidRPr="0030652F" w:rsidRDefault="0072045D" w:rsidP="00D35608">
      <w:pPr>
        <w:numPr>
          <w:ilvl w:val="0"/>
          <w:numId w:val="40"/>
        </w:numPr>
        <w:tabs>
          <w:tab w:val="num" w:pos="284"/>
        </w:tabs>
        <w:overflowPunct w:val="0"/>
        <w:autoSpaceDE w:val="0"/>
        <w:autoSpaceDN w:val="0"/>
        <w:adjustRightInd w:val="0"/>
        <w:spacing w:after="0"/>
        <w:ind w:left="284" w:hanging="284"/>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Spory, które mogą wyniknąć ze stosunku objętego niniejszą Umową w zakresie nie podlegającym rozstrzygnięciu przez inne organy, Strony poddają pod rozstrzygnięcie sądowi właściwemu dla siedziby Zamawiającego.</w:t>
      </w:r>
    </w:p>
    <w:p w14:paraId="7607017E" w14:textId="77777777" w:rsidR="00A4730B" w:rsidRDefault="00A4730B" w:rsidP="0030652F">
      <w:pPr>
        <w:pStyle w:val="Akapit1"/>
        <w:numPr>
          <w:ilvl w:val="0"/>
          <w:numId w:val="0"/>
        </w:numPr>
        <w:spacing w:before="0" w:after="0"/>
        <w:ind w:left="567" w:hanging="567"/>
        <w:jc w:val="center"/>
        <w:rPr>
          <w:rFonts w:asciiTheme="minorHAnsi" w:hAnsiTheme="minorHAnsi" w:cstheme="minorHAnsi"/>
          <w:b/>
          <w:bCs/>
          <w:sz w:val="20"/>
          <w:szCs w:val="20"/>
        </w:rPr>
      </w:pPr>
    </w:p>
    <w:p w14:paraId="14855DAB" w14:textId="69622A8B" w:rsidR="0072045D" w:rsidRPr="0030652F" w:rsidRDefault="0072045D" w:rsidP="0030652F">
      <w:pPr>
        <w:pStyle w:val="Akapit1"/>
        <w:numPr>
          <w:ilvl w:val="0"/>
          <w:numId w:val="0"/>
        </w:numPr>
        <w:spacing w:before="0" w:after="0"/>
        <w:ind w:left="567" w:hanging="567"/>
        <w:jc w:val="center"/>
        <w:rPr>
          <w:rFonts w:asciiTheme="minorHAnsi" w:hAnsiTheme="minorHAnsi" w:cstheme="minorHAnsi"/>
          <w:b/>
          <w:bCs/>
          <w:sz w:val="20"/>
          <w:szCs w:val="20"/>
        </w:rPr>
      </w:pPr>
      <w:r w:rsidRPr="0030652F">
        <w:rPr>
          <w:rFonts w:asciiTheme="minorHAnsi" w:hAnsiTheme="minorHAnsi" w:cstheme="minorHAnsi"/>
          <w:b/>
          <w:bCs/>
          <w:sz w:val="20"/>
          <w:szCs w:val="20"/>
        </w:rPr>
        <w:t>§ 14</w:t>
      </w:r>
    </w:p>
    <w:p w14:paraId="5B6730D3" w14:textId="77777777" w:rsidR="0072045D" w:rsidRPr="0030652F" w:rsidRDefault="0072045D" w:rsidP="0030652F">
      <w:pPr>
        <w:pStyle w:val="Akapit1"/>
        <w:numPr>
          <w:ilvl w:val="0"/>
          <w:numId w:val="0"/>
        </w:numPr>
        <w:spacing w:before="0" w:after="0"/>
        <w:ind w:left="567" w:hanging="567"/>
        <w:jc w:val="center"/>
        <w:rPr>
          <w:rFonts w:asciiTheme="minorHAnsi" w:hAnsiTheme="minorHAnsi" w:cstheme="minorHAnsi"/>
          <w:b/>
          <w:bCs/>
          <w:sz w:val="20"/>
          <w:szCs w:val="20"/>
        </w:rPr>
      </w:pPr>
      <w:r w:rsidRPr="0030652F">
        <w:rPr>
          <w:rFonts w:asciiTheme="minorHAnsi" w:hAnsiTheme="minorHAnsi" w:cstheme="minorHAnsi"/>
          <w:b/>
          <w:bCs/>
          <w:sz w:val="20"/>
          <w:szCs w:val="20"/>
        </w:rPr>
        <w:t>Ochrona danych osobowych</w:t>
      </w:r>
    </w:p>
    <w:p w14:paraId="20C90857" w14:textId="462BF3CE" w:rsidR="0072045D" w:rsidRPr="0030652F" w:rsidRDefault="0072045D" w:rsidP="00D35608">
      <w:pPr>
        <w:numPr>
          <w:ilvl w:val="0"/>
          <w:numId w:val="41"/>
        </w:numPr>
        <w:spacing w:after="0"/>
        <w:contextualSpacing/>
        <w:jc w:val="both"/>
        <w:rPr>
          <w:rFonts w:asciiTheme="minorHAnsi" w:hAnsiTheme="minorHAnsi" w:cstheme="minorHAnsi"/>
          <w:sz w:val="20"/>
          <w:szCs w:val="20"/>
        </w:rPr>
      </w:pPr>
      <w:r w:rsidRPr="0030652F">
        <w:rPr>
          <w:rFonts w:asciiTheme="minorHAnsi" w:hAnsiTheme="minorHAnsi" w:cstheme="minorHAnsi"/>
          <w:sz w:val="20"/>
          <w:szCs w:val="20"/>
        </w:rPr>
        <w:t xml:space="preserve">Wykonawca oświadcza, że wypełnił obowiązki informacyjne przewidziane w </w:t>
      </w:r>
      <w:r w:rsidR="00A4730B">
        <w:rPr>
          <w:rFonts w:asciiTheme="minorHAnsi" w:hAnsiTheme="minorHAnsi" w:cstheme="minorHAnsi"/>
          <w:sz w:val="20"/>
          <w:szCs w:val="20"/>
        </w:rPr>
        <w:t>art</w:t>
      </w:r>
      <w:r w:rsidRPr="0030652F">
        <w:rPr>
          <w:rFonts w:asciiTheme="minorHAnsi" w:hAnsiTheme="minorHAnsi" w:cstheme="minorHAnsi"/>
          <w:sz w:val="20"/>
          <w:szCs w:val="20"/>
        </w:rPr>
        <w:t xml:space="preserve">. 13 albo </w:t>
      </w:r>
      <w:r w:rsidR="00A4730B">
        <w:rPr>
          <w:rFonts w:asciiTheme="minorHAnsi" w:hAnsiTheme="minorHAnsi" w:cstheme="minorHAnsi"/>
          <w:sz w:val="20"/>
          <w:szCs w:val="20"/>
        </w:rPr>
        <w:t>art</w:t>
      </w:r>
      <w:r w:rsidRPr="0030652F">
        <w:rPr>
          <w:rFonts w:asciiTheme="minorHAnsi" w:hAnsiTheme="minorHAnsi" w:cstheme="minorHAnsi"/>
          <w:sz w:val="20"/>
          <w:szCs w:val="20"/>
        </w:rPr>
        <w:t xml:space="preserve">. 14 Rozporządzenia Parlamentu Europejskiego i Rady (UE) 2016/679 z dnia 27 kwietnia 2016 r. w sprawie ochrony osób fizycznych w związku z przetwarzaniem danych osobowych i w sprawie swobodnego przepływu takich </w:t>
      </w:r>
      <w:r w:rsidRPr="0030652F">
        <w:rPr>
          <w:rFonts w:asciiTheme="minorHAnsi" w:hAnsiTheme="minorHAnsi" w:cstheme="minorHAnsi"/>
          <w:sz w:val="20"/>
          <w:szCs w:val="20"/>
        </w:rPr>
        <w:lastRenderedPageBreak/>
        <w:t>danych oraz uchylenia dyrektywy 95/46/WE (dalej: „RODO”), dotyczące przetwarzania danych osobowych przez Krakowski Holding Komunalny S.A. w Krakowie  jako administratora danych osobowych w celu realizacji inwestycji wobec osób fizycznych, od których dane osobowe bezpośrednio lub pośrednio pozyskał w celu realizacji Przedmiotu umowy, w szczególności  wobec osób skierowanych do realizacji zamówienia,  w tym:</w:t>
      </w:r>
    </w:p>
    <w:p w14:paraId="5B51A47B" w14:textId="77777777" w:rsidR="0072045D" w:rsidRPr="0030652F" w:rsidRDefault="0072045D" w:rsidP="00D35608">
      <w:pPr>
        <w:numPr>
          <w:ilvl w:val="0"/>
          <w:numId w:val="42"/>
        </w:numPr>
        <w:spacing w:after="0"/>
        <w:ind w:left="567" w:hanging="283"/>
        <w:jc w:val="both"/>
        <w:rPr>
          <w:rFonts w:asciiTheme="minorHAnsi" w:hAnsiTheme="minorHAnsi" w:cstheme="minorHAnsi"/>
          <w:sz w:val="20"/>
          <w:szCs w:val="20"/>
        </w:rPr>
      </w:pPr>
      <w:r w:rsidRPr="0030652F">
        <w:rPr>
          <w:rFonts w:asciiTheme="minorHAnsi" w:hAnsiTheme="minorHAnsi" w:cstheme="minorHAnsi"/>
          <w:sz w:val="20"/>
          <w:szCs w:val="20"/>
        </w:rPr>
        <w:t xml:space="preserve">osób wskazanych przez Wykonawcę jako osoby nadzorujące i koordynujące realizację umowy ze strony Wykonawcy, </w:t>
      </w:r>
    </w:p>
    <w:p w14:paraId="661FE955" w14:textId="0CD7AB28" w:rsidR="0072045D" w:rsidRPr="0030652F" w:rsidRDefault="0072045D" w:rsidP="00D35608">
      <w:pPr>
        <w:numPr>
          <w:ilvl w:val="0"/>
          <w:numId w:val="42"/>
        </w:numPr>
        <w:spacing w:after="0"/>
        <w:ind w:left="567" w:hanging="283"/>
        <w:jc w:val="both"/>
        <w:rPr>
          <w:rFonts w:asciiTheme="minorHAnsi" w:hAnsiTheme="minorHAnsi" w:cstheme="minorHAnsi"/>
          <w:sz w:val="20"/>
          <w:szCs w:val="20"/>
        </w:rPr>
      </w:pPr>
      <w:r w:rsidRPr="0030652F">
        <w:rPr>
          <w:rFonts w:asciiTheme="minorHAnsi" w:hAnsiTheme="minorHAnsi" w:cstheme="minorHAnsi"/>
          <w:sz w:val="20"/>
          <w:szCs w:val="20"/>
        </w:rPr>
        <w:t>osób wskazanych przez Wykonawcę do  realizacji określonych obowiązków (</w:t>
      </w:r>
      <w:r w:rsidR="00A4730B">
        <w:rPr>
          <w:rFonts w:asciiTheme="minorHAnsi" w:hAnsiTheme="minorHAnsi" w:cstheme="minorHAnsi"/>
          <w:sz w:val="20"/>
          <w:szCs w:val="20"/>
        </w:rPr>
        <w:t>art</w:t>
      </w:r>
      <w:r w:rsidRPr="0030652F">
        <w:rPr>
          <w:rFonts w:asciiTheme="minorHAnsi" w:hAnsiTheme="minorHAnsi" w:cstheme="minorHAnsi"/>
          <w:sz w:val="20"/>
          <w:szCs w:val="20"/>
        </w:rPr>
        <w:t>. Kierownik Budowy),</w:t>
      </w:r>
    </w:p>
    <w:p w14:paraId="71475C3C" w14:textId="77777777" w:rsidR="0072045D" w:rsidRPr="0030652F" w:rsidRDefault="0072045D" w:rsidP="00D35608">
      <w:pPr>
        <w:numPr>
          <w:ilvl w:val="0"/>
          <w:numId w:val="42"/>
        </w:numPr>
        <w:spacing w:after="0"/>
        <w:ind w:left="567" w:hanging="283"/>
        <w:jc w:val="both"/>
        <w:rPr>
          <w:rFonts w:asciiTheme="minorHAnsi" w:hAnsiTheme="minorHAnsi" w:cstheme="minorHAnsi"/>
          <w:sz w:val="20"/>
          <w:szCs w:val="20"/>
        </w:rPr>
      </w:pPr>
      <w:r w:rsidRPr="0030652F">
        <w:rPr>
          <w:rFonts w:asciiTheme="minorHAnsi" w:hAnsiTheme="minorHAnsi" w:cstheme="minorHAnsi"/>
          <w:sz w:val="20"/>
          <w:szCs w:val="20"/>
        </w:rPr>
        <w:t>osób, uczestniczących w realizacji Przedmiotu umowy, na których doświadczenie Wykonawca powoływał się w celu wykazania spełniania przez Wykonawcę warunków udziału w postępowaniu,</w:t>
      </w:r>
    </w:p>
    <w:p w14:paraId="59AA5B63" w14:textId="77777777" w:rsidR="0072045D" w:rsidRPr="0030652F" w:rsidRDefault="0072045D" w:rsidP="00D35608">
      <w:pPr>
        <w:numPr>
          <w:ilvl w:val="0"/>
          <w:numId w:val="42"/>
        </w:numPr>
        <w:spacing w:after="0"/>
        <w:ind w:left="567" w:hanging="283"/>
        <w:jc w:val="both"/>
        <w:rPr>
          <w:rFonts w:asciiTheme="minorHAnsi" w:hAnsiTheme="minorHAnsi" w:cstheme="minorHAnsi"/>
          <w:sz w:val="20"/>
          <w:szCs w:val="20"/>
        </w:rPr>
      </w:pPr>
      <w:r w:rsidRPr="0030652F">
        <w:rPr>
          <w:rFonts w:asciiTheme="minorHAnsi" w:hAnsiTheme="minorHAnsi" w:cstheme="minorHAnsi"/>
          <w:sz w:val="20"/>
          <w:szCs w:val="20"/>
        </w:rPr>
        <w:t xml:space="preserve">osób fizycznych nieprowadzących działalności gospodarczej lub osób fizycznych prowadzących działalność gospodarczą, które Wykonawca  wskazał w ofercie  jako podwykonawców, zgodnie ze wzorem klauzuli informacyjnej, stanowiącej </w:t>
      </w:r>
      <w:r w:rsidRPr="0030652F">
        <w:rPr>
          <w:rFonts w:asciiTheme="minorHAnsi" w:hAnsiTheme="minorHAnsi" w:cstheme="minorHAnsi"/>
          <w:b/>
          <w:bCs/>
          <w:i/>
          <w:iCs/>
          <w:sz w:val="20"/>
          <w:szCs w:val="20"/>
        </w:rPr>
        <w:t>załącznik nr 4</w:t>
      </w:r>
      <w:r w:rsidRPr="0030652F">
        <w:rPr>
          <w:rFonts w:asciiTheme="minorHAnsi" w:hAnsiTheme="minorHAnsi" w:cstheme="minorHAnsi"/>
          <w:sz w:val="20"/>
          <w:szCs w:val="20"/>
        </w:rPr>
        <w:t xml:space="preserve"> do Umowy.</w:t>
      </w:r>
    </w:p>
    <w:p w14:paraId="7780CCE3" w14:textId="77777777" w:rsidR="0072045D" w:rsidRPr="0030652F" w:rsidRDefault="0072045D" w:rsidP="00D35608">
      <w:pPr>
        <w:numPr>
          <w:ilvl w:val="0"/>
          <w:numId w:val="41"/>
        </w:numPr>
        <w:spacing w:after="0"/>
        <w:contextualSpacing/>
        <w:jc w:val="both"/>
        <w:rPr>
          <w:rFonts w:asciiTheme="minorHAnsi" w:hAnsiTheme="minorHAnsi" w:cstheme="minorHAnsi"/>
          <w:sz w:val="20"/>
          <w:szCs w:val="20"/>
        </w:rPr>
      </w:pPr>
      <w:r w:rsidRPr="0030652F">
        <w:rPr>
          <w:rFonts w:asciiTheme="minorHAnsi" w:hAnsiTheme="minorHAnsi" w:cstheme="minorHAnsi"/>
          <w:sz w:val="20"/>
          <w:szCs w:val="20"/>
        </w:rPr>
        <w:t xml:space="preserve">W przypadku  gdy w trakcie realizacji Przedmiotu umowy  Wykonawca będzie współpracował prze realizacji Przedmiotu Umowy  z innymi lub dodatkowymi osobami, których, zgodnie z postanowieniami niniejszej Umowy, dane osobowe Wykonawca przekaże Zamawiającemu, w szczególności osób wykonujących czynności, co do których Zamawiający formułuje wymagania zatrudnienia przez Wykonawcę na podstawie umowy o pracę oraz osób wymienionych w ust. 1 pkt. 1-4, Wykonawca zobowiązuje się do przekazania tym osobom informacji, zgodnie ze wzorem klauzuli informacyjnej,  stanowiącym </w:t>
      </w:r>
      <w:r w:rsidRPr="0030652F">
        <w:rPr>
          <w:rFonts w:asciiTheme="minorHAnsi" w:hAnsiTheme="minorHAnsi" w:cstheme="minorHAnsi"/>
          <w:b/>
          <w:bCs/>
          <w:i/>
          <w:iCs/>
          <w:sz w:val="20"/>
          <w:szCs w:val="20"/>
        </w:rPr>
        <w:t xml:space="preserve">załącznik nr 4 </w:t>
      </w:r>
      <w:r w:rsidRPr="0030652F">
        <w:rPr>
          <w:rFonts w:asciiTheme="minorHAnsi" w:hAnsiTheme="minorHAnsi" w:cstheme="minorHAnsi"/>
          <w:sz w:val="20"/>
          <w:szCs w:val="20"/>
        </w:rPr>
        <w:t xml:space="preserve">do Umowy. </w:t>
      </w:r>
    </w:p>
    <w:p w14:paraId="23411E32" w14:textId="77777777" w:rsidR="0072045D" w:rsidRPr="0030652F" w:rsidRDefault="0072045D" w:rsidP="00D35608">
      <w:pPr>
        <w:numPr>
          <w:ilvl w:val="0"/>
          <w:numId w:val="41"/>
        </w:numPr>
        <w:spacing w:after="0"/>
        <w:contextualSpacing/>
        <w:jc w:val="both"/>
        <w:rPr>
          <w:rFonts w:asciiTheme="minorHAnsi" w:hAnsiTheme="minorHAnsi" w:cstheme="minorHAnsi"/>
          <w:sz w:val="20"/>
          <w:szCs w:val="20"/>
        </w:rPr>
      </w:pPr>
      <w:r w:rsidRPr="0030652F">
        <w:rPr>
          <w:rFonts w:asciiTheme="minorHAnsi" w:hAnsiTheme="minorHAnsi" w:cstheme="minorHAnsi"/>
          <w:sz w:val="20"/>
          <w:szCs w:val="20"/>
        </w:rPr>
        <w:t xml:space="preserve">W przypadku gdy w trakcie realizacji niniejszej Umowy zajdzie konieczność przekazania Wykonawcy przez Zamawiającego dokumentów zawierających dane osobowe  lub powierzenia Wykonawcy danych osobowych w inny sposób, pomiędzy Zamawiającym a Wykonawcą zostanie zawarta Umowa na powierzenie danych osobowych. </w:t>
      </w:r>
    </w:p>
    <w:p w14:paraId="14303637" w14:textId="77777777" w:rsidR="0072045D" w:rsidRPr="0030652F" w:rsidRDefault="0072045D" w:rsidP="00D35608">
      <w:pPr>
        <w:pStyle w:val="Akapitzlist"/>
        <w:numPr>
          <w:ilvl w:val="0"/>
          <w:numId w:val="41"/>
        </w:numPr>
        <w:spacing w:after="0"/>
        <w:jc w:val="both"/>
        <w:rPr>
          <w:rFonts w:asciiTheme="minorHAnsi" w:hAnsiTheme="minorHAnsi" w:cstheme="minorHAnsi"/>
          <w:sz w:val="20"/>
          <w:szCs w:val="20"/>
        </w:rPr>
      </w:pPr>
      <w:r w:rsidRPr="0030652F">
        <w:rPr>
          <w:rFonts w:asciiTheme="minorHAnsi" w:hAnsiTheme="minorHAnsi" w:cstheme="minorHAnsi"/>
          <w:sz w:val="20"/>
          <w:szCs w:val="20"/>
        </w:rPr>
        <w:t xml:space="preserve">Wykonawca zwalnia Zamawiającego z odpowiedzialności z tytułu  wszelkich roszczeń związanych ze szkodami, karami administracyjnymi i innymi wydatkami, wynikającymi z jakichkolwiek zarzutów, żądań, pozwów lub z jakichkolwiek innych działań podejmowanych przez osoby trzecie (w tym organy nadzorcze), które wynikają z naruszenia lub dotyczą naruszenia obowiązków Wykonawcy określonych w niniejszej Umowie, w szczególności określonych w ust. 1-3 niniejszego paragrafu. </w:t>
      </w:r>
    </w:p>
    <w:p w14:paraId="189C8B7D" w14:textId="77777777" w:rsidR="0072045D" w:rsidRPr="0030652F" w:rsidRDefault="0072045D" w:rsidP="0030652F">
      <w:pPr>
        <w:spacing w:after="0"/>
        <w:jc w:val="center"/>
        <w:rPr>
          <w:rFonts w:asciiTheme="minorHAnsi" w:eastAsia="Times New Roman" w:hAnsiTheme="minorHAnsi" w:cstheme="minorHAnsi"/>
          <w:b/>
          <w:sz w:val="20"/>
          <w:szCs w:val="20"/>
          <w:lang w:eastAsia="pl-PL"/>
        </w:rPr>
      </w:pPr>
    </w:p>
    <w:p w14:paraId="3B61A488" w14:textId="77777777" w:rsidR="0072045D" w:rsidRPr="0030652F" w:rsidRDefault="0072045D" w:rsidP="0030652F">
      <w:pPr>
        <w:spacing w:after="0"/>
        <w:jc w:val="center"/>
        <w:rPr>
          <w:rFonts w:asciiTheme="minorHAnsi" w:eastAsia="Times New Roman" w:hAnsiTheme="minorHAnsi" w:cstheme="minorHAnsi"/>
          <w:b/>
          <w:sz w:val="20"/>
          <w:szCs w:val="20"/>
          <w:lang w:eastAsia="pl-PL"/>
        </w:rPr>
      </w:pPr>
      <w:r w:rsidRPr="0030652F">
        <w:rPr>
          <w:rFonts w:asciiTheme="minorHAnsi" w:eastAsia="Times New Roman" w:hAnsiTheme="minorHAnsi" w:cstheme="minorHAnsi"/>
          <w:b/>
          <w:sz w:val="20"/>
          <w:szCs w:val="20"/>
          <w:lang w:eastAsia="pl-PL"/>
        </w:rPr>
        <w:t>§ 15</w:t>
      </w:r>
    </w:p>
    <w:p w14:paraId="77B0E9A8" w14:textId="77777777" w:rsidR="0072045D" w:rsidRPr="0030652F" w:rsidRDefault="0072045D" w:rsidP="00D35608">
      <w:pPr>
        <w:pStyle w:val="Akapitzlist"/>
        <w:numPr>
          <w:ilvl w:val="0"/>
          <w:numId w:val="43"/>
        </w:numPr>
        <w:spacing w:after="0"/>
        <w:jc w:val="both"/>
        <w:rPr>
          <w:rFonts w:asciiTheme="minorHAnsi" w:hAnsiTheme="minorHAnsi" w:cstheme="minorHAnsi"/>
          <w:sz w:val="20"/>
          <w:szCs w:val="20"/>
        </w:rPr>
      </w:pPr>
      <w:r w:rsidRPr="0030652F">
        <w:rPr>
          <w:rFonts w:asciiTheme="minorHAnsi" w:hAnsiTheme="minorHAnsi" w:cstheme="minorHAnsi"/>
          <w:sz w:val="20"/>
          <w:szCs w:val="20"/>
        </w:rPr>
        <w:t>Wykonawca oświadcza, że:</w:t>
      </w:r>
    </w:p>
    <w:p w14:paraId="5900D647" w14:textId="77777777" w:rsidR="0072045D" w:rsidRPr="0030652F" w:rsidRDefault="0072045D" w:rsidP="00D35608">
      <w:pPr>
        <w:pStyle w:val="Akapitzlist"/>
        <w:numPr>
          <w:ilvl w:val="0"/>
          <w:numId w:val="44"/>
        </w:numPr>
        <w:spacing w:after="0"/>
        <w:jc w:val="both"/>
        <w:rPr>
          <w:rFonts w:asciiTheme="minorHAnsi" w:hAnsiTheme="minorHAnsi" w:cstheme="minorHAnsi"/>
          <w:sz w:val="20"/>
          <w:szCs w:val="20"/>
        </w:rPr>
      </w:pPr>
      <w:r w:rsidRPr="0030652F">
        <w:rPr>
          <w:rFonts w:asciiTheme="minorHAnsi" w:hAnsiTheme="minorHAnsi" w:cstheme="minorHAnsi"/>
          <w:sz w:val="20"/>
          <w:szCs w:val="20"/>
        </w:rPr>
        <w:t>jest rzeczywistym właścicielem</w:t>
      </w:r>
      <w:r w:rsidRPr="0030652F">
        <w:rPr>
          <w:rStyle w:val="Odwoanieprzypisudolnego"/>
          <w:rFonts w:asciiTheme="minorHAnsi" w:hAnsiTheme="minorHAnsi" w:cstheme="minorHAnsi"/>
          <w:sz w:val="20"/>
          <w:szCs w:val="20"/>
        </w:rPr>
        <w:footnoteReference w:id="3"/>
      </w:r>
      <w:r w:rsidRPr="0030652F">
        <w:rPr>
          <w:rFonts w:asciiTheme="minorHAnsi" w:hAnsiTheme="minorHAnsi" w:cstheme="minorHAnsi"/>
          <w:sz w:val="20"/>
          <w:szCs w:val="20"/>
        </w:rPr>
        <w:t xml:space="preserve"> wypłacanych przez Zamawiającego na jego rzecz należności;</w:t>
      </w:r>
    </w:p>
    <w:p w14:paraId="10295290" w14:textId="77777777" w:rsidR="0072045D" w:rsidRPr="0030652F" w:rsidRDefault="0072045D" w:rsidP="00D35608">
      <w:pPr>
        <w:pStyle w:val="Akapitzlist"/>
        <w:numPr>
          <w:ilvl w:val="0"/>
          <w:numId w:val="44"/>
        </w:numPr>
        <w:spacing w:after="0"/>
        <w:jc w:val="both"/>
        <w:rPr>
          <w:rFonts w:asciiTheme="minorHAnsi" w:hAnsiTheme="minorHAnsi" w:cstheme="minorHAnsi"/>
          <w:i/>
          <w:iCs/>
          <w:sz w:val="20"/>
          <w:szCs w:val="20"/>
        </w:rPr>
      </w:pPr>
      <w:r w:rsidRPr="0030652F">
        <w:rPr>
          <w:rFonts w:asciiTheme="minorHAnsi" w:hAnsiTheme="minorHAnsi" w:cstheme="minorHAnsi"/>
          <w:i/>
          <w:iCs/>
          <w:sz w:val="20"/>
          <w:szCs w:val="20"/>
          <w:u w:val="single"/>
        </w:rPr>
        <w:t xml:space="preserve">(jeśli Wykonawca jest wpisany do CRBR) </w:t>
      </w:r>
      <w:r w:rsidRPr="0030652F">
        <w:rPr>
          <w:rFonts w:asciiTheme="minorHAnsi" w:hAnsiTheme="minorHAnsi" w:cstheme="minorHAnsi"/>
          <w:sz w:val="20"/>
          <w:szCs w:val="20"/>
        </w:rPr>
        <w:t>dane beneficjentów rzeczywistych</w:t>
      </w:r>
      <w:r w:rsidRPr="0030652F">
        <w:rPr>
          <w:rStyle w:val="Odwoanieprzypisudolnego"/>
          <w:rFonts w:asciiTheme="minorHAnsi" w:hAnsiTheme="minorHAnsi" w:cstheme="minorHAnsi"/>
          <w:sz w:val="20"/>
          <w:szCs w:val="20"/>
        </w:rPr>
        <w:footnoteReference w:id="4"/>
      </w:r>
      <w:r w:rsidRPr="0030652F">
        <w:rPr>
          <w:rFonts w:asciiTheme="minorHAnsi" w:hAnsiTheme="minorHAnsi" w:cstheme="minorHAnsi"/>
          <w:sz w:val="20"/>
          <w:szCs w:val="20"/>
        </w:rPr>
        <w:t xml:space="preserve"> Wykonawcy wskazane w Centralnym Rejestrze Beneficjentów Rzeczywistych są zgodne z prawdą albo </w:t>
      </w:r>
    </w:p>
    <w:p w14:paraId="1C511FF4" w14:textId="50FB5B2D" w:rsidR="0072045D" w:rsidRPr="0030652F" w:rsidRDefault="0072045D" w:rsidP="0030652F">
      <w:pPr>
        <w:spacing w:after="0"/>
        <w:ind w:left="709" w:hanging="425"/>
        <w:rPr>
          <w:rFonts w:asciiTheme="minorHAnsi" w:hAnsiTheme="minorHAnsi" w:cstheme="minorHAnsi"/>
          <w:sz w:val="20"/>
          <w:szCs w:val="20"/>
        </w:rPr>
      </w:pPr>
      <w:r w:rsidRPr="0030652F">
        <w:rPr>
          <w:rFonts w:asciiTheme="minorHAnsi" w:hAnsiTheme="minorHAnsi" w:cstheme="minorHAnsi"/>
          <w:i/>
          <w:iCs/>
          <w:sz w:val="20"/>
          <w:szCs w:val="20"/>
        </w:rPr>
        <w:t xml:space="preserve"> 2a)    </w:t>
      </w:r>
      <w:r w:rsidRPr="0030652F">
        <w:rPr>
          <w:rFonts w:asciiTheme="minorHAnsi" w:hAnsiTheme="minorHAnsi" w:cstheme="minorHAnsi"/>
          <w:i/>
          <w:iCs/>
          <w:sz w:val="20"/>
          <w:szCs w:val="20"/>
          <w:u w:val="single"/>
        </w:rPr>
        <w:t>(jeśli Wykonawca nie jest wpisany do CRBR)</w:t>
      </w:r>
      <w:r w:rsidRPr="0030652F">
        <w:rPr>
          <w:rFonts w:asciiTheme="minorHAnsi" w:hAnsiTheme="minorHAnsi" w:cstheme="minorHAnsi"/>
          <w:sz w:val="20"/>
          <w:szCs w:val="20"/>
        </w:rPr>
        <w:t xml:space="preserve"> beneficjentami rzeczywistymi Wykonawcy w rozumieniu </w:t>
      </w:r>
      <w:r w:rsidR="00A4730B">
        <w:rPr>
          <w:rFonts w:asciiTheme="minorHAnsi" w:hAnsiTheme="minorHAnsi" w:cstheme="minorHAnsi"/>
          <w:sz w:val="20"/>
          <w:szCs w:val="20"/>
        </w:rPr>
        <w:t>art</w:t>
      </w:r>
      <w:r w:rsidRPr="0030652F">
        <w:rPr>
          <w:rFonts w:asciiTheme="minorHAnsi" w:hAnsiTheme="minorHAnsi" w:cstheme="minorHAnsi"/>
          <w:sz w:val="20"/>
          <w:szCs w:val="20"/>
        </w:rPr>
        <w:t>. 2 ust. 2 pkt 1 ustawy z dnia 1 marca 2018 roku o przeciwdziałaniu praniu pieniędzy oraz finansowaniu terroryzmu są:</w:t>
      </w:r>
    </w:p>
    <w:p w14:paraId="6F438B9C" w14:textId="77777777" w:rsidR="0072045D" w:rsidRPr="0030652F" w:rsidRDefault="0072045D" w:rsidP="00D35608">
      <w:pPr>
        <w:pStyle w:val="Akapitzlist"/>
        <w:numPr>
          <w:ilvl w:val="0"/>
          <w:numId w:val="45"/>
        </w:numPr>
        <w:spacing w:after="0"/>
        <w:ind w:left="1276"/>
        <w:jc w:val="both"/>
        <w:rPr>
          <w:rFonts w:asciiTheme="minorHAnsi" w:hAnsiTheme="minorHAnsi" w:cstheme="minorHAnsi"/>
          <w:sz w:val="20"/>
          <w:szCs w:val="20"/>
        </w:rPr>
      </w:pPr>
      <w:r w:rsidRPr="0030652F">
        <w:rPr>
          <w:rFonts w:asciiTheme="minorHAnsi" w:hAnsiTheme="minorHAnsi" w:cstheme="minorHAnsi"/>
          <w:sz w:val="20"/>
          <w:szCs w:val="20"/>
        </w:rPr>
        <w:t>……………………………………………………………………………………………………………………………………</w:t>
      </w:r>
    </w:p>
    <w:p w14:paraId="0D4FD3D0" w14:textId="77777777" w:rsidR="0072045D" w:rsidRPr="0030652F" w:rsidRDefault="0072045D" w:rsidP="00D35608">
      <w:pPr>
        <w:pStyle w:val="Akapitzlist"/>
        <w:numPr>
          <w:ilvl w:val="0"/>
          <w:numId w:val="44"/>
        </w:numPr>
        <w:spacing w:after="0"/>
        <w:jc w:val="both"/>
        <w:rPr>
          <w:rFonts w:asciiTheme="minorHAnsi" w:hAnsiTheme="minorHAnsi" w:cstheme="minorHAnsi"/>
          <w:sz w:val="20"/>
          <w:szCs w:val="20"/>
        </w:rPr>
      </w:pPr>
      <w:r w:rsidRPr="0030652F">
        <w:rPr>
          <w:rFonts w:asciiTheme="minorHAnsi" w:hAnsiTheme="minorHAnsi" w:cstheme="minorHAnsi"/>
          <w:sz w:val="20"/>
          <w:szCs w:val="20"/>
        </w:rPr>
        <w:t>jest zobowiązany do poinformowania Zamawiającego o każdej zmianie w zakresie złożonych oświadczeń w ramach pkt. 1 i 2;</w:t>
      </w:r>
    </w:p>
    <w:p w14:paraId="4A7D9B05" w14:textId="77777777" w:rsidR="0072045D" w:rsidRPr="0030652F" w:rsidRDefault="0072045D" w:rsidP="00D35608">
      <w:pPr>
        <w:pStyle w:val="Akapitzlist"/>
        <w:numPr>
          <w:ilvl w:val="0"/>
          <w:numId w:val="44"/>
        </w:numPr>
        <w:spacing w:after="0"/>
        <w:jc w:val="both"/>
        <w:rPr>
          <w:rFonts w:asciiTheme="minorHAnsi" w:hAnsiTheme="minorHAnsi" w:cstheme="minorHAnsi"/>
          <w:sz w:val="20"/>
          <w:szCs w:val="20"/>
        </w:rPr>
      </w:pPr>
      <w:r w:rsidRPr="0030652F">
        <w:rPr>
          <w:rFonts w:asciiTheme="minorHAnsi" w:hAnsiTheme="minorHAnsi" w:cstheme="minorHAnsi"/>
          <w:sz w:val="20"/>
          <w:szCs w:val="20"/>
        </w:rPr>
        <w:t>brak uzyskania przez Zamawiającego informacji w zakresie zmiany oświadczeń złożonych w ramach pkt.  1 i 2 lub 2a jest równoznaczny z ich aktualnością.</w:t>
      </w:r>
    </w:p>
    <w:p w14:paraId="4FB0DB18" w14:textId="77777777" w:rsidR="0072045D" w:rsidRPr="0030652F" w:rsidRDefault="0072045D" w:rsidP="0030652F">
      <w:pPr>
        <w:spacing w:after="0"/>
        <w:ind w:left="283"/>
        <w:rPr>
          <w:rFonts w:asciiTheme="minorHAnsi" w:hAnsiTheme="minorHAnsi" w:cstheme="minorHAnsi"/>
          <w:sz w:val="20"/>
          <w:szCs w:val="20"/>
        </w:rPr>
      </w:pPr>
    </w:p>
    <w:p w14:paraId="4ED1FE1C" w14:textId="77777777" w:rsidR="0072045D" w:rsidRPr="0030652F" w:rsidRDefault="0072045D" w:rsidP="00D35608">
      <w:pPr>
        <w:numPr>
          <w:ilvl w:val="0"/>
          <w:numId w:val="43"/>
        </w:numPr>
        <w:spacing w:after="0"/>
        <w:jc w:val="both"/>
        <w:rPr>
          <w:rFonts w:asciiTheme="minorHAnsi" w:hAnsiTheme="minorHAnsi" w:cstheme="minorHAnsi"/>
          <w:sz w:val="20"/>
          <w:szCs w:val="20"/>
        </w:rPr>
      </w:pPr>
      <w:r w:rsidRPr="0030652F">
        <w:rPr>
          <w:rFonts w:asciiTheme="minorHAnsi" w:hAnsiTheme="minorHAnsi" w:cstheme="minorHAnsi"/>
          <w:sz w:val="20"/>
          <w:szCs w:val="20"/>
        </w:rPr>
        <w:lastRenderedPageBreak/>
        <w:t>Zamawiający oświadcza, iż posiada status dużego przedsiębiorcy w rozumieniu ustawy o przeciwdziałaniu nadmiernym opóźnieniom w transakcjach handlowych.</w:t>
      </w:r>
    </w:p>
    <w:p w14:paraId="67E8522E" w14:textId="77777777" w:rsidR="0072045D" w:rsidRPr="0030652F" w:rsidRDefault="0072045D" w:rsidP="00D35608">
      <w:pPr>
        <w:numPr>
          <w:ilvl w:val="0"/>
          <w:numId w:val="43"/>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Umowę sporządzono w dwóch jednobrzmiących egzemplarzach, po jednej dla każdej ze Stron.</w:t>
      </w:r>
    </w:p>
    <w:p w14:paraId="56A59211" w14:textId="77777777" w:rsidR="0072045D" w:rsidRPr="0030652F" w:rsidRDefault="0072045D" w:rsidP="00D35608">
      <w:pPr>
        <w:numPr>
          <w:ilvl w:val="0"/>
          <w:numId w:val="43"/>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Integralną częścią Umowy są następujące załączniki:</w:t>
      </w:r>
    </w:p>
    <w:p w14:paraId="28E16A79" w14:textId="77777777" w:rsidR="0072045D" w:rsidRPr="0030652F" w:rsidRDefault="0072045D" w:rsidP="00D35608">
      <w:pPr>
        <w:numPr>
          <w:ilvl w:val="0"/>
          <w:numId w:val="46"/>
        </w:numPr>
        <w:tabs>
          <w:tab w:val="left" w:pos="851"/>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 xml:space="preserve">Załącznik nr 1 – Wykaz punktów odbioru </w:t>
      </w:r>
    </w:p>
    <w:p w14:paraId="6ABE64B1" w14:textId="17CC6BF7" w:rsidR="0072045D" w:rsidRPr="0030652F" w:rsidRDefault="0072045D" w:rsidP="00D35608">
      <w:pPr>
        <w:numPr>
          <w:ilvl w:val="0"/>
          <w:numId w:val="46"/>
        </w:numPr>
        <w:tabs>
          <w:tab w:val="left" w:pos="851"/>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Załącznik nr 2 – Formularz oferty</w:t>
      </w:r>
      <w:r w:rsidR="00863D6E">
        <w:rPr>
          <w:rFonts w:asciiTheme="minorHAnsi" w:eastAsia="Times New Roman" w:hAnsiTheme="minorHAnsi" w:cstheme="minorHAnsi"/>
          <w:sz w:val="20"/>
          <w:szCs w:val="20"/>
          <w:lang w:eastAsia="pl-PL"/>
        </w:rPr>
        <w:t xml:space="preserve"> i</w:t>
      </w:r>
      <w:r w:rsidR="00101DC6">
        <w:rPr>
          <w:rFonts w:asciiTheme="minorHAnsi" w:eastAsia="Times New Roman" w:hAnsiTheme="minorHAnsi" w:cstheme="minorHAnsi"/>
          <w:sz w:val="20"/>
          <w:szCs w:val="20"/>
          <w:lang w:eastAsia="pl-PL"/>
        </w:rPr>
        <w:t xml:space="preserve"> Załącznik nr </w:t>
      </w:r>
      <w:r w:rsidR="007A3BAF">
        <w:rPr>
          <w:rFonts w:asciiTheme="minorHAnsi" w:eastAsia="Times New Roman" w:hAnsiTheme="minorHAnsi" w:cstheme="minorHAnsi"/>
          <w:sz w:val="20"/>
          <w:szCs w:val="20"/>
          <w:lang w:eastAsia="pl-PL"/>
        </w:rPr>
        <w:t xml:space="preserve">2a </w:t>
      </w:r>
      <w:r w:rsidR="00101DC6">
        <w:rPr>
          <w:rFonts w:asciiTheme="minorHAnsi" w:eastAsia="Times New Roman" w:hAnsiTheme="minorHAnsi" w:cstheme="minorHAnsi"/>
          <w:sz w:val="20"/>
          <w:szCs w:val="20"/>
          <w:lang w:eastAsia="pl-PL"/>
        </w:rPr>
        <w:t>–</w:t>
      </w:r>
      <w:r w:rsidR="00863D6E">
        <w:rPr>
          <w:rFonts w:asciiTheme="minorHAnsi" w:eastAsia="Times New Roman" w:hAnsiTheme="minorHAnsi" w:cstheme="minorHAnsi"/>
          <w:sz w:val="20"/>
          <w:szCs w:val="20"/>
          <w:lang w:eastAsia="pl-PL"/>
        </w:rPr>
        <w:t xml:space="preserve"> wykaz cen</w:t>
      </w:r>
    </w:p>
    <w:p w14:paraId="2529D81B" w14:textId="77777777" w:rsidR="0072045D" w:rsidRPr="0030652F" w:rsidRDefault="0072045D" w:rsidP="00D35608">
      <w:pPr>
        <w:numPr>
          <w:ilvl w:val="0"/>
          <w:numId w:val="46"/>
        </w:numPr>
        <w:tabs>
          <w:tab w:val="left" w:pos="851"/>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Załącznik nr 3 – Wzór umowy indywidualnej</w:t>
      </w:r>
    </w:p>
    <w:p w14:paraId="7D7C41A1" w14:textId="377A8356" w:rsidR="0072045D" w:rsidRPr="00A4730B" w:rsidRDefault="0072045D" w:rsidP="00D35608">
      <w:pPr>
        <w:numPr>
          <w:ilvl w:val="0"/>
          <w:numId w:val="46"/>
        </w:numPr>
        <w:tabs>
          <w:tab w:val="left" w:pos="851"/>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30652F">
        <w:rPr>
          <w:rFonts w:asciiTheme="minorHAnsi" w:hAnsiTheme="minorHAnsi" w:cstheme="minorHAnsi"/>
          <w:sz w:val="20"/>
          <w:szCs w:val="20"/>
        </w:rPr>
        <w:t>załącznik nr 4</w:t>
      </w:r>
      <w:r w:rsidR="00A4730B">
        <w:rPr>
          <w:rFonts w:asciiTheme="minorHAnsi" w:eastAsia="Times New Roman" w:hAnsiTheme="minorHAnsi" w:cstheme="minorHAnsi"/>
          <w:sz w:val="20"/>
          <w:szCs w:val="20"/>
          <w:lang w:eastAsia="pl-PL"/>
        </w:rPr>
        <w:t xml:space="preserve"> </w:t>
      </w:r>
      <w:r w:rsidRPr="00A4730B">
        <w:rPr>
          <w:rFonts w:asciiTheme="minorHAnsi" w:hAnsiTheme="minorHAnsi" w:cstheme="minorHAnsi"/>
          <w:sz w:val="20"/>
          <w:szCs w:val="20"/>
        </w:rPr>
        <w:t xml:space="preserve">– </w:t>
      </w:r>
      <w:r w:rsidRPr="00A4730B">
        <w:rPr>
          <w:rFonts w:asciiTheme="minorHAnsi" w:hAnsiTheme="minorHAnsi" w:cstheme="minorHAnsi"/>
          <w:bCs/>
          <w:sz w:val="20"/>
          <w:szCs w:val="20"/>
        </w:rPr>
        <w:t>Klauzula informacyjna dotycząca przetwarzania danych osobowych.</w:t>
      </w:r>
    </w:p>
    <w:p w14:paraId="22EEAD35" w14:textId="77777777" w:rsidR="0072045D" w:rsidRPr="0030652F" w:rsidRDefault="0072045D" w:rsidP="0030652F">
      <w:pPr>
        <w:tabs>
          <w:tab w:val="left" w:pos="851"/>
        </w:tabs>
        <w:overflowPunct w:val="0"/>
        <w:autoSpaceDE w:val="0"/>
        <w:autoSpaceDN w:val="0"/>
        <w:adjustRightInd w:val="0"/>
        <w:spacing w:after="0"/>
        <w:ind w:left="644"/>
        <w:textAlignment w:val="baseline"/>
        <w:rPr>
          <w:rFonts w:asciiTheme="minorHAnsi" w:eastAsia="Times New Roman" w:hAnsiTheme="minorHAnsi" w:cstheme="minorHAnsi"/>
          <w:sz w:val="20"/>
          <w:szCs w:val="20"/>
          <w:lang w:eastAsia="pl-PL"/>
        </w:rPr>
      </w:pPr>
    </w:p>
    <w:p w14:paraId="39779D80" w14:textId="77777777" w:rsidR="0072045D" w:rsidRPr="0030652F" w:rsidRDefault="0072045D" w:rsidP="0030652F">
      <w:pPr>
        <w:tabs>
          <w:tab w:val="left" w:pos="851"/>
        </w:tabs>
        <w:overflowPunct w:val="0"/>
        <w:autoSpaceDE w:val="0"/>
        <w:autoSpaceDN w:val="0"/>
        <w:adjustRightInd w:val="0"/>
        <w:spacing w:after="0"/>
        <w:textAlignment w:val="baseline"/>
        <w:rPr>
          <w:rFonts w:asciiTheme="minorHAnsi" w:eastAsia="Times New Roman" w:hAnsiTheme="minorHAnsi" w:cstheme="minorHAnsi"/>
          <w:sz w:val="20"/>
          <w:szCs w:val="20"/>
          <w:lang w:eastAsia="pl-PL"/>
        </w:rPr>
      </w:pPr>
    </w:p>
    <w:p w14:paraId="3CE209C6" w14:textId="77777777" w:rsidR="0072045D" w:rsidRPr="00A4730B" w:rsidRDefault="0072045D" w:rsidP="0030652F">
      <w:pPr>
        <w:spacing w:after="0"/>
        <w:rPr>
          <w:rFonts w:asciiTheme="minorHAnsi" w:hAnsiTheme="minorHAnsi" w:cstheme="minorHAnsi"/>
          <w:sz w:val="18"/>
          <w:szCs w:val="18"/>
        </w:rPr>
      </w:pPr>
      <w:r w:rsidRPr="00A4730B">
        <w:rPr>
          <w:rFonts w:asciiTheme="minorHAnsi" w:hAnsiTheme="minorHAnsi" w:cstheme="minorHAnsi"/>
          <w:sz w:val="18"/>
          <w:szCs w:val="18"/>
        </w:rPr>
        <w:t>*) dotyczy jednostek Gminy Miejskiej Kraków</w:t>
      </w:r>
    </w:p>
    <w:p w14:paraId="469DB557" w14:textId="050913AD" w:rsidR="0072045D" w:rsidRDefault="0072045D" w:rsidP="0030652F">
      <w:pPr>
        <w:tabs>
          <w:tab w:val="left" w:pos="851"/>
        </w:tabs>
        <w:overflowPunct w:val="0"/>
        <w:autoSpaceDE w:val="0"/>
        <w:autoSpaceDN w:val="0"/>
        <w:adjustRightInd w:val="0"/>
        <w:spacing w:after="0"/>
        <w:textAlignment w:val="baseline"/>
        <w:rPr>
          <w:rFonts w:asciiTheme="minorHAnsi" w:eastAsia="Times New Roman" w:hAnsiTheme="minorHAnsi" w:cstheme="minorHAnsi"/>
          <w:sz w:val="20"/>
          <w:szCs w:val="20"/>
          <w:lang w:eastAsia="pl-PL"/>
        </w:rPr>
      </w:pPr>
    </w:p>
    <w:p w14:paraId="484479FC" w14:textId="77777777" w:rsidR="00A4730B" w:rsidRPr="0030652F" w:rsidRDefault="00A4730B" w:rsidP="0030652F">
      <w:pPr>
        <w:tabs>
          <w:tab w:val="left" w:pos="851"/>
        </w:tabs>
        <w:overflowPunct w:val="0"/>
        <w:autoSpaceDE w:val="0"/>
        <w:autoSpaceDN w:val="0"/>
        <w:adjustRightInd w:val="0"/>
        <w:spacing w:after="0"/>
        <w:textAlignment w:val="baseline"/>
        <w:rPr>
          <w:rFonts w:asciiTheme="minorHAnsi" w:eastAsia="Times New Roman" w:hAnsiTheme="minorHAnsi" w:cstheme="minorHAnsi"/>
          <w:sz w:val="20"/>
          <w:szCs w:val="20"/>
          <w:lang w:eastAsia="pl-PL"/>
        </w:rPr>
      </w:pPr>
    </w:p>
    <w:p w14:paraId="2B429E3A" w14:textId="77777777" w:rsidR="0072045D" w:rsidRPr="0030652F" w:rsidRDefault="0072045D" w:rsidP="0030652F">
      <w:pPr>
        <w:spacing w:after="0"/>
        <w:rPr>
          <w:rFonts w:asciiTheme="minorHAnsi" w:eastAsia="Times New Roman" w:hAnsiTheme="minorHAnsi" w:cstheme="minorHAnsi"/>
          <w:b/>
          <w:bCs/>
          <w:iCs/>
          <w:sz w:val="20"/>
          <w:szCs w:val="20"/>
          <w:lang w:eastAsia="pl-PL"/>
        </w:rPr>
      </w:pPr>
      <w:r w:rsidRPr="0030652F">
        <w:rPr>
          <w:rFonts w:asciiTheme="minorHAnsi" w:eastAsia="Times New Roman" w:hAnsiTheme="minorHAnsi" w:cstheme="minorHAnsi"/>
          <w:b/>
          <w:bCs/>
          <w:iCs/>
          <w:sz w:val="20"/>
          <w:szCs w:val="20"/>
          <w:lang w:eastAsia="pl-PL"/>
        </w:rPr>
        <w:t xml:space="preserve">ZAMAWIAJĄCY </w:t>
      </w:r>
      <w:r w:rsidRPr="0030652F">
        <w:rPr>
          <w:rFonts w:asciiTheme="minorHAnsi" w:eastAsia="Times New Roman" w:hAnsiTheme="minorHAnsi" w:cstheme="minorHAnsi"/>
          <w:b/>
          <w:bCs/>
          <w:iCs/>
          <w:sz w:val="20"/>
          <w:szCs w:val="20"/>
          <w:lang w:eastAsia="pl-PL"/>
        </w:rPr>
        <w:tab/>
      </w:r>
      <w:r w:rsidRPr="0030652F">
        <w:rPr>
          <w:rFonts w:asciiTheme="minorHAnsi" w:eastAsia="Times New Roman" w:hAnsiTheme="minorHAnsi" w:cstheme="minorHAnsi"/>
          <w:b/>
          <w:bCs/>
          <w:iCs/>
          <w:sz w:val="20"/>
          <w:szCs w:val="20"/>
          <w:lang w:eastAsia="pl-PL"/>
        </w:rPr>
        <w:tab/>
      </w:r>
      <w:r w:rsidRPr="0030652F">
        <w:rPr>
          <w:rFonts w:asciiTheme="minorHAnsi" w:eastAsia="Times New Roman" w:hAnsiTheme="minorHAnsi" w:cstheme="minorHAnsi"/>
          <w:b/>
          <w:bCs/>
          <w:iCs/>
          <w:sz w:val="20"/>
          <w:szCs w:val="20"/>
          <w:lang w:eastAsia="pl-PL"/>
        </w:rPr>
        <w:tab/>
      </w:r>
      <w:r w:rsidRPr="0030652F">
        <w:rPr>
          <w:rFonts w:asciiTheme="minorHAnsi" w:eastAsia="Times New Roman" w:hAnsiTheme="minorHAnsi" w:cstheme="minorHAnsi"/>
          <w:b/>
          <w:bCs/>
          <w:iCs/>
          <w:sz w:val="20"/>
          <w:szCs w:val="20"/>
          <w:lang w:eastAsia="pl-PL"/>
        </w:rPr>
        <w:tab/>
      </w:r>
      <w:r w:rsidRPr="0030652F">
        <w:rPr>
          <w:rFonts w:asciiTheme="minorHAnsi" w:eastAsia="Times New Roman" w:hAnsiTheme="minorHAnsi" w:cstheme="minorHAnsi"/>
          <w:b/>
          <w:bCs/>
          <w:iCs/>
          <w:sz w:val="20"/>
          <w:szCs w:val="20"/>
          <w:lang w:eastAsia="pl-PL"/>
        </w:rPr>
        <w:tab/>
      </w:r>
      <w:r w:rsidRPr="0030652F">
        <w:rPr>
          <w:rFonts w:asciiTheme="minorHAnsi" w:eastAsia="Times New Roman" w:hAnsiTheme="minorHAnsi" w:cstheme="minorHAnsi"/>
          <w:b/>
          <w:bCs/>
          <w:iCs/>
          <w:sz w:val="20"/>
          <w:szCs w:val="20"/>
          <w:lang w:eastAsia="pl-PL"/>
        </w:rPr>
        <w:tab/>
      </w:r>
      <w:r w:rsidRPr="0030652F">
        <w:rPr>
          <w:rFonts w:asciiTheme="minorHAnsi" w:eastAsia="Times New Roman" w:hAnsiTheme="minorHAnsi" w:cstheme="minorHAnsi"/>
          <w:b/>
          <w:bCs/>
          <w:iCs/>
          <w:sz w:val="20"/>
          <w:szCs w:val="20"/>
          <w:lang w:eastAsia="pl-PL"/>
        </w:rPr>
        <w:tab/>
      </w:r>
      <w:r w:rsidRPr="0030652F">
        <w:rPr>
          <w:rFonts w:asciiTheme="minorHAnsi" w:eastAsia="Times New Roman" w:hAnsiTheme="minorHAnsi" w:cstheme="minorHAnsi"/>
          <w:b/>
          <w:bCs/>
          <w:iCs/>
          <w:sz w:val="20"/>
          <w:szCs w:val="20"/>
          <w:lang w:eastAsia="pl-PL"/>
        </w:rPr>
        <w:tab/>
        <w:t xml:space="preserve">WYKONAWCA </w:t>
      </w:r>
    </w:p>
    <w:p w14:paraId="35BCE5D2" w14:textId="77777777" w:rsidR="0072045D" w:rsidRPr="0030652F" w:rsidRDefault="0072045D" w:rsidP="0030652F">
      <w:pPr>
        <w:spacing w:after="0"/>
        <w:rPr>
          <w:rFonts w:asciiTheme="minorHAnsi" w:eastAsia="Times New Roman" w:hAnsiTheme="minorHAnsi" w:cstheme="minorHAnsi"/>
          <w:b/>
          <w:bCs/>
          <w:iCs/>
          <w:sz w:val="20"/>
          <w:szCs w:val="20"/>
          <w:lang w:eastAsia="pl-PL"/>
        </w:rPr>
      </w:pPr>
    </w:p>
    <w:p w14:paraId="2AC97F75" w14:textId="77777777" w:rsidR="0072045D" w:rsidRPr="0030652F" w:rsidRDefault="0072045D" w:rsidP="0030652F">
      <w:pPr>
        <w:spacing w:after="0"/>
        <w:rPr>
          <w:rFonts w:asciiTheme="minorHAnsi" w:eastAsia="Times New Roman" w:hAnsiTheme="minorHAnsi" w:cstheme="minorHAnsi"/>
          <w:b/>
          <w:bCs/>
          <w:iCs/>
          <w:sz w:val="20"/>
          <w:szCs w:val="20"/>
          <w:lang w:eastAsia="pl-PL"/>
        </w:rPr>
      </w:pPr>
      <w:r w:rsidRPr="0030652F">
        <w:rPr>
          <w:rFonts w:asciiTheme="minorHAnsi" w:eastAsia="Times New Roman" w:hAnsiTheme="minorHAnsi" w:cstheme="minorHAnsi"/>
          <w:b/>
          <w:bCs/>
          <w:iCs/>
          <w:sz w:val="20"/>
          <w:szCs w:val="20"/>
          <w:lang w:eastAsia="pl-PL"/>
        </w:rPr>
        <w:br w:type="page"/>
      </w:r>
    </w:p>
    <w:p w14:paraId="0F2B8100" w14:textId="77777777" w:rsidR="0072045D" w:rsidRPr="00A4730B" w:rsidRDefault="0072045D" w:rsidP="00A4730B">
      <w:pPr>
        <w:tabs>
          <w:tab w:val="left" w:pos="851"/>
        </w:tabs>
        <w:overflowPunct w:val="0"/>
        <w:autoSpaceDE w:val="0"/>
        <w:autoSpaceDN w:val="0"/>
        <w:adjustRightInd w:val="0"/>
        <w:spacing w:line="280" w:lineRule="atLeast"/>
        <w:ind w:left="644"/>
        <w:jc w:val="right"/>
        <w:textAlignment w:val="baseline"/>
        <w:rPr>
          <w:rFonts w:asciiTheme="minorHAnsi" w:eastAsia="Times New Roman" w:hAnsiTheme="minorHAnsi" w:cs="Tahoma"/>
          <w:b/>
          <w:sz w:val="20"/>
          <w:szCs w:val="20"/>
          <w:lang w:eastAsia="pl-PL"/>
        </w:rPr>
      </w:pPr>
      <w:r w:rsidRPr="00A4730B">
        <w:rPr>
          <w:rFonts w:asciiTheme="minorHAnsi" w:eastAsia="Times New Roman" w:hAnsiTheme="minorHAnsi" w:cs="Tahoma"/>
          <w:b/>
          <w:sz w:val="20"/>
          <w:szCs w:val="20"/>
          <w:lang w:eastAsia="pl-PL"/>
        </w:rPr>
        <w:lastRenderedPageBreak/>
        <w:t xml:space="preserve">Załącznik nr 1 – Wykaz punktów odbioru </w:t>
      </w:r>
    </w:p>
    <w:p w14:paraId="13009A25" w14:textId="77777777" w:rsidR="0072045D" w:rsidRDefault="0072045D" w:rsidP="0072045D">
      <w:pPr>
        <w:spacing w:line="0" w:lineRule="atLeast"/>
        <w:rPr>
          <w:rFonts w:asciiTheme="minorHAnsi" w:hAnsiTheme="minorHAnsi"/>
          <w:b/>
        </w:rPr>
      </w:pPr>
    </w:p>
    <w:p w14:paraId="19263950" w14:textId="77777777" w:rsidR="0072045D" w:rsidRDefault="0072045D" w:rsidP="0072045D">
      <w:pPr>
        <w:spacing w:line="0" w:lineRule="atLeast"/>
        <w:rPr>
          <w:rFonts w:asciiTheme="minorHAnsi" w:hAnsiTheme="minorHAnsi"/>
          <w:b/>
        </w:rPr>
      </w:pPr>
    </w:p>
    <w:p w14:paraId="6A716A8E" w14:textId="77777777" w:rsidR="0072045D" w:rsidRDefault="0072045D" w:rsidP="0072045D">
      <w:pPr>
        <w:rPr>
          <w:rFonts w:asciiTheme="minorHAnsi" w:hAnsiTheme="minorHAnsi"/>
          <w:b/>
        </w:rPr>
        <w:sectPr w:rsidR="0072045D">
          <w:pgSz w:w="11906" w:h="16838"/>
          <w:pgMar w:top="992" w:right="1276" w:bottom="568" w:left="1418" w:header="709" w:footer="606" w:gutter="0"/>
          <w:cols w:space="708"/>
        </w:sectPr>
      </w:pPr>
    </w:p>
    <w:p w14:paraId="1C11C824" w14:textId="2DAA7891" w:rsidR="0072045D" w:rsidRPr="00A4730B" w:rsidRDefault="0072045D" w:rsidP="00A4730B">
      <w:pPr>
        <w:tabs>
          <w:tab w:val="left" w:pos="851"/>
        </w:tabs>
        <w:overflowPunct w:val="0"/>
        <w:autoSpaceDE w:val="0"/>
        <w:autoSpaceDN w:val="0"/>
        <w:adjustRightInd w:val="0"/>
        <w:spacing w:line="280" w:lineRule="atLeast"/>
        <w:ind w:left="644"/>
        <w:jc w:val="right"/>
        <w:textAlignment w:val="baseline"/>
        <w:rPr>
          <w:rFonts w:asciiTheme="minorHAnsi" w:eastAsia="Times New Roman" w:hAnsiTheme="minorHAnsi" w:cs="Tahoma"/>
          <w:b/>
          <w:sz w:val="20"/>
          <w:szCs w:val="20"/>
          <w:lang w:eastAsia="pl-PL"/>
        </w:rPr>
      </w:pPr>
      <w:r w:rsidRPr="00A4730B">
        <w:rPr>
          <w:rFonts w:asciiTheme="minorHAnsi" w:eastAsia="Times New Roman" w:hAnsiTheme="minorHAnsi" w:cs="Tahoma"/>
          <w:b/>
          <w:sz w:val="20"/>
          <w:szCs w:val="20"/>
          <w:lang w:eastAsia="pl-PL"/>
        </w:rPr>
        <w:lastRenderedPageBreak/>
        <w:t xml:space="preserve">Załącznik nr </w:t>
      </w:r>
      <w:r w:rsidR="007A3BAF" w:rsidRPr="00A4730B">
        <w:rPr>
          <w:rFonts w:asciiTheme="minorHAnsi" w:eastAsia="Times New Roman" w:hAnsiTheme="minorHAnsi" w:cs="Tahoma"/>
          <w:b/>
          <w:sz w:val="20"/>
          <w:szCs w:val="20"/>
          <w:lang w:eastAsia="pl-PL"/>
        </w:rPr>
        <w:t>2</w:t>
      </w:r>
      <w:r w:rsidR="007A3BAF">
        <w:rPr>
          <w:rFonts w:asciiTheme="minorHAnsi" w:eastAsia="Times New Roman" w:hAnsiTheme="minorHAnsi" w:cs="Tahoma"/>
          <w:b/>
          <w:sz w:val="20"/>
          <w:szCs w:val="20"/>
          <w:lang w:eastAsia="pl-PL"/>
        </w:rPr>
        <w:t>a</w:t>
      </w:r>
      <w:r w:rsidR="007A3BAF" w:rsidRPr="00A4730B">
        <w:rPr>
          <w:rFonts w:asciiTheme="minorHAnsi" w:eastAsia="Times New Roman" w:hAnsiTheme="minorHAnsi" w:cs="Tahoma"/>
          <w:b/>
          <w:sz w:val="20"/>
          <w:szCs w:val="20"/>
          <w:lang w:eastAsia="pl-PL"/>
        </w:rPr>
        <w:t xml:space="preserve"> </w:t>
      </w:r>
      <w:r w:rsidRPr="00A4730B">
        <w:rPr>
          <w:rFonts w:asciiTheme="minorHAnsi" w:eastAsia="Times New Roman" w:hAnsiTheme="minorHAnsi" w:cs="Tahoma"/>
          <w:b/>
          <w:sz w:val="20"/>
          <w:szCs w:val="20"/>
          <w:lang w:eastAsia="pl-PL"/>
        </w:rPr>
        <w:t xml:space="preserve">– </w:t>
      </w:r>
      <w:r w:rsidR="00863D6E">
        <w:rPr>
          <w:rFonts w:asciiTheme="minorHAnsi" w:eastAsia="Times New Roman" w:hAnsiTheme="minorHAnsi" w:cs="Tahoma"/>
          <w:b/>
          <w:sz w:val="20"/>
          <w:szCs w:val="20"/>
          <w:lang w:eastAsia="pl-PL"/>
        </w:rPr>
        <w:t>Wykaz cen</w:t>
      </w:r>
    </w:p>
    <w:p w14:paraId="0F381E5C" w14:textId="77777777" w:rsidR="00B768B0" w:rsidRPr="00B65F9E" w:rsidRDefault="00B768B0" w:rsidP="00B768B0">
      <w:pPr>
        <w:rPr>
          <w:rFonts w:asciiTheme="minorHAnsi" w:hAnsiTheme="minorHAnsi"/>
          <w:szCs w:val="20"/>
        </w:rPr>
      </w:pPr>
      <w:r w:rsidRPr="00180590">
        <w:rPr>
          <w:rFonts w:asciiTheme="minorHAnsi" w:hAnsiTheme="minorHAnsi"/>
          <w:b/>
          <w:bCs/>
          <w:sz w:val="20"/>
          <w:szCs w:val="20"/>
        </w:rPr>
        <w:t>Tabela 1 (Dotyczy części I Zamówienia) –</w:t>
      </w:r>
      <w:r>
        <w:rPr>
          <w:rFonts w:asciiTheme="minorHAnsi" w:hAnsiTheme="minorHAnsi"/>
          <w:sz w:val="20"/>
          <w:szCs w:val="20"/>
        </w:rPr>
        <w:t xml:space="preserve"> </w:t>
      </w:r>
      <w:r w:rsidRPr="00180590">
        <w:rPr>
          <w:rFonts w:asciiTheme="minorHAnsi" w:hAnsiTheme="minorHAnsi"/>
          <w:b/>
          <w:bCs/>
          <w:sz w:val="20"/>
          <w:szCs w:val="20"/>
          <w:u w:val="single"/>
        </w:rPr>
        <w:t>dystrybucja</w:t>
      </w:r>
      <w:r w:rsidRPr="00180590">
        <w:rPr>
          <w:rFonts w:asciiTheme="minorHAnsi" w:hAnsiTheme="minorHAnsi"/>
          <w:b/>
          <w:bCs/>
          <w:sz w:val="20"/>
          <w:szCs w:val="20"/>
        </w:rPr>
        <w:t xml:space="preserve"> </w:t>
      </w:r>
      <w:r>
        <w:rPr>
          <w:rFonts w:asciiTheme="minorHAnsi" w:hAnsiTheme="minorHAnsi"/>
          <w:b/>
          <w:bCs/>
          <w:sz w:val="20"/>
          <w:szCs w:val="20"/>
        </w:rPr>
        <w:t>w 2023 r.</w:t>
      </w:r>
    </w:p>
    <w:tbl>
      <w:tblPr>
        <w:tblW w:w="14384" w:type="dxa"/>
        <w:tblInd w:w="70" w:type="dxa"/>
        <w:tblLayout w:type="fixed"/>
        <w:tblCellMar>
          <w:left w:w="70" w:type="dxa"/>
          <w:right w:w="70" w:type="dxa"/>
        </w:tblCellMar>
        <w:tblLook w:val="04A0" w:firstRow="1" w:lastRow="0" w:firstColumn="1" w:lastColumn="0" w:noHBand="0" w:noVBand="1"/>
      </w:tblPr>
      <w:tblGrid>
        <w:gridCol w:w="1343"/>
        <w:gridCol w:w="850"/>
        <w:gridCol w:w="1276"/>
        <w:gridCol w:w="851"/>
        <w:gridCol w:w="567"/>
        <w:gridCol w:w="1842"/>
        <w:gridCol w:w="1985"/>
        <w:gridCol w:w="1843"/>
        <w:gridCol w:w="1842"/>
        <w:gridCol w:w="1985"/>
      </w:tblGrid>
      <w:tr w:rsidR="00B768B0" w14:paraId="09B086EA" w14:textId="77777777" w:rsidTr="006A10AE">
        <w:trPr>
          <w:trHeight w:val="585"/>
        </w:trPr>
        <w:tc>
          <w:tcPr>
            <w:tcW w:w="1343" w:type="dxa"/>
            <w:tcBorders>
              <w:top w:val="single" w:sz="4" w:space="0" w:color="auto"/>
              <w:left w:val="single" w:sz="4" w:space="0" w:color="auto"/>
              <w:bottom w:val="single" w:sz="4" w:space="0" w:color="auto"/>
              <w:right w:val="single" w:sz="4" w:space="0" w:color="auto"/>
            </w:tcBorders>
            <w:noWrap/>
            <w:vAlign w:val="bottom"/>
          </w:tcPr>
          <w:p w14:paraId="76F1690A" w14:textId="77777777" w:rsidR="00B768B0" w:rsidRDefault="00B768B0" w:rsidP="006A10AE">
            <w:pPr>
              <w:jc w:val="center"/>
              <w:rPr>
                <w:rFonts w:asciiTheme="minorHAnsi" w:hAnsiTheme="minorHAnsi" w:cstheme="minorHAnsi"/>
                <w:color w:val="000000"/>
                <w:sz w:val="18"/>
                <w:szCs w:val="18"/>
              </w:rPr>
            </w:pPr>
          </w:p>
        </w:tc>
        <w:tc>
          <w:tcPr>
            <w:tcW w:w="850" w:type="dxa"/>
            <w:tcBorders>
              <w:top w:val="single" w:sz="4" w:space="0" w:color="auto"/>
              <w:left w:val="nil"/>
              <w:bottom w:val="single" w:sz="4" w:space="0" w:color="auto"/>
              <w:right w:val="single" w:sz="4" w:space="0" w:color="auto"/>
            </w:tcBorders>
            <w:hideMark/>
          </w:tcPr>
          <w:p w14:paraId="265798A0" w14:textId="77777777" w:rsidR="00B768B0" w:rsidRDefault="00B768B0" w:rsidP="006A10AE">
            <w:pPr>
              <w:jc w:val="center"/>
              <w:rPr>
                <w:rFonts w:asciiTheme="minorHAnsi" w:hAnsiTheme="minorHAnsi" w:cstheme="minorHAnsi"/>
                <w:color w:val="000000"/>
                <w:sz w:val="18"/>
                <w:szCs w:val="18"/>
              </w:rPr>
            </w:pPr>
            <w:r w:rsidRPr="00DE1936">
              <w:rPr>
                <w:rFonts w:asciiTheme="minorHAnsi" w:hAnsiTheme="minorHAnsi" w:cstheme="minorHAnsi"/>
                <w:color w:val="000000"/>
                <w:sz w:val="20"/>
                <w:szCs w:val="20"/>
              </w:rPr>
              <w:t xml:space="preserve">Moc </w:t>
            </w:r>
            <w:r w:rsidRPr="00DE1936">
              <w:rPr>
                <w:rFonts w:asciiTheme="minorHAnsi" w:hAnsiTheme="minorHAnsi" w:cstheme="minorHAnsi"/>
                <w:color w:val="000000"/>
                <w:sz w:val="18"/>
                <w:szCs w:val="18"/>
              </w:rPr>
              <w:t>zamówiona</w:t>
            </w:r>
          </w:p>
        </w:tc>
        <w:tc>
          <w:tcPr>
            <w:tcW w:w="1276" w:type="dxa"/>
            <w:tcBorders>
              <w:top w:val="single" w:sz="4" w:space="0" w:color="auto"/>
              <w:left w:val="nil"/>
              <w:bottom w:val="single" w:sz="4" w:space="0" w:color="auto"/>
              <w:right w:val="single" w:sz="4" w:space="0" w:color="auto"/>
            </w:tcBorders>
            <w:hideMark/>
          </w:tcPr>
          <w:p w14:paraId="0986EC7F"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Wolumen gazu</w:t>
            </w:r>
          </w:p>
        </w:tc>
        <w:tc>
          <w:tcPr>
            <w:tcW w:w="851" w:type="dxa"/>
            <w:tcBorders>
              <w:top w:val="single" w:sz="4" w:space="0" w:color="auto"/>
              <w:left w:val="nil"/>
              <w:bottom w:val="single" w:sz="4" w:space="0" w:color="auto"/>
              <w:right w:val="single" w:sz="4" w:space="0" w:color="auto"/>
            </w:tcBorders>
            <w:hideMark/>
          </w:tcPr>
          <w:p w14:paraId="182B8AB9"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liczba mies./</w:t>
            </w:r>
          </w:p>
          <w:p w14:paraId="597592BA"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godzin</w:t>
            </w:r>
          </w:p>
        </w:tc>
        <w:tc>
          <w:tcPr>
            <w:tcW w:w="567" w:type="dxa"/>
            <w:tcBorders>
              <w:top w:val="single" w:sz="4" w:space="0" w:color="auto"/>
              <w:left w:val="nil"/>
              <w:bottom w:val="single" w:sz="4" w:space="0" w:color="auto"/>
              <w:right w:val="nil"/>
            </w:tcBorders>
            <w:hideMark/>
          </w:tcPr>
          <w:p w14:paraId="0E8ADA44"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Liczba PPG</w:t>
            </w:r>
          </w:p>
        </w:tc>
        <w:tc>
          <w:tcPr>
            <w:tcW w:w="1842" w:type="dxa"/>
            <w:tcBorders>
              <w:top w:val="single" w:sz="4" w:space="0" w:color="auto"/>
              <w:left w:val="single" w:sz="4" w:space="0" w:color="auto"/>
              <w:bottom w:val="single" w:sz="4" w:space="0" w:color="auto"/>
              <w:right w:val="single" w:sz="4" w:space="0" w:color="auto"/>
            </w:tcBorders>
            <w:hideMark/>
          </w:tcPr>
          <w:p w14:paraId="7FE41D5E"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Cena netto</w:t>
            </w:r>
          </w:p>
          <w:p w14:paraId="6D47A7F7"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Dystrybucja stawka opłaty stałej</w:t>
            </w:r>
          </w:p>
        </w:tc>
        <w:tc>
          <w:tcPr>
            <w:tcW w:w="1985" w:type="dxa"/>
            <w:tcBorders>
              <w:top w:val="single" w:sz="4" w:space="0" w:color="auto"/>
              <w:left w:val="nil"/>
              <w:bottom w:val="single" w:sz="4" w:space="0" w:color="auto"/>
              <w:right w:val="single" w:sz="4" w:space="0" w:color="auto"/>
            </w:tcBorders>
            <w:hideMark/>
          </w:tcPr>
          <w:p w14:paraId="7103A2A4"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Cena netto</w:t>
            </w:r>
          </w:p>
          <w:p w14:paraId="33836DC8"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Dystrybucja stawka opłaty zmiennej</w:t>
            </w:r>
          </w:p>
        </w:tc>
        <w:tc>
          <w:tcPr>
            <w:tcW w:w="1843" w:type="dxa"/>
            <w:tcBorders>
              <w:top w:val="single" w:sz="4" w:space="0" w:color="auto"/>
              <w:left w:val="nil"/>
              <w:bottom w:val="single" w:sz="4" w:space="0" w:color="auto"/>
              <w:right w:val="single" w:sz="4" w:space="0" w:color="auto"/>
            </w:tcBorders>
            <w:hideMark/>
          </w:tcPr>
          <w:p w14:paraId="54176367"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Wartość netto</w:t>
            </w:r>
          </w:p>
          <w:p w14:paraId="204D46C7"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Dystrybucja opłaty stałe</w:t>
            </w:r>
          </w:p>
        </w:tc>
        <w:tc>
          <w:tcPr>
            <w:tcW w:w="1842" w:type="dxa"/>
            <w:tcBorders>
              <w:top w:val="single" w:sz="4" w:space="0" w:color="auto"/>
              <w:left w:val="nil"/>
              <w:bottom w:val="single" w:sz="4" w:space="0" w:color="auto"/>
              <w:right w:val="single" w:sz="4" w:space="0" w:color="auto"/>
            </w:tcBorders>
            <w:hideMark/>
          </w:tcPr>
          <w:p w14:paraId="4FA10A65"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Wartość netto</w:t>
            </w:r>
          </w:p>
          <w:p w14:paraId="7018B72E"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Dystrybucja opłaty zmienne</w:t>
            </w:r>
          </w:p>
        </w:tc>
        <w:tc>
          <w:tcPr>
            <w:tcW w:w="1985" w:type="dxa"/>
            <w:tcBorders>
              <w:top w:val="single" w:sz="4" w:space="0" w:color="auto"/>
              <w:left w:val="nil"/>
              <w:bottom w:val="single" w:sz="4" w:space="0" w:color="auto"/>
              <w:right w:val="single" w:sz="4" w:space="0" w:color="auto"/>
            </w:tcBorders>
            <w:hideMark/>
          </w:tcPr>
          <w:p w14:paraId="7F384E87"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RAZEM WARTOŚĆ NETTO</w:t>
            </w:r>
          </w:p>
          <w:p w14:paraId="2E2983C2"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DYSTRYBUCJA</w:t>
            </w:r>
          </w:p>
        </w:tc>
      </w:tr>
      <w:tr w:rsidR="00B768B0" w14:paraId="5043BEA0" w14:textId="77777777" w:rsidTr="006A10AE">
        <w:trPr>
          <w:trHeight w:val="869"/>
        </w:trPr>
        <w:tc>
          <w:tcPr>
            <w:tcW w:w="1343" w:type="dxa"/>
            <w:tcBorders>
              <w:top w:val="nil"/>
              <w:left w:val="single" w:sz="4" w:space="0" w:color="auto"/>
              <w:bottom w:val="single" w:sz="4" w:space="0" w:color="auto"/>
              <w:right w:val="single" w:sz="4" w:space="0" w:color="auto"/>
            </w:tcBorders>
            <w:hideMark/>
          </w:tcPr>
          <w:p w14:paraId="543485E4"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Grupa Taryfowa OSD /AKCYZA</w:t>
            </w:r>
          </w:p>
        </w:tc>
        <w:tc>
          <w:tcPr>
            <w:tcW w:w="850" w:type="dxa"/>
            <w:tcBorders>
              <w:top w:val="nil"/>
              <w:left w:val="nil"/>
              <w:bottom w:val="single" w:sz="4" w:space="0" w:color="auto"/>
              <w:right w:val="single" w:sz="4" w:space="0" w:color="auto"/>
            </w:tcBorders>
            <w:hideMark/>
          </w:tcPr>
          <w:p w14:paraId="7E014F38"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KWh/h</w:t>
            </w:r>
          </w:p>
        </w:tc>
        <w:tc>
          <w:tcPr>
            <w:tcW w:w="1276" w:type="dxa"/>
            <w:tcBorders>
              <w:top w:val="nil"/>
              <w:left w:val="nil"/>
              <w:bottom w:val="single" w:sz="4" w:space="0" w:color="auto"/>
              <w:right w:val="single" w:sz="4" w:space="0" w:color="auto"/>
            </w:tcBorders>
            <w:hideMark/>
          </w:tcPr>
          <w:p w14:paraId="13491DEB"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KWh</w:t>
            </w:r>
          </w:p>
        </w:tc>
        <w:tc>
          <w:tcPr>
            <w:tcW w:w="851" w:type="dxa"/>
            <w:tcBorders>
              <w:top w:val="nil"/>
              <w:left w:val="nil"/>
              <w:bottom w:val="single" w:sz="4" w:space="0" w:color="auto"/>
              <w:right w:val="single" w:sz="4" w:space="0" w:color="auto"/>
            </w:tcBorders>
            <w:hideMark/>
          </w:tcPr>
          <w:p w14:paraId="770D7C89" w14:textId="77777777" w:rsidR="00B768B0" w:rsidRDefault="00B768B0" w:rsidP="006A10AE">
            <w:pPr>
              <w:rPr>
                <w:rFonts w:asciiTheme="minorHAnsi" w:hAnsiTheme="minorHAnsi" w:cstheme="minorHAnsi"/>
                <w:color w:val="000000"/>
                <w:sz w:val="18"/>
                <w:szCs w:val="18"/>
              </w:rPr>
            </w:pPr>
          </w:p>
        </w:tc>
        <w:tc>
          <w:tcPr>
            <w:tcW w:w="567" w:type="dxa"/>
            <w:tcBorders>
              <w:top w:val="nil"/>
              <w:left w:val="nil"/>
              <w:bottom w:val="single" w:sz="4" w:space="0" w:color="auto"/>
              <w:right w:val="nil"/>
            </w:tcBorders>
            <w:hideMark/>
          </w:tcPr>
          <w:p w14:paraId="5B6F8E80" w14:textId="77777777" w:rsidR="00B768B0" w:rsidRDefault="00B768B0" w:rsidP="006A10AE">
            <w:pPr>
              <w:rPr>
                <w:sz w:val="20"/>
                <w:szCs w:val="20"/>
              </w:rPr>
            </w:pPr>
          </w:p>
        </w:tc>
        <w:tc>
          <w:tcPr>
            <w:tcW w:w="1842" w:type="dxa"/>
            <w:tcBorders>
              <w:top w:val="nil"/>
              <w:left w:val="single" w:sz="4" w:space="0" w:color="auto"/>
              <w:bottom w:val="single" w:sz="4" w:space="0" w:color="auto"/>
              <w:right w:val="single" w:sz="4" w:space="0" w:color="auto"/>
            </w:tcBorders>
            <w:hideMark/>
          </w:tcPr>
          <w:p w14:paraId="61BAB2B8" w14:textId="77777777" w:rsidR="00B768B0" w:rsidRDefault="00B768B0" w:rsidP="006A10AE">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PLN/</w:t>
            </w:r>
            <w:proofErr w:type="spellStart"/>
            <w:r>
              <w:rPr>
                <w:rFonts w:asciiTheme="minorHAnsi" w:hAnsiTheme="minorHAnsi" w:cstheme="minorHAnsi"/>
                <w:color w:val="000000"/>
                <w:sz w:val="18"/>
                <w:szCs w:val="18"/>
              </w:rPr>
              <w:t>mies</w:t>
            </w:r>
            <w:proofErr w:type="spellEnd"/>
          </w:p>
          <w:p w14:paraId="52671E1A" w14:textId="77777777" w:rsidR="00B768B0" w:rsidRDefault="00B768B0" w:rsidP="006A10AE">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lub</w:t>
            </w:r>
          </w:p>
          <w:p w14:paraId="58FA9C71" w14:textId="77777777" w:rsidR="00B768B0" w:rsidRDefault="00B768B0" w:rsidP="006A10AE">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gr/kWh/h</w:t>
            </w:r>
          </w:p>
        </w:tc>
        <w:tc>
          <w:tcPr>
            <w:tcW w:w="1985" w:type="dxa"/>
            <w:tcBorders>
              <w:top w:val="nil"/>
              <w:left w:val="nil"/>
              <w:bottom w:val="single" w:sz="4" w:space="0" w:color="auto"/>
              <w:right w:val="single" w:sz="4" w:space="0" w:color="auto"/>
            </w:tcBorders>
            <w:noWrap/>
            <w:hideMark/>
          </w:tcPr>
          <w:p w14:paraId="21508274"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gr/kWh</w:t>
            </w:r>
          </w:p>
        </w:tc>
        <w:tc>
          <w:tcPr>
            <w:tcW w:w="1843" w:type="dxa"/>
            <w:tcBorders>
              <w:top w:val="nil"/>
              <w:left w:val="nil"/>
              <w:bottom w:val="single" w:sz="4" w:space="0" w:color="auto"/>
              <w:right w:val="single" w:sz="4" w:space="0" w:color="auto"/>
            </w:tcBorders>
            <w:noWrap/>
            <w:hideMark/>
          </w:tcPr>
          <w:p w14:paraId="28A96918"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PLN</w:t>
            </w:r>
          </w:p>
        </w:tc>
        <w:tc>
          <w:tcPr>
            <w:tcW w:w="1842" w:type="dxa"/>
            <w:tcBorders>
              <w:top w:val="nil"/>
              <w:left w:val="nil"/>
              <w:bottom w:val="single" w:sz="4" w:space="0" w:color="auto"/>
              <w:right w:val="single" w:sz="4" w:space="0" w:color="auto"/>
            </w:tcBorders>
            <w:noWrap/>
            <w:hideMark/>
          </w:tcPr>
          <w:p w14:paraId="0631861A"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PLN</w:t>
            </w:r>
          </w:p>
        </w:tc>
        <w:tc>
          <w:tcPr>
            <w:tcW w:w="1985" w:type="dxa"/>
            <w:tcBorders>
              <w:top w:val="single" w:sz="4" w:space="0" w:color="auto"/>
              <w:left w:val="nil"/>
              <w:bottom w:val="single" w:sz="4" w:space="0" w:color="auto"/>
              <w:right w:val="single" w:sz="4" w:space="0" w:color="auto"/>
            </w:tcBorders>
            <w:noWrap/>
            <w:hideMark/>
          </w:tcPr>
          <w:p w14:paraId="34F258C1"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PLN</w:t>
            </w:r>
          </w:p>
        </w:tc>
      </w:tr>
      <w:tr w:rsidR="0045706A" w14:paraId="1AF7F442" w14:textId="77777777" w:rsidTr="00D8482C">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51F4EA26" w14:textId="77777777" w:rsidR="0045706A" w:rsidRDefault="0045706A" w:rsidP="0045706A">
            <w:pPr>
              <w:rPr>
                <w:rFonts w:asciiTheme="minorHAnsi" w:hAnsiTheme="minorHAnsi" w:cstheme="minorHAnsi"/>
                <w:color w:val="000000"/>
                <w:sz w:val="18"/>
                <w:szCs w:val="18"/>
              </w:rPr>
            </w:pPr>
            <w:r>
              <w:rPr>
                <w:rFonts w:asciiTheme="minorHAnsi" w:hAnsiTheme="minorHAnsi" w:cstheme="minorHAnsi"/>
                <w:sz w:val="18"/>
                <w:szCs w:val="18"/>
              </w:rPr>
              <w:t>W-1.1_TA  TAK</w:t>
            </w:r>
          </w:p>
        </w:tc>
        <w:tc>
          <w:tcPr>
            <w:tcW w:w="850" w:type="dxa"/>
            <w:tcBorders>
              <w:top w:val="nil"/>
              <w:left w:val="nil"/>
              <w:bottom w:val="single" w:sz="4" w:space="0" w:color="auto"/>
              <w:right w:val="single" w:sz="4" w:space="0" w:color="auto"/>
            </w:tcBorders>
            <w:noWrap/>
            <w:hideMark/>
          </w:tcPr>
          <w:p w14:paraId="3BC78E78" w14:textId="77777777" w:rsidR="0045706A" w:rsidRDefault="0045706A" w:rsidP="0045706A">
            <w:pPr>
              <w:jc w:val="center"/>
              <w:rPr>
                <w:rFonts w:asciiTheme="minorHAnsi" w:hAnsiTheme="minorHAnsi" w:cstheme="minorHAnsi"/>
                <w:color w:val="000000"/>
                <w:sz w:val="18"/>
                <w:szCs w:val="18"/>
              </w:rPr>
            </w:pPr>
            <w:r w:rsidRPr="007023F6">
              <w:rPr>
                <w:rFonts w:cs="Calibri"/>
                <w:sz w:val="18"/>
                <w:szCs w:val="18"/>
              </w:rPr>
              <w:t>-</w:t>
            </w:r>
          </w:p>
        </w:tc>
        <w:tc>
          <w:tcPr>
            <w:tcW w:w="1276" w:type="dxa"/>
            <w:tcBorders>
              <w:top w:val="nil"/>
              <w:left w:val="nil"/>
              <w:bottom w:val="single" w:sz="4" w:space="0" w:color="auto"/>
              <w:right w:val="single" w:sz="4" w:space="0" w:color="auto"/>
            </w:tcBorders>
            <w:noWrap/>
            <w:vAlign w:val="center"/>
            <w:hideMark/>
          </w:tcPr>
          <w:p w14:paraId="71B16330" w14:textId="756948AF" w:rsidR="0045706A" w:rsidRPr="0045706A" w:rsidRDefault="0045706A" w:rsidP="0045706A">
            <w:pPr>
              <w:ind w:right="136"/>
              <w:jc w:val="right"/>
              <w:rPr>
                <w:rFonts w:asciiTheme="minorHAnsi" w:hAnsiTheme="minorHAnsi" w:cstheme="minorHAnsi"/>
                <w:color w:val="000000"/>
                <w:sz w:val="18"/>
                <w:szCs w:val="18"/>
              </w:rPr>
            </w:pPr>
            <w:r w:rsidRPr="0045706A">
              <w:rPr>
                <w:rFonts w:cs="Calibri"/>
                <w:color w:val="000000"/>
                <w:sz w:val="18"/>
                <w:szCs w:val="18"/>
              </w:rPr>
              <w:t xml:space="preserve">           20 400 </w:t>
            </w:r>
          </w:p>
        </w:tc>
        <w:tc>
          <w:tcPr>
            <w:tcW w:w="851" w:type="dxa"/>
            <w:tcBorders>
              <w:top w:val="nil"/>
              <w:left w:val="nil"/>
              <w:bottom w:val="single" w:sz="4" w:space="0" w:color="auto"/>
              <w:right w:val="single" w:sz="4" w:space="0" w:color="auto"/>
            </w:tcBorders>
            <w:noWrap/>
            <w:hideMark/>
          </w:tcPr>
          <w:p w14:paraId="3D372139" w14:textId="77777777" w:rsidR="0045706A" w:rsidRDefault="0045706A" w:rsidP="0045706A">
            <w:pPr>
              <w:jc w:val="center"/>
              <w:rPr>
                <w:rFonts w:asciiTheme="minorHAnsi" w:hAnsiTheme="minorHAnsi" w:cstheme="minorHAnsi"/>
                <w:color w:val="000000"/>
                <w:sz w:val="18"/>
                <w:szCs w:val="18"/>
              </w:rPr>
            </w:pPr>
            <w:r>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07025A0F" w14:textId="4B4BFCD3" w:rsidR="0045706A" w:rsidRPr="0045706A" w:rsidRDefault="0045706A" w:rsidP="0045706A">
            <w:pPr>
              <w:jc w:val="center"/>
              <w:rPr>
                <w:rFonts w:asciiTheme="minorHAnsi" w:hAnsiTheme="minorHAnsi" w:cstheme="minorHAnsi"/>
                <w:color w:val="000000"/>
                <w:sz w:val="18"/>
                <w:szCs w:val="18"/>
              </w:rPr>
            </w:pPr>
            <w:r w:rsidRPr="0045706A">
              <w:rPr>
                <w:rFonts w:asciiTheme="minorHAnsi" w:hAnsiTheme="minorHAnsi" w:cstheme="minorHAnsi"/>
                <w:i/>
                <w:iCs/>
                <w:color w:val="000000"/>
                <w:sz w:val="18"/>
                <w:szCs w:val="18"/>
              </w:rPr>
              <w:t>1</w:t>
            </w:r>
          </w:p>
        </w:tc>
        <w:tc>
          <w:tcPr>
            <w:tcW w:w="1842" w:type="dxa"/>
            <w:tcBorders>
              <w:top w:val="nil"/>
              <w:left w:val="single" w:sz="4" w:space="0" w:color="auto"/>
              <w:bottom w:val="single" w:sz="4" w:space="0" w:color="auto"/>
              <w:right w:val="single" w:sz="4" w:space="0" w:color="auto"/>
            </w:tcBorders>
            <w:noWrap/>
            <w:vAlign w:val="bottom"/>
          </w:tcPr>
          <w:p w14:paraId="00459678" w14:textId="77777777" w:rsidR="0045706A" w:rsidRDefault="0045706A" w:rsidP="0045706A">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08AA22BC" w14:textId="77777777" w:rsidR="0045706A" w:rsidRDefault="0045706A" w:rsidP="0045706A">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shd w:val="clear" w:color="auto" w:fill="FFFFFF"/>
            <w:noWrap/>
            <w:vAlign w:val="bottom"/>
          </w:tcPr>
          <w:p w14:paraId="02032F10" w14:textId="77777777" w:rsidR="0045706A" w:rsidRDefault="0045706A" w:rsidP="0045706A">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4F313379" w14:textId="77777777" w:rsidR="0045706A" w:rsidRDefault="0045706A" w:rsidP="0045706A">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2D907C29" w14:textId="77777777" w:rsidR="0045706A" w:rsidRDefault="0045706A" w:rsidP="0045706A">
            <w:pPr>
              <w:ind w:right="12"/>
              <w:jc w:val="right"/>
              <w:rPr>
                <w:rFonts w:asciiTheme="minorHAnsi" w:hAnsiTheme="minorHAnsi" w:cstheme="minorHAnsi"/>
                <w:color w:val="000000"/>
                <w:sz w:val="18"/>
                <w:szCs w:val="18"/>
              </w:rPr>
            </w:pPr>
          </w:p>
        </w:tc>
      </w:tr>
      <w:tr w:rsidR="0045706A" w14:paraId="467D4FC7" w14:textId="77777777" w:rsidTr="00D8482C">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356246C4" w14:textId="77777777" w:rsidR="0045706A" w:rsidRDefault="0045706A" w:rsidP="0045706A">
            <w:pPr>
              <w:rPr>
                <w:rFonts w:asciiTheme="minorHAnsi" w:hAnsiTheme="minorHAnsi" w:cstheme="minorHAnsi"/>
                <w:color w:val="000000"/>
                <w:sz w:val="18"/>
                <w:szCs w:val="18"/>
              </w:rPr>
            </w:pPr>
            <w:r>
              <w:rPr>
                <w:rFonts w:asciiTheme="minorHAnsi" w:hAnsiTheme="minorHAnsi" w:cstheme="minorHAnsi"/>
                <w:sz w:val="18"/>
                <w:szCs w:val="18"/>
              </w:rPr>
              <w:t>W-1.1_TA  NIE</w:t>
            </w:r>
          </w:p>
        </w:tc>
        <w:tc>
          <w:tcPr>
            <w:tcW w:w="850" w:type="dxa"/>
            <w:tcBorders>
              <w:top w:val="nil"/>
              <w:left w:val="nil"/>
              <w:bottom w:val="single" w:sz="4" w:space="0" w:color="auto"/>
              <w:right w:val="single" w:sz="4" w:space="0" w:color="auto"/>
            </w:tcBorders>
            <w:noWrap/>
            <w:hideMark/>
          </w:tcPr>
          <w:p w14:paraId="1641AF4A" w14:textId="77777777" w:rsidR="0045706A" w:rsidRDefault="0045706A" w:rsidP="0045706A">
            <w:pPr>
              <w:jc w:val="center"/>
              <w:rPr>
                <w:rFonts w:asciiTheme="minorHAnsi" w:hAnsiTheme="minorHAnsi" w:cstheme="minorHAnsi"/>
                <w:color w:val="000000"/>
                <w:sz w:val="18"/>
                <w:szCs w:val="18"/>
              </w:rPr>
            </w:pPr>
            <w:r w:rsidRPr="007023F6">
              <w:rPr>
                <w:rFonts w:cs="Calibri"/>
                <w:sz w:val="18"/>
                <w:szCs w:val="18"/>
              </w:rPr>
              <w:t>-</w:t>
            </w:r>
          </w:p>
        </w:tc>
        <w:tc>
          <w:tcPr>
            <w:tcW w:w="1276" w:type="dxa"/>
            <w:tcBorders>
              <w:top w:val="nil"/>
              <w:left w:val="nil"/>
              <w:bottom w:val="single" w:sz="4" w:space="0" w:color="auto"/>
              <w:right w:val="single" w:sz="4" w:space="0" w:color="auto"/>
            </w:tcBorders>
            <w:noWrap/>
            <w:vAlign w:val="center"/>
            <w:hideMark/>
          </w:tcPr>
          <w:p w14:paraId="70EE5470" w14:textId="6BF9E950" w:rsidR="0045706A" w:rsidRPr="0045706A" w:rsidRDefault="0045706A" w:rsidP="0045706A">
            <w:pPr>
              <w:ind w:right="136"/>
              <w:jc w:val="right"/>
              <w:rPr>
                <w:rFonts w:asciiTheme="minorHAnsi" w:hAnsiTheme="minorHAnsi" w:cstheme="minorHAnsi"/>
                <w:color w:val="000000"/>
                <w:sz w:val="18"/>
                <w:szCs w:val="18"/>
              </w:rPr>
            </w:pPr>
            <w:r w:rsidRPr="0045706A">
              <w:rPr>
                <w:rFonts w:cs="Calibri"/>
                <w:color w:val="000000"/>
                <w:sz w:val="18"/>
                <w:szCs w:val="18"/>
              </w:rPr>
              <w:t xml:space="preserve">           44 905 </w:t>
            </w:r>
          </w:p>
        </w:tc>
        <w:tc>
          <w:tcPr>
            <w:tcW w:w="851" w:type="dxa"/>
            <w:tcBorders>
              <w:top w:val="nil"/>
              <w:left w:val="nil"/>
              <w:bottom w:val="single" w:sz="4" w:space="0" w:color="auto"/>
              <w:right w:val="single" w:sz="4" w:space="0" w:color="auto"/>
            </w:tcBorders>
            <w:noWrap/>
            <w:hideMark/>
          </w:tcPr>
          <w:p w14:paraId="022A537D" w14:textId="77777777" w:rsidR="0045706A" w:rsidRDefault="0045706A" w:rsidP="0045706A">
            <w:pPr>
              <w:jc w:val="center"/>
              <w:rPr>
                <w:rFonts w:asciiTheme="minorHAnsi" w:hAnsiTheme="minorHAnsi" w:cstheme="minorHAnsi"/>
                <w:color w:val="000000"/>
                <w:sz w:val="18"/>
                <w:szCs w:val="18"/>
              </w:rPr>
            </w:pPr>
            <w:r>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2CD18D32" w14:textId="4EE631CA" w:rsidR="0045706A" w:rsidRPr="0045706A" w:rsidRDefault="0045706A" w:rsidP="0045706A">
            <w:pPr>
              <w:jc w:val="center"/>
              <w:rPr>
                <w:rFonts w:asciiTheme="minorHAnsi" w:hAnsiTheme="minorHAnsi" w:cstheme="minorHAnsi"/>
                <w:color w:val="000000"/>
                <w:sz w:val="18"/>
                <w:szCs w:val="18"/>
              </w:rPr>
            </w:pPr>
            <w:r w:rsidRPr="0045706A">
              <w:rPr>
                <w:rFonts w:asciiTheme="minorHAnsi" w:hAnsiTheme="minorHAnsi" w:cstheme="minorHAnsi"/>
                <w:i/>
                <w:iCs/>
                <w:color w:val="000000"/>
                <w:sz w:val="18"/>
                <w:szCs w:val="18"/>
              </w:rPr>
              <w:t>9</w:t>
            </w:r>
          </w:p>
        </w:tc>
        <w:tc>
          <w:tcPr>
            <w:tcW w:w="1842" w:type="dxa"/>
            <w:tcBorders>
              <w:top w:val="nil"/>
              <w:left w:val="single" w:sz="4" w:space="0" w:color="auto"/>
              <w:bottom w:val="single" w:sz="4" w:space="0" w:color="auto"/>
              <w:right w:val="single" w:sz="4" w:space="0" w:color="auto"/>
            </w:tcBorders>
            <w:noWrap/>
            <w:vAlign w:val="bottom"/>
          </w:tcPr>
          <w:p w14:paraId="7E228623" w14:textId="77777777" w:rsidR="0045706A" w:rsidRDefault="0045706A" w:rsidP="0045706A">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0D80EECB" w14:textId="77777777" w:rsidR="0045706A" w:rsidRDefault="0045706A" w:rsidP="0045706A">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shd w:val="clear" w:color="auto" w:fill="FFFFFF"/>
            <w:noWrap/>
            <w:vAlign w:val="bottom"/>
          </w:tcPr>
          <w:p w14:paraId="2655A1D0" w14:textId="77777777" w:rsidR="0045706A" w:rsidRDefault="0045706A" w:rsidP="0045706A">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3E2D67A7" w14:textId="77777777" w:rsidR="0045706A" w:rsidRDefault="0045706A" w:rsidP="0045706A">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6EEE4942" w14:textId="77777777" w:rsidR="0045706A" w:rsidRDefault="0045706A" w:rsidP="0045706A">
            <w:pPr>
              <w:ind w:right="12"/>
              <w:jc w:val="right"/>
              <w:rPr>
                <w:rFonts w:asciiTheme="minorHAnsi" w:hAnsiTheme="minorHAnsi" w:cstheme="minorHAnsi"/>
                <w:color w:val="000000"/>
                <w:sz w:val="18"/>
                <w:szCs w:val="18"/>
              </w:rPr>
            </w:pPr>
          </w:p>
        </w:tc>
      </w:tr>
      <w:tr w:rsidR="0045706A" w14:paraId="246E0251" w14:textId="77777777" w:rsidTr="00D8482C">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506A6739" w14:textId="77777777" w:rsidR="0045706A" w:rsidRDefault="0045706A" w:rsidP="0045706A">
            <w:pPr>
              <w:rPr>
                <w:rFonts w:asciiTheme="minorHAnsi" w:hAnsiTheme="minorHAnsi" w:cstheme="minorHAnsi"/>
                <w:color w:val="000000"/>
                <w:sz w:val="18"/>
                <w:szCs w:val="18"/>
              </w:rPr>
            </w:pPr>
            <w:r>
              <w:rPr>
                <w:rFonts w:asciiTheme="minorHAnsi" w:hAnsiTheme="minorHAnsi" w:cstheme="minorHAnsi"/>
                <w:sz w:val="18"/>
                <w:szCs w:val="18"/>
              </w:rPr>
              <w:t>W-1.1_TA  NIE-5</w:t>
            </w:r>
          </w:p>
        </w:tc>
        <w:tc>
          <w:tcPr>
            <w:tcW w:w="850" w:type="dxa"/>
            <w:tcBorders>
              <w:top w:val="nil"/>
              <w:left w:val="nil"/>
              <w:bottom w:val="single" w:sz="4" w:space="0" w:color="auto"/>
              <w:right w:val="single" w:sz="4" w:space="0" w:color="auto"/>
            </w:tcBorders>
            <w:noWrap/>
            <w:hideMark/>
          </w:tcPr>
          <w:p w14:paraId="1D06DF0F" w14:textId="77777777" w:rsidR="0045706A" w:rsidRDefault="0045706A" w:rsidP="0045706A">
            <w:pPr>
              <w:jc w:val="center"/>
              <w:rPr>
                <w:rFonts w:asciiTheme="minorHAnsi" w:hAnsiTheme="minorHAnsi" w:cstheme="minorHAnsi"/>
                <w:color w:val="000000"/>
                <w:sz w:val="18"/>
                <w:szCs w:val="18"/>
              </w:rPr>
            </w:pPr>
            <w:r w:rsidRPr="007023F6">
              <w:rPr>
                <w:rFonts w:cs="Calibri"/>
                <w:sz w:val="18"/>
                <w:szCs w:val="18"/>
              </w:rPr>
              <w:t>-</w:t>
            </w:r>
          </w:p>
        </w:tc>
        <w:tc>
          <w:tcPr>
            <w:tcW w:w="1276" w:type="dxa"/>
            <w:tcBorders>
              <w:top w:val="nil"/>
              <w:left w:val="nil"/>
              <w:bottom w:val="single" w:sz="4" w:space="0" w:color="auto"/>
              <w:right w:val="single" w:sz="4" w:space="0" w:color="auto"/>
            </w:tcBorders>
            <w:noWrap/>
            <w:vAlign w:val="center"/>
            <w:hideMark/>
          </w:tcPr>
          <w:p w14:paraId="2BA804C3" w14:textId="4837F98D" w:rsidR="0045706A" w:rsidRPr="0045706A" w:rsidRDefault="0045706A" w:rsidP="0045706A">
            <w:pPr>
              <w:ind w:right="136"/>
              <w:jc w:val="right"/>
              <w:rPr>
                <w:rFonts w:asciiTheme="minorHAnsi" w:hAnsiTheme="minorHAnsi" w:cstheme="minorHAnsi"/>
                <w:color w:val="000000"/>
                <w:sz w:val="18"/>
                <w:szCs w:val="18"/>
              </w:rPr>
            </w:pPr>
            <w:r w:rsidRPr="0045706A">
              <w:rPr>
                <w:rFonts w:cs="Calibri"/>
                <w:color w:val="000000"/>
                <w:sz w:val="18"/>
                <w:szCs w:val="18"/>
              </w:rPr>
              <w:t xml:space="preserve">           39 055 </w:t>
            </w:r>
          </w:p>
        </w:tc>
        <w:tc>
          <w:tcPr>
            <w:tcW w:w="851" w:type="dxa"/>
            <w:tcBorders>
              <w:top w:val="nil"/>
              <w:left w:val="nil"/>
              <w:bottom w:val="single" w:sz="4" w:space="0" w:color="auto"/>
              <w:right w:val="single" w:sz="4" w:space="0" w:color="auto"/>
            </w:tcBorders>
            <w:noWrap/>
            <w:hideMark/>
          </w:tcPr>
          <w:p w14:paraId="67CB7D29" w14:textId="77777777" w:rsidR="0045706A" w:rsidRDefault="0045706A" w:rsidP="0045706A">
            <w:pPr>
              <w:jc w:val="center"/>
              <w:rPr>
                <w:rFonts w:asciiTheme="minorHAnsi" w:hAnsiTheme="minorHAnsi" w:cstheme="minorHAnsi"/>
                <w:color w:val="000000"/>
                <w:sz w:val="18"/>
                <w:szCs w:val="18"/>
              </w:rPr>
            </w:pPr>
            <w:r>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048D8350" w14:textId="579BB1D7" w:rsidR="0045706A" w:rsidRPr="0045706A" w:rsidRDefault="0045706A" w:rsidP="0045706A">
            <w:pPr>
              <w:jc w:val="center"/>
              <w:rPr>
                <w:rFonts w:asciiTheme="minorHAnsi" w:hAnsiTheme="minorHAnsi" w:cstheme="minorHAnsi"/>
                <w:color w:val="000000"/>
                <w:sz w:val="18"/>
                <w:szCs w:val="18"/>
              </w:rPr>
            </w:pPr>
            <w:r w:rsidRPr="0045706A">
              <w:rPr>
                <w:rFonts w:asciiTheme="minorHAnsi" w:hAnsiTheme="minorHAnsi" w:cstheme="minorHAnsi"/>
                <w:i/>
                <w:iCs/>
                <w:color w:val="000000"/>
                <w:sz w:val="18"/>
                <w:szCs w:val="18"/>
              </w:rPr>
              <w:t>12</w:t>
            </w:r>
          </w:p>
        </w:tc>
        <w:tc>
          <w:tcPr>
            <w:tcW w:w="1842" w:type="dxa"/>
            <w:tcBorders>
              <w:top w:val="nil"/>
              <w:left w:val="single" w:sz="4" w:space="0" w:color="auto"/>
              <w:bottom w:val="single" w:sz="4" w:space="0" w:color="auto"/>
              <w:right w:val="single" w:sz="4" w:space="0" w:color="auto"/>
            </w:tcBorders>
            <w:noWrap/>
            <w:vAlign w:val="bottom"/>
          </w:tcPr>
          <w:p w14:paraId="43F33960" w14:textId="77777777" w:rsidR="0045706A" w:rsidRDefault="0045706A" w:rsidP="0045706A">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64ED033F" w14:textId="77777777" w:rsidR="0045706A" w:rsidRDefault="0045706A" w:rsidP="0045706A">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shd w:val="clear" w:color="auto" w:fill="FFFFFF"/>
            <w:noWrap/>
            <w:vAlign w:val="bottom"/>
          </w:tcPr>
          <w:p w14:paraId="73A26CE3" w14:textId="77777777" w:rsidR="0045706A" w:rsidRDefault="0045706A" w:rsidP="0045706A">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39383AF9" w14:textId="77777777" w:rsidR="0045706A" w:rsidRDefault="0045706A" w:rsidP="0045706A">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3D3B3BB2" w14:textId="77777777" w:rsidR="0045706A" w:rsidRDefault="0045706A" w:rsidP="0045706A">
            <w:pPr>
              <w:ind w:right="12"/>
              <w:jc w:val="right"/>
              <w:rPr>
                <w:rFonts w:asciiTheme="minorHAnsi" w:hAnsiTheme="minorHAnsi" w:cstheme="minorHAnsi"/>
                <w:color w:val="000000"/>
                <w:sz w:val="18"/>
                <w:szCs w:val="18"/>
              </w:rPr>
            </w:pPr>
          </w:p>
        </w:tc>
      </w:tr>
      <w:tr w:rsidR="0045706A" w14:paraId="7A01902B" w14:textId="77777777" w:rsidTr="00D8482C">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2B5BB16C" w14:textId="77777777" w:rsidR="0045706A" w:rsidRDefault="0045706A" w:rsidP="0045706A">
            <w:pPr>
              <w:rPr>
                <w:rFonts w:asciiTheme="minorHAnsi" w:hAnsiTheme="minorHAnsi" w:cstheme="minorHAnsi"/>
                <w:color w:val="000000"/>
                <w:sz w:val="18"/>
                <w:szCs w:val="18"/>
              </w:rPr>
            </w:pPr>
            <w:r>
              <w:rPr>
                <w:rFonts w:asciiTheme="minorHAnsi" w:hAnsiTheme="minorHAnsi" w:cstheme="minorHAnsi"/>
                <w:sz w:val="18"/>
                <w:szCs w:val="18"/>
              </w:rPr>
              <w:t>W-1.2_TA  NIE</w:t>
            </w:r>
          </w:p>
        </w:tc>
        <w:tc>
          <w:tcPr>
            <w:tcW w:w="850" w:type="dxa"/>
            <w:tcBorders>
              <w:top w:val="nil"/>
              <w:left w:val="nil"/>
              <w:bottom w:val="single" w:sz="4" w:space="0" w:color="auto"/>
              <w:right w:val="single" w:sz="4" w:space="0" w:color="auto"/>
            </w:tcBorders>
            <w:noWrap/>
            <w:hideMark/>
          </w:tcPr>
          <w:p w14:paraId="77B24776" w14:textId="77777777" w:rsidR="0045706A" w:rsidRDefault="0045706A" w:rsidP="0045706A">
            <w:pPr>
              <w:jc w:val="center"/>
              <w:rPr>
                <w:rFonts w:asciiTheme="minorHAnsi" w:hAnsiTheme="minorHAnsi" w:cstheme="minorHAnsi"/>
                <w:color w:val="000000"/>
                <w:sz w:val="18"/>
                <w:szCs w:val="18"/>
              </w:rPr>
            </w:pPr>
            <w:r w:rsidRPr="007023F6">
              <w:rPr>
                <w:rFonts w:cs="Calibri"/>
                <w:sz w:val="18"/>
                <w:szCs w:val="18"/>
              </w:rPr>
              <w:t>-</w:t>
            </w:r>
          </w:p>
        </w:tc>
        <w:tc>
          <w:tcPr>
            <w:tcW w:w="1276" w:type="dxa"/>
            <w:tcBorders>
              <w:top w:val="nil"/>
              <w:left w:val="nil"/>
              <w:bottom w:val="single" w:sz="4" w:space="0" w:color="auto"/>
              <w:right w:val="single" w:sz="4" w:space="0" w:color="auto"/>
            </w:tcBorders>
            <w:noWrap/>
            <w:vAlign w:val="center"/>
            <w:hideMark/>
          </w:tcPr>
          <w:p w14:paraId="0D6C61CC" w14:textId="4EC46F3E" w:rsidR="0045706A" w:rsidRPr="0045706A" w:rsidRDefault="0045706A" w:rsidP="0045706A">
            <w:pPr>
              <w:ind w:right="136"/>
              <w:jc w:val="right"/>
              <w:rPr>
                <w:rFonts w:asciiTheme="minorHAnsi" w:hAnsiTheme="minorHAnsi" w:cstheme="minorHAnsi"/>
                <w:color w:val="000000"/>
                <w:sz w:val="18"/>
                <w:szCs w:val="18"/>
              </w:rPr>
            </w:pPr>
            <w:r w:rsidRPr="0045706A">
              <w:rPr>
                <w:rFonts w:cs="Calibri"/>
                <w:color w:val="000000"/>
                <w:sz w:val="18"/>
                <w:szCs w:val="18"/>
              </w:rPr>
              <w:t xml:space="preserve">                 600 </w:t>
            </w:r>
          </w:p>
        </w:tc>
        <w:tc>
          <w:tcPr>
            <w:tcW w:w="851" w:type="dxa"/>
            <w:tcBorders>
              <w:top w:val="nil"/>
              <w:left w:val="nil"/>
              <w:bottom w:val="single" w:sz="4" w:space="0" w:color="auto"/>
              <w:right w:val="single" w:sz="4" w:space="0" w:color="auto"/>
            </w:tcBorders>
            <w:noWrap/>
            <w:hideMark/>
          </w:tcPr>
          <w:p w14:paraId="11F08031" w14:textId="77777777" w:rsidR="0045706A" w:rsidRDefault="0045706A" w:rsidP="0045706A">
            <w:pPr>
              <w:jc w:val="center"/>
              <w:rPr>
                <w:rFonts w:asciiTheme="minorHAnsi" w:hAnsiTheme="minorHAnsi" w:cstheme="minorHAnsi"/>
                <w:color w:val="000000"/>
                <w:sz w:val="18"/>
                <w:szCs w:val="18"/>
              </w:rPr>
            </w:pPr>
            <w:r>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52728A4D" w14:textId="74DEBD23" w:rsidR="0045706A" w:rsidRPr="0045706A" w:rsidRDefault="0045706A" w:rsidP="0045706A">
            <w:pPr>
              <w:jc w:val="center"/>
              <w:rPr>
                <w:rFonts w:asciiTheme="minorHAnsi" w:hAnsiTheme="minorHAnsi" w:cstheme="minorHAnsi"/>
                <w:color w:val="000000"/>
                <w:sz w:val="18"/>
                <w:szCs w:val="18"/>
              </w:rPr>
            </w:pPr>
            <w:r w:rsidRPr="0045706A">
              <w:rPr>
                <w:rFonts w:asciiTheme="minorHAnsi" w:hAnsiTheme="minorHAnsi" w:cstheme="minorHAnsi"/>
                <w:i/>
                <w:iCs/>
                <w:color w:val="000000"/>
                <w:sz w:val="18"/>
                <w:szCs w:val="18"/>
              </w:rPr>
              <w:t>1</w:t>
            </w:r>
          </w:p>
        </w:tc>
        <w:tc>
          <w:tcPr>
            <w:tcW w:w="1842" w:type="dxa"/>
            <w:tcBorders>
              <w:top w:val="nil"/>
              <w:left w:val="single" w:sz="4" w:space="0" w:color="auto"/>
              <w:bottom w:val="single" w:sz="4" w:space="0" w:color="auto"/>
              <w:right w:val="single" w:sz="4" w:space="0" w:color="auto"/>
            </w:tcBorders>
            <w:noWrap/>
            <w:vAlign w:val="bottom"/>
          </w:tcPr>
          <w:p w14:paraId="0F309626" w14:textId="77777777" w:rsidR="0045706A" w:rsidRDefault="0045706A" w:rsidP="0045706A">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55FCF20A" w14:textId="77777777" w:rsidR="0045706A" w:rsidRDefault="0045706A" w:rsidP="0045706A">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shd w:val="clear" w:color="auto" w:fill="FFFFFF"/>
            <w:noWrap/>
            <w:vAlign w:val="bottom"/>
          </w:tcPr>
          <w:p w14:paraId="63DE5959" w14:textId="77777777" w:rsidR="0045706A" w:rsidRDefault="0045706A" w:rsidP="0045706A">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6416A4DD" w14:textId="77777777" w:rsidR="0045706A" w:rsidRDefault="0045706A" w:rsidP="0045706A">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53BFA3F3" w14:textId="77777777" w:rsidR="0045706A" w:rsidRDefault="0045706A" w:rsidP="0045706A">
            <w:pPr>
              <w:ind w:right="12"/>
              <w:jc w:val="right"/>
              <w:rPr>
                <w:rFonts w:asciiTheme="minorHAnsi" w:hAnsiTheme="minorHAnsi" w:cstheme="minorHAnsi"/>
                <w:color w:val="000000"/>
                <w:sz w:val="18"/>
                <w:szCs w:val="18"/>
              </w:rPr>
            </w:pPr>
          </w:p>
        </w:tc>
      </w:tr>
      <w:tr w:rsidR="0045706A" w14:paraId="480F4750" w14:textId="77777777" w:rsidTr="00D8482C">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2904BB3B" w14:textId="77777777" w:rsidR="0045706A" w:rsidRDefault="0045706A" w:rsidP="0045706A">
            <w:pPr>
              <w:rPr>
                <w:rFonts w:asciiTheme="minorHAnsi" w:hAnsiTheme="minorHAnsi" w:cstheme="minorHAnsi"/>
                <w:color w:val="000000"/>
                <w:sz w:val="18"/>
                <w:szCs w:val="18"/>
              </w:rPr>
            </w:pPr>
            <w:r>
              <w:rPr>
                <w:rFonts w:asciiTheme="minorHAnsi" w:hAnsiTheme="minorHAnsi" w:cstheme="minorHAnsi"/>
                <w:sz w:val="18"/>
                <w:szCs w:val="18"/>
              </w:rPr>
              <w:t>W-1.2_TA  TAK</w:t>
            </w:r>
          </w:p>
        </w:tc>
        <w:tc>
          <w:tcPr>
            <w:tcW w:w="850" w:type="dxa"/>
            <w:tcBorders>
              <w:top w:val="nil"/>
              <w:left w:val="nil"/>
              <w:bottom w:val="single" w:sz="4" w:space="0" w:color="auto"/>
              <w:right w:val="single" w:sz="4" w:space="0" w:color="auto"/>
            </w:tcBorders>
            <w:noWrap/>
            <w:hideMark/>
          </w:tcPr>
          <w:p w14:paraId="358F98C8" w14:textId="77777777" w:rsidR="0045706A" w:rsidRDefault="0045706A" w:rsidP="0045706A">
            <w:pPr>
              <w:jc w:val="center"/>
              <w:rPr>
                <w:rFonts w:asciiTheme="minorHAnsi" w:hAnsiTheme="minorHAnsi" w:cstheme="minorHAnsi"/>
                <w:color w:val="000000"/>
                <w:sz w:val="18"/>
                <w:szCs w:val="18"/>
              </w:rPr>
            </w:pPr>
            <w:r w:rsidRPr="007023F6">
              <w:rPr>
                <w:rFonts w:cs="Calibri"/>
                <w:sz w:val="18"/>
                <w:szCs w:val="18"/>
              </w:rPr>
              <w:t>-</w:t>
            </w:r>
          </w:p>
        </w:tc>
        <w:tc>
          <w:tcPr>
            <w:tcW w:w="1276" w:type="dxa"/>
            <w:tcBorders>
              <w:top w:val="nil"/>
              <w:left w:val="nil"/>
              <w:bottom w:val="single" w:sz="4" w:space="0" w:color="auto"/>
              <w:right w:val="single" w:sz="4" w:space="0" w:color="auto"/>
            </w:tcBorders>
            <w:noWrap/>
            <w:vAlign w:val="center"/>
            <w:hideMark/>
          </w:tcPr>
          <w:p w14:paraId="60E4FC08" w14:textId="6D2A1FBF" w:rsidR="0045706A" w:rsidRPr="0045706A" w:rsidRDefault="0045706A" w:rsidP="0045706A">
            <w:pPr>
              <w:ind w:right="136"/>
              <w:jc w:val="right"/>
              <w:rPr>
                <w:rFonts w:asciiTheme="minorHAnsi" w:hAnsiTheme="minorHAnsi" w:cstheme="minorHAnsi"/>
                <w:color w:val="000000"/>
                <w:sz w:val="18"/>
                <w:szCs w:val="18"/>
              </w:rPr>
            </w:pPr>
            <w:r w:rsidRPr="0045706A">
              <w:rPr>
                <w:rFonts w:cs="Calibri"/>
                <w:color w:val="000000"/>
                <w:sz w:val="18"/>
                <w:szCs w:val="18"/>
              </w:rPr>
              <w:t xml:space="preserve">             2 700 </w:t>
            </w:r>
          </w:p>
        </w:tc>
        <w:tc>
          <w:tcPr>
            <w:tcW w:w="851" w:type="dxa"/>
            <w:tcBorders>
              <w:top w:val="nil"/>
              <w:left w:val="nil"/>
              <w:bottom w:val="single" w:sz="4" w:space="0" w:color="auto"/>
              <w:right w:val="single" w:sz="4" w:space="0" w:color="auto"/>
            </w:tcBorders>
            <w:noWrap/>
            <w:hideMark/>
          </w:tcPr>
          <w:p w14:paraId="4BA5B4C5" w14:textId="77777777" w:rsidR="0045706A" w:rsidRDefault="0045706A" w:rsidP="0045706A">
            <w:pPr>
              <w:jc w:val="center"/>
              <w:rPr>
                <w:rFonts w:asciiTheme="minorHAnsi" w:hAnsiTheme="minorHAnsi" w:cstheme="minorHAnsi"/>
                <w:color w:val="000000"/>
                <w:sz w:val="18"/>
                <w:szCs w:val="18"/>
              </w:rPr>
            </w:pPr>
            <w:r>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2F14B8B1" w14:textId="594863F8" w:rsidR="0045706A" w:rsidRPr="0045706A" w:rsidRDefault="0045706A" w:rsidP="0045706A">
            <w:pPr>
              <w:jc w:val="center"/>
              <w:rPr>
                <w:rFonts w:asciiTheme="minorHAnsi" w:hAnsiTheme="minorHAnsi" w:cstheme="minorHAnsi"/>
                <w:color w:val="000000"/>
                <w:sz w:val="18"/>
                <w:szCs w:val="18"/>
              </w:rPr>
            </w:pPr>
            <w:r w:rsidRPr="0045706A">
              <w:rPr>
                <w:rFonts w:asciiTheme="minorHAnsi" w:hAnsiTheme="minorHAnsi" w:cstheme="minorHAnsi"/>
                <w:i/>
                <w:iCs/>
                <w:color w:val="000000"/>
                <w:sz w:val="18"/>
                <w:szCs w:val="18"/>
              </w:rPr>
              <w:t>1</w:t>
            </w:r>
          </w:p>
        </w:tc>
        <w:tc>
          <w:tcPr>
            <w:tcW w:w="1842" w:type="dxa"/>
            <w:tcBorders>
              <w:top w:val="nil"/>
              <w:left w:val="single" w:sz="4" w:space="0" w:color="auto"/>
              <w:bottom w:val="single" w:sz="4" w:space="0" w:color="auto"/>
              <w:right w:val="single" w:sz="4" w:space="0" w:color="auto"/>
            </w:tcBorders>
            <w:noWrap/>
            <w:vAlign w:val="bottom"/>
          </w:tcPr>
          <w:p w14:paraId="48FE30F2" w14:textId="77777777" w:rsidR="0045706A" w:rsidRDefault="0045706A" w:rsidP="0045706A">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5AA89B2A" w14:textId="77777777" w:rsidR="0045706A" w:rsidRDefault="0045706A" w:rsidP="0045706A">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shd w:val="clear" w:color="auto" w:fill="FFFFFF"/>
            <w:noWrap/>
            <w:vAlign w:val="bottom"/>
          </w:tcPr>
          <w:p w14:paraId="11557FA4" w14:textId="77777777" w:rsidR="0045706A" w:rsidRDefault="0045706A" w:rsidP="0045706A">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180E60D7" w14:textId="77777777" w:rsidR="0045706A" w:rsidRDefault="0045706A" w:rsidP="0045706A">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7AA5DCA9" w14:textId="77777777" w:rsidR="0045706A" w:rsidRDefault="0045706A" w:rsidP="0045706A">
            <w:pPr>
              <w:ind w:right="12"/>
              <w:jc w:val="right"/>
              <w:rPr>
                <w:rFonts w:asciiTheme="minorHAnsi" w:hAnsiTheme="minorHAnsi" w:cstheme="minorHAnsi"/>
                <w:color w:val="000000"/>
                <w:sz w:val="18"/>
                <w:szCs w:val="18"/>
              </w:rPr>
            </w:pPr>
          </w:p>
        </w:tc>
      </w:tr>
      <w:tr w:rsidR="0045706A" w14:paraId="3780663C" w14:textId="77777777" w:rsidTr="00D8482C">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0D2FB516" w14:textId="77777777" w:rsidR="0045706A" w:rsidRDefault="0045706A" w:rsidP="0045706A">
            <w:pPr>
              <w:rPr>
                <w:rFonts w:asciiTheme="minorHAnsi" w:hAnsiTheme="minorHAnsi" w:cstheme="minorHAnsi"/>
                <w:color w:val="000000"/>
                <w:sz w:val="18"/>
                <w:szCs w:val="18"/>
              </w:rPr>
            </w:pPr>
            <w:r>
              <w:rPr>
                <w:rFonts w:asciiTheme="minorHAnsi" w:hAnsiTheme="minorHAnsi" w:cstheme="minorHAnsi"/>
                <w:sz w:val="18"/>
                <w:szCs w:val="18"/>
              </w:rPr>
              <w:t>W-2.1_TA  NIE</w:t>
            </w:r>
          </w:p>
        </w:tc>
        <w:tc>
          <w:tcPr>
            <w:tcW w:w="850" w:type="dxa"/>
            <w:tcBorders>
              <w:top w:val="nil"/>
              <w:left w:val="nil"/>
              <w:bottom w:val="single" w:sz="4" w:space="0" w:color="auto"/>
              <w:right w:val="single" w:sz="4" w:space="0" w:color="auto"/>
            </w:tcBorders>
            <w:noWrap/>
            <w:hideMark/>
          </w:tcPr>
          <w:p w14:paraId="7A42CB7B" w14:textId="77777777" w:rsidR="0045706A" w:rsidRDefault="0045706A" w:rsidP="0045706A">
            <w:pPr>
              <w:jc w:val="center"/>
              <w:rPr>
                <w:rFonts w:asciiTheme="minorHAnsi" w:hAnsiTheme="minorHAnsi" w:cstheme="minorHAnsi"/>
                <w:color w:val="000000"/>
                <w:sz w:val="18"/>
                <w:szCs w:val="18"/>
              </w:rPr>
            </w:pPr>
            <w:r w:rsidRPr="007023F6">
              <w:rPr>
                <w:rFonts w:cs="Calibri"/>
                <w:sz w:val="18"/>
                <w:szCs w:val="18"/>
              </w:rPr>
              <w:t>-</w:t>
            </w:r>
          </w:p>
        </w:tc>
        <w:tc>
          <w:tcPr>
            <w:tcW w:w="1276" w:type="dxa"/>
            <w:tcBorders>
              <w:top w:val="nil"/>
              <w:left w:val="nil"/>
              <w:bottom w:val="single" w:sz="4" w:space="0" w:color="auto"/>
              <w:right w:val="single" w:sz="4" w:space="0" w:color="auto"/>
            </w:tcBorders>
            <w:noWrap/>
            <w:vAlign w:val="center"/>
            <w:hideMark/>
          </w:tcPr>
          <w:p w14:paraId="6F851A41" w14:textId="11E0C582" w:rsidR="0045706A" w:rsidRPr="0045706A" w:rsidRDefault="0045706A" w:rsidP="0045706A">
            <w:pPr>
              <w:ind w:right="136"/>
              <w:jc w:val="right"/>
              <w:rPr>
                <w:rFonts w:asciiTheme="minorHAnsi" w:hAnsiTheme="minorHAnsi" w:cstheme="minorHAnsi"/>
                <w:color w:val="000000"/>
                <w:sz w:val="18"/>
                <w:szCs w:val="18"/>
              </w:rPr>
            </w:pPr>
            <w:r w:rsidRPr="0045706A">
              <w:rPr>
                <w:rFonts w:cs="Calibri"/>
                <w:color w:val="000000"/>
                <w:sz w:val="18"/>
                <w:szCs w:val="18"/>
              </w:rPr>
              <w:t xml:space="preserve">         374 937 </w:t>
            </w:r>
          </w:p>
        </w:tc>
        <w:tc>
          <w:tcPr>
            <w:tcW w:w="851" w:type="dxa"/>
            <w:tcBorders>
              <w:top w:val="nil"/>
              <w:left w:val="nil"/>
              <w:bottom w:val="single" w:sz="4" w:space="0" w:color="auto"/>
              <w:right w:val="single" w:sz="4" w:space="0" w:color="auto"/>
            </w:tcBorders>
            <w:noWrap/>
            <w:hideMark/>
          </w:tcPr>
          <w:p w14:paraId="604D1118" w14:textId="77777777" w:rsidR="0045706A" w:rsidRDefault="0045706A" w:rsidP="0045706A">
            <w:pPr>
              <w:jc w:val="center"/>
              <w:rPr>
                <w:rFonts w:asciiTheme="minorHAnsi" w:hAnsiTheme="minorHAnsi" w:cstheme="minorHAnsi"/>
                <w:color w:val="000000"/>
                <w:sz w:val="18"/>
                <w:szCs w:val="18"/>
              </w:rPr>
            </w:pPr>
            <w:r>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0795ABB3" w14:textId="503EDA0E" w:rsidR="0045706A" w:rsidRPr="0045706A" w:rsidRDefault="0045706A" w:rsidP="0045706A">
            <w:pPr>
              <w:jc w:val="center"/>
              <w:rPr>
                <w:rFonts w:asciiTheme="minorHAnsi" w:hAnsiTheme="minorHAnsi" w:cstheme="minorHAnsi"/>
                <w:color w:val="000000"/>
                <w:sz w:val="18"/>
                <w:szCs w:val="18"/>
              </w:rPr>
            </w:pPr>
            <w:r w:rsidRPr="0045706A">
              <w:rPr>
                <w:rFonts w:asciiTheme="minorHAnsi" w:hAnsiTheme="minorHAnsi" w:cstheme="minorHAnsi"/>
                <w:i/>
                <w:iCs/>
                <w:color w:val="000000"/>
                <w:sz w:val="18"/>
                <w:szCs w:val="18"/>
              </w:rPr>
              <w:t>30</w:t>
            </w:r>
          </w:p>
        </w:tc>
        <w:tc>
          <w:tcPr>
            <w:tcW w:w="1842" w:type="dxa"/>
            <w:tcBorders>
              <w:top w:val="nil"/>
              <w:left w:val="single" w:sz="4" w:space="0" w:color="auto"/>
              <w:bottom w:val="single" w:sz="4" w:space="0" w:color="auto"/>
              <w:right w:val="single" w:sz="4" w:space="0" w:color="auto"/>
            </w:tcBorders>
            <w:noWrap/>
            <w:vAlign w:val="bottom"/>
          </w:tcPr>
          <w:p w14:paraId="13E8ADAC" w14:textId="77777777" w:rsidR="0045706A" w:rsidRDefault="0045706A" w:rsidP="0045706A">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605B6970" w14:textId="77777777" w:rsidR="0045706A" w:rsidRDefault="0045706A" w:rsidP="0045706A">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shd w:val="clear" w:color="auto" w:fill="FFFFFF"/>
            <w:noWrap/>
            <w:vAlign w:val="bottom"/>
          </w:tcPr>
          <w:p w14:paraId="2DE8D23E" w14:textId="77777777" w:rsidR="0045706A" w:rsidRDefault="0045706A" w:rsidP="0045706A">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57D66538" w14:textId="77777777" w:rsidR="0045706A" w:rsidRDefault="0045706A" w:rsidP="0045706A">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56F6073C" w14:textId="77777777" w:rsidR="0045706A" w:rsidRDefault="0045706A" w:rsidP="0045706A">
            <w:pPr>
              <w:ind w:right="12"/>
              <w:jc w:val="right"/>
              <w:rPr>
                <w:rFonts w:asciiTheme="minorHAnsi" w:hAnsiTheme="minorHAnsi" w:cstheme="minorHAnsi"/>
                <w:color w:val="000000"/>
                <w:sz w:val="18"/>
                <w:szCs w:val="18"/>
              </w:rPr>
            </w:pPr>
          </w:p>
        </w:tc>
      </w:tr>
      <w:tr w:rsidR="0045706A" w14:paraId="77123D23" w14:textId="77777777" w:rsidTr="00D8482C">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53DED2AE" w14:textId="77777777" w:rsidR="0045706A" w:rsidRDefault="0045706A" w:rsidP="0045706A">
            <w:pPr>
              <w:rPr>
                <w:rFonts w:asciiTheme="minorHAnsi" w:hAnsiTheme="minorHAnsi" w:cstheme="minorHAnsi"/>
                <w:color w:val="000000"/>
                <w:sz w:val="18"/>
                <w:szCs w:val="18"/>
              </w:rPr>
            </w:pPr>
            <w:r>
              <w:rPr>
                <w:rFonts w:asciiTheme="minorHAnsi" w:hAnsiTheme="minorHAnsi" w:cstheme="minorHAnsi"/>
                <w:sz w:val="18"/>
                <w:szCs w:val="18"/>
              </w:rPr>
              <w:t>W-2.1_TA  TAK</w:t>
            </w:r>
          </w:p>
        </w:tc>
        <w:tc>
          <w:tcPr>
            <w:tcW w:w="850" w:type="dxa"/>
            <w:tcBorders>
              <w:top w:val="nil"/>
              <w:left w:val="nil"/>
              <w:bottom w:val="single" w:sz="4" w:space="0" w:color="auto"/>
              <w:right w:val="single" w:sz="4" w:space="0" w:color="auto"/>
            </w:tcBorders>
            <w:noWrap/>
            <w:hideMark/>
          </w:tcPr>
          <w:p w14:paraId="2645309C" w14:textId="77777777" w:rsidR="0045706A" w:rsidRDefault="0045706A" w:rsidP="0045706A">
            <w:pPr>
              <w:jc w:val="center"/>
              <w:rPr>
                <w:rFonts w:asciiTheme="minorHAnsi" w:hAnsiTheme="minorHAnsi" w:cstheme="minorHAnsi"/>
                <w:color w:val="000000"/>
                <w:sz w:val="18"/>
                <w:szCs w:val="18"/>
              </w:rPr>
            </w:pPr>
            <w:r w:rsidRPr="007023F6">
              <w:rPr>
                <w:rFonts w:cs="Calibri"/>
                <w:sz w:val="18"/>
                <w:szCs w:val="18"/>
              </w:rPr>
              <w:t>-</w:t>
            </w:r>
          </w:p>
        </w:tc>
        <w:tc>
          <w:tcPr>
            <w:tcW w:w="1276" w:type="dxa"/>
            <w:tcBorders>
              <w:top w:val="nil"/>
              <w:left w:val="nil"/>
              <w:bottom w:val="single" w:sz="4" w:space="0" w:color="auto"/>
              <w:right w:val="single" w:sz="4" w:space="0" w:color="auto"/>
            </w:tcBorders>
            <w:noWrap/>
            <w:vAlign w:val="center"/>
            <w:hideMark/>
          </w:tcPr>
          <w:p w14:paraId="47668A84" w14:textId="35193139" w:rsidR="0045706A" w:rsidRPr="0045706A" w:rsidRDefault="0045706A" w:rsidP="0045706A">
            <w:pPr>
              <w:ind w:right="136"/>
              <w:jc w:val="right"/>
              <w:rPr>
                <w:rFonts w:asciiTheme="minorHAnsi" w:hAnsiTheme="minorHAnsi" w:cstheme="minorHAnsi"/>
                <w:color w:val="000000"/>
                <w:sz w:val="18"/>
                <w:szCs w:val="18"/>
              </w:rPr>
            </w:pPr>
            <w:r w:rsidRPr="0045706A">
              <w:rPr>
                <w:rFonts w:cs="Calibri"/>
                <w:color w:val="000000"/>
                <w:sz w:val="18"/>
                <w:szCs w:val="18"/>
              </w:rPr>
              <w:t xml:space="preserve">           31 696 </w:t>
            </w:r>
          </w:p>
        </w:tc>
        <w:tc>
          <w:tcPr>
            <w:tcW w:w="851" w:type="dxa"/>
            <w:tcBorders>
              <w:top w:val="nil"/>
              <w:left w:val="nil"/>
              <w:bottom w:val="single" w:sz="4" w:space="0" w:color="auto"/>
              <w:right w:val="single" w:sz="4" w:space="0" w:color="auto"/>
            </w:tcBorders>
            <w:noWrap/>
            <w:hideMark/>
          </w:tcPr>
          <w:p w14:paraId="43DCCC7C" w14:textId="77777777" w:rsidR="0045706A" w:rsidRDefault="0045706A" w:rsidP="0045706A">
            <w:pPr>
              <w:jc w:val="center"/>
              <w:rPr>
                <w:rFonts w:asciiTheme="minorHAnsi" w:hAnsiTheme="minorHAnsi" w:cstheme="minorHAnsi"/>
                <w:color w:val="000000"/>
                <w:sz w:val="18"/>
                <w:szCs w:val="18"/>
              </w:rPr>
            </w:pPr>
            <w:r>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089D856B" w14:textId="3953618D" w:rsidR="0045706A" w:rsidRPr="0045706A" w:rsidRDefault="0045706A" w:rsidP="0045706A">
            <w:pPr>
              <w:jc w:val="center"/>
              <w:rPr>
                <w:rFonts w:asciiTheme="minorHAnsi" w:hAnsiTheme="minorHAnsi" w:cstheme="minorHAnsi"/>
                <w:color w:val="000000"/>
                <w:sz w:val="18"/>
                <w:szCs w:val="18"/>
              </w:rPr>
            </w:pPr>
            <w:r w:rsidRPr="0045706A">
              <w:rPr>
                <w:rFonts w:asciiTheme="minorHAnsi" w:hAnsiTheme="minorHAnsi" w:cstheme="minorHAnsi"/>
                <w:i/>
                <w:iCs/>
                <w:color w:val="000000"/>
                <w:sz w:val="18"/>
                <w:szCs w:val="18"/>
              </w:rPr>
              <w:t>6</w:t>
            </w:r>
          </w:p>
        </w:tc>
        <w:tc>
          <w:tcPr>
            <w:tcW w:w="1842" w:type="dxa"/>
            <w:tcBorders>
              <w:top w:val="nil"/>
              <w:left w:val="single" w:sz="4" w:space="0" w:color="auto"/>
              <w:bottom w:val="single" w:sz="4" w:space="0" w:color="auto"/>
              <w:right w:val="single" w:sz="4" w:space="0" w:color="auto"/>
            </w:tcBorders>
            <w:noWrap/>
            <w:vAlign w:val="bottom"/>
          </w:tcPr>
          <w:p w14:paraId="1E142194" w14:textId="77777777" w:rsidR="0045706A" w:rsidRDefault="0045706A" w:rsidP="0045706A">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0558FE17" w14:textId="77777777" w:rsidR="0045706A" w:rsidRDefault="0045706A" w:rsidP="0045706A">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shd w:val="clear" w:color="auto" w:fill="FFFFFF"/>
            <w:noWrap/>
            <w:vAlign w:val="bottom"/>
          </w:tcPr>
          <w:p w14:paraId="42186B3B" w14:textId="77777777" w:rsidR="0045706A" w:rsidRDefault="0045706A" w:rsidP="0045706A">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3DD69D16" w14:textId="77777777" w:rsidR="0045706A" w:rsidRDefault="0045706A" w:rsidP="0045706A">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6D5528FC" w14:textId="77777777" w:rsidR="0045706A" w:rsidRDefault="0045706A" w:rsidP="0045706A">
            <w:pPr>
              <w:ind w:right="12"/>
              <w:jc w:val="right"/>
              <w:rPr>
                <w:rFonts w:asciiTheme="minorHAnsi" w:hAnsiTheme="minorHAnsi" w:cstheme="minorHAnsi"/>
                <w:color w:val="000000"/>
                <w:sz w:val="18"/>
                <w:szCs w:val="18"/>
              </w:rPr>
            </w:pPr>
          </w:p>
        </w:tc>
      </w:tr>
      <w:tr w:rsidR="0045706A" w14:paraId="6CDF8B99" w14:textId="77777777" w:rsidTr="00D8482C">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11C04FA5" w14:textId="77777777" w:rsidR="0045706A" w:rsidRDefault="0045706A" w:rsidP="0045706A">
            <w:pPr>
              <w:rPr>
                <w:rFonts w:asciiTheme="minorHAnsi" w:hAnsiTheme="minorHAnsi" w:cstheme="minorHAnsi"/>
                <w:color w:val="000000"/>
                <w:sz w:val="18"/>
                <w:szCs w:val="18"/>
              </w:rPr>
            </w:pPr>
            <w:r>
              <w:rPr>
                <w:rFonts w:asciiTheme="minorHAnsi" w:hAnsiTheme="minorHAnsi" w:cstheme="minorHAnsi"/>
                <w:sz w:val="18"/>
                <w:szCs w:val="18"/>
              </w:rPr>
              <w:t>W-2.2_TA  NIE</w:t>
            </w:r>
          </w:p>
        </w:tc>
        <w:tc>
          <w:tcPr>
            <w:tcW w:w="850" w:type="dxa"/>
            <w:tcBorders>
              <w:top w:val="nil"/>
              <w:left w:val="nil"/>
              <w:bottom w:val="single" w:sz="4" w:space="0" w:color="auto"/>
              <w:right w:val="single" w:sz="4" w:space="0" w:color="auto"/>
            </w:tcBorders>
            <w:noWrap/>
            <w:hideMark/>
          </w:tcPr>
          <w:p w14:paraId="19BC1E06" w14:textId="77777777" w:rsidR="0045706A" w:rsidRDefault="0045706A" w:rsidP="0045706A">
            <w:pPr>
              <w:jc w:val="center"/>
              <w:rPr>
                <w:rFonts w:asciiTheme="minorHAnsi" w:hAnsiTheme="minorHAnsi" w:cstheme="minorHAnsi"/>
                <w:color w:val="000000"/>
                <w:sz w:val="18"/>
                <w:szCs w:val="18"/>
              </w:rPr>
            </w:pPr>
            <w:r w:rsidRPr="007023F6">
              <w:rPr>
                <w:rFonts w:cs="Calibri"/>
                <w:sz w:val="18"/>
                <w:szCs w:val="18"/>
              </w:rPr>
              <w:t>-</w:t>
            </w:r>
          </w:p>
        </w:tc>
        <w:tc>
          <w:tcPr>
            <w:tcW w:w="1276" w:type="dxa"/>
            <w:tcBorders>
              <w:top w:val="nil"/>
              <w:left w:val="nil"/>
              <w:bottom w:val="single" w:sz="4" w:space="0" w:color="auto"/>
              <w:right w:val="single" w:sz="4" w:space="0" w:color="auto"/>
            </w:tcBorders>
            <w:noWrap/>
            <w:vAlign w:val="center"/>
            <w:hideMark/>
          </w:tcPr>
          <w:p w14:paraId="60D87EAE" w14:textId="77E75733" w:rsidR="0045706A" w:rsidRPr="0045706A" w:rsidRDefault="0045706A" w:rsidP="0045706A">
            <w:pPr>
              <w:ind w:right="136"/>
              <w:jc w:val="right"/>
              <w:rPr>
                <w:rFonts w:asciiTheme="minorHAnsi" w:hAnsiTheme="minorHAnsi" w:cstheme="minorHAnsi"/>
                <w:color w:val="000000"/>
                <w:sz w:val="18"/>
                <w:szCs w:val="18"/>
              </w:rPr>
            </w:pPr>
            <w:r w:rsidRPr="0045706A">
              <w:rPr>
                <w:rFonts w:cs="Calibri"/>
                <w:color w:val="000000"/>
                <w:sz w:val="18"/>
                <w:szCs w:val="18"/>
              </w:rPr>
              <w:t xml:space="preserve">           11 306 </w:t>
            </w:r>
          </w:p>
        </w:tc>
        <w:tc>
          <w:tcPr>
            <w:tcW w:w="851" w:type="dxa"/>
            <w:tcBorders>
              <w:top w:val="nil"/>
              <w:left w:val="nil"/>
              <w:bottom w:val="single" w:sz="4" w:space="0" w:color="auto"/>
              <w:right w:val="single" w:sz="4" w:space="0" w:color="auto"/>
            </w:tcBorders>
            <w:noWrap/>
            <w:hideMark/>
          </w:tcPr>
          <w:p w14:paraId="6C80C362" w14:textId="77777777" w:rsidR="0045706A" w:rsidRDefault="0045706A" w:rsidP="0045706A">
            <w:pPr>
              <w:jc w:val="center"/>
              <w:rPr>
                <w:rFonts w:asciiTheme="minorHAnsi" w:hAnsiTheme="minorHAnsi" w:cstheme="minorHAnsi"/>
                <w:color w:val="000000"/>
                <w:sz w:val="18"/>
                <w:szCs w:val="18"/>
              </w:rPr>
            </w:pPr>
            <w:r>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22D46F34" w14:textId="6F538B49" w:rsidR="0045706A" w:rsidRPr="0045706A" w:rsidRDefault="0045706A" w:rsidP="0045706A">
            <w:pPr>
              <w:jc w:val="center"/>
              <w:rPr>
                <w:rFonts w:asciiTheme="minorHAnsi" w:hAnsiTheme="minorHAnsi" w:cstheme="minorHAnsi"/>
                <w:color w:val="000000"/>
                <w:sz w:val="18"/>
                <w:szCs w:val="18"/>
              </w:rPr>
            </w:pPr>
            <w:r w:rsidRPr="0045706A">
              <w:rPr>
                <w:rFonts w:asciiTheme="minorHAnsi" w:hAnsiTheme="minorHAnsi" w:cstheme="minorHAnsi"/>
                <w:i/>
                <w:iCs/>
                <w:color w:val="000000"/>
                <w:sz w:val="18"/>
                <w:szCs w:val="18"/>
              </w:rPr>
              <w:t>2</w:t>
            </w:r>
          </w:p>
        </w:tc>
        <w:tc>
          <w:tcPr>
            <w:tcW w:w="1842" w:type="dxa"/>
            <w:tcBorders>
              <w:top w:val="nil"/>
              <w:left w:val="single" w:sz="4" w:space="0" w:color="auto"/>
              <w:bottom w:val="single" w:sz="4" w:space="0" w:color="auto"/>
              <w:right w:val="single" w:sz="4" w:space="0" w:color="auto"/>
            </w:tcBorders>
            <w:noWrap/>
            <w:vAlign w:val="bottom"/>
          </w:tcPr>
          <w:p w14:paraId="4ABAE73F" w14:textId="77777777" w:rsidR="0045706A" w:rsidRDefault="0045706A" w:rsidP="0045706A">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7F462F0E" w14:textId="77777777" w:rsidR="0045706A" w:rsidRDefault="0045706A" w:rsidP="0045706A">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shd w:val="clear" w:color="auto" w:fill="FFFFFF"/>
            <w:noWrap/>
            <w:vAlign w:val="bottom"/>
          </w:tcPr>
          <w:p w14:paraId="42881DC1" w14:textId="77777777" w:rsidR="0045706A" w:rsidRDefault="0045706A" w:rsidP="0045706A">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7AEA3DB7" w14:textId="77777777" w:rsidR="0045706A" w:rsidRDefault="0045706A" w:rsidP="0045706A">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074E9610" w14:textId="77777777" w:rsidR="0045706A" w:rsidRDefault="0045706A" w:rsidP="0045706A">
            <w:pPr>
              <w:ind w:right="12"/>
              <w:jc w:val="right"/>
              <w:rPr>
                <w:rFonts w:asciiTheme="minorHAnsi" w:hAnsiTheme="minorHAnsi" w:cstheme="minorHAnsi"/>
                <w:color w:val="000000"/>
                <w:sz w:val="18"/>
                <w:szCs w:val="18"/>
              </w:rPr>
            </w:pPr>
          </w:p>
        </w:tc>
      </w:tr>
      <w:tr w:rsidR="0045706A" w14:paraId="38B89A81" w14:textId="77777777" w:rsidTr="00D8482C">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56FB57BA" w14:textId="77777777" w:rsidR="0045706A" w:rsidRDefault="0045706A" w:rsidP="0045706A">
            <w:pPr>
              <w:rPr>
                <w:rFonts w:asciiTheme="minorHAnsi" w:hAnsiTheme="minorHAnsi" w:cstheme="minorHAnsi"/>
                <w:color w:val="000000"/>
                <w:sz w:val="18"/>
                <w:szCs w:val="18"/>
              </w:rPr>
            </w:pPr>
            <w:r>
              <w:rPr>
                <w:rFonts w:asciiTheme="minorHAnsi" w:hAnsiTheme="minorHAnsi" w:cstheme="minorHAnsi"/>
                <w:sz w:val="18"/>
                <w:szCs w:val="18"/>
              </w:rPr>
              <w:t>W-2.2_TA  NIE-5</w:t>
            </w:r>
          </w:p>
        </w:tc>
        <w:tc>
          <w:tcPr>
            <w:tcW w:w="850" w:type="dxa"/>
            <w:tcBorders>
              <w:top w:val="nil"/>
              <w:left w:val="nil"/>
              <w:bottom w:val="single" w:sz="4" w:space="0" w:color="auto"/>
              <w:right w:val="single" w:sz="4" w:space="0" w:color="auto"/>
            </w:tcBorders>
            <w:noWrap/>
            <w:hideMark/>
          </w:tcPr>
          <w:p w14:paraId="03617130" w14:textId="77777777" w:rsidR="0045706A" w:rsidRDefault="0045706A" w:rsidP="0045706A">
            <w:pPr>
              <w:jc w:val="center"/>
              <w:rPr>
                <w:rFonts w:asciiTheme="minorHAnsi" w:hAnsiTheme="minorHAnsi" w:cstheme="minorHAnsi"/>
                <w:color w:val="000000"/>
                <w:sz w:val="18"/>
                <w:szCs w:val="18"/>
              </w:rPr>
            </w:pPr>
            <w:r w:rsidRPr="007023F6">
              <w:rPr>
                <w:rFonts w:cs="Calibri"/>
                <w:sz w:val="18"/>
                <w:szCs w:val="18"/>
              </w:rPr>
              <w:t>-</w:t>
            </w:r>
          </w:p>
        </w:tc>
        <w:tc>
          <w:tcPr>
            <w:tcW w:w="1276" w:type="dxa"/>
            <w:tcBorders>
              <w:top w:val="nil"/>
              <w:left w:val="nil"/>
              <w:bottom w:val="single" w:sz="4" w:space="0" w:color="auto"/>
              <w:right w:val="single" w:sz="4" w:space="0" w:color="auto"/>
            </w:tcBorders>
            <w:noWrap/>
            <w:vAlign w:val="center"/>
            <w:hideMark/>
          </w:tcPr>
          <w:p w14:paraId="4C3FE028" w14:textId="5B2F370F" w:rsidR="0045706A" w:rsidRPr="0045706A" w:rsidRDefault="0045706A" w:rsidP="0045706A">
            <w:pPr>
              <w:ind w:right="136"/>
              <w:jc w:val="right"/>
              <w:rPr>
                <w:rFonts w:asciiTheme="minorHAnsi" w:hAnsiTheme="minorHAnsi" w:cstheme="minorHAnsi"/>
                <w:color w:val="000000"/>
                <w:sz w:val="18"/>
                <w:szCs w:val="18"/>
              </w:rPr>
            </w:pPr>
            <w:r w:rsidRPr="0045706A">
              <w:rPr>
                <w:rFonts w:cs="Calibri"/>
                <w:color w:val="000000"/>
                <w:sz w:val="18"/>
                <w:szCs w:val="18"/>
              </w:rPr>
              <w:t xml:space="preserve">             3 372 </w:t>
            </w:r>
          </w:p>
        </w:tc>
        <w:tc>
          <w:tcPr>
            <w:tcW w:w="851" w:type="dxa"/>
            <w:tcBorders>
              <w:top w:val="nil"/>
              <w:left w:val="nil"/>
              <w:bottom w:val="single" w:sz="4" w:space="0" w:color="auto"/>
              <w:right w:val="single" w:sz="4" w:space="0" w:color="auto"/>
            </w:tcBorders>
            <w:noWrap/>
            <w:hideMark/>
          </w:tcPr>
          <w:p w14:paraId="49872E54" w14:textId="77777777" w:rsidR="0045706A" w:rsidRDefault="0045706A" w:rsidP="0045706A">
            <w:pPr>
              <w:jc w:val="center"/>
              <w:rPr>
                <w:rFonts w:asciiTheme="minorHAnsi" w:hAnsiTheme="minorHAnsi" w:cstheme="minorHAnsi"/>
                <w:color w:val="000000"/>
                <w:sz w:val="18"/>
                <w:szCs w:val="18"/>
              </w:rPr>
            </w:pPr>
            <w:r>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62093783" w14:textId="4C2D7878" w:rsidR="0045706A" w:rsidRPr="0045706A" w:rsidRDefault="0045706A" w:rsidP="0045706A">
            <w:pPr>
              <w:jc w:val="center"/>
              <w:rPr>
                <w:rFonts w:asciiTheme="minorHAnsi" w:hAnsiTheme="minorHAnsi" w:cstheme="minorHAnsi"/>
                <w:color w:val="000000"/>
                <w:sz w:val="18"/>
                <w:szCs w:val="18"/>
              </w:rPr>
            </w:pPr>
            <w:r w:rsidRPr="0045706A">
              <w:rPr>
                <w:rFonts w:asciiTheme="minorHAnsi" w:hAnsiTheme="minorHAnsi" w:cstheme="minorHAnsi"/>
                <w:i/>
                <w:iCs/>
                <w:color w:val="000000"/>
                <w:sz w:val="18"/>
                <w:szCs w:val="18"/>
              </w:rPr>
              <w:t>1</w:t>
            </w:r>
          </w:p>
        </w:tc>
        <w:tc>
          <w:tcPr>
            <w:tcW w:w="1842" w:type="dxa"/>
            <w:tcBorders>
              <w:top w:val="nil"/>
              <w:left w:val="single" w:sz="4" w:space="0" w:color="auto"/>
              <w:bottom w:val="single" w:sz="4" w:space="0" w:color="auto"/>
              <w:right w:val="single" w:sz="4" w:space="0" w:color="auto"/>
            </w:tcBorders>
            <w:noWrap/>
            <w:vAlign w:val="bottom"/>
          </w:tcPr>
          <w:p w14:paraId="16A3851E" w14:textId="77777777" w:rsidR="0045706A" w:rsidRDefault="0045706A" w:rsidP="0045706A">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1A36924A" w14:textId="77777777" w:rsidR="0045706A" w:rsidRDefault="0045706A" w:rsidP="0045706A">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shd w:val="clear" w:color="auto" w:fill="FFFFFF"/>
            <w:noWrap/>
            <w:vAlign w:val="bottom"/>
          </w:tcPr>
          <w:p w14:paraId="3A96D1D0" w14:textId="77777777" w:rsidR="0045706A" w:rsidRDefault="0045706A" w:rsidP="0045706A">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46FBE37E" w14:textId="77777777" w:rsidR="0045706A" w:rsidRDefault="0045706A" w:rsidP="0045706A">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485324D3" w14:textId="77777777" w:rsidR="0045706A" w:rsidRDefault="0045706A" w:rsidP="0045706A">
            <w:pPr>
              <w:ind w:right="12"/>
              <w:jc w:val="right"/>
              <w:rPr>
                <w:rFonts w:asciiTheme="minorHAnsi" w:hAnsiTheme="minorHAnsi" w:cstheme="minorHAnsi"/>
                <w:color w:val="000000"/>
                <w:sz w:val="18"/>
                <w:szCs w:val="18"/>
              </w:rPr>
            </w:pPr>
          </w:p>
        </w:tc>
      </w:tr>
      <w:tr w:rsidR="0045706A" w14:paraId="60516ED0" w14:textId="77777777" w:rsidTr="00D8482C">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1D0C1744" w14:textId="77777777" w:rsidR="0045706A" w:rsidRDefault="0045706A" w:rsidP="0045706A">
            <w:pPr>
              <w:rPr>
                <w:rFonts w:asciiTheme="minorHAnsi" w:hAnsiTheme="minorHAnsi" w:cstheme="minorHAnsi"/>
                <w:color w:val="000000"/>
                <w:sz w:val="18"/>
                <w:szCs w:val="18"/>
              </w:rPr>
            </w:pPr>
            <w:r>
              <w:rPr>
                <w:rFonts w:asciiTheme="minorHAnsi" w:hAnsiTheme="minorHAnsi" w:cstheme="minorHAnsi"/>
                <w:sz w:val="18"/>
                <w:szCs w:val="18"/>
              </w:rPr>
              <w:t>W-2.2_TA  TAK</w:t>
            </w:r>
          </w:p>
        </w:tc>
        <w:tc>
          <w:tcPr>
            <w:tcW w:w="850" w:type="dxa"/>
            <w:tcBorders>
              <w:top w:val="nil"/>
              <w:left w:val="nil"/>
              <w:bottom w:val="single" w:sz="4" w:space="0" w:color="auto"/>
              <w:right w:val="single" w:sz="4" w:space="0" w:color="auto"/>
            </w:tcBorders>
            <w:noWrap/>
            <w:hideMark/>
          </w:tcPr>
          <w:p w14:paraId="73E53B5B" w14:textId="77777777" w:rsidR="0045706A" w:rsidRDefault="0045706A" w:rsidP="0045706A">
            <w:pPr>
              <w:jc w:val="center"/>
              <w:rPr>
                <w:rFonts w:asciiTheme="minorHAnsi" w:hAnsiTheme="minorHAnsi" w:cstheme="minorHAnsi"/>
                <w:color w:val="000000"/>
                <w:sz w:val="18"/>
                <w:szCs w:val="18"/>
              </w:rPr>
            </w:pPr>
            <w:r w:rsidRPr="007023F6">
              <w:rPr>
                <w:rFonts w:cs="Calibri"/>
                <w:sz w:val="18"/>
                <w:szCs w:val="18"/>
              </w:rPr>
              <w:t>-</w:t>
            </w:r>
          </w:p>
        </w:tc>
        <w:tc>
          <w:tcPr>
            <w:tcW w:w="1276" w:type="dxa"/>
            <w:tcBorders>
              <w:top w:val="nil"/>
              <w:left w:val="nil"/>
              <w:bottom w:val="single" w:sz="4" w:space="0" w:color="auto"/>
              <w:right w:val="single" w:sz="4" w:space="0" w:color="auto"/>
            </w:tcBorders>
            <w:noWrap/>
            <w:vAlign w:val="center"/>
            <w:hideMark/>
          </w:tcPr>
          <w:p w14:paraId="3C22FFFB" w14:textId="2AE5CD49" w:rsidR="0045706A" w:rsidRPr="0045706A" w:rsidRDefault="0045706A" w:rsidP="0045706A">
            <w:pPr>
              <w:ind w:right="136"/>
              <w:jc w:val="right"/>
              <w:rPr>
                <w:rFonts w:asciiTheme="minorHAnsi" w:hAnsiTheme="minorHAnsi" w:cstheme="minorHAnsi"/>
                <w:color w:val="000000"/>
                <w:sz w:val="18"/>
                <w:szCs w:val="18"/>
              </w:rPr>
            </w:pPr>
            <w:r w:rsidRPr="0045706A">
              <w:rPr>
                <w:rFonts w:cs="Calibri"/>
                <w:color w:val="000000"/>
                <w:sz w:val="18"/>
                <w:szCs w:val="18"/>
              </w:rPr>
              <w:t xml:space="preserve">           17 446 </w:t>
            </w:r>
          </w:p>
        </w:tc>
        <w:tc>
          <w:tcPr>
            <w:tcW w:w="851" w:type="dxa"/>
            <w:tcBorders>
              <w:top w:val="nil"/>
              <w:left w:val="nil"/>
              <w:bottom w:val="single" w:sz="4" w:space="0" w:color="auto"/>
              <w:right w:val="single" w:sz="4" w:space="0" w:color="auto"/>
            </w:tcBorders>
            <w:noWrap/>
            <w:hideMark/>
          </w:tcPr>
          <w:p w14:paraId="25C305A5" w14:textId="77777777" w:rsidR="0045706A" w:rsidRDefault="0045706A" w:rsidP="0045706A">
            <w:pPr>
              <w:jc w:val="center"/>
              <w:rPr>
                <w:rFonts w:asciiTheme="minorHAnsi" w:hAnsiTheme="minorHAnsi" w:cstheme="minorHAnsi"/>
                <w:color w:val="000000"/>
                <w:sz w:val="18"/>
                <w:szCs w:val="18"/>
              </w:rPr>
            </w:pPr>
            <w:r>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45BC4D07" w14:textId="70B31E95" w:rsidR="0045706A" w:rsidRPr="0045706A" w:rsidRDefault="0045706A" w:rsidP="0045706A">
            <w:pPr>
              <w:jc w:val="center"/>
              <w:rPr>
                <w:rFonts w:asciiTheme="minorHAnsi" w:hAnsiTheme="minorHAnsi" w:cstheme="minorHAnsi"/>
                <w:color w:val="000000"/>
                <w:sz w:val="18"/>
                <w:szCs w:val="18"/>
              </w:rPr>
            </w:pPr>
            <w:r w:rsidRPr="0045706A">
              <w:rPr>
                <w:rFonts w:asciiTheme="minorHAnsi" w:hAnsiTheme="minorHAnsi" w:cstheme="minorHAnsi"/>
                <w:i/>
                <w:iCs/>
                <w:color w:val="000000"/>
                <w:sz w:val="18"/>
                <w:szCs w:val="18"/>
              </w:rPr>
              <w:t>2</w:t>
            </w:r>
          </w:p>
        </w:tc>
        <w:tc>
          <w:tcPr>
            <w:tcW w:w="1842" w:type="dxa"/>
            <w:tcBorders>
              <w:top w:val="nil"/>
              <w:left w:val="single" w:sz="4" w:space="0" w:color="auto"/>
              <w:bottom w:val="single" w:sz="4" w:space="0" w:color="auto"/>
              <w:right w:val="single" w:sz="4" w:space="0" w:color="auto"/>
            </w:tcBorders>
            <w:noWrap/>
            <w:vAlign w:val="bottom"/>
          </w:tcPr>
          <w:p w14:paraId="63E3E753" w14:textId="77777777" w:rsidR="0045706A" w:rsidRDefault="0045706A" w:rsidP="0045706A">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392E3691" w14:textId="77777777" w:rsidR="0045706A" w:rsidRDefault="0045706A" w:rsidP="0045706A">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shd w:val="clear" w:color="auto" w:fill="FFFFFF"/>
            <w:noWrap/>
            <w:vAlign w:val="bottom"/>
          </w:tcPr>
          <w:p w14:paraId="3CF0233B" w14:textId="77777777" w:rsidR="0045706A" w:rsidRDefault="0045706A" w:rsidP="0045706A">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63845E01" w14:textId="77777777" w:rsidR="0045706A" w:rsidRDefault="0045706A" w:rsidP="0045706A">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681748D1" w14:textId="77777777" w:rsidR="0045706A" w:rsidRDefault="0045706A" w:rsidP="0045706A">
            <w:pPr>
              <w:ind w:right="12"/>
              <w:jc w:val="right"/>
              <w:rPr>
                <w:rFonts w:asciiTheme="minorHAnsi" w:hAnsiTheme="minorHAnsi" w:cstheme="minorHAnsi"/>
                <w:color w:val="000000"/>
                <w:sz w:val="18"/>
                <w:szCs w:val="18"/>
              </w:rPr>
            </w:pPr>
          </w:p>
        </w:tc>
      </w:tr>
      <w:tr w:rsidR="0045706A" w14:paraId="1B83E04F" w14:textId="77777777" w:rsidTr="00D8482C">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2F150931" w14:textId="77777777" w:rsidR="0045706A" w:rsidRDefault="0045706A" w:rsidP="0045706A">
            <w:pPr>
              <w:rPr>
                <w:rFonts w:asciiTheme="minorHAnsi" w:hAnsiTheme="minorHAnsi" w:cstheme="minorHAnsi"/>
                <w:color w:val="000000"/>
                <w:sz w:val="18"/>
                <w:szCs w:val="18"/>
              </w:rPr>
            </w:pPr>
            <w:r>
              <w:rPr>
                <w:rFonts w:asciiTheme="minorHAnsi" w:hAnsiTheme="minorHAnsi" w:cstheme="minorHAnsi"/>
                <w:sz w:val="18"/>
                <w:szCs w:val="18"/>
              </w:rPr>
              <w:t>W-3.6_TA  NIE</w:t>
            </w:r>
          </w:p>
        </w:tc>
        <w:tc>
          <w:tcPr>
            <w:tcW w:w="850" w:type="dxa"/>
            <w:tcBorders>
              <w:top w:val="nil"/>
              <w:left w:val="nil"/>
              <w:bottom w:val="single" w:sz="4" w:space="0" w:color="auto"/>
              <w:right w:val="single" w:sz="4" w:space="0" w:color="auto"/>
            </w:tcBorders>
            <w:noWrap/>
            <w:hideMark/>
          </w:tcPr>
          <w:p w14:paraId="550E584B" w14:textId="77777777" w:rsidR="0045706A" w:rsidRDefault="0045706A" w:rsidP="0045706A">
            <w:pPr>
              <w:jc w:val="center"/>
              <w:rPr>
                <w:rFonts w:asciiTheme="minorHAnsi" w:hAnsiTheme="minorHAnsi" w:cstheme="minorHAnsi"/>
                <w:color w:val="000000"/>
                <w:sz w:val="18"/>
                <w:szCs w:val="18"/>
              </w:rPr>
            </w:pPr>
            <w:r w:rsidRPr="007023F6">
              <w:rPr>
                <w:rFonts w:cs="Calibri"/>
                <w:sz w:val="18"/>
                <w:szCs w:val="18"/>
              </w:rPr>
              <w:t>-</w:t>
            </w:r>
          </w:p>
        </w:tc>
        <w:tc>
          <w:tcPr>
            <w:tcW w:w="1276" w:type="dxa"/>
            <w:tcBorders>
              <w:top w:val="nil"/>
              <w:left w:val="nil"/>
              <w:bottom w:val="single" w:sz="4" w:space="0" w:color="auto"/>
              <w:right w:val="single" w:sz="4" w:space="0" w:color="auto"/>
            </w:tcBorders>
            <w:noWrap/>
            <w:vAlign w:val="center"/>
            <w:hideMark/>
          </w:tcPr>
          <w:p w14:paraId="225E17A1" w14:textId="43B8BB26" w:rsidR="0045706A" w:rsidRPr="0045706A" w:rsidRDefault="0045706A" w:rsidP="0045706A">
            <w:pPr>
              <w:ind w:right="136"/>
              <w:jc w:val="right"/>
              <w:rPr>
                <w:rFonts w:asciiTheme="minorHAnsi" w:hAnsiTheme="minorHAnsi" w:cstheme="minorHAnsi"/>
                <w:color w:val="000000"/>
                <w:sz w:val="18"/>
                <w:szCs w:val="18"/>
              </w:rPr>
            </w:pPr>
            <w:r w:rsidRPr="0045706A">
              <w:rPr>
                <w:rFonts w:cs="Calibri"/>
                <w:color w:val="000000"/>
                <w:sz w:val="18"/>
                <w:szCs w:val="18"/>
              </w:rPr>
              <w:t xml:space="preserve">     2 063 360 </w:t>
            </w:r>
          </w:p>
        </w:tc>
        <w:tc>
          <w:tcPr>
            <w:tcW w:w="851" w:type="dxa"/>
            <w:tcBorders>
              <w:top w:val="nil"/>
              <w:left w:val="nil"/>
              <w:bottom w:val="single" w:sz="4" w:space="0" w:color="auto"/>
              <w:right w:val="single" w:sz="4" w:space="0" w:color="auto"/>
            </w:tcBorders>
            <w:noWrap/>
            <w:hideMark/>
          </w:tcPr>
          <w:p w14:paraId="0EBD41ED" w14:textId="77777777" w:rsidR="0045706A" w:rsidRDefault="0045706A" w:rsidP="0045706A">
            <w:pPr>
              <w:jc w:val="center"/>
              <w:rPr>
                <w:rFonts w:asciiTheme="minorHAnsi" w:hAnsiTheme="minorHAnsi" w:cstheme="minorHAnsi"/>
                <w:color w:val="000000"/>
                <w:sz w:val="18"/>
                <w:szCs w:val="18"/>
              </w:rPr>
            </w:pPr>
            <w:r>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0D96CAB0" w14:textId="4EDF7B44" w:rsidR="0045706A" w:rsidRPr="0045706A" w:rsidRDefault="0045706A" w:rsidP="0045706A">
            <w:pPr>
              <w:jc w:val="center"/>
              <w:rPr>
                <w:rFonts w:asciiTheme="minorHAnsi" w:hAnsiTheme="minorHAnsi" w:cstheme="minorHAnsi"/>
                <w:color w:val="000000"/>
                <w:sz w:val="18"/>
                <w:szCs w:val="18"/>
              </w:rPr>
            </w:pPr>
            <w:r w:rsidRPr="0045706A">
              <w:rPr>
                <w:rFonts w:asciiTheme="minorHAnsi" w:hAnsiTheme="minorHAnsi" w:cstheme="minorHAnsi"/>
                <w:i/>
                <w:iCs/>
                <w:color w:val="000000"/>
                <w:sz w:val="18"/>
                <w:szCs w:val="18"/>
              </w:rPr>
              <w:t>53</w:t>
            </w:r>
          </w:p>
        </w:tc>
        <w:tc>
          <w:tcPr>
            <w:tcW w:w="1842" w:type="dxa"/>
            <w:tcBorders>
              <w:top w:val="nil"/>
              <w:left w:val="single" w:sz="4" w:space="0" w:color="auto"/>
              <w:bottom w:val="single" w:sz="4" w:space="0" w:color="auto"/>
              <w:right w:val="single" w:sz="4" w:space="0" w:color="auto"/>
            </w:tcBorders>
            <w:noWrap/>
            <w:vAlign w:val="bottom"/>
          </w:tcPr>
          <w:p w14:paraId="6CEA6E25" w14:textId="77777777" w:rsidR="0045706A" w:rsidRDefault="0045706A" w:rsidP="0045706A">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789061B9" w14:textId="77777777" w:rsidR="0045706A" w:rsidRDefault="0045706A" w:rsidP="0045706A">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noWrap/>
            <w:vAlign w:val="bottom"/>
          </w:tcPr>
          <w:p w14:paraId="5601DFC8" w14:textId="77777777" w:rsidR="0045706A" w:rsidRDefault="0045706A" w:rsidP="0045706A">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20F2D2F3" w14:textId="77777777" w:rsidR="0045706A" w:rsidRDefault="0045706A" w:rsidP="0045706A">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1E937F35" w14:textId="77777777" w:rsidR="0045706A" w:rsidRDefault="0045706A" w:rsidP="0045706A">
            <w:pPr>
              <w:ind w:right="12"/>
              <w:jc w:val="right"/>
              <w:rPr>
                <w:rFonts w:asciiTheme="minorHAnsi" w:hAnsiTheme="minorHAnsi" w:cstheme="minorHAnsi"/>
                <w:color w:val="000000"/>
                <w:sz w:val="18"/>
                <w:szCs w:val="18"/>
              </w:rPr>
            </w:pPr>
          </w:p>
        </w:tc>
      </w:tr>
      <w:tr w:rsidR="0045706A" w14:paraId="26411581" w14:textId="77777777" w:rsidTr="00D8482C">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2D40F830" w14:textId="77777777" w:rsidR="0045706A" w:rsidRDefault="0045706A" w:rsidP="0045706A">
            <w:pPr>
              <w:rPr>
                <w:rFonts w:asciiTheme="minorHAnsi" w:hAnsiTheme="minorHAnsi" w:cstheme="minorHAnsi"/>
                <w:color w:val="000000"/>
                <w:sz w:val="18"/>
                <w:szCs w:val="18"/>
              </w:rPr>
            </w:pPr>
            <w:r>
              <w:rPr>
                <w:rFonts w:asciiTheme="minorHAnsi" w:hAnsiTheme="minorHAnsi" w:cstheme="minorHAnsi"/>
                <w:sz w:val="18"/>
                <w:szCs w:val="18"/>
              </w:rPr>
              <w:t>W-3.6_TA  NIE-4</w:t>
            </w:r>
          </w:p>
        </w:tc>
        <w:tc>
          <w:tcPr>
            <w:tcW w:w="850" w:type="dxa"/>
            <w:tcBorders>
              <w:top w:val="nil"/>
              <w:left w:val="nil"/>
              <w:bottom w:val="single" w:sz="4" w:space="0" w:color="auto"/>
              <w:right w:val="single" w:sz="4" w:space="0" w:color="auto"/>
            </w:tcBorders>
            <w:noWrap/>
            <w:hideMark/>
          </w:tcPr>
          <w:p w14:paraId="307E19D6" w14:textId="77777777" w:rsidR="0045706A" w:rsidRDefault="0045706A" w:rsidP="0045706A">
            <w:pPr>
              <w:jc w:val="center"/>
              <w:rPr>
                <w:rFonts w:asciiTheme="minorHAnsi" w:hAnsiTheme="minorHAnsi" w:cstheme="minorHAnsi"/>
                <w:color w:val="000000"/>
                <w:sz w:val="18"/>
                <w:szCs w:val="18"/>
              </w:rPr>
            </w:pPr>
            <w:r w:rsidRPr="007023F6">
              <w:rPr>
                <w:rFonts w:cs="Calibri"/>
                <w:sz w:val="18"/>
                <w:szCs w:val="18"/>
              </w:rPr>
              <w:t>-</w:t>
            </w:r>
          </w:p>
        </w:tc>
        <w:tc>
          <w:tcPr>
            <w:tcW w:w="1276" w:type="dxa"/>
            <w:tcBorders>
              <w:top w:val="nil"/>
              <w:left w:val="nil"/>
              <w:bottom w:val="single" w:sz="4" w:space="0" w:color="auto"/>
              <w:right w:val="single" w:sz="4" w:space="0" w:color="auto"/>
            </w:tcBorders>
            <w:noWrap/>
            <w:vAlign w:val="center"/>
            <w:hideMark/>
          </w:tcPr>
          <w:p w14:paraId="70B1FCC2" w14:textId="41C97E34" w:rsidR="0045706A" w:rsidRPr="0045706A" w:rsidRDefault="0045706A" w:rsidP="0045706A">
            <w:pPr>
              <w:ind w:right="136"/>
              <w:jc w:val="right"/>
              <w:rPr>
                <w:rFonts w:asciiTheme="minorHAnsi" w:hAnsiTheme="minorHAnsi" w:cstheme="minorHAnsi"/>
                <w:color w:val="000000"/>
                <w:sz w:val="18"/>
                <w:szCs w:val="18"/>
              </w:rPr>
            </w:pPr>
            <w:r w:rsidRPr="0045706A">
              <w:rPr>
                <w:rFonts w:cs="Calibri"/>
                <w:color w:val="000000"/>
                <w:sz w:val="18"/>
                <w:szCs w:val="18"/>
              </w:rPr>
              <w:t xml:space="preserve">           41 400 </w:t>
            </w:r>
          </w:p>
        </w:tc>
        <w:tc>
          <w:tcPr>
            <w:tcW w:w="851" w:type="dxa"/>
            <w:tcBorders>
              <w:top w:val="nil"/>
              <w:left w:val="nil"/>
              <w:bottom w:val="single" w:sz="4" w:space="0" w:color="auto"/>
              <w:right w:val="single" w:sz="4" w:space="0" w:color="auto"/>
            </w:tcBorders>
            <w:noWrap/>
            <w:hideMark/>
          </w:tcPr>
          <w:p w14:paraId="773A8C65" w14:textId="77777777" w:rsidR="0045706A" w:rsidRDefault="0045706A" w:rsidP="0045706A">
            <w:pPr>
              <w:jc w:val="center"/>
              <w:rPr>
                <w:rFonts w:asciiTheme="minorHAnsi" w:hAnsiTheme="minorHAnsi" w:cstheme="minorHAnsi"/>
                <w:color w:val="000000"/>
                <w:sz w:val="18"/>
                <w:szCs w:val="18"/>
              </w:rPr>
            </w:pPr>
            <w:r>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1C28EA84" w14:textId="0FFAA762" w:rsidR="0045706A" w:rsidRPr="0045706A" w:rsidRDefault="0045706A" w:rsidP="0045706A">
            <w:pPr>
              <w:jc w:val="center"/>
              <w:rPr>
                <w:rFonts w:asciiTheme="minorHAnsi" w:hAnsiTheme="minorHAnsi" w:cstheme="minorHAnsi"/>
                <w:color w:val="000000"/>
                <w:sz w:val="18"/>
                <w:szCs w:val="18"/>
              </w:rPr>
            </w:pPr>
            <w:r w:rsidRPr="0045706A">
              <w:rPr>
                <w:rFonts w:asciiTheme="minorHAnsi" w:hAnsiTheme="minorHAnsi" w:cstheme="minorHAnsi"/>
                <w:i/>
                <w:iCs/>
                <w:color w:val="000000"/>
                <w:sz w:val="18"/>
                <w:szCs w:val="18"/>
              </w:rPr>
              <w:t>1</w:t>
            </w:r>
          </w:p>
        </w:tc>
        <w:tc>
          <w:tcPr>
            <w:tcW w:w="1842" w:type="dxa"/>
            <w:tcBorders>
              <w:top w:val="nil"/>
              <w:left w:val="single" w:sz="4" w:space="0" w:color="auto"/>
              <w:bottom w:val="single" w:sz="4" w:space="0" w:color="auto"/>
              <w:right w:val="single" w:sz="4" w:space="0" w:color="auto"/>
            </w:tcBorders>
            <w:noWrap/>
            <w:vAlign w:val="bottom"/>
          </w:tcPr>
          <w:p w14:paraId="68B98C1D" w14:textId="77777777" w:rsidR="0045706A" w:rsidRDefault="0045706A" w:rsidP="0045706A">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31411D49" w14:textId="77777777" w:rsidR="0045706A" w:rsidRDefault="0045706A" w:rsidP="0045706A">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noWrap/>
            <w:vAlign w:val="bottom"/>
          </w:tcPr>
          <w:p w14:paraId="2A0D50D0" w14:textId="77777777" w:rsidR="0045706A" w:rsidRDefault="0045706A" w:rsidP="0045706A">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5BE2067D" w14:textId="77777777" w:rsidR="0045706A" w:rsidRDefault="0045706A" w:rsidP="0045706A">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091FDBD4" w14:textId="77777777" w:rsidR="0045706A" w:rsidRDefault="0045706A" w:rsidP="0045706A">
            <w:pPr>
              <w:ind w:right="12"/>
              <w:jc w:val="right"/>
              <w:rPr>
                <w:rFonts w:asciiTheme="minorHAnsi" w:hAnsiTheme="minorHAnsi" w:cstheme="minorHAnsi"/>
                <w:color w:val="000000"/>
                <w:sz w:val="18"/>
                <w:szCs w:val="18"/>
              </w:rPr>
            </w:pPr>
          </w:p>
        </w:tc>
      </w:tr>
      <w:tr w:rsidR="0045706A" w14:paraId="4D1824FD" w14:textId="77777777" w:rsidTr="00D8482C">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29E2C643" w14:textId="77777777" w:rsidR="0045706A" w:rsidRDefault="0045706A" w:rsidP="0045706A">
            <w:pPr>
              <w:rPr>
                <w:rFonts w:asciiTheme="minorHAnsi" w:hAnsiTheme="minorHAnsi" w:cstheme="minorHAnsi"/>
                <w:color w:val="000000"/>
                <w:sz w:val="18"/>
                <w:szCs w:val="18"/>
              </w:rPr>
            </w:pPr>
            <w:r>
              <w:rPr>
                <w:rFonts w:asciiTheme="minorHAnsi" w:hAnsiTheme="minorHAnsi" w:cstheme="minorHAnsi"/>
                <w:sz w:val="18"/>
                <w:szCs w:val="18"/>
              </w:rPr>
              <w:t>W-3.6_TA  TAK</w:t>
            </w:r>
          </w:p>
        </w:tc>
        <w:tc>
          <w:tcPr>
            <w:tcW w:w="850" w:type="dxa"/>
            <w:tcBorders>
              <w:top w:val="nil"/>
              <w:left w:val="nil"/>
              <w:bottom w:val="single" w:sz="4" w:space="0" w:color="auto"/>
              <w:right w:val="single" w:sz="4" w:space="0" w:color="auto"/>
            </w:tcBorders>
            <w:noWrap/>
            <w:hideMark/>
          </w:tcPr>
          <w:p w14:paraId="7BDCCE5B" w14:textId="77777777" w:rsidR="0045706A" w:rsidRDefault="0045706A" w:rsidP="0045706A">
            <w:pPr>
              <w:jc w:val="center"/>
              <w:rPr>
                <w:rFonts w:asciiTheme="minorHAnsi" w:hAnsiTheme="minorHAnsi" w:cstheme="minorHAnsi"/>
                <w:color w:val="000000"/>
                <w:sz w:val="18"/>
                <w:szCs w:val="18"/>
              </w:rPr>
            </w:pPr>
            <w:r w:rsidRPr="007023F6">
              <w:rPr>
                <w:rFonts w:cs="Calibri"/>
                <w:sz w:val="18"/>
                <w:szCs w:val="18"/>
              </w:rPr>
              <w:t>-</w:t>
            </w:r>
          </w:p>
        </w:tc>
        <w:tc>
          <w:tcPr>
            <w:tcW w:w="1276" w:type="dxa"/>
            <w:tcBorders>
              <w:top w:val="nil"/>
              <w:left w:val="nil"/>
              <w:bottom w:val="single" w:sz="4" w:space="0" w:color="auto"/>
              <w:right w:val="single" w:sz="4" w:space="0" w:color="auto"/>
            </w:tcBorders>
            <w:noWrap/>
            <w:vAlign w:val="center"/>
            <w:hideMark/>
          </w:tcPr>
          <w:p w14:paraId="60E566FA" w14:textId="6D9095B9" w:rsidR="0045706A" w:rsidRPr="0045706A" w:rsidRDefault="0045706A" w:rsidP="0045706A">
            <w:pPr>
              <w:ind w:right="136"/>
              <w:jc w:val="right"/>
              <w:rPr>
                <w:rFonts w:asciiTheme="minorHAnsi" w:hAnsiTheme="minorHAnsi" w:cstheme="minorHAnsi"/>
                <w:color w:val="000000"/>
                <w:sz w:val="18"/>
                <w:szCs w:val="18"/>
              </w:rPr>
            </w:pPr>
            <w:r w:rsidRPr="0045706A">
              <w:rPr>
                <w:rFonts w:cs="Calibri"/>
                <w:color w:val="000000"/>
                <w:sz w:val="18"/>
                <w:szCs w:val="18"/>
              </w:rPr>
              <w:t xml:space="preserve">     1 123 929 </w:t>
            </w:r>
          </w:p>
        </w:tc>
        <w:tc>
          <w:tcPr>
            <w:tcW w:w="851" w:type="dxa"/>
            <w:tcBorders>
              <w:top w:val="nil"/>
              <w:left w:val="nil"/>
              <w:bottom w:val="single" w:sz="4" w:space="0" w:color="auto"/>
              <w:right w:val="single" w:sz="4" w:space="0" w:color="auto"/>
            </w:tcBorders>
            <w:noWrap/>
            <w:hideMark/>
          </w:tcPr>
          <w:p w14:paraId="5BAC70A4" w14:textId="77777777" w:rsidR="0045706A" w:rsidRDefault="0045706A" w:rsidP="0045706A">
            <w:pPr>
              <w:jc w:val="center"/>
              <w:rPr>
                <w:rFonts w:asciiTheme="minorHAnsi" w:hAnsiTheme="minorHAnsi" w:cstheme="minorHAnsi"/>
                <w:color w:val="000000"/>
                <w:sz w:val="18"/>
                <w:szCs w:val="18"/>
              </w:rPr>
            </w:pPr>
            <w:r>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016A2C08" w14:textId="39FD4236" w:rsidR="0045706A" w:rsidRPr="0045706A" w:rsidRDefault="0045706A" w:rsidP="0045706A">
            <w:pPr>
              <w:jc w:val="center"/>
              <w:rPr>
                <w:rFonts w:asciiTheme="minorHAnsi" w:hAnsiTheme="minorHAnsi" w:cstheme="minorHAnsi"/>
                <w:color w:val="000000"/>
                <w:sz w:val="18"/>
                <w:szCs w:val="18"/>
              </w:rPr>
            </w:pPr>
            <w:r w:rsidRPr="0045706A">
              <w:rPr>
                <w:rFonts w:asciiTheme="minorHAnsi" w:hAnsiTheme="minorHAnsi" w:cstheme="minorHAnsi"/>
                <w:i/>
                <w:iCs/>
                <w:color w:val="000000"/>
                <w:sz w:val="18"/>
                <w:szCs w:val="18"/>
              </w:rPr>
              <w:t>22</w:t>
            </w:r>
          </w:p>
        </w:tc>
        <w:tc>
          <w:tcPr>
            <w:tcW w:w="1842" w:type="dxa"/>
            <w:tcBorders>
              <w:top w:val="nil"/>
              <w:left w:val="single" w:sz="4" w:space="0" w:color="auto"/>
              <w:bottom w:val="single" w:sz="4" w:space="0" w:color="auto"/>
              <w:right w:val="single" w:sz="4" w:space="0" w:color="auto"/>
            </w:tcBorders>
            <w:noWrap/>
            <w:vAlign w:val="bottom"/>
          </w:tcPr>
          <w:p w14:paraId="6127EA53" w14:textId="77777777" w:rsidR="0045706A" w:rsidRDefault="0045706A" w:rsidP="0045706A">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53554D91" w14:textId="77777777" w:rsidR="0045706A" w:rsidRDefault="0045706A" w:rsidP="0045706A">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noWrap/>
            <w:vAlign w:val="bottom"/>
          </w:tcPr>
          <w:p w14:paraId="0A8D89B2" w14:textId="77777777" w:rsidR="0045706A" w:rsidRDefault="0045706A" w:rsidP="0045706A">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72E83938" w14:textId="77777777" w:rsidR="0045706A" w:rsidRDefault="0045706A" w:rsidP="0045706A">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51E80517" w14:textId="77777777" w:rsidR="0045706A" w:rsidRDefault="0045706A" w:rsidP="0045706A">
            <w:pPr>
              <w:ind w:right="12"/>
              <w:jc w:val="right"/>
              <w:rPr>
                <w:rFonts w:asciiTheme="minorHAnsi" w:hAnsiTheme="minorHAnsi" w:cstheme="minorHAnsi"/>
                <w:color w:val="000000"/>
                <w:sz w:val="18"/>
                <w:szCs w:val="18"/>
              </w:rPr>
            </w:pPr>
          </w:p>
        </w:tc>
      </w:tr>
      <w:tr w:rsidR="0045706A" w14:paraId="5A2A6ABA" w14:textId="77777777" w:rsidTr="00D8482C">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324FCB63" w14:textId="77777777" w:rsidR="0045706A" w:rsidRDefault="0045706A" w:rsidP="0045706A">
            <w:pPr>
              <w:rPr>
                <w:rFonts w:asciiTheme="minorHAnsi" w:hAnsiTheme="minorHAnsi" w:cstheme="minorHAnsi"/>
                <w:color w:val="000000"/>
                <w:sz w:val="18"/>
                <w:szCs w:val="18"/>
              </w:rPr>
            </w:pPr>
            <w:r>
              <w:rPr>
                <w:rFonts w:asciiTheme="minorHAnsi" w:hAnsiTheme="minorHAnsi" w:cstheme="minorHAnsi"/>
                <w:color w:val="000000"/>
                <w:sz w:val="18"/>
                <w:szCs w:val="18"/>
              </w:rPr>
              <w:t>W-4_TA  NIE</w:t>
            </w:r>
          </w:p>
        </w:tc>
        <w:tc>
          <w:tcPr>
            <w:tcW w:w="850" w:type="dxa"/>
            <w:tcBorders>
              <w:top w:val="nil"/>
              <w:left w:val="nil"/>
              <w:bottom w:val="single" w:sz="4" w:space="0" w:color="auto"/>
              <w:right w:val="single" w:sz="4" w:space="0" w:color="auto"/>
            </w:tcBorders>
            <w:noWrap/>
            <w:hideMark/>
          </w:tcPr>
          <w:p w14:paraId="3A3A67C3" w14:textId="77777777" w:rsidR="0045706A" w:rsidRDefault="0045706A" w:rsidP="0045706A">
            <w:pPr>
              <w:jc w:val="center"/>
              <w:rPr>
                <w:rFonts w:asciiTheme="minorHAnsi" w:hAnsiTheme="minorHAnsi" w:cstheme="minorHAnsi"/>
                <w:color w:val="000000"/>
                <w:sz w:val="18"/>
                <w:szCs w:val="18"/>
              </w:rPr>
            </w:pPr>
            <w:r w:rsidRPr="007023F6">
              <w:rPr>
                <w:rFonts w:cs="Calibri"/>
                <w:sz w:val="18"/>
                <w:szCs w:val="18"/>
              </w:rPr>
              <w:t>-</w:t>
            </w:r>
          </w:p>
        </w:tc>
        <w:tc>
          <w:tcPr>
            <w:tcW w:w="1276" w:type="dxa"/>
            <w:tcBorders>
              <w:top w:val="nil"/>
              <w:left w:val="nil"/>
              <w:bottom w:val="single" w:sz="4" w:space="0" w:color="auto"/>
              <w:right w:val="single" w:sz="4" w:space="0" w:color="auto"/>
            </w:tcBorders>
            <w:noWrap/>
            <w:vAlign w:val="center"/>
            <w:hideMark/>
          </w:tcPr>
          <w:p w14:paraId="6DAB72A9" w14:textId="728ACF68" w:rsidR="0045706A" w:rsidRPr="0045706A" w:rsidRDefault="0045706A" w:rsidP="0045706A">
            <w:pPr>
              <w:ind w:right="136"/>
              <w:jc w:val="right"/>
              <w:rPr>
                <w:rFonts w:asciiTheme="minorHAnsi" w:hAnsiTheme="minorHAnsi" w:cstheme="minorHAnsi"/>
                <w:color w:val="000000"/>
                <w:sz w:val="18"/>
                <w:szCs w:val="18"/>
              </w:rPr>
            </w:pPr>
            <w:r w:rsidRPr="0045706A">
              <w:rPr>
                <w:rFonts w:cs="Calibri"/>
                <w:color w:val="000000"/>
                <w:sz w:val="18"/>
                <w:szCs w:val="18"/>
              </w:rPr>
              <w:t xml:space="preserve">     3 991 858 </w:t>
            </w:r>
          </w:p>
        </w:tc>
        <w:tc>
          <w:tcPr>
            <w:tcW w:w="851" w:type="dxa"/>
            <w:tcBorders>
              <w:top w:val="nil"/>
              <w:left w:val="nil"/>
              <w:bottom w:val="single" w:sz="4" w:space="0" w:color="auto"/>
              <w:right w:val="single" w:sz="4" w:space="0" w:color="auto"/>
            </w:tcBorders>
            <w:noWrap/>
            <w:hideMark/>
          </w:tcPr>
          <w:p w14:paraId="655AC0E4" w14:textId="77777777" w:rsidR="0045706A" w:rsidRDefault="0045706A" w:rsidP="0045706A">
            <w:pPr>
              <w:jc w:val="center"/>
              <w:rPr>
                <w:rFonts w:asciiTheme="minorHAnsi" w:hAnsiTheme="minorHAnsi" w:cstheme="minorHAnsi"/>
                <w:color w:val="000000"/>
                <w:sz w:val="18"/>
                <w:szCs w:val="18"/>
              </w:rPr>
            </w:pPr>
            <w:r>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65A6E2A3" w14:textId="4A161B93" w:rsidR="0045706A" w:rsidRPr="0045706A" w:rsidRDefault="0045706A" w:rsidP="0045706A">
            <w:pPr>
              <w:jc w:val="center"/>
              <w:rPr>
                <w:rFonts w:asciiTheme="minorHAnsi" w:hAnsiTheme="minorHAnsi" w:cstheme="minorHAnsi"/>
                <w:color w:val="000000"/>
                <w:sz w:val="18"/>
                <w:szCs w:val="18"/>
              </w:rPr>
            </w:pPr>
            <w:r w:rsidRPr="0045706A">
              <w:rPr>
                <w:rFonts w:asciiTheme="minorHAnsi" w:hAnsiTheme="minorHAnsi" w:cstheme="minorHAnsi"/>
                <w:i/>
                <w:iCs/>
                <w:color w:val="000000"/>
                <w:sz w:val="18"/>
                <w:szCs w:val="18"/>
              </w:rPr>
              <w:t>29</w:t>
            </w:r>
          </w:p>
        </w:tc>
        <w:tc>
          <w:tcPr>
            <w:tcW w:w="1842" w:type="dxa"/>
            <w:tcBorders>
              <w:top w:val="nil"/>
              <w:left w:val="single" w:sz="4" w:space="0" w:color="auto"/>
              <w:bottom w:val="single" w:sz="4" w:space="0" w:color="auto"/>
              <w:right w:val="single" w:sz="4" w:space="0" w:color="auto"/>
            </w:tcBorders>
            <w:noWrap/>
            <w:vAlign w:val="bottom"/>
          </w:tcPr>
          <w:p w14:paraId="4E517210" w14:textId="77777777" w:rsidR="0045706A" w:rsidRDefault="0045706A" w:rsidP="0045706A">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2591AA67" w14:textId="77777777" w:rsidR="0045706A" w:rsidRDefault="0045706A" w:rsidP="0045706A">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noWrap/>
            <w:vAlign w:val="bottom"/>
          </w:tcPr>
          <w:p w14:paraId="6042FC0B" w14:textId="77777777" w:rsidR="0045706A" w:rsidRDefault="0045706A" w:rsidP="0045706A">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04CC2EE8" w14:textId="77777777" w:rsidR="0045706A" w:rsidRDefault="0045706A" w:rsidP="0045706A">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283025E4" w14:textId="77777777" w:rsidR="0045706A" w:rsidRDefault="0045706A" w:rsidP="0045706A">
            <w:pPr>
              <w:ind w:right="12"/>
              <w:jc w:val="right"/>
              <w:rPr>
                <w:rFonts w:asciiTheme="minorHAnsi" w:hAnsiTheme="minorHAnsi" w:cstheme="minorHAnsi"/>
                <w:color w:val="000000"/>
                <w:sz w:val="18"/>
                <w:szCs w:val="18"/>
              </w:rPr>
            </w:pPr>
          </w:p>
        </w:tc>
      </w:tr>
      <w:tr w:rsidR="0045706A" w14:paraId="0387F5C0" w14:textId="77777777" w:rsidTr="00D8482C">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284D45AD" w14:textId="77777777" w:rsidR="0045706A" w:rsidRDefault="0045706A" w:rsidP="0045706A">
            <w:pPr>
              <w:rPr>
                <w:rFonts w:asciiTheme="minorHAnsi" w:hAnsiTheme="minorHAnsi" w:cstheme="minorHAnsi"/>
                <w:color w:val="000000"/>
                <w:sz w:val="18"/>
                <w:szCs w:val="18"/>
              </w:rPr>
            </w:pPr>
            <w:r>
              <w:rPr>
                <w:rFonts w:asciiTheme="minorHAnsi" w:hAnsiTheme="minorHAnsi" w:cstheme="minorHAnsi"/>
                <w:color w:val="000000"/>
                <w:sz w:val="18"/>
                <w:szCs w:val="18"/>
              </w:rPr>
              <w:t>W-4_TA  NIE - 4</w:t>
            </w:r>
          </w:p>
        </w:tc>
        <w:tc>
          <w:tcPr>
            <w:tcW w:w="850" w:type="dxa"/>
            <w:tcBorders>
              <w:top w:val="nil"/>
              <w:left w:val="nil"/>
              <w:bottom w:val="single" w:sz="4" w:space="0" w:color="auto"/>
              <w:right w:val="single" w:sz="4" w:space="0" w:color="auto"/>
            </w:tcBorders>
            <w:noWrap/>
            <w:hideMark/>
          </w:tcPr>
          <w:p w14:paraId="3776CB19" w14:textId="77777777" w:rsidR="0045706A" w:rsidRDefault="0045706A" w:rsidP="0045706A">
            <w:pPr>
              <w:jc w:val="center"/>
              <w:rPr>
                <w:rFonts w:asciiTheme="minorHAnsi" w:hAnsiTheme="minorHAnsi" w:cstheme="minorHAnsi"/>
                <w:color w:val="000000"/>
                <w:sz w:val="18"/>
                <w:szCs w:val="18"/>
              </w:rPr>
            </w:pPr>
            <w:r w:rsidRPr="007023F6">
              <w:rPr>
                <w:rFonts w:cs="Calibri"/>
                <w:sz w:val="18"/>
                <w:szCs w:val="18"/>
              </w:rPr>
              <w:t>-</w:t>
            </w:r>
          </w:p>
        </w:tc>
        <w:tc>
          <w:tcPr>
            <w:tcW w:w="1276" w:type="dxa"/>
            <w:tcBorders>
              <w:top w:val="nil"/>
              <w:left w:val="nil"/>
              <w:bottom w:val="single" w:sz="4" w:space="0" w:color="auto"/>
              <w:right w:val="single" w:sz="4" w:space="0" w:color="auto"/>
            </w:tcBorders>
            <w:noWrap/>
            <w:vAlign w:val="center"/>
            <w:hideMark/>
          </w:tcPr>
          <w:p w14:paraId="635A6256" w14:textId="0DDB595D" w:rsidR="0045706A" w:rsidRPr="0045706A" w:rsidRDefault="0045706A" w:rsidP="0045706A">
            <w:pPr>
              <w:ind w:right="136"/>
              <w:jc w:val="right"/>
              <w:rPr>
                <w:rFonts w:asciiTheme="minorHAnsi" w:hAnsiTheme="minorHAnsi" w:cstheme="minorHAnsi"/>
                <w:color w:val="000000"/>
                <w:sz w:val="18"/>
                <w:szCs w:val="18"/>
              </w:rPr>
            </w:pPr>
            <w:r w:rsidRPr="0045706A">
              <w:rPr>
                <w:rFonts w:cs="Calibri"/>
                <w:color w:val="000000"/>
                <w:sz w:val="18"/>
                <w:szCs w:val="18"/>
              </w:rPr>
              <w:t xml:space="preserve">     1 266 610 </w:t>
            </w:r>
          </w:p>
        </w:tc>
        <w:tc>
          <w:tcPr>
            <w:tcW w:w="851" w:type="dxa"/>
            <w:tcBorders>
              <w:top w:val="nil"/>
              <w:left w:val="nil"/>
              <w:bottom w:val="single" w:sz="4" w:space="0" w:color="auto"/>
              <w:right w:val="single" w:sz="4" w:space="0" w:color="auto"/>
            </w:tcBorders>
            <w:noWrap/>
            <w:hideMark/>
          </w:tcPr>
          <w:p w14:paraId="1D7B586F" w14:textId="77777777" w:rsidR="0045706A" w:rsidRDefault="0045706A" w:rsidP="0045706A">
            <w:pPr>
              <w:jc w:val="center"/>
              <w:rPr>
                <w:rFonts w:asciiTheme="minorHAnsi" w:hAnsiTheme="minorHAnsi" w:cstheme="minorHAnsi"/>
                <w:color w:val="000000"/>
                <w:sz w:val="18"/>
                <w:szCs w:val="18"/>
              </w:rPr>
            </w:pPr>
            <w:r>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1FFC4FFA" w14:textId="49ADE6F3" w:rsidR="0045706A" w:rsidRPr="0045706A" w:rsidRDefault="0045706A" w:rsidP="0045706A">
            <w:pPr>
              <w:jc w:val="center"/>
              <w:rPr>
                <w:rFonts w:asciiTheme="minorHAnsi" w:hAnsiTheme="minorHAnsi" w:cstheme="minorHAnsi"/>
                <w:color w:val="000000"/>
                <w:sz w:val="18"/>
                <w:szCs w:val="18"/>
              </w:rPr>
            </w:pPr>
            <w:r w:rsidRPr="0045706A">
              <w:rPr>
                <w:rFonts w:asciiTheme="minorHAnsi" w:hAnsiTheme="minorHAnsi" w:cstheme="minorHAnsi"/>
                <w:i/>
                <w:iCs/>
                <w:color w:val="000000"/>
                <w:sz w:val="18"/>
                <w:szCs w:val="18"/>
              </w:rPr>
              <w:t>8</w:t>
            </w:r>
          </w:p>
        </w:tc>
        <w:tc>
          <w:tcPr>
            <w:tcW w:w="1842" w:type="dxa"/>
            <w:tcBorders>
              <w:top w:val="nil"/>
              <w:left w:val="single" w:sz="4" w:space="0" w:color="auto"/>
              <w:bottom w:val="single" w:sz="4" w:space="0" w:color="auto"/>
              <w:right w:val="single" w:sz="4" w:space="0" w:color="auto"/>
            </w:tcBorders>
            <w:noWrap/>
            <w:vAlign w:val="bottom"/>
          </w:tcPr>
          <w:p w14:paraId="2D94DF65" w14:textId="77777777" w:rsidR="0045706A" w:rsidRDefault="0045706A" w:rsidP="0045706A">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434AFAA9" w14:textId="77777777" w:rsidR="0045706A" w:rsidRDefault="0045706A" w:rsidP="0045706A">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noWrap/>
            <w:vAlign w:val="bottom"/>
          </w:tcPr>
          <w:p w14:paraId="2E7EFE7C" w14:textId="77777777" w:rsidR="0045706A" w:rsidRDefault="0045706A" w:rsidP="0045706A">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58F5B3C3" w14:textId="77777777" w:rsidR="0045706A" w:rsidRDefault="0045706A" w:rsidP="0045706A">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64FE1C13" w14:textId="77777777" w:rsidR="0045706A" w:rsidRDefault="0045706A" w:rsidP="0045706A">
            <w:pPr>
              <w:ind w:right="12"/>
              <w:jc w:val="right"/>
              <w:rPr>
                <w:rFonts w:asciiTheme="minorHAnsi" w:hAnsiTheme="minorHAnsi" w:cstheme="minorHAnsi"/>
                <w:color w:val="000000"/>
                <w:sz w:val="18"/>
                <w:szCs w:val="18"/>
              </w:rPr>
            </w:pPr>
          </w:p>
        </w:tc>
      </w:tr>
      <w:tr w:rsidR="0045706A" w14:paraId="718C35AA" w14:textId="77777777" w:rsidTr="00D8482C">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11EB68FF" w14:textId="77777777" w:rsidR="0045706A" w:rsidRDefault="0045706A" w:rsidP="0045706A">
            <w:pPr>
              <w:rPr>
                <w:rFonts w:asciiTheme="minorHAnsi" w:hAnsiTheme="minorHAnsi" w:cstheme="minorHAnsi"/>
                <w:color w:val="000000"/>
                <w:sz w:val="18"/>
                <w:szCs w:val="18"/>
              </w:rPr>
            </w:pPr>
            <w:r>
              <w:rPr>
                <w:rFonts w:asciiTheme="minorHAnsi" w:hAnsiTheme="minorHAnsi" w:cstheme="minorHAnsi"/>
                <w:color w:val="000000"/>
                <w:sz w:val="18"/>
                <w:szCs w:val="18"/>
              </w:rPr>
              <w:t>W-4_TA  NIE - 5</w:t>
            </w:r>
          </w:p>
        </w:tc>
        <w:tc>
          <w:tcPr>
            <w:tcW w:w="850" w:type="dxa"/>
            <w:tcBorders>
              <w:top w:val="nil"/>
              <w:left w:val="nil"/>
              <w:bottom w:val="single" w:sz="4" w:space="0" w:color="auto"/>
              <w:right w:val="single" w:sz="4" w:space="0" w:color="auto"/>
            </w:tcBorders>
            <w:noWrap/>
            <w:hideMark/>
          </w:tcPr>
          <w:p w14:paraId="0F27B27E" w14:textId="77777777" w:rsidR="0045706A" w:rsidRDefault="0045706A" w:rsidP="0045706A">
            <w:pPr>
              <w:jc w:val="center"/>
              <w:rPr>
                <w:rFonts w:asciiTheme="minorHAnsi" w:hAnsiTheme="minorHAnsi" w:cstheme="minorHAnsi"/>
                <w:color w:val="000000"/>
                <w:sz w:val="18"/>
                <w:szCs w:val="18"/>
              </w:rPr>
            </w:pPr>
            <w:r w:rsidRPr="007023F6">
              <w:rPr>
                <w:rFonts w:cs="Calibri"/>
                <w:sz w:val="18"/>
                <w:szCs w:val="18"/>
              </w:rPr>
              <w:t>-</w:t>
            </w:r>
          </w:p>
        </w:tc>
        <w:tc>
          <w:tcPr>
            <w:tcW w:w="1276" w:type="dxa"/>
            <w:tcBorders>
              <w:top w:val="nil"/>
              <w:left w:val="nil"/>
              <w:bottom w:val="single" w:sz="4" w:space="0" w:color="auto"/>
              <w:right w:val="single" w:sz="4" w:space="0" w:color="auto"/>
            </w:tcBorders>
            <w:noWrap/>
            <w:vAlign w:val="center"/>
            <w:hideMark/>
          </w:tcPr>
          <w:p w14:paraId="00F73391" w14:textId="21039297" w:rsidR="0045706A" w:rsidRPr="0045706A" w:rsidRDefault="0045706A" w:rsidP="0045706A">
            <w:pPr>
              <w:ind w:right="136"/>
              <w:jc w:val="right"/>
              <w:rPr>
                <w:rFonts w:asciiTheme="minorHAnsi" w:hAnsiTheme="minorHAnsi" w:cstheme="minorHAnsi"/>
                <w:color w:val="000000"/>
                <w:sz w:val="18"/>
                <w:szCs w:val="18"/>
              </w:rPr>
            </w:pPr>
            <w:r w:rsidRPr="0045706A">
              <w:rPr>
                <w:rFonts w:cs="Calibri"/>
                <w:color w:val="000000"/>
                <w:sz w:val="18"/>
                <w:szCs w:val="18"/>
              </w:rPr>
              <w:t xml:space="preserve">         256 396 </w:t>
            </w:r>
          </w:p>
        </w:tc>
        <w:tc>
          <w:tcPr>
            <w:tcW w:w="851" w:type="dxa"/>
            <w:tcBorders>
              <w:top w:val="nil"/>
              <w:left w:val="nil"/>
              <w:bottom w:val="single" w:sz="4" w:space="0" w:color="auto"/>
              <w:right w:val="single" w:sz="4" w:space="0" w:color="auto"/>
            </w:tcBorders>
            <w:noWrap/>
            <w:hideMark/>
          </w:tcPr>
          <w:p w14:paraId="2681E019" w14:textId="77777777" w:rsidR="0045706A" w:rsidRDefault="0045706A" w:rsidP="0045706A">
            <w:pPr>
              <w:jc w:val="center"/>
              <w:rPr>
                <w:rFonts w:asciiTheme="minorHAnsi" w:hAnsiTheme="minorHAnsi" w:cstheme="minorHAnsi"/>
                <w:color w:val="000000"/>
                <w:sz w:val="18"/>
                <w:szCs w:val="18"/>
              </w:rPr>
            </w:pPr>
            <w:r>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5F7EEF2E" w14:textId="22B15736" w:rsidR="0045706A" w:rsidRPr="0045706A" w:rsidRDefault="0045706A" w:rsidP="0045706A">
            <w:pPr>
              <w:jc w:val="center"/>
              <w:rPr>
                <w:rFonts w:asciiTheme="minorHAnsi" w:hAnsiTheme="minorHAnsi" w:cstheme="minorHAnsi"/>
                <w:color w:val="000000"/>
                <w:sz w:val="18"/>
                <w:szCs w:val="18"/>
              </w:rPr>
            </w:pPr>
            <w:r w:rsidRPr="0045706A">
              <w:rPr>
                <w:rFonts w:asciiTheme="minorHAnsi" w:hAnsiTheme="minorHAnsi" w:cstheme="minorHAnsi"/>
                <w:i/>
                <w:iCs/>
                <w:color w:val="000000"/>
                <w:sz w:val="18"/>
                <w:szCs w:val="18"/>
              </w:rPr>
              <w:t>1</w:t>
            </w:r>
          </w:p>
        </w:tc>
        <w:tc>
          <w:tcPr>
            <w:tcW w:w="1842" w:type="dxa"/>
            <w:tcBorders>
              <w:top w:val="nil"/>
              <w:left w:val="single" w:sz="4" w:space="0" w:color="auto"/>
              <w:bottom w:val="single" w:sz="4" w:space="0" w:color="auto"/>
              <w:right w:val="single" w:sz="4" w:space="0" w:color="auto"/>
            </w:tcBorders>
            <w:noWrap/>
            <w:vAlign w:val="bottom"/>
          </w:tcPr>
          <w:p w14:paraId="23AAA3B9" w14:textId="77777777" w:rsidR="0045706A" w:rsidRDefault="0045706A" w:rsidP="0045706A">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6457B07E" w14:textId="77777777" w:rsidR="0045706A" w:rsidRDefault="0045706A" w:rsidP="0045706A">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noWrap/>
            <w:vAlign w:val="bottom"/>
          </w:tcPr>
          <w:p w14:paraId="131ACC22" w14:textId="77777777" w:rsidR="0045706A" w:rsidRDefault="0045706A" w:rsidP="0045706A">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0615FF95" w14:textId="77777777" w:rsidR="0045706A" w:rsidRDefault="0045706A" w:rsidP="0045706A">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14FAB8B2" w14:textId="77777777" w:rsidR="0045706A" w:rsidRDefault="0045706A" w:rsidP="0045706A">
            <w:pPr>
              <w:ind w:right="12"/>
              <w:jc w:val="right"/>
              <w:rPr>
                <w:rFonts w:asciiTheme="minorHAnsi" w:hAnsiTheme="minorHAnsi" w:cstheme="minorHAnsi"/>
                <w:color w:val="000000"/>
                <w:sz w:val="18"/>
                <w:szCs w:val="18"/>
              </w:rPr>
            </w:pPr>
          </w:p>
        </w:tc>
      </w:tr>
      <w:tr w:rsidR="0045706A" w14:paraId="205C44EE" w14:textId="77777777" w:rsidTr="00D8482C">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2AF3B305" w14:textId="77777777" w:rsidR="0045706A" w:rsidRDefault="0045706A" w:rsidP="0045706A">
            <w:pPr>
              <w:rPr>
                <w:rFonts w:asciiTheme="minorHAnsi" w:hAnsiTheme="minorHAnsi" w:cstheme="minorHAnsi"/>
                <w:color w:val="000000"/>
                <w:sz w:val="18"/>
                <w:szCs w:val="18"/>
              </w:rPr>
            </w:pPr>
            <w:r>
              <w:rPr>
                <w:rFonts w:asciiTheme="minorHAnsi" w:hAnsiTheme="minorHAnsi" w:cstheme="minorHAnsi"/>
                <w:color w:val="000000"/>
                <w:sz w:val="18"/>
                <w:szCs w:val="18"/>
              </w:rPr>
              <w:t>W-4_TA  TAK</w:t>
            </w:r>
          </w:p>
        </w:tc>
        <w:tc>
          <w:tcPr>
            <w:tcW w:w="850" w:type="dxa"/>
            <w:tcBorders>
              <w:top w:val="nil"/>
              <w:left w:val="nil"/>
              <w:bottom w:val="single" w:sz="4" w:space="0" w:color="auto"/>
              <w:right w:val="single" w:sz="4" w:space="0" w:color="auto"/>
            </w:tcBorders>
            <w:noWrap/>
            <w:hideMark/>
          </w:tcPr>
          <w:p w14:paraId="62278ED2" w14:textId="77777777" w:rsidR="0045706A" w:rsidRDefault="0045706A" w:rsidP="0045706A">
            <w:pPr>
              <w:jc w:val="center"/>
              <w:rPr>
                <w:rFonts w:asciiTheme="minorHAnsi" w:hAnsiTheme="minorHAnsi" w:cstheme="minorHAnsi"/>
                <w:color w:val="000000"/>
                <w:sz w:val="18"/>
                <w:szCs w:val="18"/>
              </w:rPr>
            </w:pPr>
            <w:r w:rsidRPr="007023F6">
              <w:rPr>
                <w:rFonts w:cs="Calibri"/>
                <w:sz w:val="18"/>
                <w:szCs w:val="18"/>
              </w:rPr>
              <w:t>-</w:t>
            </w:r>
          </w:p>
        </w:tc>
        <w:tc>
          <w:tcPr>
            <w:tcW w:w="1276" w:type="dxa"/>
            <w:tcBorders>
              <w:top w:val="nil"/>
              <w:left w:val="nil"/>
              <w:bottom w:val="single" w:sz="4" w:space="0" w:color="auto"/>
              <w:right w:val="single" w:sz="4" w:space="0" w:color="auto"/>
            </w:tcBorders>
            <w:noWrap/>
            <w:vAlign w:val="center"/>
            <w:hideMark/>
          </w:tcPr>
          <w:p w14:paraId="229EFD7C" w14:textId="36A1DF24" w:rsidR="0045706A" w:rsidRPr="0045706A" w:rsidRDefault="0045706A" w:rsidP="0045706A">
            <w:pPr>
              <w:ind w:right="136"/>
              <w:jc w:val="right"/>
              <w:rPr>
                <w:rFonts w:asciiTheme="minorHAnsi" w:hAnsiTheme="minorHAnsi" w:cstheme="minorHAnsi"/>
                <w:color w:val="000000"/>
                <w:sz w:val="18"/>
                <w:szCs w:val="18"/>
              </w:rPr>
            </w:pPr>
            <w:r w:rsidRPr="0045706A">
              <w:rPr>
                <w:rFonts w:cs="Calibri"/>
                <w:color w:val="000000"/>
                <w:sz w:val="18"/>
                <w:szCs w:val="18"/>
              </w:rPr>
              <w:t xml:space="preserve">     2 777 381 </w:t>
            </w:r>
          </w:p>
        </w:tc>
        <w:tc>
          <w:tcPr>
            <w:tcW w:w="851" w:type="dxa"/>
            <w:tcBorders>
              <w:top w:val="nil"/>
              <w:left w:val="nil"/>
              <w:bottom w:val="single" w:sz="4" w:space="0" w:color="auto"/>
              <w:right w:val="single" w:sz="4" w:space="0" w:color="auto"/>
            </w:tcBorders>
            <w:noWrap/>
            <w:hideMark/>
          </w:tcPr>
          <w:p w14:paraId="486F46CD" w14:textId="77777777" w:rsidR="0045706A" w:rsidRDefault="0045706A" w:rsidP="0045706A">
            <w:pPr>
              <w:jc w:val="center"/>
              <w:rPr>
                <w:rFonts w:asciiTheme="minorHAnsi" w:hAnsiTheme="minorHAnsi" w:cstheme="minorHAnsi"/>
                <w:color w:val="000000"/>
                <w:sz w:val="18"/>
                <w:szCs w:val="18"/>
              </w:rPr>
            </w:pPr>
            <w:r>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6FFC0E9F" w14:textId="1C57EB76" w:rsidR="0045706A" w:rsidRPr="0045706A" w:rsidRDefault="0045706A" w:rsidP="0045706A">
            <w:pPr>
              <w:jc w:val="center"/>
              <w:rPr>
                <w:rFonts w:asciiTheme="minorHAnsi" w:hAnsiTheme="minorHAnsi" w:cstheme="minorHAnsi"/>
                <w:color w:val="000000"/>
                <w:sz w:val="18"/>
                <w:szCs w:val="18"/>
              </w:rPr>
            </w:pPr>
            <w:r w:rsidRPr="0045706A">
              <w:rPr>
                <w:rFonts w:asciiTheme="minorHAnsi" w:hAnsiTheme="minorHAnsi" w:cstheme="minorHAnsi"/>
                <w:i/>
                <w:iCs/>
                <w:color w:val="000000"/>
                <w:sz w:val="18"/>
                <w:szCs w:val="18"/>
              </w:rPr>
              <w:t>19</w:t>
            </w:r>
          </w:p>
        </w:tc>
        <w:tc>
          <w:tcPr>
            <w:tcW w:w="1842" w:type="dxa"/>
            <w:tcBorders>
              <w:top w:val="nil"/>
              <w:left w:val="single" w:sz="4" w:space="0" w:color="auto"/>
              <w:bottom w:val="nil"/>
              <w:right w:val="single" w:sz="4" w:space="0" w:color="auto"/>
            </w:tcBorders>
            <w:noWrap/>
            <w:vAlign w:val="bottom"/>
          </w:tcPr>
          <w:p w14:paraId="33C9D609" w14:textId="77777777" w:rsidR="0045706A" w:rsidRDefault="0045706A" w:rsidP="0045706A">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6124DCE0" w14:textId="77777777" w:rsidR="0045706A" w:rsidRDefault="0045706A" w:rsidP="0045706A">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noWrap/>
            <w:vAlign w:val="bottom"/>
          </w:tcPr>
          <w:p w14:paraId="5E3A73C3" w14:textId="77777777" w:rsidR="0045706A" w:rsidRDefault="0045706A" w:rsidP="0045706A">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0377D962" w14:textId="77777777" w:rsidR="0045706A" w:rsidRDefault="0045706A" w:rsidP="0045706A">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27DB3A67" w14:textId="77777777" w:rsidR="0045706A" w:rsidRDefault="0045706A" w:rsidP="0045706A">
            <w:pPr>
              <w:ind w:right="12"/>
              <w:jc w:val="right"/>
              <w:rPr>
                <w:rFonts w:asciiTheme="minorHAnsi" w:hAnsiTheme="minorHAnsi" w:cstheme="minorHAnsi"/>
                <w:color w:val="000000"/>
                <w:sz w:val="18"/>
                <w:szCs w:val="18"/>
              </w:rPr>
            </w:pPr>
          </w:p>
        </w:tc>
      </w:tr>
      <w:tr w:rsidR="0045706A" w14:paraId="7DFDFB30" w14:textId="77777777" w:rsidTr="00D8482C">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0ECD2B31" w14:textId="77777777" w:rsidR="0045706A" w:rsidRDefault="0045706A" w:rsidP="0045706A">
            <w:pPr>
              <w:rPr>
                <w:rFonts w:asciiTheme="minorHAnsi" w:hAnsiTheme="minorHAnsi" w:cstheme="minorHAnsi"/>
                <w:color w:val="000000"/>
                <w:sz w:val="18"/>
                <w:szCs w:val="18"/>
              </w:rPr>
            </w:pPr>
            <w:r>
              <w:rPr>
                <w:rFonts w:asciiTheme="minorHAnsi" w:hAnsiTheme="minorHAnsi" w:cstheme="minorHAnsi"/>
                <w:sz w:val="18"/>
                <w:szCs w:val="18"/>
              </w:rPr>
              <w:t>G1_TA  TAK</w:t>
            </w:r>
          </w:p>
        </w:tc>
        <w:tc>
          <w:tcPr>
            <w:tcW w:w="850" w:type="dxa"/>
            <w:tcBorders>
              <w:top w:val="nil"/>
              <w:left w:val="nil"/>
              <w:bottom w:val="single" w:sz="4" w:space="0" w:color="auto"/>
              <w:right w:val="single" w:sz="4" w:space="0" w:color="auto"/>
            </w:tcBorders>
            <w:noWrap/>
            <w:hideMark/>
          </w:tcPr>
          <w:p w14:paraId="6FFEAA46" w14:textId="77777777" w:rsidR="0045706A" w:rsidRDefault="0045706A" w:rsidP="0045706A">
            <w:pPr>
              <w:jc w:val="center"/>
              <w:rPr>
                <w:rFonts w:asciiTheme="minorHAnsi" w:hAnsiTheme="minorHAnsi" w:cstheme="minorHAnsi"/>
                <w:color w:val="000000"/>
                <w:sz w:val="18"/>
                <w:szCs w:val="18"/>
              </w:rPr>
            </w:pPr>
            <w:r w:rsidRPr="007023F6">
              <w:rPr>
                <w:rFonts w:cs="Calibri"/>
                <w:sz w:val="18"/>
                <w:szCs w:val="18"/>
              </w:rPr>
              <w:t>-</w:t>
            </w:r>
          </w:p>
        </w:tc>
        <w:tc>
          <w:tcPr>
            <w:tcW w:w="1276" w:type="dxa"/>
            <w:tcBorders>
              <w:top w:val="nil"/>
              <w:left w:val="nil"/>
              <w:bottom w:val="single" w:sz="4" w:space="0" w:color="auto"/>
              <w:right w:val="single" w:sz="4" w:space="0" w:color="auto"/>
            </w:tcBorders>
            <w:noWrap/>
            <w:vAlign w:val="center"/>
            <w:hideMark/>
          </w:tcPr>
          <w:p w14:paraId="17D73778" w14:textId="6B94DF00" w:rsidR="0045706A" w:rsidRPr="0045706A" w:rsidRDefault="0045706A" w:rsidP="0045706A">
            <w:pPr>
              <w:ind w:right="136"/>
              <w:jc w:val="right"/>
              <w:rPr>
                <w:rFonts w:asciiTheme="minorHAnsi" w:hAnsiTheme="minorHAnsi" w:cstheme="minorHAnsi"/>
                <w:color w:val="000000"/>
                <w:sz w:val="18"/>
                <w:szCs w:val="18"/>
              </w:rPr>
            </w:pPr>
            <w:r w:rsidRPr="0045706A">
              <w:rPr>
                <w:rFonts w:cs="Calibri"/>
                <w:color w:val="000000"/>
                <w:sz w:val="18"/>
                <w:szCs w:val="18"/>
              </w:rPr>
              <w:t xml:space="preserve">         173 970 </w:t>
            </w:r>
          </w:p>
        </w:tc>
        <w:tc>
          <w:tcPr>
            <w:tcW w:w="851" w:type="dxa"/>
            <w:tcBorders>
              <w:top w:val="nil"/>
              <w:left w:val="nil"/>
              <w:bottom w:val="single" w:sz="4" w:space="0" w:color="auto"/>
              <w:right w:val="single" w:sz="4" w:space="0" w:color="auto"/>
            </w:tcBorders>
            <w:noWrap/>
            <w:hideMark/>
          </w:tcPr>
          <w:p w14:paraId="3677A9C5" w14:textId="77777777" w:rsidR="0045706A" w:rsidRDefault="0045706A" w:rsidP="0045706A">
            <w:pPr>
              <w:jc w:val="center"/>
              <w:rPr>
                <w:rFonts w:asciiTheme="minorHAnsi" w:hAnsiTheme="minorHAnsi" w:cstheme="minorHAnsi"/>
                <w:color w:val="000000"/>
                <w:sz w:val="18"/>
                <w:szCs w:val="18"/>
              </w:rPr>
            </w:pPr>
            <w:r>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27B8C6BB" w14:textId="77A04E58" w:rsidR="0045706A" w:rsidRPr="0045706A" w:rsidRDefault="0045706A" w:rsidP="0045706A">
            <w:pPr>
              <w:jc w:val="center"/>
              <w:rPr>
                <w:rFonts w:asciiTheme="minorHAnsi" w:hAnsiTheme="minorHAnsi" w:cstheme="minorHAnsi"/>
                <w:color w:val="000000"/>
                <w:sz w:val="18"/>
                <w:szCs w:val="18"/>
              </w:rPr>
            </w:pPr>
            <w:r w:rsidRPr="0045706A">
              <w:rPr>
                <w:rFonts w:asciiTheme="minorHAnsi" w:hAnsiTheme="minorHAnsi" w:cstheme="minorHAnsi"/>
                <w:i/>
                <w:iCs/>
                <w:color w:val="000000"/>
                <w:sz w:val="18"/>
                <w:szCs w:val="18"/>
              </w:rPr>
              <w:t>1</w:t>
            </w:r>
          </w:p>
        </w:tc>
        <w:tc>
          <w:tcPr>
            <w:tcW w:w="1842" w:type="dxa"/>
            <w:tcBorders>
              <w:top w:val="single" w:sz="4" w:space="0" w:color="auto"/>
              <w:left w:val="single" w:sz="4" w:space="0" w:color="auto"/>
              <w:bottom w:val="single" w:sz="4" w:space="0" w:color="auto"/>
              <w:right w:val="single" w:sz="4" w:space="0" w:color="auto"/>
            </w:tcBorders>
            <w:noWrap/>
            <w:vAlign w:val="bottom"/>
          </w:tcPr>
          <w:p w14:paraId="76ACB771" w14:textId="77777777" w:rsidR="0045706A" w:rsidRDefault="0045706A" w:rsidP="0045706A">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5B065D24" w14:textId="77777777" w:rsidR="0045706A" w:rsidRDefault="0045706A" w:rsidP="0045706A">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noWrap/>
            <w:vAlign w:val="bottom"/>
          </w:tcPr>
          <w:p w14:paraId="1E3007EB" w14:textId="77777777" w:rsidR="0045706A" w:rsidRDefault="0045706A" w:rsidP="0045706A">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33AC940B" w14:textId="77777777" w:rsidR="0045706A" w:rsidRDefault="0045706A" w:rsidP="0045706A">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7EB84362" w14:textId="77777777" w:rsidR="0045706A" w:rsidRDefault="0045706A" w:rsidP="0045706A">
            <w:pPr>
              <w:ind w:right="12"/>
              <w:jc w:val="right"/>
              <w:rPr>
                <w:rFonts w:asciiTheme="minorHAnsi" w:hAnsiTheme="minorHAnsi" w:cstheme="minorHAnsi"/>
                <w:color w:val="000000"/>
                <w:sz w:val="18"/>
                <w:szCs w:val="18"/>
              </w:rPr>
            </w:pPr>
          </w:p>
        </w:tc>
      </w:tr>
      <w:tr w:rsidR="0049601D" w14:paraId="6837096C" w14:textId="77777777" w:rsidTr="000E676D">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139A528E" w14:textId="77777777" w:rsidR="0049601D" w:rsidRDefault="0049601D" w:rsidP="0049601D">
            <w:pPr>
              <w:rPr>
                <w:rFonts w:asciiTheme="minorHAnsi" w:hAnsiTheme="minorHAnsi" w:cstheme="minorHAnsi"/>
                <w:color w:val="000000"/>
                <w:sz w:val="18"/>
                <w:szCs w:val="18"/>
              </w:rPr>
            </w:pPr>
            <w:r>
              <w:rPr>
                <w:rFonts w:asciiTheme="minorHAnsi" w:hAnsiTheme="minorHAnsi" w:cstheme="minorHAnsi"/>
                <w:sz w:val="18"/>
                <w:szCs w:val="18"/>
              </w:rPr>
              <w:t>W-5.1_TA  NIE</w:t>
            </w:r>
          </w:p>
        </w:tc>
        <w:tc>
          <w:tcPr>
            <w:tcW w:w="850" w:type="dxa"/>
            <w:tcBorders>
              <w:top w:val="nil"/>
              <w:left w:val="nil"/>
              <w:bottom w:val="single" w:sz="4" w:space="0" w:color="auto"/>
              <w:right w:val="single" w:sz="4" w:space="0" w:color="auto"/>
            </w:tcBorders>
            <w:noWrap/>
            <w:hideMark/>
          </w:tcPr>
          <w:p w14:paraId="225DDDA4" w14:textId="11D0841E" w:rsidR="0049601D" w:rsidRPr="0049601D" w:rsidRDefault="0049601D" w:rsidP="0049601D">
            <w:pPr>
              <w:jc w:val="right"/>
              <w:rPr>
                <w:rFonts w:asciiTheme="minorHAnsi" w:hAnsiTheme="minorHAnsi" w:cstheme="minorHAnsi"/>
                <w:color w:val="000000"/>
                <w:sz w:val="18"/>
                <w:szCs w:val="18"/>
              </w:rPr>
            </w:pPr>
            <w:r w:rsidRPr="0049601D">
              <w:rPr>
                <w:sz w:val="18"/>
                <w:szCs w:val="18"/>
              </w:rPr>
              <w:t xml:space="preserve"> 15 003    </w:t>
            </w:r>
          </w:p>
        </w:tc>
        <w:tc>
          <w:tcPr>
            <w:tcW w:w="1276" w:type="dxa"/>
            <w:tcBorders>
              <w:top w:val="nil"/>
              <w:left w:val="nil"/>
              <w:bottom w:val="single" w:sz="4" w:space="0" w:color="auto"/>
              <w:right w:val="single" w:sz="4" w:space="0" w:color="auto"/>
            </w:tcBorders>
            <w:noWrap/>
            <w:vAlign w:val="center"/>
            <w:hideMark/>
          </w:tcPr>
          <w:p w14:paraId="060C9E12" w14:textId="1CBB8601" w:rsidR="0049601D" w:rsidRPr="0045706A" w:rsidRDefault="0049601D" w:rsidP="0049601D">
            <w:pPr>
              <w:ind w:right="136"/>
              <w:jc w:val="right"/>
              <w:rPr>
                <w:rFonts w:asciiTheme="minorHAnsi" w:hAnsiTheme="minorHAnsi" w:cstheme="minorHAnsi"/>
                <w:color w:val="000000"/>
                <w:sz w:val="18"/>
                <w:szCs w:val="18"/>
              </w:rPr>
            </w:pPr>
            <w:r w:rsidRPr="0045706A">
              <w:rPr>
                <w:rFonts w:cs="Calibri"/>
                <w:color w:val="000000"/>
                <w:sz w:val="18"/>
                <w:szCs w:val="18"/>
              </w:rPr>
              <w:t xml:space="preserve">   22 567 119 </w:t>
            </w:r>
          </w:p>
        </w:tc>
        <w:tc>
          <w:tcPr>
            <w:tcW w:w="851" w:type="dxa"/>
            <w:tcBorders>
              <w:top w:val="nil"/>
              <w:left w:val="nil"/>
              <w:bottom w:val="single" w:sz="4" w:space="0" w:color="auto"/>
              <w:right w:val="single" w:sz="4" w:space="0" w:color="auto"/>
            </w:tcBorders>
            <w:noWrap/>
          </w:tcPr>
          <w:p w14:paraId="2D18C293" w14:textId="77777777" w:rsidR="0049601D" w:rsidRDefault="0049601D" w:rsidP="0049601D">
            <w:pPr>
              <w:jc w:val="center"/>
              <w:rPr>
                <w:rFonts w:asciiTheme="minorHAnsi" w:hAnsiTheme="minorHAnsi" w:cstheme="minorHAnsi"/>
                <w:color w:val="000000"/>
                <w:sz w:val="18"/>
                <w:szCs w:val="18"/>
              </w:rPr>
            </w:pPr>
            <w:r>
              <w:rPr>
                <w:rFonts w:asciiTheme="minorHAnsi" w:hAnsiTheme="minorHAnsi" w:cstheme="minorHAnsi"/>
                <w:color w:val="000000"/>
                <w:sz w:val="18"/>
                <w:szCs w:val="18"/>
              </w:rPr>
              <w:t>8760</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29ED576C" w14:textId="4C053BF1" w:rsidR="0049601D" w:rsidRPr="0045706A" w:rsidRDefault="0049601D" w:rsidP="0049601D">
            <w:pPr>
              <w:jc w:val="center"/>
              <w:rPr>
                <w:rFonts w:asciiTheme="minorHAnsi" w:hAnsiTheme="minorHAnsi" w:cstheme="minorHAnsi"/>
                <w:color w:val="000000"/>
                <w:sz w:val="18"/>
                <w:szCs w:val="18"/>
              </w:rPr>
            </w:pPr>
            <w:r w:rsidRPr="0045706A">
              <w:rPr>
                <w:rFonts w:asciiTheme="minorHAnsi" w:hAnsiTheme="minorHAnsi" w:cstheme="minorHAnsi"/>
                <w:i/>
                <w:iCs/>
                <w:color w:val="000000"/>
                <w:sz w:val="18"/>
                <w:szCs w:val="18"/>
              </w:rPr>
              <w:t>72</w:t>
            </w:r>
          </w:p>
        </w:tc>
        <w:tc>
          <w:tcPr>
            <w:tcW w:w="1842" w:type="dxa"/>
            <w:tcBorders>
              <w:top w:val="nil"/>
              <w:left w:val="single" w:sz="4" w:space="0" w:color="auto"/>
              <w:bottom w:val="single" w:sz="4" w:space="0" w:color="auto"/>
              <w:right w:val="single" w:sz="4" w:space="0" w:color="auto"/>
            </w:tcBorders>
            <w:noWrap/>
            <w:vAlign w:val="bottom"/>
          </w:tcPr>
          <w:p w14:paraId="113F91CB" w14:textId="77777777" w:rsidR="0049601D" w:rsidRDefault="0049601D" w:rsidP="0049601D">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4EC8DE21" w14:textId="77777777" w:rsidR="0049601D" w:rsidRDefault="0049601D" w:rsidP="0049601D">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noWrap/>
            <w:vAlign w:val="bottom"/>
          </w:tcPr>
          <w:p w14:paraId="0AFE7979" w14:textId="77777777" w:rsidR="0049601D" w:rsidRDefault="0049601D" w:rsidP="0049601D">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5F86D67F" w14:textId="77777777" w:rsidR="0049601D" w:rsidRDefault="0049601D" w:rsidP="0049601D">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52DFA12C" w14:textId="77777777" w:rsidR="0049601D" w:rsidRDefault="0049601D" w:rsidP="0049601D">
            <w:pPr>
              <w:ind w:right="12"/>
              <w:jc w:val="right"/>
              <w:rPr>
                <w:rFonts w:asciiTheme="minorHAnsi" w:hAnsiTheme="minorHAnsi" w:cstheme="minorHAnsi"/>
                <w:color w:val="000000"/>
                <w:sz w:val="18"/>
                <w:szCs w:val="18"/>
              </w:rPr>
            </w:pPr>
          </w:p>
        </w:tc>
      </w:tr>
      <w:tr w:rsidR="0049601D" w14:paraId="6DDED8EB" w14:textId="77777777" w:rsidTr="000E676D">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2271586A" w14:textId="77777777" w:rsidR="0049601D" w:rsidRDefault="0049601D" w:rsidP="0049601D">
            <w:pPr>
              <w:rPr>
                <w:rFonts w:asciiTheme="minorHAnsi" w:hAnsiTheme="minorHAnsi" w:cstheme="minorHAnsi"/>
                <w:color w:val="000000"/>
                <w:sz w:val="18"/>
                <w:szCs w:val="18"/>
              </w:rPr>
            </w:pPr>
            <w:r>
              <w:rPr>
                <w:rFonts w:asciiTheme="minorHAnsi" w:hAnsiTheme="minorHAnsi" w:cstheme="minorHAnsi"/>
                <w:sz w:val="18"/>
                <w:szCs w:val="18"/>
              </w:rPr>
              <w:t>W-5.1_TA  NIE-4</w:t>
            </w:r>
          </w:p>
        </w:tc>
        <w:tc>
          <w:tcPr>
            <w:tcW w:w="850" w:type="dxa"/>
            <w:tcBorders>
              <w:top w:val="nil"/>
              <w:left w:val="nil"/>
              <w:bottom w:val="single" w:sz="4" w:space="0" w:color="auto"/>
              <w:right w:val="single" w:sz="4" w:space="0" w:color="auto"/>
            </w:tcBorders>
            <w:noWrap/>
            <w:hideMark/>
          </w:tcPr>
          <w:p w14:paraId="7159AEB9" w14:textId="680061E6" w:rsidR="0049601D" w:rsidRPr="0049601D" w:rsidRDefault="0049601D" w:rsidP="0049601D">
            <w:pPr>
              <w:ind w:right="136"/>
              <w:jc w:val="right"/>
              <w:rPr>
                <w:rFonts w:asciiTheme="minorHAnsi" w:hAnsiTheme="minorHAnsi" w:cstheme="minorHAnsi"/>
                <w:color w:val="000000"/>
                <w:sz w:val="18"/>
                <w:szCs w:val="18"/>
              </w:rPr>
            </w:pPr>
            <w:r w:rsidRPr="0049601D">
              <w:rPr>
                <w:sz w:val="18"/>
                <w:szCs w:val="18"/>
              </w:rPr>
              <w:t xml:space="preserve"> 2 001    </w:t>
            </w:r>
          </w:p>
        </w:tc>
        <w:tc>
          <w:tcPr>
            <w:tcW w:w="1276" w:type="dxa"/>
            <w:tcBorders>
              <w:top w:val="nil"/>
              <w:left w:val="nil"/>
              <w:bottom w:val="single" w:sz="4" w:space="0" w:color="auto"/>
              <w:right w:val="single" w:sz="4" w:space="0" w:color="auto"/>
            </w:tcBorders>
            <w:noWrap/>
            <w:vAlign w:val="center"/>
            <w:hideMark/>
          </w:tcPr>
          <w:p w14:paraId="1890F5B5" w14:textId="54A7D8B6" w:rsidR="0049601D" w:rsidRPr="0045706A" w:rsidRDefault="0049601D" w:rsidP="0049601D">
            <w:pPr>
              <w:ind w:right="136"/>
              <w:jc w:val="right"/>
              <w:rPr>
                <w:rFonts w:asciiTheme="minorHAnsi" w:hAnsiTheme="minorHAnsi" w:cstheme="minorHAnsi"/>
                <w:color w:val="000000"/>
                <w:sz w:val="18"/>
                <w:szCs w:val="18"/>
              </w:rPr>
            </w:pPr>
            <w:r w:rsidRPr="0045706A">
              <w:rPr>
                <w:rFonts w:cs="Calibri"/>
                <w:color w:val="000000"/>
                <w:sz w:val="18"/>
                <w:szCs w:val="18"/>
              </w:rPr>
              <w:t xml:space="preserve">     3 296 600 </w:t>
            </w:r>
          </w:p>
        </w:tc>
        <w:tc>
          <w:tcPr>
            <w:tcW w:w="851" w:type="dxa"/>
            <w:tcBorders>
              <w:top w:val="nil"/>
              <w:left w:val="nil"/>
              <w:bottom w:val="single" w:sz="4" w:space="0" w:color="auto"/>
              <w:right w:val="single" w:sz="4" w:space="0" w:color="auto"/>
            </w:tcBorders>
            <w:noWrap/>
          </w:tcPr>
          <w:p w14:paraId="0C2ED608" w14:textId="77777777" w:rsidR="0049601D" w:rsidRDefault="0049601D" w:rsidP="0049601D">
            <w:pPr>
              <w:ind w:right="136"/>
              <w:jc w:val="center"/>
              <w:rPr>
                <w:rFonts w:asciiTheme="minorHAnsi" w:hAnsiTheme="minorHAnsi" w:cstheme="minorHAnsi"/>
                <w:color w:val="000000"/>
                <w:sz w:val="18"/>
                <w:szCs w:val="18"/>
              </w:rPr>
            </w:pPr>
            <w:r w:rsidRPr="00BE61A1">
              <w:rPr>
                <w:rFonts w:asciiTheme="minorHAnsi" w:hAnsiTheme="minorHAnsi" w:cstheme="minorHAnsi"/>
                <w:color w:val="000000"/>
                <w:sz w:val="18"/>
                <w:szCs w:val="18"/>
              </w:rPr>
              <w:t>8760</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7BD5AA00" w14:textId="53A6EB93" w:rsidR="0049601D" w:rsidRPr="0045706A" w:rsidRDefault="0049601D" w:rsidP="0049601D">
            <w:pPr>
              <w:ind w:right="136"/>
              <w:jc w:val="right"/>
              <w:rPr>
                <w:rFonts w:asciiTheme="minorHAnsi" w:hAnsiTheme="minorHAnsi" w:cstheme="minorHAnsi"/>
                <w:color w:val="000000"/>
                <w:sz w:val="18"/>
                <w:szCs w:val="18"/>
              </w:rPr>
            </w:pPr>
            <w:r w:rsidRPr="0045706A">
              <w:rPr>
                <w:rFonts w:asciiTheme="minorHAnsi" w:hAnsiTheme="minorHAnsi" w:cstheme="minorHAnsi"/>
                <w:i/>
                <w:iCs/>
                <w:color w:val="000000"/>
                <w:sz w:val="18"/>
                <w:szCs w:val="18"/>
              </w:rPr>
              <w:t>8</w:t>
            </w:r>
          </w:p>
        </w:tc>
        <w:tc>
          <w:tcPr>
            <w:tcW w:w="1842" w:type="dxa"/>
            <w:tcBorders>
              <w:top w:val="nil"/>
              <w:left w:val="single" w:sz="4" w:space="0" w:color="auto"/>
              <w:bottom w:val="single" w:sz="4" w:space="0" w:color="auto"/>
              <w:right w:val="single" w:sz="4" w:space="0" w:color="auto"/>
            </w:tcBorders>
            <w:noWrap/>
            <w:vAlign w:val="bottom"/>
          </w:tcPr>
          <w:p w14:paraId="4EE7AB93" w14:textId="77777777" w:rsidR="0049601D" w:rsidRDefault="0049601D" w:rsidP="0049601D">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28ADFDB2" w14:textId="77777777" w:rsidR="0049601D" w:rsidRDefault="0049601D" w:rsidP="0049601D">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noWrap/>
            <w:vAlign w:val="bottom"/>
          </w:tcPr>
          <w:p w14:paraId="35EA6098" w14:textId="77777777" w:rsidR="0049601D" w:rsidRDefault="0049601D" w:rsidP="0049601D">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7B887345" w14:textId="77777777" w:rsidR="0049601D" w:rsidRDefault="0049601D" w:rsidP="0049601D">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3CBB05EB" w14:textId="77777777" w:rsidR="0049601D" w:rsidRDefault="0049601D" w:rsidP="0049601D">
            <w:pPr>
              <w:ind w:right="12"/>
              <w:jc w:val="right"/>
              <w:rPr>
                <w:rFonts w:asciiTheme="minorHAnsi" w:hAnsiTheme="minorHAnsi" w:cstheme="minorHAnsi"/>
                <w:color w:val="000000"/>
                <w:sz w:val="18"/>
                <w:szCs w:val="18"/>
              </w:rPr>
            </w:pPr>
          </w:p>
        </w:tc>
      </w:tr>
      <w:tr w:rsidR="0049601D" w14:paraId="15B02CDE" w14:textId="77777777" w:rsidTr="000E676D">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19349354" w14:textId="77777777" w:rsidR="0049601D" w:rsidRDefault="0049601D" w:rsidP="0049601D">
            <w:pPr>
              <w:rPr>
                <w:rFonts w:asciiTheme="minorHAnsi" w:hAnsiTheme="minorHAnsi" w:cstheme="minorHAnsi"/>
                <w:color w:val="000000"/>
                <w:sz w:val="18"/>
                <w:szCs w:val="18"/>
              </w:rPr>
            </w:pPr>
            <w:r>
              <w:rPr>
                <w:rFonts w:asciiTheme="minorHAnsi" w:hAnsiTheme="minorHAnsi" w:cstheme="minorHAnsi"/>
                <w:sz w:val="18"/>
                <w:szCs w:val="18"/>
              </w:rPr>
              <w:t>W-5.1_TA  NIE-5</w:t>
            </w:r>
          </w:p>
        </w:tc>
        <w:tc>
          <w:tcPr>
            <w:tcW w:w="850" w:type="dxa"/>
            <w:tcBorders>
              <w:top w:val="nil"/>
              <w:left w:val="nil"/>
              <w:bottom w:val="single" w:sz="4" w:space="0" w:color="auto"/>
              <w:right w:val="single" w:sz="4" w:space="0" w:color="auto"/>
            </w:tcBorders>
            <w:noWrap/>
            <w:hideMark/>
          </w:tcPr>
          <w:p w14:paraId="1104BCFC" w14:textId="52D38C7D" w:rsidR="0049601D" w:rsidRPr="0049601D" w:rsidRDefault="0049601D" w:rsidP="0049601D">
            <w:pPr>
              <w:ind w:right="136"/>
              <w:jc w:val="right"/>
              <w:rPr>
                <w:rFonts w:asciiTheme="minorHAnsi" w:hAnsiTheme="minorHAnsi" w:cstheme="minorHAnsi"/>
                <w:color w:val="000000"/>
                <w:sz w:val="18"/>
                <w:szCs w:val="18"/>
              </w:rPr>
            </w:pPr>
            <w:r w:rsidRPr="0049601D">
              <w:rPr>
                <w:sz w:val="18"/>
                <w:szCs w:val="18"/>
              </w:rPr>
              <w:t xml:space="preserve"> 594    </w:t>
            </w:r>
          </w:p>
        </w:tc>
        <w:tc>
          <w:tcPr>
            <w:tcW w:w="1276" w:type="dxa"/>
            <w:tcBorders>
              <w:top w:val="nil"/>
              <w:left w:val="nil"/>
              <w:bottom w:val="single" w:sz="4" w:space="0" w:color="auto"/>
              <w:right w:val="single" w:sz="4" w:space="0" w:color="auto"/>
            </w:tcBorders>
            <w:noWrap/>
            <w:vAlign w:val="center"/>
            <w:hideMark/>
          </w:tcPr>
          <w:p w14:paraId="7DD2BD40" w14:textId="7B84D6CC" w:rsidR="0049601D" w:rsidRPr="0045706A" w:rsidRDefault="0049601D" w:rsidP="0049601D">
            <w:pPr>
              <w:ind w:right="136"/>
              <w:jc w:val="right"/>
              <w:rPr>
                <w:rFonts w:asciiTheme="minorHAnsi" w:hAnsiTheme="minorHAnsi" w:cstheme="minorHAnsi"/>
                <w:color w:val="000000"/>
                <w:sz w:val="18"/>
                <w:szCs w:val="18"/>
              </w:rPr>
            </w:pPr>
            <w:r w:rsidRPr="0045706A">
              <w:rPr>
                <w:rFonts w:cs="Calibri"/>
                <w:color w:val="000000"/>
                <w:sz w:val="18"/>
                <w:szCs w:val="18"/>
              </w:rPr>
              <w:t xml:space="preserve">     1 150 680 </w:t>
            </w:r>
          </w:p>
        </w:tc>
        <w:tc>
          <w:tcPr>
            <w:tcW w:w="851" w:type="dxa"/>
            <w:tcBorders>
              <w:top w:val="nil"/>
              <w:left w:val="nil"/>
              <w:bottom w:val="single" w:sz="4" w:space="0" w:color="auto"/>
              <w:right w:val="single" w:sz="4" w:space="0" w:color="auto"/>
            </w:tcBorders>
            <w:noWrap/>
          </w:tcPr>
          <w:p w14:paraId="18B338D0" w14:textId="77777777" w:rsidR="0049601D" w:rsidRDefault="0049601D" w:rsidP="0049601D">
            <w:pPr>
              <w:ind w:right="136"/>
              <w:jc w:val="center"/>
              <w:rPr>
                <w:rFonts w:asciiTheme="minorHAnsi" w:hAnsiTheme="minorHAnsi" w:cstheme="minorHAnsi"/>
                <w:color w:val="000000"/>
                <w:sz w:val="18"/>
                <w:szCs w:val="18"/>
              </w:rPr>
            </w:pPr>
            <w:r w:rsidRPr="00BE61A1">
              <w:rPr>
                <w:rFonts w:asciiTheme="minorHAnsi" w:hAnsiTheme="minorHAnsi" w:cstheme="minorHAnsi"/>
                <w:color w:val="000000"/>
                <w:sz w:val="18"/>
                <w:szCs w:val="18"/>
              </w:rPr>
              <w:t>8760</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2E974114" w14:textId="64B5052C" w:rsidR="0049601D" w:rsidRPr="0045706A" w:rsidRDefault="0049601D" w:rsidP="0049601D">
            <w:pPr>
              <w:ind w:right="136"/>
              <w:jc w:val="right"/>
              <w:rPr>
                <w:rFonts w:asciiTheme="minorHAnsi" w:hAnsiTheme="minorHAnsi" w:cstheme="minorHAnsi"/>
                <w:color w:val="000000"/>
                <w:sz w:val="18"/>
                <w:szCs w:val="18"/>
              </w:rPr>
            </w:pPr>
            <w:r w:rsidRPr="0045706A">
              <w:rPr>
                <w:rFonts w:asciiTheme="minorHAnsi" w:hAnsiTheme="minorHAnsi" w:cstheme="minorHAnsi"/>
                <w:i/>
                <w:iCs/>
                <w:color w:val="000000"/>
                <w:sz w:val="18"/>
                <w:szCs w:val="18"/>
              </w:rPr>
              <w:t>4</w:t>
            </w:r>
          </w:p>
        </w:tc>
        <w:tc>
          <w:tcPr>
            <w:tcW w:w="1842" w:type="dxa"/>
            <w:tcBorders>
              <w:top w:val="nil"/>
              <w:left w:val="single" w:sz="4" w:space="0" w:color="auto"/>
              <w:bottom w:val="single" w:sz="4" w:space="0" w:color="auto"/>
              <w:right w:val="single" w:sz="4" w:space="0" w:color="auto"/>
            </w:tcBorders>
            <w:noWrap/>
            <w:vAlign w:val="bottom"/>
          </w:tcPr>
          <w:p w14:paraId="7BA87AF9" w14:textId="77777777" w:rsidR="0049601D" w:rsidRDefault="0049601D" w:rsidP="0049601D">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09829314" w14:textId="77777777" w:rsidR="0049601D" w:rsidRDefault="0049601D" w:rsidP="0049601D">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noWrap/>
            <w:vAlign w:val="bottom"/>
          </w:tcPr>
          <w:p w14:paraId="71511A0A" w14:textId="77777777" w:rsidR="0049601D" w:rsidRDefault="0049601D" w:rsidP="0049601D">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4F60DF2D" w14:textId="77777777" w:rsidR="0049601D" w:rsidRDefault="0049601D" w:rsidP="0049601D">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525EB0C4" w14:textId="77777777" w:rsidR="0049601D" w:rsidRDefault="0049601D" w:rsidP="0049601D">
            <w:pPr>
              <w:ind w:right="12"/>
              <w:jc w:val="right"/>
              <w:rPr>
                <w:rFonts w:asciiTheme="minorHAnsi" w:hAnsiTheme="minorHAnsi" w:cstheme="minorHAnsi"/>
                <w:color w:val="000000"/>
                <w:sz w:val="18"/>
                <w:szCs w:val="18"/>
              </w:rPr>
            </w:pPr>
          </w:p>
        </w:tc>
      </w:tr>
      <w:tr w:rsidR="0049601D" w14:paraId="1E35D620" w14:textId="77777777" w:rsidTr="000E676D">
        <w:trPr>
          <w:trHeight w:hRule="exact" w:val="284"/>
        </w:trPr>
        <w:tc>
          <w:tcPr>
            <w:tcW w:w="1343" w:type="dxa"/>
            <w:tcBorders>
              <w:top w:val="single" w:sz="4" w:space="0" w:color="auto"/>
              <w:left w:val="single" w:sz="4" w:space="0" w:color="auto"/>
              <w:bottom w:val="single" w:sz="4" w:space="0" w:color="auto"/>
              <w:right w:val="single" w:sz="4" w:space="0" w:color="auto"/>
            </w:tcBorders>
            <w:noWrap/>
            <w:vAlign w:val="bottom"/>
            <w:hideMark/>
          </w:tcPr>
          <w:p w14:paraId="22B5F613" w14:textId="77777777" w:rsidR="0049601D" w:rsidRDefault="0049601D" w:rsidP="0049601D">
            <w:pPr>
              <w:rPr>
                <w:rFonts w:asciiTheme="minorHAnsi" w:hAnsiTheme="minorHAnsi" w:cstheme="minorHAnsi"/>
                <w:sz w:val="18"/>
                <w:szCs w:val="18"/>
              </w:rPr>
            </w:pPr>
            <w:r>
              <w:rPr>
                <w:rFonts w:asciiTheme="minorHAnsi" w:hAnsiTheme="minorHAnsi" w:cstheme="minorHAnsi"/>
                <w:sz w:val="18"/>
                <w:szCs w:val="18"/>
              </w:rPr>
              <w:lastRenderedPageBreak/>
              <w:t>W-5.1_TA  TAK</w:t>
            </w:r>
          </w:p>
        </w:tc>
        <w:tc>
          <w:tcPr>
            <w:tcW w:w="850" w:type="dxa"/>
            <w:tcBorders>
              <w:top w:val="single" w:sz="4" w:space="0" w:color="auto"/>
              <w:left w:val="single" w:sz="4" w:space="0" w:color="auto"/>
              <w:bottom w:val="single" w:sz="4" w:space="0" w:color="auto"/>
              <w:right w:val="single" w:sz="4" w:space="0" w:color="auto"/>
            </w:tcBorders>
            <w:noWrap/>
            <w:hideMark/>
          </w:tcPr>
          <w:p w14:paraId="39ADFDEF" w14:textId="51252A48" w:rsidR="0049601D" w:rsidRPr="0049601D" w:rsidRDefault="0049601D" w:rsidP="0049601D">
            <w:pPr>
              <w:ind w:right="136"/>
              <w:jc w:val="right"/>
              <w:rPr>
                <w:rFonts w:asciiTheme="minorHAnsi" w:hAnsiTheme="minorHAnsi" w:cstheme="minorHAnsi"/>
                <w:sz w:val="18"/>
                <w:szCs w:val="18"/>
              </w:rPr>
            </w:pPr>
            <w:r w:rsidRPr="0049601D">
              <w:rPr>
                <w:sz w:val="18"/>
                <w:szCs w:val="18"/>
              </w:rPr>
              <w:t xml:space="preserve"> 6 476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62F39B27" w14:textId="273C51BF" w:rsidR="0049601D" w:rsidRPr="0045706A" w:rsidRDefault="0049601D" w:rsidP="0049601D">
            <w:pPr>
              <w:ind w:right="136"/>
              <w:jc w:val="right"/>
              <w:rPr>
                <w:rFonts w:asciiTheme="minorHAnsi" w:hAnsiTheme="minorHAnsi" w:cstheme="minorHAnsi"/>
                <w:color w:val="000000"/>
                <w:sz w:val="18"/>
                <w:szCs w:val="18"/>
              </w:rPr>
            </w:pPr>
            <w:r w:rsidRPr="0045706A">
              <w:rPr>
                <w:rFonts w:cs="Calibri"/>
                <w:color w:val="000000"/>
                <w:sz w:val="18"/>
                <w:szCs w:val="18"/>
              </w:rPr>
              <w:t xml:space="preserve">     9 839 276 </w:t>
            </w:r>
          </w:p>
        </w:tc>
        <w:tc>
          <w:tcPr>
            <w:tcW w:w="851" w:type="dxa"/>
            <w:tcBorders>
              <w:top w:val="single" w:sz="4" w:space="0" w:color="auto"/>
              <w:left w:val="single" w:sz="4" w:space="0" w:color="auto"/>
              <w:bottom w:val="single" w:sz="4" w:space="0" w:color="auto"/>
              <w:right w:val="single" w:sz="4" w:space="0" w:color="auto"/>
            </w:tcBorders>
            <w:noWrap/>
          </w:tcPr>
          <w:p w14:paraId="3694257F" w14:textId="77777777" w:rsidR="0049601D" w:rsidRDefault="0049601D" w:rsidP="0049601D">
            <w:pPr>
              <w:ind w:right="136"/>
              <w:jc w:val="center"/>
              <w:rPr>
                <w:rFonts w:asciiTheme="minorHAnsi" w:hAnsiTheme="minorHAnsi" w:cstheme="minorHAnsi"/>
                <w:color w:val="000000"/>
                <w:sz w:val="18"/>
                <w:szCs w:val="18"/>
              </w:rPr>
            </w:pPr>
            <w:r w:rsidRPr="00BE61A1">
              <w:rPr>
                <w:rFonts w:asciiTheme="minorHAnsi" w:hAnsiTheme="minorHAnsi" w:cstheme="minorHAnsi"/>
                <w:color w:val="000000"/>
                <w:sz w:val="18"/>
                <w:szCs w:val="18"/>
              </w:rPr>
              <w:t>8760</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6C6F5C6A" w14:textId="4AD0B0E7" w:rsidR="0049601D" w:rsidRPr="0045706A" w:rsidRDefault="0049601D" w:rsidP="0049601D">
            <w:pPr>
              <w:ind w:right="136"/>
              <w:jc w:val="right"/>
              <w:rPr>
                <w:rFonts w:asciiTheme="minorHAnsi" w:hAnsiTheme="minorHAnsi" w:cstheme="minorHAnsi"/>
                <w:color w:val="000000"/>
                <w:sz w:val="18"/>
                <w:szCs w:val="18"/>
              </w:rPr>
            </w:pPr>
            <w:r w:rsidRPr="0045706A">
              <w:rPr>
                <w:rFonts w:asciiTheme="minorHAnsi" w:hAnsiTheme="minorHAnsi" w:cstheme="minorHAnsi"/>
                <w:i/>
                <w:iCs/>
                <w:color w:val="000000"/>
                <w:sz w:val="18"/>
                <w:szCs w:val="18"/>
              </w:rPr>
              <w:t>31</w:t>
            </w:r>
          </w:p>
        </w:tc>
        <w:tc>
          <w:tcPr>
            <w:tcW w:w="1842" w:type="dxa"/>
            <w:tcBorders>
              <w:top w:val="single" w:sz="4" w:space="0" w:color="auto"/>
              <w:left w:val="single" w:sz="4" w:space="0" w:color="auto"/>
              <w:bottom w:val="single" w:sz="4" w:space="0" w:color="auto"/>
              <w:right w:val="single" w:sz="4" w:space="0" w:color="auto"/>
            </w:tcBorders>
            <w:noWrap/>
            <w:vAlign w:val="bottom"/>
          </w:tcPr>
          <w:p w14:paraId="07394233" w14:textId="77777777" w:rsidR="0049601D" w:rsidRDefault="0049601D" w:rsidP="0049601D">
            <w:pPr>
              <w:ind w:right="12"/>
              <w:jc w:val="right"/>
              <w:rPr>
                <w:rFonts w:asciiTheme="minorHAnsi" w:hAnsiTheme="minorHAnsi" w:cstheme="minorHAnsi"/>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3AAD6363" w14:textId="77777777" w:rsidR="0049601D" w:rsidRDefault="0049601D" w:rsidP="0049601D">
            <w:pPr>
              <w:ind w:right="12"/>
              <w:jc w:val="right"/>
              <w:rPr>
                <w:rFonts w:asciiTheme="minorHAnsi" w:hAnsiTheme="minorHAnsi" w:cstheme="minorHAnsi"/>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noWrap/>
            <w:vAlign w:val="bottom"/>
          </w:tcPr>
          <w:p w14:paraId="28CAA409" w14:textId="77777777" w:rsidR="0049601D" w:rsidRDefault="0049601D" w:rsidP="0049601D">
            <w:pPr>
              <w:ind w:right="12"/>
              <w:jc w:val="right"/>
              <w:rPr>
                <w:rFonts w:asciiTheme="minorHAnsi" w:hAnsiTheme="minorHAnsi" w:cstheme="minorHAnsi"/>
                <w:color w:val="00000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bottom"/>
          </w:tcPr>
          <w:p w14:paraId="0103A34C" w14:textId="77777777" w:rsidR="0049601D" w:rsidRDefault="0049601D" w:rsidP="0049601D">
            <w:pPr>
              <w:ind w:right="12"/>
              <w:jc w:val="right"/>
              <w:rPr>
                <w:rFonts w:asciiTheme="minorHAnsi" w:hAnsiTheme="minorHAnsi" w:cstheme="minorHAnsi"/>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039C4CAA" w14:textId="77777777" w:rsidR="0049601D" w:rsidRDefault="0049601D" w:rsidP="0049601D">
            <w:pPr>
              <w:ind w:right="12"/>
              <w:jc w:val="right"/>
              <w:rPr>
                <w:rFonts w:asciiTheme="minorHAnsi" w:hAnsiTheme="minorHAnsi" w:cstheme="minorHAnsi"/>
                <w:color w:val="000000"/>
                <w:sz w:val="18"/>
                <w:szCs w:val="18"/>
              </w:rPr>
            </w:pPr>
          </w:p>
        </w:tc>
      </w:tr>
      <w:tr w:rsidR="0049601D" w14:paraId="6FEED25D" w14:textId="77777777" w:rsidTr="000E676D">
        <w:trPr>
          <w:trHeight w:hRule="exact" w:val="284"/>
        </w:trPr>
        <w:tc>
          <w:tcPr>
            <w:tcW w:w="1343" w:type="dxa"/>
            <w:tcBorders>
              <w:top w:val="single" w:sz="4" w:space="0" w:color="auto"/>
              <w:left w:val="single" w:sz="4" w:space="0" w:color="auto"/>
              <w:bottom w:val="single" w:sz="4" w:space="0" w:color="auto"/>
              <w:right w:val="single" w:sz="4" w:space="0" w:color="auto"/>
            </w:tcBorders>
            <w:noWrap/>
            <w:vAlign w:val="bottom"/>
            <w:hideMark/>
          </w:tcPr>
          <w:p w14:paraId="126449B9" w14:textId="77777777" w:rsidR="0049601D" w:rsidRDefault="0049601D" w:rsidP="0049601D">
            <w:pPr>
              <w:rPr>
                <w:rFonts w:asciiTheme="minorHAnsi" w:hAnsiTheme="minorHAnsi" w:cstheme="minorHAnsi"/>
                <w:color w:val="000000"/>
                <w:sz w:val="18"/>
                <w:szCs w:val="18"/>
              </w:rPr>
            </w:pPr>
            <w:r>
              <w:rPr>
                <w:rFonts w:asciiTheme="minorHAnsi" w:hAnsiTheme="minorHAnsi" w:cstheme="minorHAnsi"/>
                <w:sz w:val="18"/>
                <w:szCs w:val="18"/>
              </w:rPr>
              <w:t>W-6.1_TA  NIE-4</w:t>
            </w:r>
          </w:p>
        </w:tc>
        <w:tc>
          <w:tcPr>
            <w:tcW w:w="850" w:type="dxa"/>
            <w:tcBorders>
              <w:top w:val="single" w:sz="4" w:space="0" w:color="auto"/>
              <w:left w:val="nil"/>
              <w:bottom w:val="single" w:sz="4" w:space="0" w:color="auto"/>
              <w:right w:val="single" w:sz="4" w:space="0" w:color="auto"/>
            </w:tcBorders>
            <w:noWrap/>
            <w:hideMark/>
          </w:tcPr>
          <w:p w14:paraId="2C6D0C52" w14:textId="7302A419" w:rsidR="0049601D" w:rsidRPr="0049601D" w:rsidRDefault="0049601D" w:rsidP="0049601D">
            <w:pPr>
              <w:ind w:right="136"/>
              <w:jc w:val="right"/>
              <w:rPr>
                <w:rFonts w:asciiTheme="minorHAnsi" w:hAnsiTheme="minorHAnsi" w:cstheme="minorHAnsi"/>
                <w:color w:val="000000"/>
                <w:sz w:val="18"/>
                <w:szCs w:val="18"/>
              </w:rPr>
            </w:pPr>
            <w:r w:rsidRPr="0049601D">
              <w:rPr>
                <w:sz w:val="18"/>
                <w:szCs w:val="18"/>
              </w:rPr>
              <w:t xml:space="preserve"> 750    </w:t>
            </w:r>
          </w:p>
        </w:tc>
        <w:tc>
          <w:tcPr>
            <w:tcW w:w="1276" w:type="dxa"/>
            <w:tcBorders>
              <w:top w:val="single" w:sz="4" w:space="0" w:color="auto"/>
              <w:left w:val="nil"/>
              <w:bottom w:val="single" w:sz="4" w:space="0" w:color="auto"/>
              <w:right w:val="single" w:sz="4" w:space="0" w:color="auto"/>
            </w:tcBorders>
            <w:noWrap/>
            <w:vAlign w:val="center"/>
            <w:hideMark/>
          </w:tcPr>
          <w:p w14:paraId="6E7E7A45" w14:textId="65003F5B" w:rsidR="0049601D" w:rsidRPr="0045706A" w:rsidRDefault="0049601D" w:rsidP="0049601D">
            <w:pPr>
              <w:ind w:right="136"/>
              <w:jc w:val="right"/>
              <w:rPr>
                <w:rFonts w:asciiTheme="minorHAnsi" w:hAnsiTheme="minorHAnsi" w:cstheme="minorHAnsi"/>
                <w:color w:val="000000"/>
                <w:sz w:val="18"/>
                <w:szCs w:val="18"/>
              </w:rPr>
            </w:pPr>
            <w:r w:rsidRPr="0045706A">
              <w:rPr>
                <w:rFonts w:cs="Calibri"/>
                <w:color w:val="000000"/>
                <w:sz w:val="18"/>
                <w:szCs w:val="18"/>
              </w:rPr>
              <w:t xml:space="preserve">     1 278 449 </w:t>
            </w:r>
          </w:p>
        </w:tc>
        <w:tc>
          <w:tcPr>
            <w:tcW w:w="851" w:type="dxa"/>
            <w:tcBorders>
              <w:top w:val="single" w:sz="4" w:space="0" w:color="auto"/>
              <w:left w:val="nil"/>
              <w:bottom w:val="single" w:sz="4" w:space="0" w:color="auto"/>
              <w:right w:val="single" w:sz="4" w:space="0" w:color="auto"/>
            </w:tcBorders>
            <w:noWrap/>
          </w:tcPr>
          <w:p w14:paraId="05258E69" w14:textId="77777777" w:rsidR="0049601D" w:rsidRDefault="0049601D" w:rsidP="0049601D">
            <w:pPr>
              <w:ind w:right="136"/>
              <w:jc w:val="center"/>
              <w:rPr>
                <w:rFonts w:asciiTheme="minorHAnsi" w:hAnsiTheme="minorHAnsi" w:cstheme="minorHAnsi"/>
                <w:color w:val="000000"/>
                <w:sz w:val="18"/>
                <w:szCs w:val="18"/>
              </w:rPr>
            </w:pPr>
            <w:r w:rsidRPr="00BE61A1">
              <w:rPr>
                <w:rFonts w:asciiTheme="minorHAnsi" w:hAnsiTheme="minorHAnsi" w:cstheme="minorHAnsi"/>
                <w:color w:val="000000"/>
                <w:sz w:val="18"/>
                <w:szCs w:val="18"/>
              </w:rPr>
              <w:t>8760</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0CD50C38" w14:textId="288B7BC0" w:rsidR="0049601D" w:rsidRPr="0045706A" w:rsidRDefault="0049601D" w:rsidP="0049601D">
            <w:pPr>
              <w:ind w:right="136"/>
              <w:jc w:val="right"/>
              <w:rPr>
                <w:rFonts w:asciiTheme="minorHAnsi" w:hAnsiTheme="minorHAnsi" w:cstheme="minorHAnsi"/>
                <w:color w:val="000000"/>
                <w:sz w:val="18"/>
                <w:szCs w:val="18"/>
              </w:rPr>
            </w:pPr>
            <w:r w:rsidRPr="0045706A">
              <w:rPr>
                <w:rFonts w:asciiTheme="minorHAnsi" w:hAnsiTheme="minorHAnsi" w:cstheme="minorHAnsi"/>
                <w:i/>
                <w:iCs/>
                <w:color w:val="000000"/>
                <w:sz w:val="18"/>
                <w:szCs w:val="18"/>
              </w:rPr>
              <w:t>1</w:t>
            </w:r>
          </w:p>
        </w:tc>
        <w:tc>
          <w:tcPr>
            <w:tcW w:w="1842" w:type="dxa"/>
            <w:tcBorders>
              <w:top w:val="single" w:sz="4" w:space="0" w:color="auto"/>
              <w:left w:val="single" w:sz="4" w:space="0" w:color="auto"/>
              <w:bottom w:val="single" w:sz="4" w:space="0" w:color="auto"/>
              <w:right w:val="single" w:sz="4" w:space="0" w:color="auto"/>
            </w:tcBorders>
            <w:noWrap/>
            <w:vAlign w:val="bottom"/>
          </w:tcPr>
          <w:p w14:paraId="64426B0D" w14:textId="77777777" w:rsidR="0049601D" w:rsidRDefault="0049601D" w:rsidP="0049601D">
            <w:pPr>
              <w:ind w:right="12"/>
              <w:jc w:val="right"/>
              <w:rPr>
                <w:rFonts w:asciiTheme="minorHAnsi" w:hAnsiTheme="minorHAnsi" w:cstheme="minorHAnsi"/>
                <w:color w:val="000000"/>
                <w:sz w:val="18"/>
                <w:szCs w:val="18"/>
              </w:rPr>
            </w:pPr>
          </w:p>
        </w:tc>
        <w:tc>
          <w:tcPr>
            <w:tcW w:w="1985" w:type="dxa"/>
            <w:tcBorders>
              <w:top w:val="single" w:sz="4" w:space="0" w:color="auto"/>
              <w:left w:val="nil"/>
              <w:bottom w:val="single" w:sz="4" w:space="0" w:color="auto"/>
              <w:right w:val="single" w:sz="4" w:space="0" w:color="auto"/>
            </w:tcBorders>
            <w:noWrap/>
            <w:vAlign w:val="bottom"/>
          </w:tcPr>
          <w:p w14:paraId="6311C017" w14:textId="77777777" w:rsidR="0049601D" w:rsidRDefault="0049601D" w:rsidP="0049601D">
            <w:pPr>
              <w:ind w:right="12"/>
              <w:jc w:val="right"/>
              <w:rPr>
                <w:rFonts w:asciiTheme="minorHAnsi" w:hAnsiTheme="minorHAnsi" w:cstheme="minorHAnsi"/>
                <w:color w:val="000000"/>
                <w:sz w:val="18"/>
                <w:szCs w:val="18"/>
              </w:rPr>
            </w:pPr>
          </w:p>
        </w:tc>
        <w:tc>
          <w:tcPr>
            <w:tcW w:w="1843" w:type="dxa"/>
            <w:tcBorders>
              <w:top w:val="single" w:sz="4" w:space="0" w:color="auto"/>
              <w:left w:val="nil"/>
              <w:bottom w:val="single" w:sz="4" w:space="0" w:color="auto"/>
              <w:right w:val="single" w:sz="4" w:space="0" w:color="auto"/>
            </w:tcBorders>
            <w:noWrap/>
            <w:vAlign w:val="bottom"/>
          </w:tcPr>
          <w:p w14:paraId="3B03218D" w14:textId="77777777" w:rsidR="0049601D" w:rsidRDefault="0049601D" w:rsidP="0049601D">
            <w:pPr>
              <w:ind w:right="12"/>
              <w:jc w:val="right"/>
              <w:rPr>
                <w:rFonts w:asciiTheme="minorHAnsi" w:hAnsiTheme="minorHAnsi" w:cstheme="minorHAnsi"/>
                <w:color w:val="000000"/>
                <w:sz w:val="18"/>
                <w:szCs w:val="18"/>
              </w:rPr>
            </w:pPr>
          </w:p>
        </w:tc>
        <w:tc>
          <w:tcPr>
            <w:tcW w:w="1842" w:type="dxa"/>
            <w:tcBorders>
              <w:top w:val="single" w:sz="4" w:space="0" w:color="auto"/>
              <w:left w:val="nil"/>
              <w:bottom w:val="single" w:sz="4" w:space="0" w:color="auto"/>
              <w:right w:val="single" w:sz="4" w:space="0" w:color="auto"/>
            </w:tcBorders>
            <w:noWrap/>
            <w:vAlign w:val="bottom"/>
          </w:tcPr>
          <w:p w14:paraId="022AE6FB" w14:textId="77777777" w:rsidR="0049601D" w:rsidRDefault="0049601D" w:rsidP="0049601D">
            <w:pPr>
              <w:ind w:right="12"/>
              <w:jc w:val="right"/>
              <w:rPr>
                <w:rFonts w:asciiTheme="minorHAnsi" w:hAnsiTheme="minorHAnsi" w:cstheme="minorHAnsi"/>
                <w:color w:val="000000"/>
                <w:sz w:val="18"/>
                <w:szCs w:val="18"/>
              </w:rPr>
            </w:pPr>
          </w:p>
        </w:tc>
        <w:tc>
          <w:tcPr>
            <w:tcW w:w="1985" w:type="dxa"/>
            <w:tcBorders>
              <w:top w:val="single" w:sz="4" w:space="0" w:color="auto"/>
              <w:left w:val="nil"/>
              <w:bottom w:val="single" w:sz="4" w:space="0" w:color="auto"/>
              <w:right w:val="single" w:sz="4" w:space="0" w:color="auto"/>
            </w:tcBorders>
            <w:noWrap/>
            <w:vAlign w:val="bottom"/>
          </w:tcPr>
          <w:p w14:paraId="42EBECF9" w14:textId="77777777" w:rsidR="0049601D" w:rsidRDefault="0049601D" w:rsidP="0049601D">
            <w:pPr>
              <w:ind w:right="12"/>
              <w:jc w:val="right"/>
              <w:rPr>
                <w:rFonts w:asciiTheme="minorHAnsi" w:hAnsiTheme="minorHAnsi" w:cstheme="minorHAnsi"/>
                <w:color w:val="000000"/>
                <w:sz w:val="18"/>
                <w:szCs w:val="18"/>
              </w:rPr>
            </w:pPr>
          </w:p>
        </w:tc>
      </w:tr>
      <w:tr w:rsidR="0049601D" w14:paraId="6DF13673" w14:textId="77777777" w:rsidTr="000E676D">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38093CB0" w14:textId="77777777" w:rsidR="0049601D" w:rsidRDefault="0049601D" w:rsidP="0049601D">
            <w:pPr>
              <w:rPr>
                <w:rFonts w:asciiTheme="minorHAnsi" w:hAnsiTheme="minorHAnsi" w:cstheme="minorHAnsi"/>
                <w:sz w:val="18"/>
                <w:szCs w:val="18"/>
              </w:rPr>
            </w:pPr>
            <w:r>
              <w:rPr>
                <w:rFonts w:asciiTheme="minorHAnsi" w:hAnsiTheme="minorHAnsi" w:cstheme="minorHAnsi"/>
                <w:sz w:val="18"/>
                <w:szCs w:val="18"/>
              </w:rPr>
              <w:t>G-2_TA TAK</w:t>
            </w:r>
          </w:p>
        </w:tc>
        <w:tc>
          <w:tcPr>
            <w:tcW w:w="850" w:type="dxa"/>
            <w:tcBorders>
              <w:top w:val="nil"/>
              <w:left w:val="nil"/>
              <w:bottom w:val="single" w:sz="4" w:space="0" w:color="auto"/>
              <w:right w:val="single" w:sz="4" w:space="0" w:color="auto"/>
            </w:tcBorders>
            <w:noWrap/>
            <w:hideMark/>
          </w:tcPr>
          <w:p w14:paraId="5569EC00" w14:textId="051052EA" w:rsidR="0049601D" w:rsidRPr="0049601D" w:rsidRDefault="0049601D" w:rsidP="0049601D">
            <w:pPr>
              <w:ind w:right="136"/>
              <w:jc w:val="right"/>
              <w:rPr>
                <w:rFonts w:asciiTheme="minorHAnsi" w:hAnsiTheme="minorHAnsi" w:cstheme="minorHAnsi"/>
                <w:sz w:val="18"/>
                <w:szCs w:val="18"/>
              </w:rPr>
            </w:pPr>
            <w:r w:rsidRPr="0049601D">
              <w:rPr>
                <w:sz w:val="18"/>
                <w:szCs w:val="18"/>
              </w:rPr>
              <w:t xml:space="preserve"> 633    </w:t>
            </w:r>
          </w:p>
        </w:tc>
        <w:tc>
          <w:tcPr>
            <w:tcW w:w="1276" w:type="dxa"/>
            <w:tcBorders>
              <w:top w:val="nil"/>
              <w:left w:val="nil"/>
              <w:bottom w:val="single" w:sz="4" w:space="0" w:color="auto"/>
              <w:right w:val="single" w:sz="4" w:space="0" w:color="auto"/>
            </w:tcBorders>
            <w:noWrap/>
            <w:vAlign w:val="center"/>
            <w:hideMark/>
          </w:tcPr>
          <w:p w14:paraId="5B8FA174" w14:textId="5FA5A3D2" w:rsidR="0049601D" w:rsidRPr="0045706A" w:rsidRDefault="0049601D" w:rsidP="0049601D">
            <w:pPr>
              <w:ind w:right="136"/>
              <w:jc w:val="right"/>
              <w:rPr>
                <w:rFonts w:asciiTheme="minorHAnsi" w:hAnsiTheme="minorHAnsi" w:cstheme="minorHAnsi"/>
                <w:color w:val="000000"/>
                <w:sz w:val="18"/>
                <w:szCs w:val="18"/>
              </w:rPr>
            </w:pPr>
            <w:r w:rsidRPr="0045706A">
              <w:rPr>
                <w:rFonts w:cs="Calibri"/>
                <w:color w:val="000000"/>
                <w:sz w:val="18"/>
                <w:szCs w:val="18"/>
              </w:rPr>
              <w:t xml:space="preserve">     1 430 012 </w:t>
            </w:r>
          </w:p>
        </w:tc>
        <w:tc>
          <w:tcPr>
            <w:tcW w:w="851" w:type="dxa"/>
            <w:tcBorders>
              <w:top w:val="nil"/>
              <w:left w:val="nil"/>
              <w:bottom w:val="single" w:sz="4" w:space="0" w:color="auto"/>
              <w:right w:val="single" w:sz="4" w:space="0" w:color="auto"/>
            </w:tcBorders>
            <w:noWrap/>
          </w:tcPr>
          <w:p w14:paraId="3031B6BC" w14:textId="77777777" w:rsidR="0049601D" w:rsidRDefault="0049601D" w:rsidP="0049601D">
            <w:pPr>
              <w:ind w:right="136"/>
              <w:jc w:val="center"/>
              <w:rPr>
                <w:rFonts w:asciiTheme="minorHAnsi" w:hAnsiTheme="minorHAnsi" w:cstheme="minorHAnsi"/>
                <w:color w:val="000000"/>
                <w:sz w:val="18"/>
                <w:szCs w:val="18"/>
              </w:rPr>
            </w:pPr>
            <w:r w:rsidRPr="00BE61A1">
              <w:rPr>
                <w:rFonts w:asciiTheme="minorHAnsi" w:hAnsiTheme="minorHAnsi" w:cstheme="minorHAnsi"/>
                <w:color w:val="000000"/>
                <w:sz w:val="18"/>
                <w:szCs w:val="18"/>
              </w:rPr>
              <w:t>8760</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7E3C0ABB" w14:textId="3A76D0CE" w:rsidR="0049601D" w:rsidRPr="0045706A" w:rsidRDefault="0049601D" w:rsidP="0049601D">
            <w:pPr>
              <w:ind w:right="136"/>
              <w:jc w:val="right"/>
              <w:rPr>
                <w:rFonts w:asciiTheme="minorHAnsi" w:hAnsiTheme="minorHAnsi" w:cstheme="minorHAnsi"/>
                <w:color w:val="000000"/>
                <w:sz w:val="18"/>
                <w:szCs w:val="18"/>
              </w:rPr>
            </w:pPr>
            <w:r w:rsidRPr="0045706A">
              <w:rPr>
                <w:rFonts w:asciiTheme="minorHAnsi" w:hAnsiTheme="minorHAnsi" w:cstheme="minorHAnsi"/>
                <w:i/>
                <w:iCs/>
                <w:color w:val="000000"/>
                <w:sz w:val="18"/>
                <w:szCs w:val="18"/>
              </w:rPr>
              <w:t>2</w:t>
            </w:r>
          </w:p>
        </w:tc>
        <w:tc>
          <w:tcPr>
            <w:tcW w:w="1842" w:type="dxa"/>
            <w:tcBorders>
              <w:top w:val="nil"/>
              <w:left w:val="single" w:sz="4" w:space="0" w:color="auto"/>
              <w:bottom w:val="single" w:sz="4" w:space="0" w:color="auto"/>
              <w:right w:val="single" w:sz="4" w:space="0" w:color="auto"/>
            </w:tcBorders>
            <w:noWrap/>
            <w:vAlign w:val="bottom"/>
          </w:tcPr>
          <w:p w14:paraId="6074B03A" w14:textId="77777777" w:rsidR="0049601D" w:rsidRDefault="0049601D" w:rsidP="0049601D">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77998A7E" w14:textId="77777777" w:rsidR="0049601D" w:rsidRDefault="0049601D" w:rsidP="0049601D">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noWrap/>
            <w:vAlign w:val="bottom"/>
          </w:tcPr>
          <w:p w14:paraId="5862F36A" w14:textId="77777777" w:rsidR="0049601D" w:rsidRDefault="0049601D" w:rsidP="0049601D">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67211C39" w14:textId="77777777" w:rsidR="0049601D" w:rsidRDefault="0049601D" w:rsidP="0049601D">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7C449410" w14:textId="77777777" w:rsidR="0049601D" w:rsidRDefault="0049601D" w:rsidP="0049601D">
            <w:pPr>
              <w:ind w:right="12"/>
              <w:jc w:val="right"/>
              <w:rPr>
                <w:rFonts w:asciiTheme="minorHAnsi" w:hAnsiTheme="minorHAnsi" w:cstheme="minorHAnsi"/>
                <w:color w:val="000000"/>
                <w:sz w:val="18"/>
                <w:szCs w:val="18"/>
              </w:rPr>
            </w:pPr>
          </w:p>
        </w:tc>
      </w:tr>
      <w:tr w:rsidR="00B768B0" w14:paraId="18F4971E" w14:textId="77777777" w:rsidTr="006A10AE">
        <w:trPr>
          <w:trHeight w:hRule="exact" w:val="284"/>
        </w:trPr>
        <w:tc>
          <w:tcPr>
            <w:tcW w:w="1343" w:type="dxa"/>
            <w:tcBorders>
              <w:top w:val="single" w:sz="4" w:space="0" w:color="auto"/>
              <w:left w:val="single" w:sz="4" w:space="0" w:color="auto"/>
              <w:bottom w:val="single" w:sz="4" w:space="0" w:color="auto"/>
              <w:right w:val="single" w:sz="4" w:space="0" w:color="auto"/>
            </w:tcBorders>
            <w:noWrap/>
            <w:vAlign w:val="bottom"/>
            <w:hideMark/>
          </w:tcPr>
          <w:p w14:paraId="59C2D7BB" w14:textId="77777777" w:rsidR="00B768B0" w:rsidRDefault="00B768B0" w:rsidP="006A10AE">
            <w:pPr>
              <w:rPr>
                <w:rFonts w:asciiTheme="minorHAnsi" w:hAnsiTheme="minorHAnsi" w:cstheme="minorHAnsi"/>
                <w:b/>
                <w:color w:val="000000"/>
                <w:sz w:val="18"/>
                <w:szCs w:val="18"/>
              </w:rPr>
            </w:pPr>
            <w:r>
              <w:rPr>
                <w:rFonts w:asciiTheme="minorHAnsi" w:hAnsiTheme="minorHAnsi" w:cstheme="minorHAnsi"/>
                <w:b/>
                <w:color w:val="000000"/>
                <w:sz w:val="18"/>
                <w:szCs w:val="18"/>
              </w:rPr>
              <w:t>RAZEM</w:t>
            </w:r>
          </w:p>
        </w:tc>
        <w:tc>
          <w:tcPr>
            <w:tcW w:w="850" w:type="dxa"/>
            <w:tcBorders>
              <w:top w:val="nil"/>
              <w:left w:val="nil"/>
              <w:bottom w:val="single" w:sz="4" w:space="0" w:color="auto"/>
              <w:right w:val="single" w:sz="4" w:space="0" w:color="auto"/>
            </w:tcBorders>
            <w:noWrap/>
            <w:hideMark/>
          </w:tcPr>
          <w:p w14:paraId="22DB07D0" w14:textId="583A5F5B" w:rsidR="00B768B0" w:rsidRDefault="0049601D" w:rsidP="006A10AE">
            <w:pPr>
              <w:ind w:right="136"/>
              <w:jc w:val="right"/>
              <w:rPr>
                <w:rFonts w:asciiTheme="minorHAnsi" w:hAnsiTheme="minorHAnsi" w:cstheme="minorHAnsi"/>
                <w:b/>
                <w:color w:val="000000"/>
                <w:sz w:val="18"/>
                <w:szCs w:val="18"/>
              </w:rPr>
            </w:pPr>
            <w:r>
              <w:rPr>
                <w:rFonts w:cs="Calibri"/>
                <w:b/>
                <w:bCs/>
                <w:sz w:val="18"/>
                <w:szCs w:val="18"/>
              </w:rPr>
              <w:t>25 457</w:t>
            </w:r>
          </w:p>
        </w:tc>
        <w:tc>
          <w:tcPr>
            <w:tcW w:w="1276" w:type="dxa"/>
            <w:tcBorders>
              <w:top w:val="nil"/>
              <w:left w:val="nil"/>
              <w:bottom w:val="single" w:sz="4" w:space="0" w:color="auto"/>
              <w:right w:val="single" w:sz="4" w:space="0" w:color="auto"/>
            </w:tcBorders>
            <w:noWrap/>
            <w:hideMark/>
          </w:tcPr>
          <w:p w14:paraId="47C77919" w14:textId="77777777" w:rsidR="00B768B0" w:rsidRDefault="00B768B0" w:rsidP="006A10AE">
            <w:pPr>
              <w:spacing w:after="0" w:line="240" w:lineRule="auto"/>
              <w:jc w:val="center"/>
              <w:rPr>
                <w:rFonts w:eastAsia="Times New Roman" w:cs="Calibri"/>
                <w:b/>
                <w:bCs/>
                <w:color w:val="000000"/>
                <w:sz w:val="18"/>
                <w:szCs w:val="18"/>
              </w:rPr>
            </w:pPr>
            <w:r>
              <w:rPr>
                <w:rFonts w:cs="Calibri"/>
                <w:b/>
                <w:bCs/>
                <w:color w:val="000000"/>
                <w:sz w:val="18"/>
                <w:szCs w:val="18"/>
              </w:rPr>
              <w:t>51 803 457</w:t>
            </w:r>
          </w:p>
          <w:p w14:paraId="4A7D994F" w14:textId="77777777" w:rsidR="00B768B0" w:rsidRDefault="00B768B0" w:rsidP="006A10AE">
            <w:pPr>
              <w:ind w:right="136"/>
              <w:jc w:val="right"/>
              <w:rPr>
                <w:rFonts w:asciiTheme="minorHAnsi" w:hAnsiTheme="minorHAnsi" w:cstheme="minorHAnsi"/>
                <w:b/>
                <w:color w:val="000000"/>
                <w:sz w:val="17"/>
                <w:szCs w:val="17"/>
              </w:rPr>
            </w:pPr>
          </w:p>
        </w:tc>
        <w:tc>
          <w:tcPr>
            <w:tcW w:w="851" w:type="dxa"/>
            <w:tcBorders>
              <w:top w:val="nil"/>
              <w:left w:val="nil"/>
              <w:bottom w:val="single" w:sz="4" w:space="0" w:color="auto"/>
              <w:right w:val="single" w:sz="4" w:space="0" w:color="auto"/>
            </w:tcBorders>
            <w:noWrap/>
            <w:hideMark/>
          </w:tcPr>
          <w:p w14:paraId="4F6F54C0" w14:textId="77777777" w:rsidR="00B768B0" w:rsidRDefault="00B768B0" w:rsidP="006A10AE">
            <w:pPr>
              <w:rPr>
                <w:rFonts w:asciiTheme="minorHAnsi" w:hAnsiTheme="minorHAnsi" w:cstheme="minorHAnsi"/>
                <w:b/>
                <w:color w:val="000000"/>
                <w:sz w:val="17"/>
                <w:szCs w:val="17"/>
              </w:rPr>
            </w:pPr>
            <w:r w:rsidRPr="007023F6">
              <w:rPr>
                <w:rFonts w:cs="Calibri"/>
                <w:sz w:val="18"/>
                <w:szCs w:val="18"/>
              </w:rPr>
              <w:t> </w:t>
            </w:r>
          </w:p>
        </w:tc>
        <w:tc>
          <w:tcPr>
            <w:tcW w:w="567" w:type="dxa"/>
            <w:tcBorders>
              <w:top w:val="single" w:sz="4" w:space="0" w:color="auto"/>
              <w:left w:val="nil"/>
              <w:bottom w:val="single" w:sz="4" w:space="0" w:color="auto"/>
              <w:right w:val="single" w:sz="4" w:space="0" w:color="auto"/>
            </w:tcBorders>
            <w:noWrap/>
            <w:hideMark/>
          </w:tcPr>
          <w:p w14:paraId="7D13168C" w14:textId="77777777" w:rsidR="00B768B0" w:rsidRPr="0043175B" w:rsidRDefault="00B768B0" w:rsidP="006A10AE">
            <w:pPr>
              <w:ind w:right="136"/>
              <w:jc w:val="right"/>
              <w:rPr>
                <w:rFonts w:asciiTheme="minorHAnsi" w:hAnsiTheme="minorHAnsi" w:cstheme="minorHAnsi"/>
                <w:b/>
                <w:color w:val="000000"/>
                <w:sz w:val="18"/>
                <w:szCs w:val="18"/>
                <w:highlight w:val="yellow"/>
              </w:rPr>
            </w:pPr>
            <w:r w:rsidRPr="007023F6">
              <w:rPr>
                <w:rFonts w:cs="Calibri"/>
                <w:sz w:val="18"/>
                <w:szCs w:val="18"/>
              </w:rPr>
              <w:t>31</w:t>
            </w:r>
            <w:r>
              <w:rPr>
                <w:rFonts w:cs="Calibri"/>
                <w:sz w:val="18"/>
                <w:szCs w:val="18"/>
              </w:rPr>
              <w:t>7</w:t>
            </w:r>
          </w:p>
        </w:tc>
        <w:tc>
          <w:tcPr>
            <w:tcW w:w="1842" w:type="dxa"/>
            <w:tcBorders>
              <w:top w:val="single" w:sz="4" w:space="0" w:color="auto"/>
              <w:left w:val="single" w:sz="4" w:space="0" w:color="auto"/>
              <w:bottom w:val="single" w:sz="4" w:space="0" w:color="auto"/>
              <w:right w:val="single" w:sz="4" w:space="0" w:color="auto"/>
            </w:tcBorders>
            <w:noWrap/>
            <w:vAlign w:val="bottom"/>
          </w:tcPr>
          <w:p w14:paraId="60550007" w14:textId="77777777" w:rsidR="00B768B0" w:rsidRDefault="00B768B0" w:rsidP="006A10AE">
            <w:pPr>
              <w:ind w:right="12"/>
              <w:jc w:val="right"/>
              <w:rPr>
                <w:rFonts w:asciiTheme="minorHAnsi" w:hAnsiTheme="minorHAnsi" w:cstheme="minorHAnsi"/>
                <w:b/>
                <w:bCs/>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37EF0075" w14:textId="77777777" w:rsidR="00B768B0" w:rsidRDefault="00B768B0" w:rsidP="006A10AE">
            <w:pPr>
              <w:ind w:right="12"/>
              <w:jc w:val="right"/>
              <w:rPr>
                <w:rFonts w:asciiTheme="minorHAnsi" w:hAnsiTheme="minorHAnsi"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noWrap/>
            <w:vAlign w:val="bottom"/>
          </w:tcPr>
          <w:p w14:paraId="66F16244" w14:textId="77777777" w:rsidR="00B768B0" w:rsidRDefault="00B768B0" w:rsidP="006A10AE">
            <w:pPr>
              <w:ind w:right="12"/>
              <w:jc w:val="right"/>
              <w:rPr>
                <w:rFonts w:asciiTheme="minorHAnsi" w:hAnsiTheme="minorHAnsi" w:cstheme="minorHAnsi"/>
                <w:b/>
                <w:bCs/>
                <w:color w:val="00000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bottom"/>
          </w:tcPr>
          <w:p w14:paraId="5553BBC5" w14:textId="77777777" w:rsidR="00B768B0" w:rsidRDefault="00B768B0" w:rsidP="006A10AE">
            <w:pPr>
              <w:ind w:right="12"/>
              <w:jc w:val="right"/>
              <w:rPr>
                <w:rFonts w:asciiTheme="minorHAnsi" w:hAnsiTheme="minorHAnsi" w:cstheme="minorHAnsi"/>
                <w:b/>
                <w:bCs/>
                <w:color w:val="000000"/>
                <w:sz w:val="18"/>
                <w:szCs w:val="18"/>
              </w:rPr>
            </w:pPr>
          </w:p>
        </w:tc>
        <w:tc>
          <w:tcPr>
            <w:tcW w:w="1985" w:type="dxa"/>
            <w:tcBorders>
              <w:top w:val="single" w:sz="8" w:space="0" w:color="auto"/>
              <w:left w:val="single" w:sz="4" w:space="0" w:color="auto"/>
              <w:bottom w:val="single" w:sz="8" w:space="0" w:color="auto"/>
              <w:right w:val="single" w:sz="8" w:space="0" w:color="auto"/>
            </w:tcBorders>
            <w:noWrap/>
            <w:vAlign w:val="bottom"/>
          </w:tcPr>
          <w:p w14:paraId="08575215" w14:textId="77777777" w:rsidR="00B768B0" w:rsidRDefault="00B768B0" w:rsidP="006A10AE">
            <w:pPr>
              <w:ind w:right="12"/>
              <w:jc w:val="right"/>
              <w:rPr>
                <w:rFonts w:asciiTheme="minorHAnsi" w:hAnsiTheme="minorHAnsi" w:cstheme="minorHAnsi"/>
                <w:b/>
                <w:bCs/>
                <w:color w:val="000000"/>
                <w:sz w:val="18"/>
                <w:szCs w:val="18"/>
              </w:rPr>
            </w:pPr>
          </w:p>
        </w:tc>
      </w:tr>
    </w:tbl>
    <w:p w14:paraId="15F062C3" w14:textId="77777777" w:rsidR="00B768B0" w:rsidRDefault="00B768B0" w:rsidP="00B768B0">
      <w:pPr>
        <w:rPr>
          <w:rFonts w:asciiTheme="minorHAnsi" w:hAnsiTheme="minorHAnsi"/>
          <w:sz w:val="20"/>
          <w:szCs w:val="20"/>
        </w:rPr>
      </w:pPr>
    </w:p>
    <w:p w14:paraId="42099993" w14:textId="77777777" w:rsidR="00B768B0" w:rsidRPr="00B65F9E" w:rsidRDefault="00B768B0" w:rsidP="00B768B0">
      <w:pPr>
        <w:rPr>
          <w:rFonts w:asciiTheme="minorHAnsi" w:hAnsiTheme="minorHAnsi"/>
          <w:szCs w:val="20"/>
        </w:rPr>
      </w:pPr>
      <w:r w:rsidRPr="00180590">
        <w:rPr>
          <w:rFonts w:asciiTheme="minorHAnsi" w:hAnsiTheme="minorHAnsi"/>
          <w:b/>
          <w:bCs/>
          <w:sz w:val="20"/>
          <w:szCs w:val="20"/>
        </w:rPr>
        <w:t xml:space="preserve">Tabela 2 (Dotyczy części I Zamówienia) – wolumen </w:t>
      </w:r>
      <w:r w:rsidRPr="00180590">
        <w:rPr>
          <w:rFonts w:asciiTheme="minorHAnsi" w:hAnsiTheme="minorHAnsi"/>
          <w:b/>
          <w:bCs/>
          <w:sz w:val="20"/>
          <w:szCs w:val="20"/>
          <w:u w:val="single"/>
        </w:rPr>
        <w:t>podlegający ochronie taryfowej w 2023r</w:t>
      </w:r>
      <w:r>
        <w:rPr>
          <w:rFonts w:asciiTheme="minorHAnsi" w:hAnsiTheme="minorHAnsi"/>
          <w:sz w:val="20"/>
          <w:szCs w:val="20"/>
        </w:rPr>
        <w:t>.</w:t>
      </w:r>
    </w:p>
    <w:tbl>
      <w:tblPr>
        <w:tblW w:w="13817" w:type="dxa"/>
        <w:tblInd w:w="70" w:type="dxa"/>
        <w:tblLayout w:type="fixed"/>
        <w:tblCellMar>
          <w:left w:w="70" w:type="dxa"/>
          <w:right w:w="70" w:type="dxa"/>
        </w:tblCellMar>
        <w:tblLook w:val="04A0" w:firstRow="1" w:lastRow="0" w:firstColumn="1" w:lastColumn="0" w:noHBand="0" w:noVBand="1"/>
      </w:tblPr>
      <w:tblGrid>
        <w:gridCol w:w="1909"/>
        <w:gridCol w:w="1277"/>
        <w:gridCol w:w="1134"/>
        <w:gridCol w:w="708"/>
        <w:gridCol w:w="1560"/>
        <w:gridCol w:w="1701"/>
        <w:gridCol w:w="1701"/>
        <w:gridCol w:w="1842"/>
        <w:gridCol w:w="1985"/>
      </w:tblGrid>
      <w:tr w:rsidR="00B768B0" w14:paraId="363B99F9" w14:textId="77777777" w:rsidTr="006A10AE">
        <w:trPr>
          <w:trHeight w:val="585"/>
        </w:trPr>
        <w:tc>
          <w:tcPr>
            <w:tcW w:w="1909" w:type="dxa"/>
            <w:tcBorders>
              <w:top w:val="single" w:sz="4" w:space="0" w:color="auto"/>
              <w:left w:val="single" w:sz="4" w:space="0" w:color="auto"/>
              <w:bottom w:val="single" w:sz="4" w:space="0" w:color="auto"/>
              <w:right w:val="single" w:sz="4" w:space="0" w:color="auto"/>
            </w:tcBorders>
            <w:noWrap/>
            <w:vAlign w:val="bottom"/>
          </w:tcPr>
          <w:p w14:paraId="055561DD" w14:textId="77777777" w:rsidR="00B768B0" w:rsidRDefault="00B768B0" w:rsidP="006A10AE">
            <w:pPr>
              <w:jc w:val="center"/>
              <w:rPr>
                <w:rFonts w:asciiTheme="minorHAnsi" w:hAnsiTheme="minorHAnsi" w:cstheme="minorHAnsi"/>
                <w:color w:val="000000"/>
                <w:sz w:val="18"/>
                <w:szCs w:val="18"/>
              </w:rPr>
            </w:pPr>
          </w:p>
        </w:tc>
        <w:tc>
          <w:tcPr>
            <w:tcW w:w="1277" w:type="dxa"/>
            <w:tcBorders>
              <w:top w:val="single" w:sz="4" w:space="0" w:color="auto"/>
              <w:left w:val="nil"/>
              <w:bottom w:val="single" w:sz="4" w:space="0" w:color="auto"/>
              <w:right w:val="single" w:sz="4" w:space="0" w:color="auto"/>
            </w:tcBorders>
            <w:hideMark/>
          </w:tcPr>
          <w:p w14:paraId="37981D5F"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Wolumen gazu</w:t>
            </w:r>
          </w:p>
          <w:p w14:paraId="61ABA74B"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2023 r</w:t>
            </w:r>
          </w:p>
        </w:tc>
        <w:tc>
          <w:tcPr>
            <w:tcW w:w="1134" w:type="dxa"/>
            <w:tcBorders>
              <w:top w:val="single" w:sz="4" w:space="0" w:color="auto"/>
              <w:left w:val="nil"/>
              <w:bottom w:val="single" w:sz="4" w:space="0" w:color="auto"/>
              <w:right w:val="single" w:sz="4" w:space="0" w:color="auto"/>
            </w:tcBorders>
            <w:hideMark/>
          </w:tcPr>
          <w:p w14:paraId="113DC3A9"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 xml:space="preserve">liczba </w:t>
            </w:r>
            <w:proofErr w:type="spellStart"/>
            <w:r>
              <w:rPr>
                <w:rFonts w:asciiTheme="minorHAnsi" w:hAnsiTheme="minorHAnsi" w:cstheme="minorHAnsi"/>
                <w:color w:val="000000"/>
                <w:sz w:val="18"/>
                <w:szCs w:val="18"/>
              </w:rPr>
              <w:t>mies</w:t>
            </w:r>
            <w:proofErr w:type="spellEnd"/>
          </w:p>
        </w:tc>
        <w:tc>
          <w:tcPr>
            <w:tcW w:w="708" w:type="dxa"/>
            <w:tcBorders>
              <w:top w:val="single" w:sz="4" w:space="0" w:color="auto"/>
              <w:left w:val="nil"/>
              <w:bottom w:val="single" w:sz="4" w:space="0" w:color="auto"/>
              <w:right w:val="single" w:sz="4" w:space="0" w:color="auto"/>
            </w:tcBorders>
            <w:hideMark/>
          </w:tcPr>
          <w:p w14:paraId="0987F4F4"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Liczba PPG</w:t>
            </w:r>
          </w:p>
        </w:tc>
        <w:tc>
          <w:tcPr>
            <w:tcW w:w="1560" w:type="dxa"/>
            <w:tcBorders>
              <w:top w:val="single" w:sz="4" w:space="0" w:color="auto"/>
              <w:left w:val="single" w:sz="4" w:space="0" w:color="auto"/>
              <w:bottom w:val="single" w:sz="4" w:space="0" w:color="auto"/>
              <w:right w:val="single" w:sz="4" w:space="0" w:color="auto"/>
            </w:tcBorders>
            <w:hideMark/>
          </w:tcPr>
          <w:p w14:paraId="3FCCDDDA"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Cena netto 2023 r</w:t>
            </w:r>
          </w:p>
          <w:p w14:paraId="3167CA4A"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Gaz abonament</w:t>
            </w:r>
          </w:p>
        </w:tc>
        <w:tc>
          <w:tcPr>
            <w:tcW w:w="1701" w:type="dxa"/>
            <w:tcBorders>
              <w:top w:val="single" w:sz="4" w:space="0" w:color="auto"/>
              <w:left w:val="nil"/>
              <w:bottom w:val="single" w:sz="4" w:space="0" w:color="auto"/>
              <w:right w:val="single" w:sz="4" w:space="0" w:color="auto"/>
            </w:tcBorders>
            <w:hideMark/>
          </w:tcPr>
          <w:p w14:paraId="75C84768"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Cena netto 2023 r</w:t>
            </w:r>
          </w:p>
          <w:p w14:paraId="1F684869"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Gaz paliwo</w:t>
            </w:r>
          </w:p>
        </w:tc>
        <w:tc>
          <w:tcPr>
            <w:tcW w:w="1701" w:type="dxa"/>
            <w:tcBorders>
              <w:top w:val="single" w:sz="4" w:space="0" w:color="auto"/>
              <w:left w:val="nil"/>
              <w:bottom w:val="single" w:sz="4" w:space="0" w:color="auto"/>
              <w:right w:val="single" w:sz="4" w:space="0" w:color="auto"/>
            </w:tcBorders>
            <w:hideMark/>
          </w:tcPr>
          <w:p w14:paraId="7EAE9FB6"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Wartość netto 2023 r</w:t>
            </w:r>
          </w:p>
          <w:p w14:paraId="0C31F278"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Gaz abonament</w:t>
            </w:r>
          </w:p>
        </w:tc>
        <w:tc>
          <w:tcPr>
            <w:tcW w:w="1842" w:type="dxa"/>
            <w:tcBorders>
              <w:top w:val="single" w:sz="4" w:space="0" w:color="auto"/>
              <w:left w:val="nil"/>
              <w:bottom w:val="single" w:sz="4" w:space="0" w:color="auto"/>
              <w:right w:val="single" w:sz="4" w:space="0" w:color="auto"/>
            </w:tcBorders>
            <w:hideMark/>
          </w:tcPr>
          <w:p w14:paraId="732FA80D"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Wartość netto 2023 r</w:t>
            </w:r>
          </w:p>
          <w:p w14:paraId="064EFF59"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Gaz paliwo</w:t>
            </w:r>
          </w:p>
        </w:tc>
        <w:tc>
          <w:tcPr>
            <w:tcW w:w="1985" w:type="dxa"/>
            <w:tcBorders>
              <w:top w:val="single" w:sz="4" w:space="0" w:color="auto"/>
              <w:left w:val="nil"/>
              <w:bottom w:val="single" w:sz="4" w:space="0" w:color="auto"/>
              <w:right w:val="single" w:sz="4" w:space="0" w:color="auto"/>
            </w:tcBorders>
            <w:hideMark/>
          </w:tcPr>
          <w:p w14:paraId="1FA6C04B" w14:textId="77777777" w:rsidR="00B768B0" w:rsidRPr="00072F0E" w:rsidRDefault="00B768B0" w:rsidP="006A10AE">
            <w:pPr>
              <w:jc w:val="center"/>
              <w:rPr>
                <w:rFonts w:asciiTheme="minorHAnsi" w:hAnsiTheme="minorHAnsi" w:cstheme="minorHAnsi"/>
                <w:b/>
                <w:bCs/>
                <w:color w:val="000000"/>
                <w:sz w:val="18"/>
                <w:szCs w:val="18"/>
              </w:rPr>
            </w:pPr>
            <w:r w:rsidRPr="00072F0E">
              <w:rPr>
                <w:rFonts w:asciiTheme="minorHAnsi" w:hAnsiTheme="minorHAnsi" w:cstheme="minorHAnsi"/>
                <w:b/>
                <w:bCs/>
                <w:color w:val="000000"/>
                <w:sz w:val="18"/>
                <w:szCs w:val="18"/>
              </w:rPr>
              <w:t>RAZEM WARTOŚĆ  2023 r NETTO</w:t>
            </w:r>
          </w:p>
          <w:p w14:paraId="5B2BB13F" w14:textId="1DAD29EC" w:rsidR="00B768B0" w:rsidRDefault="00B768B0" w:rsidP="006A10AE">
            <w:pPr>
              <w:jc w:val="center"/>
              <w:rPr>
                <w:rFonts w:asciiTheme="minorHAnsi" w:hAnsiTheme="minorHAnsi" w:cstheme="minorHAnsi"/>
                <w:color w:val="000000"/>
                <w:sz w:val="18"/>
                <w:szCs w:val="18"/>
              </w:rPr>
            </w:pPr>
            <w:r w:rsidRPr="00072F0E">
              <w:rPr>
                <w:rFonts w:asciiTheme="minorHAnsi" w:hAnsiTheme="minorHAnsi" w:cstheme="minorHAnsi"/>
                <w:b/>
                <w:bCs/>
                <w:color w:val="000000"/>
                <w:sz w:val="18"/>
                <w:szCs w:val="18"/>
              </w:rPr>
              <w:t xml:space="preserve">GAZ </w:t>
            </w:r>
            <w:ins w:id="76" w:author="Bernadetta Pajor" w:date="2022-10-06T10:03:00Z">
              <w:r w:rsidR="00F64A9E">
                <w:rPr>
                  <w:rFonts w:asciiTheme="minorHAnsi" w:hAnsiTheme="minorHAnsi" w:cstheme="minorHAnsi"/>
                  <w:b/>
                  <w:bCs/>
                  <w:color w:val="000000"/>
                  <w:sz w:val="18"/>
                  <w:szCs w:val="18"/>
                </w:rPr>
                <w:t xml:space="preserve">+ </w:t>
              </w:r>
            </w:ins>
            <w:ins w:id="77" w:author="Bernadetta Pajor" w:date="2022-10-06T10:02:00Z">
              <w:r w:rsidR="00F64A9E">
                <w:rPr>
                  <w:rFonts w:asciiTheme="minorHAnsi" w:hAnsiTheme="minorHAnsi" w:cstheme="minorHAnsi"/>
                  <w:b/>
                  <w:bCs/>
                  <w:color w:val="000000"/>
                  <w:sz w:val="18"/>
                  <w:szCs w:val="18"/>
                </w:rPr>
                <w:t xml:space="preserve">Abonament </w:t>
              </w:r>
            </w:ins>
            <w:del w:id="78" w:author="Bernadetta Pajor" w:date="2022-10-06T10:02:00Z">
              <w:r w:rsidRPr="00072F0E" w:rsidDel="00F64A9E">
                <w:rPr>
                  <w:rFonts w:asciiTheme="minorHAnsi" w:hAnsiTheme="minorHAnsi" w:cstheme="minorHAnsi"/>
                  <w:b/>
                  <w:bCs/>
                  <w:color w:val="000000"/>
                  <w:sz w:val="18"/>
                  <w:szCs w:val="18"/>
                </w:rPr>
                <w:delText>PALIWO</w:delText>
              </w:r>
              <w:r w:rsidDel="00F64A9E">
                <w:rPr>
                  <w:rFonts w:asciiTheme="minorHAnsi" w:hAnsiTheme="minorHAnsi" w:cstheme="minorHAnsi"/>
                  <w:b/>
                  <w:bCs/>
                  <w:color w:val="000000"/>
                  <w:sz w:val="18"/>
                  <w:szCs w:val="18"/>
                </w:rPr>
                <w:delText xml:space="preserve"> </w:delText>
              </w:r>
            </w:del>
            <w:r>
              <w:rPr>
                <w:rFonts w:asciiTheme="minorHAnsi" w:hAnsiTheme="minorHAnsi" w:cstheme="minorHAnsi"/>
                <w:b/>
                <w:bCs/>
                <w:color w:val="000000"/>
                <w:sz w:val="18"/>
                <w:szCs w:val="18"/>
              </w:rPr>
              <w:t>(Ochrona)</w:t>
            </w:r>
          </w:p>
        </w:tc>
      </w:tr>
      <w:tr w:rsidR="00B768B0" w14:paraId="508E824F" w14:textId="77777777" w:rsidTr="006A10AE">
        <w:trPr>
          <w:trHeight w:val="869"/>
        </w:trPr>
        <w:tc>
          <w:tcPr>
            <w:tcW w:w="1909" w:type="dxa"/>
            <w:tcBorders>
              <w:top w:val="nil"/>
              <w:left w:val="single" w:sz="4" w:space="0" w:color="auto"/>
              <w:bottom w:val="single" w:sz="4" w:space="0" w:color="auto"/>
              <w:right w:val="single" w:sz="4" w:space="0" w:color="auto"/>
            </w:tcBorders>
            <w:hideMark/>
          </w:tcPr>
          <w:p w14:paraId="278EC85D"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Grupa Taryfowa OSD /AKCYZA</w:t>
            </w:r>
          </w:p>
        </w:tc>
        <w:tc>
          <w:tcPr>
            <w:tcW w:w="1277" w:type="dxa"/>
            <w:tcBorders>
              <w:top w:val="nil"/>
              <w:left w:val="nil"/>
              <w:bottom w:val="single" w:sz="4" w:space="0" w:color="auto"/>
              <w:right w:val="single" w:sz="4" w:space="0" w:color="auto"/>
            </w:tcBorders>
            <w:hideMark/>
          </w:tcPr>
          <w:p w14:paraId="2BA968A2"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KWh</w:t>
            </w:r>
          </w:p>
        </w:tc>
        <w:tc>
          <w:tcPr>
            <w:tcW w:w="1134" w:type="dxa"/>
            <w:tcBorders>
              <w:top w:val="nil"/>
              <w:left w:val="nil"/>
              <w:bottom w:val="single" w:sz="4" w:space="0" w:color="auto"/>
              <w:right w:val="single" w:sz="4" w:space="0" w:color="auto"/>
            </w:tcBorders>
            <w:hideMark/>
          </w:tcPr>
          <w:p w14:paraId="1D1FE852" w14:textId="77777777" w:rsidR="00B768B0" w:rsidRDefault="00B768B0" w:rsidP="006A10AE">
            <w:pPr>
              <w:rPr>
                <w:rFonts w:asciiTheme="minorHAnsi" w:hAnsiTheme="minorHAnsi" w:cstheme="minorHAnsi"/>
                <w:color w:val="000000"/>
                <w:sz w:val="18"/>
                <w:szCs w:val="18"/>
              </w:rPr>
            </w:pPr>
          </w:p>
        </w:tc>
        <w:tc>
          <w:tcPr>
            <w:tcW w:w="708" w:type="dxa"/>
            <w:tcBorders>
              <w:top w:val="single" w:sz="4" w:space="0" w:color="auto"/>
              <w:left w:val="nil"/>
              <w:bottom w:val="single" w:sz="4" w:space="0" w:color="auto"/>
              <w:right w:val="single" w:sz="4" w:space="0" w:color="auto"/>
            </w:tcBorders>
            <w:hideMark/>
          </w:tcPr>
          <w:p w14:paraId="6C20409E" w14:textId="77777777" w:rsidR="00B768B0" w:rsidRPr="00D47831" w:rsidRDefault="00B768B0" w:rsidP="006A10AE">
            <w:pPr>
              <w:rPr>
                <w:sz w:val="18"/>
                <w:szCs w:val="18"/>
              </w:rPr>
            </w:pPr>
          </w:p>
        </w:tc>
        <w:tc>
          <w:tcPr>
            <w:tcW w:w="1560" w:type="dxa"/>
            <w:tcBorders>
              <w:top w:val="single" w:sz="4" w:space="0" w:color="auto"/>
              <w:left w:val="single" w:sz="4" w:space="0" w:color="auto"/>
              <w:bottom w:val="single" w:sz="4" w:space="0" w:color="auto"/>
              <w:right w:val="single" w:sz="4" w:space="0" w:color="auto"/>
            </w:tcBorders>
            <w:noWrap/>
            <w:hideMark/>
          </w:tcPr>
          <w:p w14:paraId="2C5BDB65"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PLN/</w:t>
            </w:r>
            <w:proofErr w:type="spellStart"/>
            <w:r>
              <w:rPr>
                <w:rFonts w:asciiTheme="minorHAnsi" w:hAnsiTheme="minorHAnsi" w:cstheme="minorHAnsi"/>
                <w:color w:val="000000"/>
                <w:sz w:val="18"/>
                <w:szCs w:val="18"/>
              </w:rPr>
              <w:t>mies</w:t>
            </w:r>
            <w:proofErr w:type="spellEnd"/>
          </w:p>
        </w:tc>
        <w:tc>
          <w:tcPr>
            <w:tcW w:w="1701" w:type="dxa"/>
            <w:tcBorders>
              <w:top w:val="nil"/>
              <w:left w:val="nil"/>
              <w:bottom w:val="single" w:sz="4" w:space="0" w:color="auto"/>
              <w:right w:val="single" w:sz="4" w:space="0" w:color="auto"/>
            </w:tcBorders>
            <w:noWrap/>
            <w:hideMark/>
          </w:tcPr>
          <w:p w14:paraId="5AFC7E0B"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gr/kWh</w:t>
            </w:r>
          </w:p>
        </w:tc>
        <w:tc>
          <w:tcPr>
            <w:tcW w:w="1701" w:type="dxa"/>
            <w:tcBorders>
              <w:top w:val="nil"/>
              <w:left w:val="nil"/>
              <w:bottom w:val="single" w:sz="4" w:space="0" w:color="auto"/>
              <w:right w:val="single" w:sz="4" w:space="0" w:color="auto"/>
            </w:tcBorders>
            <w:noWrap/>
            <w:hideMark/>
          </w:tcPr>
          <w:p w14:paraId="237C495C"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PLN</w:t>
            </w:r>
          </w:p>
        </w:tc>
        <w:tc>
          <w:tcPr>
            <w:tcW w:w="1842" w:type="dxa"/>
            <w:tcBorders>
              <w:top w:val="nil"/>
              <w:left w:val="nil"/>
              <w:bottom w:val="single" w:sz="4" w:space="0" w:color="auto"/>
              <w:right w:val="single" w:sz="4" w:space="0" w:color="auto"/>
            </w:tcBorders>
            <w:noWrap/>
            <w:hideMark/>
          </w:tcPr>
          <w:p w14:paraId="72170E55"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PLN</w:t>
            </w:r>
          </w:p>
        </w:tc>
        <w:tc>
          <w:tcPr>
            <w:tcW w:w="1985" w:type="dxa"/>
            <w:tcBorders>
              <w:top w:val="single" w:sz="4" w:space="0" w:color="auto"/>
              <w:left w:val="nil"/>
              <w:bottom w:val="single" w:sz="4" w:space="0" w:color="auto"/>
              <w:right w:val="single" w:sz="4" w:space="0" w:color="auto"/>
            </w:tcBorders>
            <w:noWrap/>
            <w:hideMark/>
          </w:tcPr>
          <w:p w14:paraId="798DD0C1"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PLN</w:t>
            </w:r>
          </w:p>
        </w:tc>
      </w:tr>
      <w:tr w:rsidR="00A60312" w14:paraId="4214C807" w14:textId="77777777" w:rsidTr="006A7FCE">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hideMark/>
          </w:tcPr>
          <w:p w14:paraId="0629F6D5" w14:textId="77777777" w:rsidR="00A60312" w:rsidRPr="002570C5" w:rsidRDefault="00A60312" w:rsidP="00A60312">
            <w:pPr>
              <w:rPr>
                <w:rFonts w:asciiTheme="minorHAnsi" w:hAnsiTheme="minorHAnsi" w:cstheme="minorHAnsi"/>
                <w:color w:val="000000"/>
                <w:sz w:val="18"/>
                <w:szCs w:val="18"/>
              </w:rPr>
            </w:pPr>
            <w:r w:rsidRPr="002570C5">
              <w:rPr>
                <w:sz w:val="18"/>
                <w:szCs w:val="18"/>
              </w:rPr>
              <w:t>W-1.1_TA  TAK</w:t>
            </w:r>
          </w:p>
        </w:tc>
        <w:tc>
          <w:tcPr>
            <w:tcW w:w="1277" w:type="dxa"/>
            <w:tcBorders>
              <w:top w:val="nil"/>
              <w:left w:val="nil"/>
              <w:bottom w:val="single" w:sz="4" w:space="0" w:color="auto"/>
              <w:right w:val="single" w:sz="4" w:space="0" w:color="auto"/>
            </w:tcBorders>
            <w:shd w:val="clear" w:color="auto" w:fill="auto"/>
            <w:noWrap/>
            <w:vAlign w:val="bottom"/>
          </w:tcPr>
          <w:p w14:paraId="12EEEC99" w14:textId="474E8396" w:rsidR="00A60312" w:rsidRPr="00A60312" w:rsidRDefault="00A60312" w:rsidP="00A60312">
            <w:pPr>
              <w:ind w:right="136"/>
              <w:jc w:val="right"/>
              <w:rPr>
                <w:rFonts w:asciiTheme="minorHAnsi" w:hAnsiTheme="minorHAnsi" w:cstheme="minorHAnsi"/>
                <w:color w:val="000000"/>
                <w:sz w:val="18"/>
                <w:szCs w:val="18"/>
              </w:rPr>
            </w:pPr>
            <w:r w:rsidRPr="00A60312">
              <w:rPr>
                <w:rFonts w:cs="Calibri"/>
                <w:color w:val="000000"/>
                <w:sz w:val="18"/>
                <w:szCs w:val="18"/>
              </w:rPr>
              <w:t>20400</w:t>
            </w:r>
          </w:p>
        </w:tc>
        <w:tc>
          <w:tcPr>
            <w:tcW w:w="1134" w:type="dxa"/>
            <w:tcBorders>
              <w:top w:val="nil"/>
              <w:left w:val="nil"/>
              <w:bottom w:val="single" w:sz="4" w:space="0" w:color="auto"/>
              <w:right w:val="single" w:sz="4" w:space="0" w:color="auto"/>
            </w:tcBorders>
            <w:shd w:val="clear" w:color="auto" w:fill="auto"/>
            <w:noWrap/>
            <w:hideMark/>
          </w:tcPr>
          <w:p w14:paraId="72F76B4B" w14:textId="77777777" w:rsidR="00A60312" w:rsidRDefault="00A60312" w:rsidP="00A60312">
            <w:pPr>
              <w:jc w:val="center"/>
              <w:rPr>
                <w:rFonts w:asciiTheme="minorHAnsi" w:hAnsiTheme="minorHAnsi" w:cstheme="minorHAnsi"/>
                <w:color w:val="000000"/>
                <w:sz w:val="18"/>
                <w:szCs w:val="18"/>
              </w:rPr>
            </w:pPr>
            <w:r>
              <w:rPr>
                <w:rFonts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C018D" w14:textId="40E86E0F" w:rsidR="00A60312" w:rsidRPr="00A60312" w:rsidRDefault="00A60312" w:rsidP="00A60312">
            <w:pPr>
              <w:jc w:val="center"/>
              <w:rPr>
                <w:rFonts w:asciiTheme="minorHAnsi" w:hAnsiTheme="minorHAnsi" w:cstheme="minorHAnsi"/>
                <w:color w:val="000000"/>
                <w:sz w:val="18"/>
                <w:szCs w:val="18"/>
              </w:rPr>
            </w:pPr>
            <w:r w:rsidRPr="00A60312">
              <w:rPr>
                <w:rFonts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4B3447E0" w14:textId="77777777" w:rsidR="00A60312" w:rsidRDefault="00A60312" w:rsidP="00A60312">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FB64B6C" w14:textId="77777777" w:rsidR="00A60312" w:rsidRDefault="00A60312" w:rsidP="00A60312">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7F78290D" w14:textId="77777777" w:rsidR="00A60312" w:rsidRDefault="00A60312" w:rsidP="00A60312">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3FCBC81E" w14:textId="77777777" w:rsidR="00A60312" w:rsidRDefault="00A60312" w:rsidP="00A60312">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07C8EC10" w14:textId="77777777" w:rsidR="00A60312" w:rsidRDefault="00A60312" w:rsidP="00A60312">
            <w:pPr>
              <w:ind w:right="12"/>
              <w:jc w:val="right"/>
              <w:rPr>
                <w:rFonts w:asciiTheme="minorHAnsi" w:hAnsiTheme="minorHAnsi" w:cstheme="minorHAnsi"/>
                <w:color w:val="000000"/>
                <w:sz w:val="18"/>
                <w:szCs w:val="18"/>
              </w:rPr>
            </w:pPr>
          </w:p>
        </w:tc>
      </w:tr>
      <w:tr w:rsidR="00A60312" w14:paraId="28283A42" w14:textId="77777777" w:rsidTr="006A7FCE">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hideMark/>
          </w:tcPr>
          <w:p w14:paraId="324A8072" w14:textId="77777777" w:rsidR="00A60312" w:rsidRPr="002570C5" w:rsidRDefault="00A60312" w:rsidP="00A60312">
            <w:pPr>
              <w:rPr>
                <w:rFonts w:asciiTheme="minorHAnsi" w:hAnsiTheme="minorHAnsi" w:cstheme="minorHAnsi"/>
                <w:color w:val="000000"/>
                <w:sz w:val="18"/>
                <w:szCs w:val="18"/>
              </w:rPr>
            </w:pPr>
            <w:r w:rsidRPr="002570C5">
              <w:rPr>
                <w:sz w:val="18"/>
                <w:szCs w:val="18"/>
              </w:rPr>
              <w:t>W-1.1_TA  NIE</w:t>
            </w:r>
          </w:p>
        </w:tc>
        <w:tc>
          <w:tcPr>
            <w:tcW w:w="1277" w:type="dxa"/>
            <w:tcBorders>
              <w:top w:val="nil"/>
              <w:left w:val="nil"/>
              <w:bottom w:val="single" w:sz="4" w:space="0" w:color="auto"/>
              <w:right w:val="single" w:sz="4" w:space="0" w:color="auto"/>
            </w:tcBorders>
            <w:shd w:val="clear" w:color="auto" w:fill="auto"/>
            <w:noWrap/>
            <w:vAlign w:val="bottom"/>
          </w:tcPr>
          <w:p w14:paraId="6F2E6F53" w14:textId="671BDE08" w:rsidR="00A60312" w:rsidRPr="00A60312" w:rsidRDefault="00A60312" w:rsidP="00A60312">
            <w:pPr>
              <w:ind w:right="136"/>
              <w:jc w:val="right"/>
              <w:rPr>
                <w:rFonts w:asciiTheme="minorHAnsi" w:hAnsiTheme="minorHAnsi" w:cstheme="minorHAnsi"/>
                <w:color w:val="000000"/>
                <w:sz w:val="18"/>
                <w:szCs w:val="18"/>
              </w:rPr>
            </w:pPr>
            <w:r w:rsidRPr="00A60312">
              <w:rPr>
                <w:rFonts w:cs="Calibri"/>
                <w:color w:val="000000"/>
                <w:sz w:val="18"/>
                <w:szCs w:val="18"/>
              </w:rPr>
              <w:t>44905</w:t>
            </w:r>
          </w:p>
        </w:tc>
        <w:tc>
          <w:tcPr>
            <w:tcW w:w="1134" w:type="dxa"/>
            <w:tcBorders>
              <w:top w:val="nil"/>
              <w:left w:val="nil"/>
              <w:bottom w:val="single" w:sz="4" w:space="0" w:color="auto"/>
              <w:right w:val="single" w:sz="4" w:space="0" w:color="auto"/>
            </w:tcBorders>
            <w:shd w:val="clear" w:color="auto" w:fill="auto"/>
            <w:noWrap/>
            <w:hideMark/>
          </w:tcPr>
          <w:p w14:paraId="6371C227" w14:textId="77777777" w:rsidR="00A60312" w:rsidRDefault="00A60312" w:rsidP="00A60312">
            <w:pPr>
              <w:jc w:val="center"/>
              <w:rPr>
                <w:rFonts w:asciiTheme="minorHAnsi" w:hAnsiTheme="minorHAnsi" w:cstheme="minorHAnsi"/>
                <w:color w:val="000000"/>
                <w:sz w:val="18"/>
                <w:szCs w:val="18"/>
              </w:rPr>
            </w:pPr>
            <w:r w:rsidRPr="00F91B77">
              <w:rPr>
                <w:rFonts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324DE1" w14:textId="4BDF4AF9" w:rsidR="00A60312" w:rsidRPr="00A60312" w:rsidRDefault="00A60312" w:rsidP="00A60312">
            <w:pPr>
              <w:jc w:val="center"/>
              <w:rPr>
                <w:rFonts w:asciiTheme="minorHAnsi" w:hAnsiTheme="minorHAnsi" w:cstheme="minorHAnsi"/>
                <w:color w:val="000000"/>
                <w:sz w:val="18"/>
                <w:szCs w:val="18"/>
              </w:rPr>
            </w:pPr>
            <w:r w:rsidRPr="00A60312">
              <w:rPr>
                <w:rFonts w:cs="Calibri"/>
                <w:color w:val="000000"/>
                <w:sz w:val="18"/>
                <w:szCs w:val="18"/>
              </w:rPr>
              <w:t>9</w:t>
            </w:r>
          </w:p>
        </w:tc>
        <w:tc>
          <w:tcPr>
            <w:tcW w:w="1560" w:type="dxa"/>
            <w:tcBorders>
              <w:top w:val="nil"/>
              <w:left w:val="nil"/>
              <w:bottom w:val="single" w:sz="4" w:space="0" w:color="auto"/>
              <w:right w:val="single" w:sz="4" w:space="0" w:color="auto"/>
            </w:tcBorders>
            <w:shd w:val="clear" w:color="auto" w:fill="auto"/>
            <w:noWrap/>
            <w:vAlign w:val="bottom"/>
          </w:tcPr>
          <w:p w14:paraId="0AE25FF2" w14:textId="77777777" w:rsidR="00A60312" w:rsidRDefault="00A60312" w:rsidP="00A60312">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9878B07" w14:textId="77777777" w:rsidR="00A60312" w:rsidRDefault="00A60312" w:rsidP="00A60312">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4FED434A" w14:textId="77777777" w:rsidR="00A60312" w:rsidRDefault="00A60312" w:rsidP="00A60312">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5C3B4D1E" w14:textId="77777777" w:rsidR="00A60312" w:rsidRDefault="00A60312" w:rsidP="00A60312">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6A0A4C91" w14:textId="77777777" w:rsidR="00A60312" w:rsidRDefault="00A60312" w:rsidP="00A60312">
            <w:pPr>
              <w:ind w:right="12"/>
              <w:jc w:val="right"/>
              <w:rPr>
                <w:rFonts w:asciiTheme="minorHAnsi" w:hAnsiTheme="minorHAnsi" w:cstheme="minorHAnsi"/>
                <w:color w:val="000000"/>
                <w:sz w:val="18"/>
                <w:szCs w:val="18"/>
              </w:rPr>
            </w:pPr>
          </w:p>
        </w:tc>
      </w:tr>
      <w:tr w:rsidR="00A60312" w14:paraId="0D9FAFC7" w14:textId="77777777" w:rsidTr="006A7FCE">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hideMark/>
          </w:tcPr>
          <w:p w14:paraId="2A4FB8D0" w14:textId="77777777" w:rsidR="00A60312" w:rsidRPr="002570C5" w:rsidRDefault="00A60312" w:rsidP="00A60312">
            <w:pPr>
              <w:rPr>
                <w:rFonts w:asciiTheme="minorHAnsi" w:hAnsiTheme="minorHAnsi" w:cstheme="minorHAnsi"/>
                <w:color w:val="000000"/>
                <w:sz w:val="18"/>
                <w:szCs w:val="18"/>
              </w:rPr>
            </w:pPr>
            <w:r w:rsidRPr="002570C5">
              <w:rPr>
                <w:sz w:val="18"/>
                <w:szCs w:val="18"/>
              </w:rPr>
              <w:t>W-1.1_TA  NIE-5</w:t>
            </w:r>
          </w:p>
        </w:tc>
        <w:tc>
          <w:tcPr>
            <w:tcW w:w="1277" w:type="dxa"/>
            <w:tcBorders>
              <w:top w:val="nil"/>
              <w:left w:val="nil"/>
              <w:bottom w:val="single" w:sz="4" w:space="0" w:color="auto"/>
              <w:right w:val="single" w:sz="4" w:space="0" w:color="auto"/>
            </w:tcBorders>
            <w:shd w:val="clear" w:color="auto" w:fill="auto"/>
            <w:noWrap/>
            <w:vAlign w:val="bottom"/>
          </w:tcPr>
          <w:p w14:paraId="4F71DE4D" w14:textId="2F62D498" w:rsidR="00A60312" w:rsidRPr="00A60312" w:rsidRDefault="00A60312" w:rsidP="00A60312">
            <w:pPr>
              <w:ind w:right="136"/>
              <w:jc w:val="right"/>
              <w:rPr>
                <w:rFonts w:asciiTheme="minorHAnsi" w:hAnsiTheme="minorHAnsi" w:cstheme="minorHAnsi"/>
                <w:color w:val="000000"/>
                <w:sz w:val="18"/>
                <w:szCs w:val="18"/>
              </w:rPr>
            </w:pPr>
            <w:r w:rsidRPr="00A60312">
              <w:rPr>
                <w:rFonts w:cs="Calibri"/>
                <w:color w:val="000000"/>
                <w:sz w:val="18"/>
                <w:szCs w:val="18"/>
              </w:rPr>
              <w:t>39055</w:t>
            </w:r>
          </w:p>
        </w:tc>
        <w:tc>
          <w:tcPr>
            <w:tcW w:w="1134" w:type="dxa"/>
            <w:tcBorders>
              <w:top w:val="nil"/>
              <w:left w:val="nil"/>
              <w:bottom w:val="single" w:sz="4" w:space="0" w:color="auto"/>
              <w:right w:val="single" w:sz="4" w:space="0" w:color="auto"/>
            </w:tcBorders>
            <w:shd w:val="clear" w:color="auto" w:fill="auto"/>
            <w:noWrap/>
            <w:hideMark/>
          </w:tcPr>
          <w:p w14:paraId="5E6A0889" w14:textId="77777777" w:rsidR="00A60312" w:rsidRDefault="00A60312" w:rsidP="00A60312">
            <w:pPr>
              <w:jc w:val="center"/>
              <w:rPr>
                <w:rFonts w:asciiTheme="minorHAnsi" w:hAnsiTheme="minorHAnsi" w:cstheme="minorHAnsi"/>
                <w:color w:val="000000"/>
                <w:sz w:val="18"/>
                <w:szCs w:val="18"/>
              </w:rPr>
            </w:pPr>
            <w:r w:rsidRPr="00F91B77">
              <w:rPr>
                <w:rFonts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D6646F" w14:textId="0E7288F4" w:rsidR="00A60312" w:rsidRPr="00A60312" w:rsidRDefault="00A60312" w:rsidP="00A60312">
            <w:pPr>
              <w:jc w:val="center"/>
              <w:rPr>
                <w:rFonts w:asciiTheme="minorHAnsi" w:hAnsiTheme="minorHAnsi" w:cstheme="minorHAnsi"/>
                <w:color w:val="000000"/>
                <w:sz w:val="18"/>
                <w:szCs w:val="18"/>
              </w:rPr>
            </w:pPr>
            <w:r w:rsidRPr="00A60312">
              <w:rPr>
                <w:rFonts w:cs="Calibri"/>
                <w:color w:val="000000"/>
                <w:sz w:val="18"/>
                <w:szCs w:val="18"/>
              </w:rPr>
              <w:t>12</w:t>
            </w:r>
          </w:p>
        </w:tc>
        <w:tc>
          <w:tcPr>
            <w:tcW w:w="1560" w:type="dxa"/>
            <w:tcBorders>
              <w:top w:val="nil"/>
              <w:left w:val="nil"/>
              <w:bottom w:val="single" w:sz="4" w:space="0" w:color="auto"/>
              <w:right w:val="single" w:sz="4" w:space="0" w:color="auto"/>
            </w:tcBorders>
            <w:shd w:val="clear" w:color="auto" w:fill="auto"/>
            <w:noWrap/>
            <w:vAlign w:val="bottom"/>
          </w:tcPr>
          <w:p w14:paraId="4FD7C90B" w14:textId="77777777" w:rsidR="00A60312" w:rsidRDefault="00A60312" w:rsidP="00A60312">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4489938" w14:textId="77777777" w:rsidR="00A60312" w:rsidRDefault="00A60312" w:rsidP="00A60312">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02AB43E" w14:textId="77777777" w:rsidR="00A60312" w:rsidRDefault="00A60312" w:rsidP="00A60312">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51515928" w14:textId="77777777" w:rsidR="00A60312" w:rsidRDefault="00A60312" w:rsidP="00A60312">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38D63AEF" w14:textId="77777777" w:rsidR="00A60312" w:rsidRDefault="00A60312" w:rsidP="00A60312">
            <w:pPr>
              <w:ind w:right="12"/>
              <w:jc w:val="right"/>
              <w:rPr>
                <w:rFonts w:asciiTheme="minorHAnsi" w:hAnsiTheme="minorHAnsi" w:cstheme="minorHAnsi"/>
                <w:color w:val="000000"/>
                <w:sz w:val="18"/>
                <w:szCs w:val="18"/>
              </w:rPr>
            </w:pPr>
          </w:p>
        </w:tc>
      </w:tr>
      <w:tr w:rsidR="00A60312" w14:paraId="54EEEC3E" w14:textId="77777777" w:rsidTr="006A7FCE">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hideMark/>
          </w:tcPr>
          <w:p w14:paraId="42272DAD" w14:textId="77777777" w:rsidR="00A60312" w:rsidRPr="002570C5" w:rsidRDefault="00A60312" w:rsidP="00A60312">
            <w:pPr>
              <w:rPr>
                <w:rFonts w:asciiTheme="minorHAnsi" w:hAnsiTheme="minorHAnsi" w:cstheme="minorHAnsi"/>
                <w:color w:val="000000"/>
                <w:sz w:val="18"/>
                <w:szCs w:val="18"/>
              </w:rPr>
            </w:pPr>
            <w:r w:rsidRPr="002570C5">
              <w:rPr>
                <w:sz w:val="18"/>
                <w:szCs w:val="18"/>
              </w:rPr>
              <w:t>W-1.2_TA  NIE</w:t>
            </w:r>
          </w:p>
        </w:tc>
        <w:tc>
          <w:tcPr>
            <w:tcW w:w="1277" w:type="dxa"/>
            <w:tcBorders>
              <w:top w:val="nil"/>
              <w:left w:val="nil"/>
              <w:bottom w:val="single" w:sz="4" w:space="0" w:color="auto"/>
              <w:right w:val="single" w:sz="4" w:space="0" w:color="auto"/>
            </w:tcBorders>
            <w:shd w:val="clear" w:color="auto" w:fill="auto"/>
            <w:noWrap/>
            <w:vAlign w:val="bottom"/>
          </w:tcPr>
          <w:p w14:paraId="74100B27" w14:textId="15CF9B79" w:rsidR="00A60312" w:rsidRPr="00A60312" w:rsidRDefault="00A60312" w:rsidP="00A60312">
            <w:pPr>
              <w:ind w:right="136"/>
              <w:jc w:val="right"/>
              <w:rPr>
                <w:rFonts w:asciiTheme="minorHAnsi" w:hAnsiTheme="minorHAnsi" w:cstheme="minorHAnsi"/>
                <w:color w:val="000000"/>
                <w:sz w:val="18"/>
                <w:szCs w:val="18"/>
              </w:rPr>
            </w:pPr>
            <w:r w:rsidRPr="00A60312">
              <w:rPr>
                <w:rFonts w:cs="Calibri"/>
                <w:color w:val="000000"/>
                <w:sz w:val="18"/>
                <w:szCs w:val="18"/>
              </w:rPr>
              <w:t>600</w:t>
            </w:r>
          </w:p>
        </w:tc>
        <w:tc>
          <w:tcPr>
            <w:tcW w:w="1134" w:type="dxa"/>
            <w:tcBorders>
              <w:top w:val="nil"/>
              <w:left w:val="nil"/>
              <w:bottom w:val="single" w:sz="4" w:space="0" w:color="auto"/>
              <w:right w:val="single" w:sz="4" w:space="0" w:color="auto"/>
            </w:tcBorders>
            <w:shd w:val="clear" w:color="auto" w:fill="auto"/>
            <w:noWrap/>
            <w:hideMark/>
          </w:tcPr>
          <w:p w14:paraId="2688D80C" w14:textId="77777777" w:rsidR="00A60312" w:rsidRDefault="00A60312" w:rsidP="00A60312">
            <w:pPr>
              <w:jc w:val="center"/>
              <w:rPr>
                <w:rFonts w:asciiTheme="minorHAnsi" w:hAnsiTheme="minorHAnsi" w:cstheme="minorHAnsi"/>
                <w:color w:val="000000"/>
                <w:sz w:val="18"/>
                <w:szCs w:val="18"/>
              </w:rPr>
            </w:pPr>
            <w:r w:rsidRPr="00F91B77">
              <w:rPr>
                <w:rFonts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50804" w14:textId="285B83FB" w:rsidR="00A60312" w:rsidRPr="00A60312" w:rsidRDefault="00A60312" w:rsidP="00A60312">
            <w:pPr>
              <w:jc w:val="center"/>
              <w:rPr>
                <w:rFonts w:asciiTheme="minorHAnsi" w:hAnsiTheme="minorHAnsi" w:cstheme="minorHAnsi"/>
                <w:color w:val="000000"/>
                <w:sz w:val="18"/>
                <w:szCs w:val="18"/>
              </w:rPr>
            </w:pPr>
            <w:r w:rsidRPr="00A60312">
              <w:rPr>
                <w:rFonts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09A1827C" w14:textId="77777777" w:rsidR="00A60312" w:rsidRDefault="00A60312" w:rsidP="00A60312">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4177A6F" w14:textId="77777777" w:rsidR="00A60312" w:rsidRDefault="00A60312" w:rsidP="00A60312">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63C0AE51" w14:textId="77777777" w:rsidR="00A60312" w:rsidRDefault="00A60312" w:rsidP="00A60312">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71EC49E4" w14:textId="77777777" w:rsidR="00A60312" w:rsidRDefault="00A60312" w:rsidP="00A60312">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10DBA252" w14:textId="77777777" w:rsidR="00A60312" w:rsidRDefault="00A60312" w:rsidP="00A60312">
            <w:pPr>
              <w:ind w:right="12"/>
              <w:jc w:val="right"/>
              <w:rPr>
                <w:rFonts w:asciiTheme="minorHAnsi" w:hAnsiTheme="minorHAnsi" w:cstheme="minorHAnsi"/>
                <w:color w:val="000000"/>
                <w:sz w:val="18"/>
                <w:szCs w:val="18"/>
              </w:rPr>
            </w:pPr>
          </w:p>
        </w:tc>
      </w:tr>
      <w:tr w:rsidR="00A60312" w14:paraId="00882860" w14:textId="77777777" w:rsidTr="006A7FCE">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hideMark/>
          </w:tcPr>
          <w:p w14:paraId="6CE9F929" w14:textId="77777777" w:rsidR="00A60312" w:rsidRPr="002570C5" w:rsidRDefault="00A60312" w:rsidP="00A60312">
            <w:pPr>
              <w:rPr>
                <w:rFonts w:asciiTheme="minorHAnsi" w:hAnsiTheme="minorHAnsi" w:cstheme="minorHAnsi"/>
                <w:color w:val="000000"/>
                <w:sz w:val="18"/>
                <w:szCs w:val="18"/>
              </w:rPr>
            </w:pPr>
            <w:r w:rsidRPr="002570C5">
              <w:rPr>
                <w:sz w:val="18"/>
                <w:szCs w:val="18"/>
              </w:rPr>
              <w:t>W-1.2_TA  TAK</w:t>
            </w:r>
          </w:p>
        </w:tc>
        <w:tc>
          <w:tcPr>
            <w:tcW w:w="1277" w:type="dxa"/>
            <w:tcBorders>
              <w:top w:val="nil"/>
              <w:left w:val="nil"/>
              <w:bottom w:val="single" w:sz="4" w:space="0" w:color="auto"/>
              <w:right w:val="single" w:sz="4" w:space="0" w:color="auto"/>
            </w:tcBorders>
            <w:shd w:val="clear" w:color="auto" w:fill="auto"/>
            <w:noWrap/>
            <w:vAlign w:val="bottom"/>
          </w:tcPr>
          <w:p w14:paraId="670896A6" w14:textId="13A384E5" w:rsidR="00A60312" w:rsidRPr="00A60312" w:rsidRDefault="00A60312" w:rsidP="00A60312">
            <w:pPr>
              <w:ind w:right="136"/>
              <w:jc w:val="right"/>
              <w:rPr>
                <w:rFonts w:asciiTheme="minorHAnsi" w:hAnsiTheme="minorHAnsi" w:cstheme="minorHAnsi"/>
                <w:color w:val="000000"/>
                <w:sz w:val="18"/>
                <w:szCs w:val="18"/>
              </w:rPr>
            </w:pPr>
            <w:r w:rsidRPr="00A60312">
              <w:rPr>
                <w:rFonts w:cs="Calibri"/>
                <w:color w:val="000000"/>
                <w:sz w:val="18"/>
                <w:szCs w:val="18"/>
              </w:rPr>
              <w:t>2592</w:t>
            </w:r>
          </w:p>
        </w:tc>
        <w:tc>
          <w:tcPr>
            <w:tcW w:w="1134" w:type="dxa"/>
            <w:tcBorders>
              <w:top w:val="nil"/>
              <w:left w:val="nil"/>
              <w:bottom w:val="single" w:sz="4" w:space="0" w:color="auto"/>
              <w:right w:val="single" w:sz="4" w:space="0" w:color="auto"/>
            </w:tcBorders>
            <w:shd w:val="clear" w:color="auto" w:fill="auto"/>
            <w:noWrap/>
            <w:hideMark/>
          </w:tcPr>
          <w:p w14:paraId="4F8848C7" w14:textId="77777777" w:rsidR="00A60312" w:rsidRDefault="00A60312" w:rsidP="00A60312">
            <w:pPr>
              <w:jc w:val="center"/>
              <w:rPr>
                <w:rFonts w:asciiTheme="minorHAnsi" w:hAnsiTheme="minorHAnsi" w:cstheme="minorHAnsi"/>
                <w:color w:val="000000"/>
                <w:sz w:val="18"/>
                <w:szCs w:val="18"/>
              </w:rPr>
            </w:pPr>
            <w:r w:rsidRPr="00F91B77">
              <w:rPr>
                <w:rFonts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5CD867" w14:textId="7359537C" w:rsidR="00A60312" w:rsidRPr="00A60312" w:rsidRDefault="00A60312" w:rsidP="00A60312">
            <w:pPr>
              <w:jc w:val="center"/>
              <w:rPr>
                <w:rFonts w:asciiTheme="minorHAnsi" w:hAnsiTheme="minorHAnsi" w:cstheme="minorHAnsi"/>
                <w:color w:val="000000"/>
                <w:sz w:val="18"/>
                <w:szCs w:val="18"/>
              </w:rPr>
            </w:pPr>
            <w:r w:rsidRPr="00A60312">
              <w:rPr>
                <w:rFonts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16E6C6A8" w14:textId="77777777" w:rsidR="00A60312" w:rsidRDefault="00A60312" w:rsidP="00A60312">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E5FC957" w14:textId="77777777" w:rsidR="00A60312" w:rsidRDefault="00A60312" w:rsidP="00A60312">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BBBCBD3" w14:textId="77777777" w:rsidR="00A60312" w:rsidRDefault="00A60312" w:rsidP="00A60312">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5E87207D" w14:textId="77777777" w:rsidR="00A60312" w:rsidRDefault="00A60312" w:rsidP="00A60312">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00F63627" w14:textId="77777777" w:rsidR="00A60312" w:rsidRDefault="00A60312" w:rsidP="00A60312">
            <w:pPr>
              <w:ind w:right="12"/>
              <w:jc w:val="right"/>
              <w:rPr>
                <w:rFonts w:asciiTheme="minorHAnsi" w:hAnsiTheme="minorHAnsi" w:cstheme="minorHAnsi"/>
                <w:color w:val="000000"/>
                <w:sz w:val="18"/>
                <w:szCs w:val="18"/>
              </w:rPr>
            </w:pPr>
          </w:p>
        </w:tc>
      </w:tr>
      <w:tr w:rsidR="00A60312" w14:paraId="1CFE0BD4" w14:textId="77777777" w:rsidTr="006A7FCE">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hideMark/>
          </w:tcPr>
          <w:p w14:paraId="028192D1" w14:textId="77777777" w:rsidR="00A60312" w:rsidRPr="002570C5" w:rsidRDefault="00A60312" w:rsidP="00A60312">
            <w:pPr>
              <w:rPr>
                <w:rFonts w:asciiTheme="minorHAnsi" w:hAnsiTheme="minorHAnsi" w:cstheme="minorHAnsi"/>
                <w:color w:val="000000"/>
                <w:sz w:val="18"/>
                <w:szCs w:val="18"/>
              </w:rPr>
            </w:pPr>
            <w:r w:rsidRPr="002570C5">
              <w:rPr>
                <w:sz w:val="18"/>
                <w:szCs w:val="18"/>
              </w:rPr>
              <w:t>W-2.1_TA  NIE</w:t>
            </w:r>
          </w:p>
        </w:tc>
        <w:tc>
          <w:tcPr>
            <w:tcW w:w="1277" w:type="dxa"/>
            <w:tcBorders>
              <w:top w:val="nil"/>
              <w:left w:val="nil"/>
              <w:bottom w:val="single" w:sz="4" w:space="0" w:color="auto"/>
              <w:right w:val="single" w:sz="4" w:space="0" w:color="auto"/>
            </w:tcBorders>
            <w:shd w:val="clear" w:color="auto" w:fill="auto"/>
            <w:noWrap/>
            <w:vAlign w:val="bottom"/>
          </w:tcPr>
          <w:p w14:paraId="3FEA13C8" w14:textId="18052EA3" w:rsidR="00A60312" w:rsidRPr="00A60312" w:rsidRDefault="00A60312" w:rsidP="00A60312">
            <w:pPr>
              <w:ind w:right="136"/>
              <w:jc w:val="right"/>
              <w:rPr>
                <w:rFonts w:asciiTheme="minorHAnsi" w:hAnsiTheme="minorHAnsi" w:cstheme="minorHAnsi"/>
                <w:color w:val="000000"/>
                <w:sz w:val="18"/>
                <w:szCs w:val="18"/>
              </w:rPr>
            </w:pPr>
            <w:r w:rsidRPr="00A60312">
              <w:rPr>
                <w:rFonts w:cs="Calibri"/>
                <w:color w:val="000000"/>
                <w:sz w:val="18"/>
                <w:szCs w:val="18"/>
              </w:rPr>
              <w:t>374697</w:t>
            </w:r>
          </w:p>
        </w:tc>
        <w:tc>
          <w:tcPr>
            <w:tcW w:w="1134" w:type="dxa"/>
            <w:tcBorders>
              <w:top w:val="nil"/>
              <w:left w:val="nil"/>
              <w:bottom w:val="single" w:sz="4" w:space="0" w:color="auto"/>
              <w:right w:val="single" w:sz="4" w:space="0" w:color="auto"/>
            </w:tcBorders>
            <w:shd w:val="clear" w:color="auto" w:fill="auto"/>
            <w:noWrap/>
            <w:hideMark/>
          </w:tcPr>
          <w:p w14:paraId="1205C589" w14:textId="77777777" w:rsidR="00A60312" w:rsidRDefault="00A60312" w:rsidP="00A60312">
            <w:pPr>
              <w:jc w:val="center"/>
              <w:rPr>
                <w:rFonts w:asciiTheme="minorHAnsi" w:hAnsiTheme="minorHAnsi" w:cstheme="minorHAnsi"/>
                <w:color w:val="000000"/>
                <w:sz w:val="18"/>
                <w:szCs w:val="18"/>
              </w:rPr>
            </w:pPr>
            <w:r w:rsidRPr="00F91B77">
              <w:rPr>
                <w:rFonts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77C608" w14:textId="11C406DE" w:rsidR="00A60312" w:rsidRPr="00A60312" w:rsidRDefault="00A60312" w:rsidP="00A60312">
            <w:pPr>
              <w:jc w:val="center"/>
              <w:rPr>
                <w:rFonts w:asciiTheme="minorHAnsi" w:hAnsiTheme="minorHAnsi" w:cstheme="minorHAnsi"/>
                <w:color w:val="000000"/>
                <w:sz w:val="18"/>
                <w:szCs w:val="18"/>
              </w:rPr>
            </w:pPr>
            <w:r w:rsidRPr="00A60312">
              <w:rPr>
                <w:rFonts w:cs="Calibri"/>
                <w:color w:val="000000"/>
                <w:sz w:val="18"/>
                <w:szCs w:val="18"/>
              </w:rPr>
              <w:t>30</w:t>
            </w:r>
          </w:p>
        </w:tc>
        <w:tc>
          <w:tcPr>
            <w:tcW w:w="1560" w:type="dxa"/>
            <w:tcBorders>
              <w:top w:val="nil"/>
              <w:left w:val="nil"/>
              <w:bottom w:val="single" w:sz="4" w:space="0" w:color="auto"/>
              <w:right w:val="single" w:sz="4" w:space="0" w:color="auto"/>
            </w:tcBorders>
            <w:shd w:val="clear" w:color="auto" w:fill="auto"/>
            <w:noWrap/>
            <w:vAlign w:val="bottom"/>
          </w:tcPr>
          <w:p w14:paraId="47F4C94B" w14:textId="77777777" w:rsidR="00A60312" w:rsidRDefault="00A60312" w:rsidP="00A60312">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4DB186B" w14:textId="77777777" w:rsidR="00A60312" w:rsidRDefault="00A60312" w:rsidP="00A60312">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34448701" w14:textId="77777777" w:rsidR="00A60312" w:rsidRDefault="00A60312" w:rsidP="00A60312">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43FC0BCD" w14:textId="77777777" w:rsidR="00A60312" w:rsidRDefault="00A60312" w:rsidP="00A60312">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375D9A87" w14:textId="77777777" w:rsidR="00A60312" w:rsidRDefault="00A60312" w:rsidP="00A60312">
            <w:pPr>
              <w:ind w:right="12"/>
              <w:jc w:val="right"/>
              <w:rPr>
                <w:rFonts w:asciiTheme="minorHAnsi" w:hAnsiTheme="minorHAnsi" w:cstheme="minorHAnsi"/>
                <w:color w:val="000000"/>
                <w:sz w:val="18"/>
                <w:szCs w:val="18"/>
              </w:rPr>
            </w:pPr>
          </w:p>
        </w:tc>
      </w:tr>
      <w:tr w:rsidR="00A60312" w14:paraId="692FD8D7" w14:textId="77777777" w:rsidTr="006A7FCE">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hideMark/>
          </w:tcPr>
          <w:p w14:paraId="5918953D" w14:textId="77777777" w:rsidR="00A60312" w:rsidRPr="002570C5" w:rsidRDefault="00A60312" w:rsidP="00A60312">
            <w:pPr>
              <w:rPr>
                <w:rFonts w:asciiTheme="minorHAnsi" w:hAnsiTheme="minorHAnsi" w:cstheme="minorHAnsi"/>
                <w:color w:val="000000"/>
                <w:sz w:val="18"/>
                <w:szCs w:val="18"/>
              </w:rPr>
            </w:pPr>
            <w:r w:rsidRPr="002570C5">
              <w:rPr>
                <w:sz w:val="18"/>
                <w:szCs w:val="18"/>
              </w:rPr>
              <w:t>W-2.1_TA  TAK</w:t>
            </w:r>
          </w:p>
        </w:tc>
        <w:tc>
          <w:tcPr>
            <w:tcW w:w="1277" w:type="dxa"/>
            <w:tcBorders>
              <w:top w:val="nil"/>
              <w:left w:val="nil"/>
              <w:bottom w:val="single" w:sz="4" w:space="0" w:color="auto"/>
              <w:right w:val="single" w:sz="4" w:space="0" w:color="auto"/>
            </w:tcBorders>
            <w:shd w:val="clear" w:color="auto" w:fill="auto"/>
            <w:noWrap/>
            <w:vAlign w:val="bottom"/>
          </w:tcPr>
          <w:p w14:paraId="1F221B1B" w14:textId="7DE39085" w:rsidR="00A60312" w:rsidRPr="00A60312" w:rsidRDefault="00A60312" w:rsidP="00A60312">
            <w:pPr>
              <w:ind w:right="136"/>
              <w:jc w:val="right"/>
              <w:rPr>
                <w:rFonts w:asciiTheme="minorHAnsi" w:hAnsiTheme="minorHAnsi" w:cstheme="minorHAnsi"/>
                <w:color w:val="000000"/>
                <w:sz w:val="18"/>
                <w:szCs w:val="18"/>
              </w:rPr>
            </w:pPr>
            <w:r w:rsidRPr="00A60312">
              <w:rPr>
                <w:rFonts w:cs="Calibri"/>
                <w:color w:val="000000"/>
                <w:sz w:val="18"/>
                <w:szCs w:val="18"/>
              </w:rPr>
              <w:t>30238</w:t>
            </w:r>
          </w:p>
        </w:tc>
        <w:tc>
          <w:tcPr>
            <w:tcW w:w="1134" w:type="dxa"/>
            <w:tcBorders>
              <w:top w:val="nil"/>
              <w:left w:val="nil"/>
              <w:bottom w:val="single" w:sz="4" w:space="0" w:color="auto"/>
              <w:right w:val="single" w:sz="4" w:space="0" w:color="auto"/>
            </w:tcBorders>
            <w:shd w:val="clear" w:color="auto" w:fill="auto"/>
            <w:noWrap/>
            <w:hideMark/>
          </w:tcPr>
          <w:p w14:paraId="7A769B65" w14:textId="77777777" w:rsidR="00A60312" w:rsidRDefault="00A60312" w:rsidP="00A60312">
            <w:pPr>
              <w:jc w:val="center"/>
              <w:rPr>
                <w:rFonts w:asciiTheme="minorHAnsi" w:hAnsiTheme="minorHAnsi" w:cstheme="minorHAnsi"/>
                <w:color w:val="000000"/>
                <w:sz w:val="18"/>
                <w:szCs w:val="18"/>
              </w:rPr>
            </w:pPr>
            <w:r w:rsidRPr="00F91B77">
              <w:rPr>
                <w:rFonts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34618F" w14:textId="713F1E90" w:rsidR="00A60312" w:rsidRPr="00A60312" w:rsidRDefault="00A60312" w:rsidP="00A60312">
            <w:pPr>
              <w:jc w:val="center"/>
              <w:rPr>
                <w:rFonts w:asciiTheme="minorHAnsi" w:hAnsiTheme="minorHAnsi" w:cstheme="minorHAnsi"/>
                <w:color w:val="000000"/>
                <w:sz w:val="18"/>
                <w:szCs w:val="18"/>
              </w:rPr>
            </w:pPr>
            <w:r w:rsidRPr="00A60312">
              <w:rPr>
                <w:rFonts w:cs="Calibri"/>
                <w:color w:val="000000"/>
                <w:sz w:val="18"/>
                <w:szCs w:val="18"/>
              </w:rPr>
              <w:t>6</w:t>
            </w:r>
          </w:p>
        </w:tc>
        <w:tc>
          <w:tcPr>
            <w:tcW w:w="1560" w:type="dxa"/>
            <w:tcBorders>
              <w:top w:val="nil"/>
              <w:left w:val="nil"/>
              <w:bottom w:val="single" w:sz="4" w:space="0" w:color="auto"/>
              <w:right w:val="single" w:sz="4" w:space="0" w:color="auto"/>
            </w:tcBorders>
            <w:shd w:val="clear" w:color="auto" w:fill="auto"/>
            <w:noWrap/>
            <w:vAlign w:val="bottom"/>
          </w:tcPr>
          <w:p w14:paraId="7B8F8C21" w14:textId="77777777" w:rsidR="00A60312" w:rsidRDefault="00A60312" w:rsidP="00A60312">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4CFFBE61" w14:textId="77777777" w:rsidR="00A60312" w:rsidRDefault="00A60312" w:rsidP="00A60312">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0A377AC4" w14:textId="77777777" w:rsidR="00A60312" w:rsidRDefault="00A60312" w:rsidP="00A60312">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0D6D576C" w14:textId="77777777" w:rsidR="00A60312" w:rsidRDefault="00A60312" w:rsidP="00A60312">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36BF6FC6" w14:textId="77777777" w:rsidR="00A60312" w:rsidRDefault="00A60312" w:rsidP="00A60312">
            <w:pPr>
              <w:ind w:right="12"/>
              <w:jc w:val="right"/>
              <w:rPr>
                <w:rFonts w:asciiTheme="minorHAnsi" w:hAnsiTheme="minorHAnsi" w:cstheme="minorHAnsi"/>
                <w:color w:val="000000"/>
                <w:sz w:val="18"/>
                <w:szCs w:val="18"/>
              </w:rPr>
            </w:pPr>
          </w:p>
        </w:tc>
      </w:tr>
      <w:tr w:rsidR="00A60312" w14:paraId="1F974F62" w14:textId="77777777" w:rsidTr="006A7FCE">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hideMark/>
          </w:tcPr>
          <w:p w14:paraId="6B9EAF1B" w14:textId="77777777" w:rsidR="00A60312" w:rsidRPr="002570C5" w:rsidRDefault="00A60312" w:rsidP="00A60312">
            <w:pPr>
              <w:rPr>
                <w:rFonts w:asciiTheme="minorHAnsi" w:hAnsiTheme="minorHAnsi" w:cstheme="minorHAnsi"/>
                <w:color w:val="000000"/>
                <w:sz w:val="18"/>
                <w:szCs w:val="18"/>
              </w:rPr>
            </w:pPr>
            <w:r w:rsidRPr="002570C5">
              <w:rPr>
                <w:sz w:val="18"/>
                <w:szCs w:val="18"/>
              </w:rPr>
              <w:t>W-2.2_TA  NIE</w:t>
            </w:r>
          </w:p>
        </w:tc>
        <w:tc>
          <w:tcPr>
            <w:tcW w:w="1277" w:type="dxa"/>
            <w:tcBorders>
              <w:top w:val="nil"/>
              <w:left w:val="nil"/>
              <w:bottom w:val="single" w:sz="4" w:space="0" w:color="auto"/>
              <w:right w:val="single" w:sz="4" w:space="0" w:color="auto"/>
            </w:tcBorders>
            <w:shd w:val="clear" w:color="auto" w:fill="auto"/>
            <w:noWrap/>
            <w:vAlign w:val="bottom"/>
          </w:tcPr>
          <w:p w14:paraId="41B09A71" w14:textId="23169E1A" w:rsidR="00A60312" w:rsidRPr="00A60312" w:rsidRDefault="00A60312" w:rsidP="00A60312">
            <w:pPr>
              <w:ind w:right="136"/>
              <w:jc w:val="right"/>
              <w:rPr>
                <w:rFonts w:asciiTheme="minorHAnsi" w:hAnsiTheme="minorHAnsi" w:cstheme="minorHAnsi"/>
                <w:color w:val="000000"/>
                <w:sz w:val="18"/>
                <w:szCs w:val="18"/>
              </w:rPr>
            </w:pPr>
            <w:r w:rsidRPr="00A60312">
              <w:rPr>
                <w:rFonts w:cs="Calibri"/>
                <w:color w:val="000000"/>
                <w:sz w:val="18"/>
                <w:szCs w:val="18"/>
              </w:rPr>
              <w:t>9750</w:t>
            </w:r>
          </w:p>
        </w:tc>
        <w:tc>
          <w:tcPr>
            <w:tcW w:w="1134" w:type="dxa"/>
            <w:tcBorders>
              <w:top w:val="nil"/>
              <w:left w:val="nil"/>
              <w:bottom w:val="single" w:sz="4" w:space="0" w:color="auto"/>
              <w:right w:val="single" w:sz="4" w:space="0" w:color="auto"/>
            </w:tcBorders>
            <w:shd w:val="clear" w:color="auto" w:fill="auto"/>
            <w:noWrap/>
            <w:hideMark/>
          </w:tcPr>
          <w:p w14:paraId="2F21AFCD" w14:textId="77777777" w:rsidR="00A60312" w:rsidRDefault="00A60312" w:rsidP="00A60312">
            <w:pPr>
              <w:jc w:val="center"/>
              <w:rPr>
                <w:rFonts w:asciiTheme="minorHAnsi" w:hAnsiTheme="minorHAnsi" w:cstheme="minorHAnsi"/>
                <w:color w:val="000000"/>
                <w:sz w:val="18"/>
                <w:szCs w:val="18"/>
              </w:rPr>
            </w:pPr>
            <w:r w:rsidRPr="00F91B77">
              <w:rPr>
                <w:rFonts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6221A4" w14:textId="7E544C02" w:rsidR="00A60312" w:rsidRPr="00A60312" w:rsidRDefault="00A60312" w:rsidP="00A60312">
            <w:pPr>
              <w:jc w:val="center"/>
              <w:rPr>
                <w:rFonts w:asciiTheme="minorHAnsi" w:hAnsiTheme="minorHAnsi" w:cstheme="minorHAnsi"/>
                <w:color w:val="000000"/>
                <w:sz w:val="18"/>
                <w:szCs w:val="18"/>
              </w:rPr>
            </w:pPr>
            <w:r w:rsidRPr="00A60312">
              <w:rPr>
                <w:rFonts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61B16612" w14:textId="77777777" w:rsidR="00A60312" w:rsidRDefault="00A60312" w:rsidP="00A60312">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6DA5A40B" w14:textId="77777777" w:rsidR="00A60312" w:rsidRDefault="00A60312" w:rsidP="00A60312">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06931C3B" w14:textId="77777777" w:rsidR="00A60312" w:rsidRDefault="00A60312" w:rsidP="00A60312">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54AEBC01" w14:textId="77777777" w:rsidR="00A60312" w:rsidRDefault="00A60312" w:rsidP="00A60312">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E6F5186" w14:textId="77777777" w:rsidR="00A60312" w:rsidRDefault="00A60312" w:rsidP="00A60312">
            <w:pPr>
              <w:ind w:right="12"/>
              <w:jc w:val="right"/>
              <w:rPr>
                <w:rFonts w:asciiTheme="minorHAnsi" w:hAnsiTheme="minorHAnsi" w:cstheme="minorHAnsi"/>
                <w:color w:val="000000"/>
                <w:sz w:val="18"/>
                <w:szCs w:val="18"/>
              </w:rPr>
            </w:pPr>
          </w:p>
        </w:tc>
      </w:tr>
      <w:tr w:rsidR="00A60312" w14:paraId="128690E8" w14:textId="77777777" w:rsidTr="006A7FCE">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hideMark/>
          </w:tcPr>
          <w:p w14:paraId="0ACD23F1" w14:textId="77777777" w:rsidR="00A60312" w:rsidRPr="002570C5" w:rsidRDefault="00A60312" w:rsidP="00A60312">
            <w:pPr>
              <w:rPr>
                <w:rFonts w:asciiTheme="minorHAnsi" w:hAnsiTheme="minorHAnsi" w:cstheme="minorHAnsi"/>
                <w:color w:val="000000"/>
                <w:sz w:val="18"/>
                <w:szCs w:val="18"/>
              </w:rPr>
            </w:pPr>
            <w:r w:rsidRPr="002570C5">
              <w:rPr>
                <w:sz w:val="18"/>
                <w:szCs w:val="18"/>
              </w:rPr>
              <w:t>W-2.2_TA  NIE-5</w:t>
            </w:r>
          </w:p>
        </w:tc>
        <w:tc>
          <w:tcPr>
            <w:tcW w:w="1277" w:type="dxa"/>
            <w:tcBorders>
              <w:top w:val="nil"/>
              <w:left w:val="nil"/>
              <w:bottom w:val="single" w:sz="4" w:space="0" w:color="auto"/>
              <w:right w:val="single" w:sz="4" w:space="0" w:color="auto"/>
            </w:tcBorders>
            <w:shd w:val="clear" w:color="auto" w:fill="auto"/>
            <w:noWrap/>
            <w:vAlign w:val="bottom"/>
          </w:tcPr>
          <w:p w14:paraId="7AE89702" w14:textId="0AB07892" w:rsidR="00A60312" w:rsidRPr="00A60312" w:rsidRDefault="00A60312" w:rsidP="00A60312">
            <w:pPr>
              <w:ind w:right="136"/>
              <w:jc w:val="right"/>
              <w:rPr>
                <w:rFonts w:asciiTheme="minorHAnsi" w:hAnsiTheme="minorHAnsi" w:cstheme="minorHAnsi"/>
                <w:color w:val="000000"/>
                <w:sz w:val="18"/>
                <w:szCs w:val="18"/>
              </w:rPr>
            </w:pPr>
            <w:r w:rsidRPr="00A60312">
              <w:rPr>
                <w:rFonts w:cs="Calibri"/>
                <w:color w:val="000000"/>
                <w:sz w:val="18"/>
                <w:szCs w:val="18"/>
              </w:rPr>
              <w:t>3372</w:t>
            </w:r>
          </w:p>
        </w:tc>
        <w:tc>
          <w:tcPr>
            <w:tcW w:w="1134" w:type="dxa"/>
            <w:tcBorders>
              <w:top w:val="nil"/>
              <w:left w:val="nil"/>
              <w:bottom w:val="single" w:sz="4" w:space="0" w:color="auto"/>
              <w:right w:val="single" w:sz="4" w:space="0" w:color="auto"/>
            </w:tcBorders>
            <w:shd w:val="clear" w:color="auto" w:fill="auto"/>
            <w:noWrap/>
            <w:hideMark/>
          </w:tcPr>
          <w:p w14:paraId="47F62C59" w14:textId="77777777" w:rsidR="00A60312" w:rsidRDefault="00A60312" w:rsidP="00A60312">
            <w:pPr>
              <w:jc w:val="center"/>
              <w:rPr>
                <w:rFonts w:asciiTheme="minorHAnsi" w:hAnsiTheme="minorHAnsi" w:cstheme="minorHAnsi"/>
                <w:color w:val="000000"/>
                <w:sz w:val="18"/>
                <w:szCs w:val="18"/>
              </w:rPr>
            </w:pPr>
            <w:r w:rsidRPr="00F91B77">
              <w:rPr>
                <w:rFonts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103FA7" w14:textId="0A61CFB9" w:rsidR="00A60312" w:rsidRPr="00A60312" w:rsidRDefault="00A60312" w:rsidP="00A60312">
            <w:pPr>
              <w:jc w:val="center"/>
              <w:rPr>
                <w:rFonts w:asciiTheme="minorHAnsi" w:hAnsiTheme="minorHAnsi" w:cstheme="minorHAnsi"/>
                <w:color w:val="000000"/>
                <w:sz w:val="18"/>
                <w:szCs w:val="18"/>
              </w:rPr>
            </w:pPr>
            <w:r w:rsidRPr="00A60312">
              <w:rPr>
                <w:rFonts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6C66C407" w14:textId="77777777" w:rsidR="00A60312" w:rsidRDefault="00A60312" w:rsidP="00A60312">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3D7B42FE" w14:textId="77777777" w:rsidR="00A60312" w:rsidRDefault="00A60312" w:rsidP="00A60312">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3CC5ED41" w14:textId="77777777" w:rsidR="00A60312" w:rsidRDefault="00A60312" w:rsidP="00A60312">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102BAE6F" w14:textId="77777777" w:rsidR="00A60312" w:rsidRDefault="00A60312" w:rsidP="00A60312">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76CF874D" w14:textId="77777777" w:rsidR="00A60312" w:rsidRDefault="00A60312" w:rsidP="00A60312">
            <w:pPr>
              <w:ind w:right="12"/>
              <w:jc w:val="right"/>
              <w:rPr>
                <w:rFonts w:asciiTheme="minorHAnsi" w:hAnsiTheme="minorHAnsi" w:cstheme="minorHAnsi"/>
                <w:color w:val="000000"/>
                <w:sz w:val="18"/>
                <w:szCs w:val="18"/>
              </w:rPr>
            </w:pPr>
          </w:p>
        </w:tc>
      </w:tr>
      <w:tr w:rsidR="00A60312" w14:paraId="0070F8E6" w14:textId="77777777" w:rsidTr="006A7FCE">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hideMark/>
          </w:tcPr>
          <w:p w14:paraId="4F71D88A" w14:textId="77777777" w:rsidR="00A60312" w:rsidRPr="002570C5" w:rsidRDefault="00A60312" w:rsidP="00A60312">
            <w:pPr>
              <w:rPr>
                <w:rFonts w:asciiTheme="minorHAnsi" w:hAnsiTheme="minorHAnsi" w:cstheme="minorHAnsi"/>
                <w:color w:val="000000"/>
                <w:sz w:val="18"/>
                <w:szCs w:val="18"/>
              </w:rPr>
            </w:pPr>
            <w:r w:rsidRPr="002570C5">
              <w:rPr>
                <w:sz w:val="18"/>
                <w:szCs w:val="18"/>
              </w:rPr>
              <w:t>W-2.2_TA  TAK</w:t>
            </w:r>
          </w:p>
        </w:tc>
        <w:tc>
          <w:tcPr>
            <w:tcW w:w="1277" w:type="dxa"/>
            <w:tcBorders>
              <w:top w:val="nil"/>
              <w:left w:val="nil"/>
              <w:bottom w:val="single" w:sz="4" w:space="0" w:color="auto"/>
              <w:right w:val="single" w:sz="4" w:space="0" w:color="auto"/>
            </w:tcBorders>
            <w:shd w:val="clear" w:color="auto" w:fill="auto"/>
            <w:noWrap/>
            <w:vAlign w:val="bottom"/>
          </w:tcPr>
          <w:p w14:paraId="5D8D122E" w14:textId="4DFF736D" w:rsidR="00A60312" w:rsidRPr="00A60312" w:rsidRDefault="00A60312" w:rsidP="00A60312">
            <w:pPr>
              <w:ind w:right="136"/>
              <w:jc w:val="right"/>
              <w:rPr>
                <w:rFonts w:asciiTheme="minorHAnsi" w:hAnsiTheme="minorHAnsi" w:cstheme="minorHAnsi"/>
                <w:color w:val="000000"/>
                <w:sz w:val="18"/>
                <w:szCs w:val="18"/>
              </w:rPr>
            </w:pPr>
            <w:r w:rsidRPr="00A60312">
              <w:rPr>
                <w:rFonts w:cs="Calibri"/>
                <w:color w:val="000000"/>
                <w:sz w:val="18"/>
                <w:szCs w:val="18"/>
              </w:rPr>
              <w:t>14102</w:t>
            </w:r>
          </w:p>
        </w:tc>
        <w:tc>
          <w:tcPr>
            <w:tcW w:w="1134" w:type="dxa"/>
            <w:tcBorders>
              <w:top w:val="nil"/>
              <w:left w:val="nil"/>
              <w:bottom w:val="single" w:sz="4" w:space="0" w:color="auto"/>
              <w:right w:val="single" w:sz="4" w:space="0" w:color="auto"/>
            </w:tcBorders>
            <w:shd w:val="clear" w:color="auto" w:fill="auto"/>
            <w:noWrap/>
            <w:hideMark/>
          </w:tcPr>
          <w:p w14:paraId="07FF45B5" w14:textId="77777777" w:rsidR="00A60312" w:rsidRDefault="00A60312" w:rsidP="00A60312">
            <w:pPr>
              <w:jc w:val="center"/>
              <w:rPr>
                <w:rFonts w:asciiTheme="minorHAnsi" w:hAnsiTheme="minorHAnsi" w:cstheme="minorHAnsi"/>
                <w:color w:val="000000"/>
                <w:sz w:val="18"/>
                <w:szCs w:val="18"/>
              </w:rPr>
            </w:pPr>
            <w:r w:rsidRPr="00F91B77">
              <w:rPr>
                <w:rFonts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1DFCF" w14:textId="480C7343" w:rsidR="00A60312" w:rsidRPr="00A60312" w:rsidRDefault="00A60312" w:rsidP="00A60312">
            <w:pPr>
              <w:jc w:val="center"/>
              <w:rPr>
                <w:rFonts w:asciiTheme="minorHAnsi" w:hAnsiTheme="minorHAnsi" w:cstheme="minorHAnsi"/>
                <w:color w:val="000000"/>
                <w:sz w:val="18"/>
                <w:szCs w:val="18"/>
              </w:rPr>
            </w:pPr>
            <w:r w:rsidRPr="00A60312">
              <w:rPr>
                <w:rFonts w:cs="Calibri"/>
                <w:color w:val="000000"/>
                <w:sz w:val="18"/>
                <w:szCs w:val="18"/>
              </w:rPr>
              <w:t>2</w:t>
            </w:r>
          </w:p>
        </w:tc>
        <w:tc>
          <w:tcPr>
            <w:tcW w:w="1560" w:type="dxa"/>
            <w:tcBorders>
              <w:top w:val="nil"/>
              <w:left w:val="nil"/>
              <w:bottom w:val="single" w:sz="4" w:space="0" w:color="auto"/>
              <w:right w:val="single" w:sz="4" w:space="0" w:color="auto"/>
            </w:tcBorders>
            <w:shd w:val="clear" w:color="auto" w:fill="auto"/>
            <w:noWrap/>
            <w:vAlign w:val="bottom"/>
          </w:tcPr>
          <w:p w14:paraId="1993E4BD" w14:textId="77777777" w:rsidR="00A60312" w:rsidRDefault="00A60312" w:rsidP="00A60312">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59BAE6A6" w14:textId="77777777" w:rsidR="00A60312" w:rsidRDefault="00A60312" w:rsidP="00A60312">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722F4CC9" w14:textId="77777777" w:rsidR="00A60312" w:rsidRDefault="00A60312" w:rsidP="00A60312">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1BA1BD19" w14:textId="77777777" w:rsidR="00A60312" w:rsidRDefault="00A60312" w:rsidP="00A60312">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26E02826" w14:textId="77777777" w:rsidR="00A60312" w:rsidRDefault="00A60312" w:rsidP="00A60312">
            <w:pPr>
              <w:ind w:right="12"/>
              <w:jc w:val="right"/>
              <w:rPr>
                <w:rFonts w:asciiTheme="minorHAnsi" w:hAnsiTheme="minorHAnsi" w:cstheme="minorHAnsi"/>
                <w:color w:val="000000"/>
                <w:sz w:val="18"/>
                <w:szCs w:val="18"/>
              </w:rPr>
            </w:pPr>
          </w:p>
        </w:tc>
      </w:tr>
      <w:tr w:rsidR="00A60312" w14:paraId="4559AF60" w14:textId="77777777" w:rsidTr="006A7FCE">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hideMark/>
          </w:tcPr>
          <w:p w14:paraId="090940C9" w14:textId="77777777" w:rsidR="00A60312" w:rsidRPr="002570C5" w:rsidRDefault="00A60312" w:rsidP="00A60312">
            <w:pPr>
              <w:rPr>
                <w:rFonts w:asciiTheme="minorHAnsi" w:hAnsiTheme="minorHAnsi" w:cstheme="minorHAnsi"/>
                <w:color w:val="000000"/>
                <w:sz w:val="18"/>
                <w:szCs w:val="18"/>
              </w:rPr>
            </w:pPr>
            <w:r w:rsidRPr="002570C5">
              <w:rPr>
                <w:sz w:val="18"/>
                <w:szCs w:val="18"/>
              </w:rPr>
              <w:t>W-3.6_TA  NIE</w:t>
            </w:r>
          </w:p>
        </w:tc>
        <w:tc>
          <w:tcPr>
            <w:tcW w:w="1277" w:type="dxa"/>
            <w:tcBorders>
              <w:top w:val="nil"/>
              <w:left w:val="nil"/>
              <w:bottom w:val="single" w:sz="4" w:space="0" w:color="auto"/>
              <w:right w:val="single" w:sz="4" w:space="0" w:color="auto"/>
            </w:tcBorders>
            <w:shd w:val="clear" w:color="auto" w:fill="auto"/>
            <w:noWrap/>
            <w:vAlign w:val="bottom"/>
          </w:tcPr>
          <w:p w14:paraId="43071F76" w14:textId="6D188D9F" w:rsidR="00A60312" w:rsidRPr="00A60312" w:rsidRDefault="00A60312" w:rsidP="00A60312">
            <w:pPr>
              <w:ind w:right="136"/>
              <w:jc w:val="right"/>
              <w:rPr>
                <w:rFonts w:asciiTheme="minorHAnsi" w:hAnsiTheme="minorHAnsi" w:cstheme="minorHAnsi"/>
                <w:color w:val="000000"/>
                <w:sz w:val="18"/>
                <w:szCs w:val="18"/>
              </w:rPr>
            </w:pPr>
            <w:r w:rsidRPr="00A60312">
              <w:rPr>
                <w:rFonts w:cs="Calibri"/>
                <w:color w:val="000000"/>
                <w:sz w:val="18"/>
                <w:szCs w:val="18"/>
              </w:rPr>
              <w:t>1980749</w:t>
            </w:r>
          </w:p>
        </w:tc>
        <w:tc>
          <w:tcPr>
            <w:tcW w:w="1134" w:type="dxa"/>
            <w:tcBorders>
              <w:top w:val="nil"/>
              <w:left w:val="nil"/>
              <w:bottom w:val="single" w:sz="4" w:space="0" w:color="auto"/>
              <w:right w:val="single" w:sz="4" w:space="0" w:color="auto"/>
            </w:tcBorders>
            <w:shd w:val="clear" w:color="auto" w:fill="auto"/>
            <w:noWrap/>
            <w:hideMark/>
          </w:tcPr>
          <w:p w14:paraId="034EB8F1" w14:textId="77777777" w:rsidR="00A60312" w:rsidRDefault="00A60312" w:rsidP="00A60312">
            <w:pPr>
              <w:jc w:val="center"/>
              <w:rPr>
                <w:rFonts w:asciiTheme="minorHAnsi" w:hAnsiTheme="minorHAnsi" w:cstheme="minorHAnsi"/>
                <w:color w:val="000000"/>
                <w:sz w:val="18"/>
                <w:szCs w:val="18"/>
              </w:rPr>
            </w:pPr>
            <w:r w:rsidRPr="00F91B77">
              <w:rPr>
                <w:rFonts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19A0DB" w14:textId="6A56B972" w:rsidR="00A60312" w:rsidRPr="00A60312" w:rsidRDefault="00A60312" w:rsidP="00A60312">
            <w:pPr>
              <w:jc w:val="center"/>
              <w:rPr>
                <w:rFonts w:asciiTheme="minorHAnsi" w:hAnsiTheme="minorHAnsi" w:cstheme="minorHAnsi"/>
                <w:color w:val="000000"/>
                <w:sz w:val="18"/>
                <w:szCs w:val="18"/>
              </w:rPr>
            </w:pPr>
            <w:r w:rsidRPr="00A60312">
              <w:rPr>
                <w:rFonts w:cs="Calibri"/>
                <w:color w:val="000000"/>
                <w:sz w:val="18"/>
                <w:szCs w:val="18"/>
              </w:rPr>
              <w:t>51</w:t>
            </w:r>
          </w:p>
        </w:tc>
        <w:tc>
          <w:tcPr>
            <w:tcW w:w="1560" w:type="dxa"/>
            <w:tcBorders>
              <w:top w:val="nil"/>
              <w:left w:val="nil"/>
              <w:bottom w:val="single" w:sz="4" w:space="0" w:color="auto"/>
              <w:right w:val="single" w:sz="4" w:space="0" w:color="auto"/>
            </w:tcBorders>
            <w:shd w:val="clear" w:color="auto" w:fill="auto"/>
            <w:noWrap/>
            <w:vAlign w:val="bottom"/>
          </w:tcPr>
          <w:p w14:paraId="383CF151" w14:textId="77777777" w:rsidR="00A60312" w:rsidRDefault="00A60312" w:rsidP="00A60312">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5026F4B" w14:textId="77777777" w:rsidR="00A60312" w:rsidRDefault="00A60312" w:rsidP="00A60312">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97452EF" w14:textId="77777777" w:rsidR="00A60312" w:rsidRDefault="00A60312" w:rsidP="00A60312">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1E9E67A1" w14:textId="77777777" w:rsidR="00A60312" w:rsidRDefault="00A60312" w:rsidP="00A60312">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3DFA45EF" w14:textId="77777777" w:rsidR="00A60312" w:rsidRDefault="00A60312" w:rsidP="00A60312">
            <w:pPr>
              <w:ind w:right="12"/>
              <w:jc w:val="right"/>
              <w:rPr>
                <w:rFonts w:asciiTheme="minorHAnsi" w:hAnsiTheme="minorHAnsi" w:cstheme="minorHAnsi"/>
                <w:color w:val="000000"/>
                <w:sz w:val="18"/>
                <w:szCs w:val="18"/>
              </w:rPr>
            </w:pPr>
          </w:p>
        </w:tc>
      </w:tr>
      <w:tr w:rsidR="00A60312" w14:paraId="519E9CB4" w14:textId="77777777" w:rsidTr="006A7FCE">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hideMark/>
          </w:tcPr>
          <w:p w14:paraId="1CA9CFA4" w14:textId="77777777" w:rsidR="00A60312" w:rsidRPr="002570C5" w:rsidRDefault="00A60312" w:rsidP="00A60312">
            <w:pPr>
              <w:rPr>
                <w:rFonts w:asciiTheme="minorHAnsi" w:hAnsiTheme="minorHAnsi" w:cstheme="minorHAnsi"/>
                <w:color w:val="000000"/>
                <w:sz w:val="18"/>
                <w:szCs w:val="18"/>
              </w:rPr>
            </w:pPr>
            <w:r w:rsidRPr="002570C5">
              <w:rPr>
                <w:sz w:val="18"/>
                <w:szCs w:val="18"/>
              </w:rPr>
              <w:t>W-3.6_TA  NIE-4</w:t>
            </w:r>
          </w:p>
        </w:tc>
        <w:tc>
          <w:tcPr>
            <w:tcW w:w="1277" w:type="dxa"/>
            <w:tcBorders>
              <w:top w:val="nil"/>
              <w:left w:val="nil"/>
              <w:bottom w:val="single" w:sz="4" w:space="0" w:color="auto"/>
              <w:right w:val="single" w:sz="4" w:space="0" w:color="auto"/>
            </w:tcBorders>
            <w:shd w:val="clear" w:color="auto" w:fill="auto"/>
            <w:noWrap/>
            <w:vAlign w:val="bottom"/>
          </w:tcPr>
          <w:p w14:paraId="398F9148" w14:textId="6AAE8C9D" w:rsidR="00A60312" w:rsidRPr="00A60312" w:rsidRDefault="00A60312" w:rsidP="00A60312">
            <w:pPr>
              <w:ind w:right="136"/>
              <w:jc w:val="right"/>
              <w:rPr>
                <w:rFonts w:asciiTheme="minorHAnsi" w:hAnsiTheme="minorHAnsi" w:cstheme="minorHAnsi"/>
                <w:color w:val="000000"/>
                <w:sz w:val="18"/>
                <w:szCs w:val="18"/>
              </w:rPr>
            </w:pPr>
            <w:r w:rsidRPr="00A60312">
              <w:rPr>
                <w:rFonts w:cs="Calibri"/>
                <w:color w:val="000000"/>
                <w:sz w:val="18"/>
                <w:szCs w:val="18"/>
              </w:rPr>
              <w:t>40986</w:t>
            </w:r>
          </w:p>
        </w:tc>
        <w:tc>
          <w:tcPr>
            <w:tcW w:w="1134" w:type="dxa"/>
            <w:tcBorders>
              <w:top w:val="nil"/>
              <w:left w:val="nil"/>
              <w:bottom w:val="single" w:sz="4" w:space="0" w:color="auto"/>
              <w:right w:val="single" w:sz="4" w:space="0" w:color="auto"/>
            </w:tcBorders>
            <w:shd w:val="clear" w:color="auto" w:fill="auto"/>
            <w:noWrap/>
            <w:hideMark/>
          </w:tcPr>
          <w:p w14:paraId="53C554AA" w14:textId="77777777" w:rsidR="00A60312" w:rsidRDefault="00A60312" w:rsidP="00A60312">
            <w:pPr>
              <w:jc w:val="center"/>
              <w:rPr>
                <w:rFonts w:asciiTheme="minorHAnsi" w:hAnsiTheme="minorHAnsi" w:cstheme="minorHAnsi"/>
                <w:color w:val="000000"/>
                <w:sz w:val="18"/>
                <w:szCs w:val="18"/>
              </w:rPr>
            </w:pPr>
            <w:r w:rsidRPr="00F91B77">
              <w:rPr>
                <w:rFonts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4DF1F8" w14:textId="76A02F4B" w:rsidR="00A60312" w:rsidRPr="00A60312" w:rsidRDefault="00A60312" w:rsidP="00A60312">
            <w:pPr>
              <w:jc w:val="center"/>
              <w:rPr>
                <w:rFonts w:asciiTheme="minorHAnsi" w:hAnsiTheme="minorHAnsi" w:cstheme="minorHAnsi"/>
                <w:color w:val="000000"/>
                <w:sz w:val="18"/>
                <w:szCs w:val="18"/>
              </w:rPr>
            </w:pPr>
            <w:r w:rsidRPr="00A60312">
              <w:rPr>
                <w:rFonts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4D48ACBB" w14:textId="77777777" w:rsidR="00A60312" w:rsidRDefault="00A60312" w:rsidP="00A60312">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78176283" w14:textId="77777777" w:rsidR="00A60312" w:rsidRDefault="00A60312" w:rsidP="00A60312">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342B40F7" w14:textId="77777777" w:rsidR="00A60312" w:rsidRDefault="00A60312" w:rsidP="00A60312">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7A68037E" w14:textId="77777777" w:rsidR="00A60312" w:rsidRDefault="00A60312" w:rsidP="00A60312">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035AE8B8" w14:textId="77777777" w:rsidR="00A60312" w:rsidRDefault="00A60312" w:rsidP="00A60312">
            <w:pPr>
              <w:ind w:right="12"/>
              <w:jc w:val="right"/>
              <w:rPr>
                <w:rFonts w:asciiTheme="minorHAnsi" w:hAnsiTheme="minorHAnsi" w:cstheme="minorHAnsi"/>
                <w:color w:val="000000"/>
                <w:sz w:val="18"/>
                <w:szCs w:val="18"/>
              </w:rPr>
            </w:pPr>
          </w:p>
        </w:tc>
      </w:tr>
      <w:tr w:rsidR="00A60312" w14:paraId="255C848F" w14:textId="77777777" w:rsidTr="006A7FCE">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hideMark/>
          </w:tcPr>
          <w:p w14:paraId="4CEE98A1" w14:textId="77777777" w:rsidR="00A60312" w:rsidRPr="002570C5" w:rsidRDefault="00A60312" w:rsidP="00A60312">
            <w:pPr>
              <w:rPr>
                <w:rFonts w:asciiTheme="minorHAnsi" w:hAnsiTheme="minorHAnsi" w:cstheme="minorHAnsi"/>
                <w:color w:val="000000"/>
                <w:sz w:val="18"/>
                <w:szCs w:val="18"/>
              </w:rPr>
            </w:pPr>
            <w:r w:rsidRPr="002570C5">
              <w:rPr>
                <w:sz w:val="18"/>
                <w:szCs w:val="18"/>
              </w:rPr>
              <w:t>W-3.6_TA  TAK</w:t>
            </w:r>
          </w:p>
        </w:tc>
        <w:tc>
          <w:tcPr>
            <w:tcW w:w="1277" w:type="dxa"/>
            <w:tcBorders>
              <w:top w:val="nil"/>
              <w:left w:val="nil"/>
              <w:bottom w:val="single" w:sz="4" w:space="0" w:color="auto"/>
              <w:right w:val="single" w:sz="4" w:space="0" w:color="auto"/>
            </w:tcBorders>
            <w:shd w:val="clear" w:color="auto" w:fill="auto"/>
            <w:noWrap/>
            <w:vAlign w:val="bottom"/>
          </w:tcPr>
          <w:p w14:paraId="78624043" w14:textId="77E10BEC" w:rsidR="00A60312" w:rsidRPr="00A60312" w:rsidRDefault="00A60312" w:rsidP="00A60312">
            <w:pPr>
              <w:ind w:right="136"/>
              <w:jc w:val="right"/>
              <w:rPr>
                <w:rFonts w:asciiTheme="minorHAnsi" w:hAnsiTheme="minorHAnsi" w:cstheme="minorHAnsi"/>
                <w:color w:val="000000"/>
                <w:sz w:val="18"/>
                <w:szCs w:val="18"/>
              </w:rPr>
            </w:pPr>
            <w:r w:rsidRPr="00A60312">
              <w:rPr>
                <w:rFonts w:cs="Calibri"/>
                <w:color w:val="000000"/>
                <w:sz w:val="18"/>
                <w:szCs w:val="18"/>
              </w:rPr>
              <w:t>826031</w:t>
            </w:r>
          </w:p>
        </w:tc>
        <w:tc>
          <w:tcPr>
            <w:tcW w:w="1134" w:type="dxa"/>
            <w:tcBorders>
              <w:top w:val="nil"/>
              <w:left w:val="nil"/>
              <w:bottom w:val="single" w:sz="4" w:space="0" w:color="auto"/>
              <w:right w:val="single" w:sz="4" w:space="0" w:color="auto"/>
            </w:tcBorders>
            <w:shd w:val="clear" w:color="auto" w:fill="auto"/>
            <w:noWrap/>
            <w:hideMark/>
          </w:tcPr>
          <w:p w14:paraId="6C483A21" w14:textId="77777777" w:rsidR="00A60312" w:rsidRDefault="00A60312" w:rsidP="00A60312">
            <w:pPr>
              <w:jc w:val="center"/>
              <w:rPr>
                <w:rFonts w:asciiTheme="minorHAnsi" w:hAnsiTheme="minorHAnsi" w:cstheme="minorHAnsi"/>
                <w:color w:val="000000"/>
                <w:sz w:val="18"/>
                <w:szCs w:val="18"/>
              </w:rPr>
            </w:pPr>
            <w:r w:rsidRPr="00F91B77">
              <w:rPr>
                <w:rFonts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B047E" w14:textId="0252AA76" w:rsidR="00A60312" w:rsidRPr="00A60312" w:rsidRDefault="00A60312" w:rsidP="00A60312">
            <w:pPr>
              <w:jc w:val="center"/>
              <w:rPr>
                <w:rFonts w:asciiTheme="minorHAnsi" w:hAnsiTheme="minorHAnsi" w:cstheme="minorHAnsi"/>
                <w:color w:val="000000"/>
                <w:sz w:val="18"/>
                <w:szCs w:val="18"/>
              </w:rPr>
            </w:pPr>
            <w:r w:rsidRPr="00A60312">
              <w:rPr>
                <w:rFonts w:cs="Calibri"/>
                <w:color w:val="000000"/>
                <w:sz w:val="18"/>
                <w:szCs w:val="18"/>
              </w:rPr>
              <w:t>18</w:t>
            </w:r>
          </w:p>
        </w:tc>
        <w:tc>
          <w:tcPr>
            <w:tcW w:w="1560" w:type="dxa"/>
            <w:tcBorders>
              <w:top w:val="nil"/>
              <w:left w:val="nil"/>
              <w:bottom w:val="single" w:sz="4" w:space="0" w:color="auto"/>
              <w:right w:val="single" w:sz="4" w:space="0" w:color="auto"/>
            </w:tcBorders>
            <w:shd w:val="clear" w:color="auto" w:fill="auto"/>
            <w:noWrap/>
            <w:vAlign w:val="bottom"/>
          </w:tcPr>
          <w:p w14:paraId="38181D08" w14:textId="77777777" w:rsidR="00A60312" w:rsidRDefault="00A60312" w:rsidP="00A60312">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01E8BC8" w14:textId="77777777" w:rsidR="00A60312" w:rsidRDefault="00A60312" w:rsidP="00A60312">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7EE54341" w14:textId="77777777" w:rsidR="00A60312" w:rsidRDefault="00A60312" w:rsidP="00A60312">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3C521F62" w14:textId="77777777" w:rsidR="00A60312" w:rsidRDefault="00A60312" w:rsidP="00A60312">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358AB55D" w14:textId="77777777" w:rsidR="00A60312" w:rsidRDefault="00A60312" w:rsidP="00A60312">
            <w:pPr>
              <w:ind w:right="12"/>
              <w:jc w:val="right"/>
              <w:rPr>
                <w:rFonts w:asciiTheme="minorHAnsi" w:hAnsiTheme="minorHAnsi" w:cstheme="minorHAnsi"/>
                <w:color w:val="000000"/>
                <w:sz w:val="18"/>
                <w:szCs w:val="18"/>
              </w:rPr>
            </w:pPr>
          </w:p>
        </w:tc>
      </w:tr>
      <w:tr w:rsidR="00A60312" w14:paraId="4EEEDCF7" w14:textId="77777777" w:rsidTr="006A7FCE">
        <w:trPr>
          <w:trHeight w:hRule="exact" w:val="284"/>
        </w:trPr>
        <w:tc>
          <w:tcPr>
            <w:tcW w:w="1909" w:type="dxa"/>
            <w:tcBorders>
              <w:top w:val="single" w:sz="4" w:space="0" w:color="auto"/>
              <w:left w:val="single" w:sz="4" w:space="0" w:color="auto"/>
              <w:bottom w:val="single" w:sz="4" w:space="0" w:color="auto"/>
              <w:right w:val="single" w:sz="4" w:space="0" w:color="auto"/>
            </w:tcBorders>
            <w:shd w:val="clear" w:color="auto" w:fill="auto"/>
            <w:noWrap/>
            <w:hideMark/>
          </w:tcPr>
          <w:p w14:paraId="69561845" w14:textId="77777777" w:rsidR="00A60312" w:rsidRPr="002570C5" w:rsidRDefault="00A60312" w:rsidP="00A60312">
            <w:pPr>
              <w:rPr>
                <w:rFonts w:asciiTheme="minorHAnsi" w:hAnsiTheme="minorHAnsi" w:cstheme="minorHAnsi"/>
                <w:color w:val="000000"/>
                <w:sz w:val="18"/>
                <w:szCs w:val="18"/>
              </w:rPr>
            </w:pPr>
            <w:r w:rsidRPr="002570C5">
              <w:rPr>
                <w:sz w:val="18"/>
                <w:szCs w:val="18"/>
              </w:rPr>
              <w:t>W-4_TA  NIE</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EE035B" w14:textId="24BD0537" w:rsidR="00A60312" w:rsidRPr="00A60312" w:rsidRDefault="00A60312" w:rsidP="00A60312">
            <w:pPr>
              <w:ind w:right="136"/>
              <w:jc w:val="right"/>
              <w:rPr>
                <w:rFonts w:asciiTheme="minorHAnsi" w:hAnsiTheme="minorHAnsi" w:cstheme="minorHAnsi"/>
                <w:color w:val="000000"/>
                <w:sz w:val="18"/>
                <w:szCs w:val="18"/>
              </w:rPr>
            </w:pPr>
            <w:r w:rsidRPr="00A60312">
              <w:rPr>
                <w:rFonts w:cs="Calibri"/>
                <w:color w:val="000000"/>
                <w:sz w:val="18"/>
                <w:szCs w:val="18"/>
              </w:rPr>
              <w:t>3640064</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1403904E" w14:textId="77777777" w:rsidR="00A60312" w:rsidRDefault="00A60312" w:rsidP="00A60312">
            <w:pPr>
              <w:jc w:val="center"/>
              <w:rPr>
                <w:rFonts w:asciiTheme="minorHAnsi" w:hAnsiTheme="minorHAnsi" w:cstheme="minorHAnsi"/>
                <w:color w:val="000000"/>
                <w:sz w:val="18"/>
                <w:szCs w:val="18"/>
              </w:rPr>
            </w:pPr>
            <w:r w:rsidRPr="00F91B77">
              <w:rPr>
                <w:rFonts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C3B66F" w14:textId="279A9B56" w:rsidR="00A60312" w:rsidRPr="00A60312" w:rsidRDefault="00A60312" w:rsidP="00A60312">
            <w:pPr>
              <w:jc w:val="center"/>
              <w:rPr>
                <w:rFonts w:asciiTheme="minorHAnsi" w:hAnsiTheme="minorHAnsi" w:cstheme="minorHAnsi"/>
                <w:color w:val="000000"/>
                <w:sz w:val="18"/>
                <w:szCs w:val="18"/>
              </w:rPr>
            </w:pPr>
            <w:r w:rsidRPr="00A60312">
              <w:rPr>
                <w:rFonts w:cs="Calibri"/>
                <w:color w:val="000000"/>
                <w:sz w:val="18"/>
                <w:szCs w:val="18"/>
              </w:rPr>
              <w:t>26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3A9FB5" w14:textId="77777777" w:rsidR="00A60312" w:rsidRDefault="00A60312" w:rsidP="00A60312">
            <w:pPr>
              <w:ind w:right="12"/>
              <w:jc w:val="right"/>
              <w:rPr>
                <w:rFonts w:asciiTheme="minorHAnsi" w:hAnsiTheme="minorHAnsi"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160DC55D" w14:textId="77777777" w:rsidR="00A60312" w:rsidRDefault="00A60312" w:rsidP="00A60312">
            <w:pPr>
              <w:ind w:right="12"/>
              <w:jc w:val="right"/>
              <w:rPr>
                <w:rFonts w:asciiTheme="minorHAnsi" w:hAnsiTheme="minorHAnsi"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295935C3" w14:textId="77777777" w:rsidR="00A60312" w:rsidRDefault="00A60312" w:rsidP="00A60312">
            <w:pPr>
              <w:ind w:right="12"/>
              <w:jc w:val="right"/>
              <w:rPr>
                <w:rFonts w:asciiTheme="minorHAnsi" w:hAnsiTheme="minorHAnsi" w:cstheme="minorHAnsi"/>
                <w:color w:val="00000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bottom"/>
          </w:tcPr>
          <w:p w14:paraId="5E703D6C" w14:textId="77777777" w:rsidR="00A60312" w:rsidRDefault="00A60312" w:rsidP="00A60312">
            <w:pPr>
              <w:ind w:right="12"/>
              <w:jc w:val="right"/>
              <w:rPr>
                <w:rFonts w:asciiTheme="minorHAnsi" w:hAnsiTheme="minorHAnsi" w:cstheme="minorHAnsi"/>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12F1524C" w14:textId="77777777" w:rsidR="00A60312" w:rsidRDefault="00A60312" w:rsidP="00A60312">
            <w:pPr>
              <w:ind w:right="12"/>
              <w:jc w:val="right"/>
              <w:rPr>
                <w:rFonts w:asciiTheme="minorHAnsi" w:hAnsiTheme="minorHAnsi" w:cstheme="minorHAnsi"/>
                <w:color w:val="000000"/>
                <w:sz w:val="18"/>
                <w:szCs w:val="18"/>
              </w:rPr>
            </w:pPr>
          </w:p>
        </w:tc>
      </w:tr>
      <w:tr w:rsidR="00A60312" w14:paraId="527DEA8B" w14:textId="77777777" w:rsidTr="006A7FCE">
        <w:trPr>
          <w:trHeight w:hRule="exact" w:val="284"/>
        </w:trPr>
        <w:tc>
          <w:tcPr>
            <w:tcW w:w="1909" w:type="dxa"/>
            <w:tcBorders>
              <w:top w:val="single" w:sz="4" w:space="0" w:color="auto"/>
              <w:left w:val="single" w:sz="4" w:space="0" w:color="auto"/>
              <w:bottom w:val="single" w:sz="4" w:space="0" w:color="auto"/>
              <w:right w:val="single" w:sz="4" w:space="0" w:color="auto"/>
            </w:tcBorders>
            <w:shd w:val="clear" w:color="auto" w:fill="auto"/>
            <w:noWrap/>
            <w:hideMark/>
          </w:tcPr>
          <w:p w14:paraId="3C9FC1C7" w14:textId="77777777" w:rsidR="00A60312" w:rsidRPr="002570C5" w:rsidRDefault="00A60312" w:rsidP="00A60312">
            <w:pPr>
              <w:rPr>
                <w:rFonts w:asciiTheme="minorHAnsi" w:hAnsiTheme="minorHAnsi" w:cstheme="minorHAnsi"/>
                <w:color w:val="000000"/>
                <w:sz w:val="18"/>
                <w:szCs w:val="18"/>
              </w:rPr>
            </w:pPr>
            <w:r w:rsidRPr="002570C5">
              <w:rPr>
                <w:sz w:val="18"/>
                <w:szCs w:val="18"/>
              </w:rPr>
              <w:t>W-4_TA  NIE - 4</w:t>
            </w:r>
          </w:p>
        </w:tc>
        <w:tc>
          <w:tcPr>
            <w:tcW w:w="1277" w:type="dxa"/>
            <w:tcBorders>
              <w:top w:val="single" w:sz="4" w:space="0" w:color="auto"/>
              <w:left w:val="nil"/>
              <w:bottom w:val="single" w:sz="4" w:space="0" w:color="auto"/>
              <w:right w:val="single" w:sz="4" w:space="0" w:color="auto"/>
            </w:tcBorders>
            <w:shd w:val="clear" w:color="auto" w:fill="auto"/>
            <w:noWrap/>
            <w:vAlign w:val="bottom"/>
          </w:tcPr>
          <w:p w14:paraId="57D9C529" w14:textId="2D8B74D3" w:rsidR="00A60312" w:rsidRPr="00A60312" w:rsidRDefault="00A60312" w:rsidP="00A60312">
            <w:pPr>
              <w:ind w:right="136"/>
              <w:jc w:val="right"/>
              <w:rPr>
                <w:rFonts w:asciiTheme="minorHAnsi" w:hAnsiTheme="minorHAnsi" w:cstheme="minorHAnsi"/>
                <w:color w:val="000000"/>
                <w:sz w:val="18"/>
                <w:szCs w:val="18"/>
              </w:rPr>
            </w:pPr>
            <w:r w:rsidRPr="00A60312">
              <w:rPr>
                <w:rFonts w:cs="Calibri"/>
                <w:color w:val="000000"/>
                <w:sz w:val="18"/>
                <w:szCs w:val="18"/>
              </w:rPr>
              <w:t>97970</w:t>
            </w:r>
          </w:p>
        </w:tc>
        <w:tc>
          <w:tcPr>
            <w:tcW w:w="1134" w:type="dxa"/>
            <w:tcBorders>
              <w:top w:val="single" w:sz="4" w:space="0" w:color="auto"/>
              <w:left w:val="nil"/>
              <w:bottom w:val="single" w:sz="4" w:space="0" w:color="auto"/>
              <w:right w:val="single" w:sz="4" w:space="0" w:color="auto"/>
            </w:tcBorders>
            <w:shd w:val="clear" w:color="auto" w:fill="auto"/>
            <w:noWrap/>
            <w:hideMark/>
          </w:tcPr>
          <w:p w14:paraId="586D95E0" w14:textId="77777777" w:rsidR="00A60312" w:rsidRDefault="00A60312" w:rsidP="00A60312">
            <w:pPr>
              <w:jc w:val="center"/>
              <w:rPr>
                <w:rFonts w:asciiTheme="minorHAnsi" w:hAnsiTheme="minorHAnsi" w:cstheme="minorHAnsi"/>
                <w:color w:val="000000"/>
                <w:sz w:val="18"/>
                <w:szCs w:val="18"/>
              </w:rPr>
            </w:pPr>
            <w:r w:rsidRPr="00F91B77">
              <w:rPr>
                <w:rFonts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1BA65C" w14:textId="235960B2" w:rsidR="00A60312" w:rsidRPr="00A60312" w:rsidRDefault="00A60312" w:rsidP="00A60312">
            <w:pPr>
              <w:jc w:val="center"/>
              <w:rPr>
                <w:rFonts w:asciiTheme="minorHAnsi" w:hAnsiTheme="minorHAnsi" w:cstheme="minorHAnsi"/>
                <w:color w:val="000000"/>
                <w:sz w:val="18"/>
                <w:szCs w:val="18"/>
              </w:rPr>
            </w:pPr>
            <w:r w:rsidRPr="00A60312">
              <w:rPr>
                <w:rFonts w:cs="Calibri"/>
                <w:color w:val="000000"/>
                <w:sz w:val="18"/>
                <w:szCs w:val="18"/>
              </w:rPr>
              <w:t>1</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62CA1E84" w14:textId="77777777" w:rsidR="00A60312" w:rsidRDefault="00A60312" w:rsidP="00A60312">
            <w:pPr>
              <w:ind w:right="12"/>
              <w:jc w:val="right"/>
              <w:rPr>
                <w:rFonts w:asciiTheme="minorHAnsi" w:hAnsiTheme="minorHAnsi" w:cstheme="minorHAnsi"/>
                <w:color w:val="000000"/>
                <w:sz w:val="18"/>
                <w:szCs w:val="18"/>
              </w:rPr>
            </w:pPr>
          </w:p>
        </w:tc>
        <w:tc>
          <w:tcPr>
            <w:tcW w:w="1701" w:type="dxa"/>
            <w:tcBorders>
              <w:top w:val="single" w:sz="4" w:space="0" w:color="auto"/>
              <w:left w:val="nil"/>
              <w:bottom w:val="single" w:sz="4" w:space="0" w:color="auto"/>
              <w:right w:val="single" w:sz="4" w:space="0" w:color="auto"/>
            </w:tcBorders>
            <w:noWrap/>
            <w:vAlign w:val="bottom"/>
          </w:tcPr>
          <w:p w14:paraId="7F019AF8" w14:textId="77777777" w:rsidR="00A60312" w:rsidRDefault="00A60312" w:rsidP="00A60312">
            <w:pPr>
              <w:ind w:right="12"/>
              <w:jc w:val="right"/>
              <w:rPr>
                <w:rFonts w:asciiTheme="minorHAnsi" w:hAnsiTheme="minorHAnsi" w:cstheme="minorHAnsi"/>
                <w:color w:val="000000"/>
                <w:sz w:val="18"/>
                <w:szCs w:val="18"/>
              </w:rPr>
            </w:pPr>
          </w:p>
        </w:tc>
        <w:tc>
          <w:tcPr>
            <w:tcW w:w="1701" w:type="dxa"/>
            <w:tcBorders>
              <w:top w:val="single" w:sz="4" w:space="0" w:color="auto"/>
              <w:left w:val="nil"/>
              <w:bottom w:val="single" w:sz="4" w:space="0" w:color="auto"/>
              <w:right w:val="single" w:sz="4" w:space="0" w:color="auto"/>
            </w:tcBorders>
            <w:noWrap/>
            <w:vAlign w:val="bottom"/>
          </w:tcPr>
          <w:p w14:paraId="7BA3274F" w14:textId="77777777" w:rsidR="00A60312" w:rsidRDefault="00A60312" w:rsidP="00A60312">
            <w:pPr>
              <w:ind w:right="12"/>
              <w:jc w:val="right"/>
              <w:rPr>
                <w:rFonts w:asciiTheme="minorHAnsi" w:hAnsiTheme="minorHAnsi" w:cstheme="minorHAnsi"/>
                <w:color w:val="000000"/>
                <w:sz w:val="18"/>
                <w:szCs w:val="18"/>
              </w:rPr>
            </w:pPr>
          </w:p>
        </w:tc>
        <w:tc>
          <w:tcPr>
            <w:tcW w:w="1842" w:type="dxa"/>
            <w:tcBorders>
              <w:top w:val="single" w:sz="4" w:space="0" w:color="auto"/>
              <w:left w:val="nil"/>
              <w:bottom w:val="single" w:sz="4" w:space="0" w:color="auto"/>
              <w:right w:val="single" w:sz="4" w:space="0" w:color="auto"/>
            </w:tcBorders>
            <w:noWrap/>
            <w:vAlign w:val="bottom"/>
          </w:tcPr>
          <w:p w14:paraId="3D27EE6C" w14:textId="77777777" w:rsidR="00A60312" w:rsidRDefault="00A60312" w:rsidP="00A60312">
            <w:pPr>
              <w:ind w:right="12"/>
              <w:jc w:val="right"/>
              <w:rPr>
                <w:rFonts w:asciiTheme="minorHAnsi" w:hAnsiTheme="minorHAnsi" w:cstheme="minorHAnsi"/>
                <w:color w:val="000000"/>
                <w:sz w:val="18"/>
                <w:szCs w:val="18"/>
              </w:rPr>
            </w:pPr>
          </w:p>
        </w:tc>
        <w:tc>
          <w:tcPr>
            <w:tcW w:w="1985" w:type="dxa"/>
            <w:tcBorders>
              <w:top w:val="single" w:sz="4" w:space="0" w:color="auto"/>
              <w:left w:val="nil"/>
              <w:bottom w:val="single" w:sz="4" w:space="0" w:color="auto"/>
              <w:right w:val="single" w:sz="4" w:space="0" w:color="auto"/>
            </w:tcBorders>
            <w:noWrap/>
            <w:vAlign w:val="bottom"/>
          </w:tcPr>
          <w:p w14:paraId="3FF26E4A" w14:textId="77777777" w:rsidR="00A60312" w:rsidRDefault="00A60312" w:rsidP="00A60312">
            <w:pPr>
              <w:ind w:right="12"/>
              <w:jc w:val="right"/>
              <w:rPr>
                <w:rFonts w:asciiTheme="minorHAnsi" w:hAnsiTheme="minorHAnsi" w:cstheme="minorHAnsi"/>
                <w:color w:val="000000"/>
                <w:sz w:val="18"/>
                <w:szCs w:val="18"/>
              </w:rPr>
            </w:pPr>
          </w:p>
        </w:tc>
      </w:tr>
      <w:tr w:rsidR="00A60312" w14:paraId="46FC1A8C" w14:textId="77777777" w:rsidTr="006A7FCE">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hideMark/>
          </w:tcPr>
          <w:p w14:paraId="439BB249" w14:textId="77777777" w:rsidR="00A60312" w:rsidRPr="002570C5" w:rsidRDefault="00A60312" w:rsidP="00A60312">
            <w:pPr>
              <w:rPr>
                <w:rFonts w:asciiTheme="minorHAnsi" w:hAnsiTheme="minorHAnsi" w:cstheme="minorHAnsi"/>
                <w:color w:val="000000"/>
                <w:sz w:val="18"/>
                <w:szCs w:val="18"/>
              </w:rPr>
            </w:pPr>
            <w:r w:rsidRPr="002570C5">
              <w:rPr>
                <w:sz w:val="18"/>
                <w:szCs w:val="18"/>
              </w:rPr>
              <w:t>W-4_TA  NIE - 5</w:t>
            </w:r>
          </w:p>
        </w:tc>
        <w:tc>
          <w:tcPr>
            <w:tcW w:w="1277" w:type="dxa"/>
            <w:tcBorders>
              <w:top w:val="nil"/>
              <w:left w:val="nil"/>
              <w:bottom w:val="single" w:sz="4" w:space="0" w:color="auto"/>
              <w:right w:val="single" w:sz="4" w:space="0" w:color="auto"/>
            </w:tcBorders>
            <w:shd w:val="clear" w:color="auto" w:fill="auto"/>
            <w:noWrap/>
            <w:vAlign w:val="bottom"/>
          </w:tcPr>
          <w:p w14:paraId="4713618D" w14:textId="547EF5E0" w:rsidR="00A60312" w:rsidRPr="00A60312" w:rsidRDefault="00A60312" w:rsidP="00A60312">
            <w:pPr>
              <w:ind w:right="136"/>
              <w:jc w:val="right"/>
              <w:rPr>
                <w:rFonts w:asciiTheme="minorHAnsi" w:hAnsiTheme="minorHAnsi" w:cstheme="minorHAnsi"/>
                <w:color w:val="000000"/>
                <w:sz w:val="18"/>
                <w:szCs w:val="18"/>
              </w:rPr>
            </w:pPr>
            <w:r w:rsidRPr="00A60312">
              <w:rPr>
                <w:rFonts w:cs="Calibri"/>
                <w:color w:val="000000"/>
                <w:sz w:val="18"/>
                <w:szCs w:val="18"/>
              </w:rPr>
              <w:t>256396</w:t>
            </w:r>
          </w:p>
        </w:tc>
        <w:tc>
          <w:tcPr>
            <w:tcW w:w="1134" w:type="dxa"/>
            <w:tcBorders>
              <w:top w:val="nil"/>
              <w:left w:val="nil"/>
              <w:bottom w:val="single" w:sz="4" w:space="0" w:color="auto"/>
              <w:right w:val="single" w:sz="4" w:space="0" w:color="auto"/>
            </w:tcBorders>
            <w:shd w:val="clear" w:color="auto" w:fill="auto"/>
            <w:noWrap/>
            <w:hideMark/>
          </w:tcPr>
          <w:p w14:paraId="4D923F8E" w14:textId="77777777" w:rsidR="00A60312" w:rsidRDefault="00A60312" w:rsidP="00A60312">
            <w:pPr>
              <w:jc w:val="center"/>
              <w:rPr>
                <w:rFonts w:asciiTheme="minorHAnsi" w:hAnsiTheme="minorHAnsi" w:cstheme="minorHAnsi"/>
                <w:color w:val="000000"/>
                <w:sz w:val="18"/>
                <w:szCs w:val="18"/>
              </w:rPr>
            </w:pPr>
            <w:r w:rsidRPr="00F91B77">
              <w:rPr>
                <w:rFonts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9D028C" w14:textId="31ABC8B6" w:rsidR="00A60312" w:rsidRPr="00A60312" w:rsidRDefault="00A60312" w:rsidP="00A60312">
            <w:pPr>
              <w:jc w:val="center"/>
              <w:rPr>
                <w:rFonts w:asciiTheme="minorHAnsi" w:hAnsiTheme="minorHAnsi" w:cstheme="minorHAnsi"/>
                <w:color w:val="000000"/>
                <w:sz w:val="18"/>
                <w:szCs w:val="18"/>
              </w:rPr>
            </w:pPr>
            <w:r w:rsidRPr="00A60312">
              <w:rPr>
                <w:rFonts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6877BE80" w14:textId="77777777" w:rsidR="00A60312" w:rsidRDefault="00A60312" w:rsidP="00A60312">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54D42843" w14:textId="77777777" w:rsidR="00A60312" w:rsidRDefault="00A60312" w:rsidP="00A60312">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6A198487" w14:textId="77777777" w:rsidR="00A60312" w:rsidRDefault="00A60312" w:rsidP="00A60312">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6FFE2859" w14:textId="77777777" w:rsidR="00A60312" w:rsidRDefault="00A60312" w:rsidP="00A60312">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045EE176" w14:textId="77777777" w:rsidR="00A60312" w:rsidRDefault="00A60312" w:rsidP="00A60312">
            <w:pPr>
              <w:ind w:right="12"/>
              <w:jc w:val="right"/>
              <w:rPr>
                <w:rFonts w:asciiTheme="minorHAnsi" w:hAnsiTheme="minorHAnsi" w:cstheme="minorHAnsi"/>
                <w:color w:val="000000"/>
                <w:sz w:val="18"/>
                <w:szCs w:val="18"/>
              </w:rPr>
            </w:pPr>
          </w:p>
        </w:tc>
      </w:tr>
      <w:tr w:rsidR="00A60312" w14:paraId="03394D69" w14:textId="77777777" w:rsidTr="006A7FCE">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hideMark/>
          </w:tcPr>
          <w:p w14:paraId="50934CEB" w14:textId="77777777" w:rsidR="00A60312" w:rsidRPr="002570C5" w:rsidRDefault="00A60312" w:rsidP="00A60312">
            <w:pPr>
              <w:rPr>
                <w:rFonts w:asciiTheme="minorHAnsi" w:hAnsiTheme="minorHAnsi" w:cstheme="minorHAnsi"/>
                <w:color w:val="000000"/>
                <w:sz w:val="18"/>
                <w:szCs w:val="18"/>
              </w:rPr>
            </w:pPr>
            <w:r w:rsidRPr="002570C5">
              <w:rPr>
                <w:sz w:val="18"/>
                <w:szCs w:val="18"/>
              </w:rPr>
              <w:lastRenderedPageBreak/>
              <w:t>W-4_TA  TAK</w:t>
            </w:r>
          </w:p>
        </w:tc>
        <w:tc>
          <w:tcPr>
            <w:tcW w:w="1277" w:type="dxa"/>
            <w:tcBorders>
              <w:top w:val="nil"/>
              <w:left w:val="nil"/>
              <w:bottom w:val="single" w:sz="4" w:space="0" w:color="auto"/>
              <w:right w:val="single" w:sz="4" w:space="0" w:color="auto"/>
            </w:tcBorders>
            <w:shd w:val="clear" w:color="auto" w:fill="auto"/>
            <w:noWrap/>
            <w:vAlign w:val="bottom"/>
          </w:tcPr>
          <w:p w14:paraId="3DFAA7F7" w14:textId="3B8E9539" w:rsidR="00A60312" w:rsidRPr="00A60312" w:rsidRDefault="00A60312" w:rsidP="00A60312">
            <w:pPr>
              <w:ind w:right="136"/>
              <w:jc w:val="right"/>
              <w:rPr>
                <w:rFonts w:asciiTheme="minorHAnsi" w:hAnsiTheme="minorHAnsi" w:cstheme="minorHAnsi"/>
                <w:color w:val="000000"/>
                <w:sz w:val="18"/>
                <w:szCs w:val="18"/>
              </w:rPr>
            </w:pPr>
            <w:r w:rsidRPr="00A60312">
              <w:rPr>
                <w:rFonts w:cs="Calibri"/>
                <w:color w:val="000000"/>
                <w:sz w:val="18"/>
                <w:szCs w:val="18"/>
              </w:rPr>
              <w:t>1661344</w:t>
            </w:r>
          </w:p>
        </w:tc>
        <w:tc>
          <w:tcPr>
            <w:tcW w:w="1134" w:type="dxa"/>
            <w:tcBorders>
              <w:top w:val="nil"/>
              <w:left w:val="nil"/>
              <w:bottom w:val="single" w:sz="4" w:space="0" w:color="auto"/>
              <w:right w:val="single" w:sz="4" w:space="0" w:color="auto"/>
            </w:tcBorders>
            <w:shd w:val="clear" w:color="auto" w:fill="auto"/>
            <w:noWrap/>
            <w:hideMark/>
          </w:tcPr>
          <w:p w14:paraId="540A8B57" w14:textId="77777777" w:rsidR="00A60312" w:rsidRDefault="00A60312" w:rsidP="00A60312">
            <w:pPr>
              <w:jc w:val="center"/>
              <w:rPr>
                <w:rFonts w:asciiTheme="minorHAnsi" w:hAnsiTheme="minorHAnsi" w:cstheme="minorHAnsi"/>
                <w:color w:val="000000"/>
                <w:sz w:val="18"/>
                <w:szCs w:val="18"/>
              </w:rPr>
            </w:pPr>
            <w:r w:rsidRPr="00F91B77">
              <w:rPr>
                <w:rFonts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075ED" w14:textId="7671247C" w:rsidR="00A60312" w:rsidRPr="00A60312" w:rsidRDefault="00A60312" w:rsidP="00A60312">
            <w:pPr>
              <w:jc w:val="center"/>
              <w:rPr>
                <w:rFonts w:asciiTheme="minorHAnsi" w:hAnsiTheme="minorHAnsi" w:cstheme="minorHAnsi"/>
                <w:color w:val="000000"/>
                <w:sz w:val="18"/>
                <w:szCs w:val="18"/>
              </w:rPr>
            </w:pPr>
            <w:r w:rsidRPr="00A60312">
              <w:rPr>
                <w:rFonts w:cs="Calibri"/>
                <w:color w:val="000000"/>
                <w:sz w:val="18"/>
                <w:szCs w:val="18"/>
              </w:rPr>
              <w:t>12</w:t>
            </w:r>
          </w:p>
        </w:tc>
        <w:tc>
          <w:tcPr>
            <w:tcW w:w="1560" w:type="dxa"/>
            <w:tcBorders>
              <w:top w:val="nil"/>
              <w:left w:val="nil"/>
              <w:bottom w:val="single" w:sz="4" w:space="0" w:color="auto"/>
              <w:right w:val="single" w:sz="4" w:space="0" w:color="auto"/>
            </w:tcBorders>
            <w:shd w:val="clear" w:color="auto" w:fill="auto"/>
            <w:noWrap/>
            <w:vAlign w:val="bottom"/>
          </w:tcPr>
          <w:p w14:paraId="4808DF76" w14:textId="77777777" w:rsidR="00A60312" w:rsidRDefault="00A60312" w:rsidP="00A60312">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17718DF5" w14:textId="77777777" w:rsidR="00A60312" w:rsidRDefault="00A60312" w:rsidP="00A60312">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7A5FAC8B" w14:textId="77777777" w:rsidR="00A60312" w:rsidRDefault="00A60312" w:rsidP="00A60312">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436B47B5" w14:textId="77777777" w:rsidR="00A60312" w:rsidRDefault="00A60312" w:rsidP="00A60312">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05AAC44C" w14:textId="77777777" w:rsidR="00A60312" w:rsidRDefault="00A60312" w:rsidP="00A60312">
            <w:pPr>
              <w:ind w:right="12"/>
              <w:jc w:val="right"/>
              <w:rPr>
                <w:rFonts w:asciiTheme="minorHAnsi" w:hAnsiTheme="minorHAnsi" w:cstheme="minorHAnsi"/>
                <w:color w:val="000000"/>
                <w:sz w:val="18"/>
                <w:szCs w:val="18"/>
              </w:rPr>
            </w:pPr>
          </w:p>
        </w:tc>
      </w:tr>
      <w:tr w:rsidR="00A60312" w14:paraId="620CE2A8" w14:textId="77777777" w:rsidTr="006A7FCE">
        <w:trPr>
          <w:trHeight w:hRule="exact" w:val="284"/>
        </w:trPr>
        <w:tc>
          <w:tcPr>
            <w:tcW w:w="1909" w:type="dxa"/>
            <w:tcBorders>
              <w:top w:val="single" w:sz="4" w:space="0" w:color="auto"/>
              <w:left w:val="single" w:sz="4" w:space="0" w:color="auto"/>
              <w:bottom w:val="single" w:sz="4" w:space="0" w:color="auto"/>
              <w:right w:val="single" w:sz="4" w:space="0" w:color="auto"/>
            </w:tcBorders>
            <w:shd w:val="clear" w:color="auto" w:fill="auto"/>
            <w:noWrap/>
            <w:hideMark/>
          </w:tcPr>
          <w:p w14:paraId="485B78A8" w14:textId="77777777" w:rsidR="00A60312" w:rsidRPr="002570C5" w:rsidRDefault="00A60312" w:rsidP="00A60312">
            <w:pPr>
              <w:rPr>
                <w:rFonts w:asciiTheme="minorHAnsi" w:hAnsiTheme="minorHAnsi" w:cstheme="minorHAnsi"/>
                <w:color w:val="000000"/>
                <w:sz w:val="18"/>
                <w:szCs w:val="18"/>
              </w:rPr>
            </w:pPr>
            <w:r w:rsidRPr="002570C5">
              <w:rPr>
                <w:sz w:val="18"/>
                <w:szCs w:val="18"/>
              </w:rPr>
              <w:t>W-5.1_TA  NIE</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3091C2" w14:textId="505721AB" w:rsidR="00A60312" w:rsidRPr="00A60312" w:rsidRDefault="00A60312" w:rsidP="00A60312">
            <w:pPr>
              <w:ind w:right="136"/>
              <w:jc w:val="right"/>
              <w:rPr>
                <w:rFonts w:asciiTheme="minorHAnsi" w:hAnsiTheme="minorHAnsi" w:cstheme="minorHAnsi"/>
                <w:color w:val="000000"/>
                <w:sz w:val="18"/>
                <w:szCs w:val="18"/>
              </w:rPr>
            </w:pPr>
            <w:r w:rsidRPr="00A60312">
              <w:rPr>
                <w:rFonts w:cs="Calibri"/>
                <w:color w:val="000000"/>
                <w:sz w:val="18"/>
                <w:szCs w:val="18"/>
              </w:rPr>
              <w:t>21474785</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7A54B051" w14:textId="77777777" w:rsidR="00A60312" w:rsidRDefault="00A60312" w:rsidP="00A60312">
            <w:pPr>
              <w:jc w:val="center"/>
              <w:rPr>
                <w:rFonts w:asciiTheme="minorHAnsi" w:hAnsiTheme="minorHAnsi" w:cstheme="minorHAnsi"/>
                <w:color w:val="000000"/>
                <w:sz w:val="18"/>
                <w:szCs w:val="18"/>
              </w:rPr>
            </w:pPr>
            <w:r w:rsidRPr="00F91B77">
              <w:rPr>
                <w:rFonts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D028C" w14:textId="07D1D11B" w:rsidR="00A60312" w:rsidRPr="00A60312" w:rsidRDefault="00A60312" w:rsidP="00A60312">
            <w:pPr>
              <w:jc w:val="center"/>
              <w:rPr>
                <w:rFonts w:asciiTheme="minorHAnsi" w:hAnsiTheme="minorHAnsi" w:cstheme="minorHAnsi"/>
                <w:color w:val="000000"/>
                <w:sz w:val="18"/>
                <w:szCs w:val="18"/>
              </w:rPr>
            </w:pPr>
            <w:r w:rsidRPr="00A60312">
              <w:rPr>
                <w:rFonts w:cs="Calibri"/>
                <w:color w:val="000000"/>
                <w:sz w:val="18"/>
                <w:szCs w:val="18"/>
              </w:rPr>
              <w:t>69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5776BA" w14:textId="77777777" w:rsidR="00A60312" w:rsidRDefault="00A60312" w:rsidP="00A60312">
            <w:pPr>
              <w:ind w:right="12"/>
              <w:jc w:val="right"/>
              <w:rPr>
                <w:rFonts w:asciiTheme="minorHAnsi" w:hAnsiTheme="minorHAnsi"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4C726415" w14:textId="77777777" w:rsidR="00A60312" w:rsidRDefault="00A60312" w:rsidP="00A60312">
            <w:pPr>
              <w:ind w:right="12"/>
              <w:jc w:val="right"/>
              <w:rPr>
                <w:rFonts w:asciiTheme="minorHAnsi" w:hAnsiTheme="minorHAnsi"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5B766167" w14:textId="77777777" w:rsidR="00A60312" w:rsidRDefault="00A60312" w:rsidP="00A60312">
            <w:pPr>
              <w:ind w:right="12"/>
              <w:jc w:val="right"/>
              <w:rPr>
                <w:rFonts w:asciiTheme="minorHAnsi" w:hAnsiTheme="minorHAnsi" w:cstheme="minorHAnsi"/>
                <w:color w:val="00000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bottom"/>
          </w:tcPr>
          <w:p w14:paraId="67839C35" w14:textId="77777777" w:rsidR="00A60312" w:rsidRDefault="00A60312" w:rsidP="00A60312">
            <w:pPr>
              <w:ind w:right="12"/>
              <w:jc w:val="right"/>
              <w:rPr>
                <w:rFonts w:asciiTheme="minorHAnsi" w:hAnsiTheme="minorHAnsi" w:cstheme="minorHAnsi"/>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3F0C9DC2" w14:textId="77777777" w:rsidR="00A60312" w:rsidRDefault="00A60312" w:rsidP="00A60312">
            <w:pPr>
              <w:ind w:right="12"/>
              <w:jc w:val="right"/>
              <w:rPr>
                <w:rFonts w:asciiTheme="minorHAnsi" w:hAnsiTheme="minorHAnsi" w:cstheme="minorHAnsi"/>
                <w:color w:val="000000"/>
                <w:sz w:val="18"/>
                <w:szCs w:val="18"/>
              </w:rPr>
            </w:pPr>
          </w:p>
        </w:tc>
      </w:tr>
      <w:tr w:rsidR="00A60312" w14:paraId="4EF6399B" w14:textId="77777777" w:rsidTr="006A7FCE">
        <w:trPr>
          <w:trHeight w:hRule="exact" w:val="284"/>
        </w:trPr>
        <w:tc>
          <w:tcPr>
            <w:tcW w:w="1909" w:type="dxa"/>
            <w:tcBorders>
              <w:top w:val="single" w:sz="4" w:space="0" w:color="auto"/>
              <w:left w:val="single" w:sz="4" w:space="0" w:color="auto"/>
              <w:bottom w:val="single" w:sz="4" w:space="0" w:color="auto"/>
              <w:right w:val="single" w:sz="4" w:space="0" w:color="auto"/>
            </w:tcBorders>
            <w:shd w:val="clear" w:color="auto" w:fill="auto"/>
            <w:noWrap/>
            <w:hideMark/>
          </w:tcPr>
          <w:p w14:paraId="2360364D" w14:textId="77777777" w:rsidR="00A60312" w:rsidRPr="002570C5" w:rsidRDefault="00A60312" w:rsidP="00A60312">
            <w:pPr>
              <w:rPr>
                <w:rFonts w:asciiTheme="minorHAnsi" w:hAnsiTheme="minorHAnsi" w:cstheme="minorHAnsi"/>
                <w:color w:val="000000"/>
                <w:sz w:val="18"/>
                <w:szCs w:val="18"/>
              </w:rPr>
            </w:pPr>
            <w:r w:rsidRPr="002570C5">
              <w:rPr>
                <w:sz w:val="18"/>
                <w:szCs w:val="18"/>
              </w:rPr>
              <w:t>W-5.1_TA  NIE-5</w:t>
            </w:r>
          </w:p>
        </w:tc>
        <w:tc>
          <w:tcPr>
            <w:tcW w:w="1277" w:type="dxa"/>
            <w:tcBorders>
              <w:top w:val="single" w:sz="4" w:space="0" w:color="auto"/>
              <w:left w:val="nil"/>
              <w:bottom w:val="single" w:sz="4" w:space="0" w:color="auto"/>
              <w:right w:val="single" w:sz="4" w:space="0" w:color="auto"/>
            </w:tcBorders>
            <w:shd w:val="clear" w:color="auto" w:fill="auto"/>
            <w:noWrap/>
            <w:vAlign w:val="bottom"/>
          </w:tcPr>
          <w:p w14:paraId="3D0FF7B2" w14:textId="375A30D9" w:rsidR="00A60312" w:rsidRPr="00A60312" w:rsidRDefault="00A60312" w:rsidP="00A60312">
            <w:pPr>
              <w:ind w:right="136"/>
              <w:jc w:val="right"/>
              <w:rPr>
                <w:rFonts w:asciiTheme="minorHAnsi" w:hAnsiTheme="minorHAnsi" w:cstheme="minorHAnsi"/>
                <w:color w:val="000000"/>
                <w:sz w:val="18"/>
                <w:szCs w:val="18"/>
              </w:rPr>
            </w:pPr>
            <w:r w:rsidRPr="00A60312">
              <w:rPr>
                <w:rFonts w:cs="Calibri"/>
                <w:color w:val="000000"/>
                <w:sz w:val="18"/>
                <w:szCs w:val="18"/>
              </w:rPr>
              <w:t>1150680</w:t>
            </w:r>
          </w:p>
        </w:tc>
        <w:tc>
          <w:tcPr>
            <w:tcW w:w="1134" w:type="dxa"/>
            <w:tcBorders>
              <w:top w:val="single" w:sz="4" w:space="0" w:color="auto"/>
              <w:left w:val="nil"/>
              <w:bottom w:val="single" w:sz="4" w:space="0" w:color="auto"/>
              <w:right w:val="single" w:sz="4" w:space="0" w:color="auto"/>
            </w:tcBorders>
            <w:shd w:val="clear" w:color="auto" w:fill="auto"/>
            <w:noWrap/>
            <w:hideMark/>
          </w:tcPr>
          <w:p w14:paraId="289E4BB2" w14:textId="77777777" w:rsidR="00A60312" w:rsidRDefault="00A60312" w:rsidP="00A60312">
            <w:pPr>
              <w:ind w:right="136"/>
              <w:jc w:val="center"/>
              <w:rPr>
                <w:rFonts w:asciiTheme="minorHAnsi" w:hAnsiTheme="minorHAnsi" w:cstheme="minorHAnsi"/>
                <w:color w:val="000000"/>
                <w:sz w:val="18"/>
                <w:szCs w:val="18"/>
              </w:rPr>
            </w:pPr>
            <w:r w:rsidRPr="00F91B77">
              <w:rPr>
                <w:rFonts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AB1F2" w14:textId="65214EBE" w:rsidR="00A60312" w:rsidRPr="00A60312" w:rsidRDefault="00A60312" w:rsidP="00A60312">
            <w:pPr>
              <w:ind w:right="136"/>
              <w:jc w:val="center"/>
              <w:rPr>
                <w:rFonts w:asciiTheme="minorHAnsi" w:hAnsiTheme="minorHAnsi" w:cstheme="minorHAnsi"/>
                <w:color w:val="000000"/>
                <w:sz w:val="18"/>
                <w:szCs w:val="18"/>
              </w:rPr>
            </w:pPr>
            <w:r w:rsidRPr="00A60312">
              <w:rPr>
                <w:rFonts w:cs="Calibri"/>
                <w:color w:val="000000"/>
                <w:sz w:val="18"/>
                <w:szCs w:val="18"/>
              </w:rPr>
              <w:t>4</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0A19794B" w14:textId="77777777" w:rsidR="00A60312" w:rsidRDefault="00A60312" w:rsidP="00A60312">
            <w:pPr>
              <w:ind w:right="12"/>
              <w:jc w:val="right"/>
              <w:rPr>
                <w:rFonts w:asciiTheme="minorHAnsi" w:hAnsiTheme="minorHAnsi" w:cstheme="minorHAnsi"/>
                <w:color w:val="000000"/>
                <w:sz w:val="18"/>
                <w:szCs w:val="18"/>
              </w:rPr>
            </w:pPr>
          </w:p>
        </w:tc>
        <w:tc>
          <w:tcPr>
            <w:tcW w:w="1701" w:type="dxa"/>
            <w:tcBorders>
              <w:top w:val="single" w:sz="4" w:space="0" w:color="auto"/>
              <w:left w:val="nil"/>
              <w:bottom w:val="single" w:sz="4" w:space="0" w:color="auto"/>
              <w:right w:val="single" w:sz="4" w:space="0" w:color="auto"/>
            </w:tcBorders>
            <w:noWrap/>
            <w:vAlign w:val="bottom"/>
          </w:tcPr>
          <w:p w14:paraId="0E4EE6B3" w14:textId="77777777" w:rsidR="00A60312" w:rsidRDefault="00A60312" w:rsidP="00A60312">
            <w:pPr>
              <w:ind w:right="12"/>
              <w:jc w:val="right"/>
              <w:rPr>
                <w:rFonts w:asciiTheme="minorHAnsi" w:hAnsiTheme="minorHAnsi" w:cstheme="minorHAnsi"/>
                <w:color w:val="000000"/>
                <w:sz w:val="18"/>
                <w:szCs w:val="18"/>
              </w:rPr>
            </w:pPr>
          </w:p>
        </w:tc>
        <w:tc>
          <w:tcPr>
            <w:tcW w:w="1701" w:type="dxa"/>
            <w:tcBorders>
              <w:top w:val="single" w:sz="4" w:space="0" w:color="auto"/>
              <w:left w:val="nil"/>
              <w:bottom w:val="single" w:sz="4" w:space="0" w:color="auto"/>
              <w:right w:val="single" w:sz="4" w:space="0" w:color="auto"/>
            </w:tcBorders>
            <w:noWrap/>
            <w:vAlign w:val="bottom"/>
          </w:tcPr>
          <w:p w14:paraId="03F51A34" w14:textId="77777777" w:rsidR="00A60312" w:rsidRDefault="00A60312" w:rsidP="00A60312">
            <w:pPr>
              <w:ind w:right="12"/>
              <w:jc w:val="right"/>
              <w:rPr>
                <w:rFonts w:asciiTheme="minorHAnsi" w:hAnsiTheme="minorHAnsi" w:cstheme="minorHAnsi"/>
                <w:color w:val="000000"/>
                <w:sz w:val="18"/>
                <w:szCs w:val="18"/>
              </w:rPr>
            </w:pPr>
          </w:p>
        </w:tc>
        <w:tc>
          <w:tcPr>
            <w:tcW w:w="1842" w:type="dxa"/>
            <w:tcBorders>
              <w:top w:val="single" w:sz="4" w:space="0" w:color="auto"/>
              <w:left w:val="nil"/>
              <w:bottom w:val="single" w:sz="4" w:space="0" w:color="auto"/>
              <w:right w:val="single" w:sz="4" w:space="0" w:color="auto"/>
            </w:tcBorders>
            <w:noWrap/>
            <w:vAlign w:val="bottom"/>
          </w:tcPr>
          <w:p w14:paraId="6CFAE0B4" w14:textId="77777777" w:rsidR="00A60312" w:rsidRDefault="00A60312" w:rsidP="00A60312">
            <w:pPr>
              <w:ind w:right="12"/>
              <w:jc w:val="right"/>
              <w:rPr>
                <w:rFonts w:asciiTheme="minorHAnsi" w:hAnsiTheme="minorHAnsi" w:cstheme="minorHAnsi"/>
                <w:color w:val="000000"/>
                <w:sz w:val="18"/>
                <w:szCs w:val="18"/>
              </w:rPr>
            </w:pPr>
          </w:p>
        </w:tc>
        <w:tc>
          <w:tcPr>
            <w:tcW w:w="1985" w:type="dxa"/>
            <w:tcBorders>
              <w:top w:val="single" w:sz="4" w:space="0" w:color="auto"/>
              <w:left w:val="nil"/>
              <w:bottom w:val="single" w:sz="4" w:space="0" w:color="auto"/>
              <w:right w:val="single" w:sz="4" w:space="0" w:color="auto"/>
            </w:tcBorders>
            <w:noWrap/>
            <w:vAlign w:val="bottom"/>
          </w:tcPr>
          <w:p w14:paraId="6F8B52D9" w14:textId="77777777" w:rsidR="00A60312" w:rsidRDefault="00A60312" w:rsidP="00A60312">
            <w:pPr>
              <w:ind w:right="12"/>
              <w:jc w:val="right"/>
              <w:rPr>
                <w:rFonts w:asciiTheme="minorHAnsi" w:hAnsiTheme="minorHAnsi" w:cstheme="minorHAnsi"/>
                <w:color w:val="000000"/>
                <w:sz w:val="18"/>
                <w:szCs w:val="18"/>
              </w:rPr>
            </w:pPr>
          </w:p>
        </w:tc>
      </w:tr>
      <w:tr w:rsidR="00A60312" w14:paraId="418B5CFD" w14:textId="77777777" w:rsidTr="006A7FCE">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hideMark/>
          </w:tcPr>
          <w:p w14:paraId="570CC301" w14:textId="77777777" w:rsidR="00A60312" w:rsidRPr="002570C5" w:rsidRDefault="00A60312" w:rsidP="00A60312">
            <w:pPr>
              <w:rPr>
                <w:rFonts w:asciiTheme="minorHAnsi" w:hAnsiTheme="minorHAnsi" w:cstheme="minorHAnsi"/>
                <w:sz w:val="18"/>
                <w:szCs w:val="18"/>
              </w:rPr>
            </w:pPr>
            <w:r w:rsidRPr="002570C5">
              <w:rPr>
                <w:sz w:val="18"/>
                <w:szCs w:val="18"/>
              </w:rPr>
              <w:t>W-5.1_TA  TAK</w:t>
            </w:r>
          </w:p>
        </w:tc>
        <w:tc>
          <w:tcPr>
            <w:tcW w:w="1277" w:type="dxa"/>
            <w:tcBorders>
              <w:top w:val="nil"/>
              <w:left w:val="nil"/>
              <w:bottom w:val="single" w:sz="4" w:space="0" w:color="auto"/>
              <w:right w:val="single" w:sz="4" w:space="0" w:color="auto"/>
            </w:tcBorders>
            <w:shd w:val="clear" w:color="auto" w:fill="auto"/>
            <w:noWrap/>
            <w:vAlign w:val="bottom"/>
          </w:tcPr>
          <w:p w14:paraId="1FA1D315" w14:textId="0F5D0A9C" w:rsidR="00A60312" w:rsidRPr="00A60312" w:rsidRDefault="00A60312" w:rsidP="00A60312">
            <w:pPr>
              <w:ind w:right="136"/>
              <w:jc w:val="right"/>
              <w:rPr>
                <w:rFonts w:asciiTheme="minorHAnsi" w:hAnsiTheme="minorHAnsi" w:cstheme="minorHAnsi"/>
                <w:color w:val="000000"/>
                <w:sz w:val="18"/>
                <w:szCs w:val="18"/>
              </w:rPr>
            </w:pPr>
            <w:r w:rsidRPr="00A60312">
              <w:rPr>
                <w:rFonts w:cs="Calibri"/>
                <w:color w:val="000000"/>
                <w:sz w:val="18"/>
                <w:szCs w:val="18"/>
              </w:rPr>
              <w:t>4632506</w:t>
            </w:r>
          </w:p>
        </w:tc>
        <w:tc>
          <w:tcPr>
            <w:tcW w:w="1134" w:type="dxa"/>
            <w:tcBorders>
              <w:top w:val="nil"/>
              <w:left w:val="nil"/>
              <w:bottom w:val="single" w:sz="4" w:space="0" w:color="auto"/>
              <w:right w:val="single" w:sz="4" w:space="0" w:color="auto"/>
            </w:tcBorders>
            <w:shd w:val="clear" w:color="auto" w:fill="auto"/>
            <w:noWrap/>
            <w:hideMark/>
          </w:tcPr>
          <w:p w14:paraId="1E2B9EAE" w14:textId="77777777" w:rsidR="00A60312" w:rsidRDefault="00A60312" w:rsidP="00A60312">
            <w:pPr>
              <w:ind w:right="136"/>
              <w:jc w:val="center"/>
              <w:rPr>
                <w:rFonts w:asciiTheme="minorHAnsi" w:hAnsiTheme="minorHAnsi" w:cstheme="minorHAnsi"/>
                <w:color w:val="000000"/>
                <w:sz w:val="18"/>
                <w:szCs w:val="18"/>
              </w:rPr>
            </w:pPr>
            <w:r w:rsidRPr="00F91B77">
              <w:rPr>
                <w:rFonts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328B8" w14:textId="4F578712" w:rsidR="00A60312" w:rsidRPr="00A60312" w:rsidRDefault="00A60312" w:rsidP="00A60312">
            <w:pPr>
              <w:ind w:right="136"/>
              <w:jc w:val="center"/>
              <w:rPr>
                <w:rFonts w:asciiTheme="minorHAnsi" w:hAnsiTheme="minorHAnsi" w:cstheme="minorHAnsi"/>
                <w:color w:val="000000"/>
                <w:sz w:val="18"/>
                <w:szCs w:val="18"/>
              </w:rPr>
            </w:pPr>
            <w:r w:rsidRPr="00A60312">
              <w:rPr>
                <w:rFonts w:cs="Calibri"/>
                <w:color w:val="000000"/>
                <w:sz w:val="18"/>
                <w:szCs w:val="18"/>
              </w:rPr>
              <w:t>19</w:t>
            </w:r>
          </w:p>
        </w:tc>
        <w:tc>
          <w:tcPr>
            <w:tcW w:w="1560" w:type="dxa"/>
            <w:tcBorders>
              <w:top w:val="nil"/>
              <w:left w:val="nil"/>
              <w:bottom w:val="single" w:sz="4" w:space="0" w:color="auto"/>
              <w:right w:val="single" w:sz="4" w:space="0" w:color="auto"/>
            </w:tcBorders>
            <w:shd w:val="clear" w:color="auto" w:fill="auto"/>
            <w:noWrap/>
            <w:vAlign w:val="bottom"/>
          </w:tcPr>
          <w:p w14:paraId="7EEDD476" w14:textId="77777777" w:rsidR="00A60312" w:rsidRDefault="00A60312" w:rsidP="00A60312">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04FCA6DC" w14:textId="77777777" w:rsidR="00A60312" w:rsidRDefault="00A60312" w:rsidP="00A60312">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6B9A004A" w14:textId="77777777" w:rsidR="00A60312" w:rsidRDefault="00A60312" w:rsidP="00A60312">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0E0A03D5" w14:textId="77777777" w:rsidR="00A60312" w:rsidRDefault="00A60312" w:rsidP="00A60312">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3141BA0D" w14:textId="77777777" w:rsidR="00A60312" w:rsidRDefault="00A60312" w:rsidP="00A60312">
            <w:pPr>
              <w:ind w:right="12"/>
              <w:jc w:val="right"/>
              <w:rPr>
                <w:rFonts w:asciiTheme="minorHAnsi" w:hAnsiTheme="minorHAnsi" w:cstheme="minorHAnsi"/>
                <w:color w:val="000000"/>
                <w:sz w:val="18"/>
                <w:szCs w:val="18"/>
              </w:rPr>
            </w:pPr>
          </w:p>
        </w:tc>
      </w:tr>
      <w:tr w:rsidR="00B768B0" w14:paraId="02E1F5F5" w14:textId="77777777" w:rsidTr="006A10AE">
        <w:trPr>
          <w:trHeight w:hRule="exact" w:val="284"/>
        </w:trPr>
        <w:tc>
          <w:tcPr>
            <w:tcW w:w="19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B2EB4" w14:textId="77777777" w:rsidR="00B768B0" w:rsidRDefault="00B768B0" w:rsidP="006A10AE">
            <w:pPr>
              <w:rPr>
                <w:rFonts w:asciiTheme="minorHAnsi" w:hAnsiTheme="minorHAnsi" w:cstheme="minorHAnsi"/>
                <w:b/>
                <w:color w:val="000000"/>
                <w:sz w:val="18"/>
                <w:szCs w:val="18"/>
              </w:rPr>
            </w:pPr>
            <w:r>
              <w:rPr>
                <w:rFonts w:asciiTheme="minorHAnsi" w:hAnsiTheme="minorHAnsi" w:cstheme="minorHAnsi"/>
                <w:b/>
                <w:color w:val="000000"/>
                <w:sz w:val="18"/>
                <w:szCs w:val="18"/>
              </w:rPr>
              <w:t>RAZEM</w:t>
            </w:r>
          </w:p>
        </w:tc>
        <w:tc>
          <w:tcPr>
            <w:tcW w:w="1277" w:type="dxa"/>
            <w:tcBorders>
              <w:top w:val="nil"/>
              <w:left w:val="nil"/>
              <w:bottom w:val="single" w:sz="4" w:space="0" w:color="auto"/>
              <w:right w:val="single" w:sz="4" w:space="0" w:color="auto"/>
            </w:tcBorders>
            <w:shd w:val="clear" w:color="auto" w:fill="auto"/>
            <w:noWrap/>
            <w:hideMark/>
          </w:tcPr>
          <w:p w14:paraId="30C2AE71" w14:textId="256D43CD" w:rsidR="0045706A" w:rsidRPr="0045706A" w:rsidRDefault="0045706A" w:rsidP="0045706A">
            <w:pPr>
              <w:spacing w:after="0" w:line="240" w:lineRule="auto"/>
              <w:jc w:val="right"/>
              <w:rPr>
                <w:rFonts w:cs="Calibri"/>
                <w:b/>
                <w:bCs/>
                <w:color w:val="000000"/>
                <w:sz w:val="18"/>
                <w:szCs w:val="18"/>
                <w:lang w:eastAsia="pl-PL"/>
              </w:rPr>
            </w:pPr>
            <w:r w:rsidRPr="0045706A">
              <w:rPr>
                <w:rFonts w:cs="Calibri"/>
                <w:b/>
                <w:bCs/>
                <w:color w:val="000000"/>
                <w:sz w:val="18"/>
                <w:szCs w:val="18"/>
              </w:rPr>
              <w:t>36 301 222</w:t>
            </w:r>
          </w:p>
          <w:p w14:paraId="02BB6C3D" w14:textId="5967C36E" w:rsidR="00B768B0" w:rsidRDefault="00B768B0" w:rsidP="006A10AE">
            <w:pPr>
              <w:jc w:val="right"/>
              <w:rPr>
                <w:rFonts w:asciiTheme="minorHAnsi" w:hAnsiTheme="minorHAnsi" w:cstheme="minorHAnsi"/>
                <w:b/>
                <w:color w:val="000000"/>
                <w:sz w:val="17"/>
                <w:szCs w:val="17"/>
              </w:rPr>
            </w:pPr>
          </w:p>
        </w:tc>
        <w:tc>
          <w:tcPr>
            <w:tcW w:w="1134" w:type="dxa"/>
            <w:tcBorders>
              <w:top w:val="nil"/>
              <w:left w:val="nil"/>
              <w:bottom w:val="single" w:sz="4" w:space="0" w:color="auto"/>
              <w:right w:val="single" w:sz="4" w:space="0" w:color="auto"/>
            </w:tcBorders>
            <w:shd w:val="clear" w:color="auto" w:fill="auto"/>
            <w:noWrap/>
            <w:hideMark/>
          </w:tcPr>
          <w:p w14:paraId="6B340027" w14:textId="77777777" w:rsidR="00B768B0" w:rsidRDefault="00B768B0" w:rsidP="006A10AE">
            <w:pPr>
              <w:rPr>
                <w:rFonts w:asciiTheme="minorHAnsi" w:hAnsiTheme="minorHAnsi" w:cstheme="minorHAnsi"/>
                <w:b/>
                <w:color w:val="000000"/>
                <w:sz w:val="17"/>
                <w:szCs w:val="17"/>
              </w:rPr>
            </w:pPr>
            <w:r w:rsidRPr="007023F6">
              <w:rPr>
                <w:rFonts w:cs="Calibri"/>
                <w:sz w:val="18"/>
                <w:szCs w:val="18"/>
              </w:rPr>
              <w:t> </w:t>
            </w:r>
          </w:p>
        </w:tc>
        <w:tc>
          <w:tcPr>
            <w:tcW w:w="708" w:type="dxa"/>
            <w:tcBorders>
              <w:top w:val="single" w:sz="4" w:space="0" w:color="auto"/>
              <w:left w:val="nil"/>
              <w:bottom w:val="single" w:sz="4" w:space="0" w:color="auto"/>
              <w:right w:val="single" w:sz="4" w:space="0" w:color="auto"/>
            </w:tcBorders>
            <w:shd w:val="clear" w:color="auto" w:fill="auto"/>
            <w:noWrap/>
            <w:hideMark/>
          </w:tcPr>
          <w:p w14:paraId="44F6C784" w14:textId="77777777" w:rsidR="00B768B0" w:rsidRPr="001F4365" w:rsidRDefault="00B768B0" w:rsidP="006A10AE">
            <w:pPr>
              <w:ind w:right="136"/>
              <w:jc w:val="right"/>
              <w:rPr>
                <w:rFonts w:asciiTheme="minorHAnsi" w:hAnsiTheme="minorHAnsi" w:cstheme="minorHAnsi"/>
                <w:b/>
                <w:color w:val="000000"/>
                <w:sz w:val="18"/>
                <w:szCs w:val="18"/>
                <w:highlight w:val="yellow"/>
              </w:rPr>
            </w:pPr>
            <w:r w:rsidRPr="001F4365">
              <w:rPr>
                <w:rFonts w:cs="Calibri"/>
                <w:sz w:val="18"/>
                <w:szCs w:val="18"/>
              </w:rPr>
              <w:t>2</w:t>
            </w:r>
            <w:r>
              <w:rPr>
                <w:rFonts w:cs="Calibri"/>
                <w:sz w:val="18"/>
                <w:szCs w:val="18"/>
              </w:rPr>
              <w:t>66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50DA5C" w14:textId="77777777" w:rsidR="00B768B0" w:rsidRDefault="00B768B0" w:rsidP="006A10AE">
            <w:pPr>
              <w:ind w:right="12"/>
              <w:jc w:val="right"/>
              <w:rPr>
                <w:rFonts w:asciiTheme="minorHAnsi" w:hAnsiTheme="minorHAnsi" w:cstheme="minorHAnsi"/>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1AD5D93C" w14:textId="77777777" w:rsidR="00B768B0" w:rsidRDefault="00B768B0" w:rsidP="006A10AE">
            <w:pPr>
              <w:ind w:right="12"/>
              <w:jc w:val="right"/>
              <w:rPr>
                <w:rFonts w:asciiTheme="minorHAnsi" w:hAnsiTheme="minorHAnsi" w:cstheme="minorHAnsi"/>
                <w:sz w:val="18"/>
                <w:szCs w:val="18"/>
              </w:rPr>
            </w:pPr>
          </w:p>
        </w:tc>
        <w:tc>
          <w:tcPr>
            <w:tcW w:w="1701" w:type="dxa"/>
            <w:tcBorders>
              <w:top w:val="single" w:sz="4" w:space="0" w:color="auto"/>
              <w:left w:val="nil"/>
              <w:bottom w:val="single" w:sz="4" w:space="0" w:color="auto"/>
              <w:right w:val="single" w:sz="4" w:space="0" w:color="auto"/>
            </w:tcBorders>
            <w:noWrap/>
            <w:vAlign w:val="bottom"/>
          </w:tcPr>
          <w:p w14:paraId="18FB9629" w14:textId="77777777" w:rsidR="00B768B0" w:rsidRDefault="00B768B0" w:rsidP="006A10AE">
            <w:pPr>
              <w:ind w:right="12"/>
              <w:jc w:val="right"/>
              <w:rPr>
                <w:rFonts w:asciiTheme="minorHAnsi" w:hAnsiTheme="minorHAnsi" w:cstheme="minorHAnsi"/>
                <w:b/>
                <w:bCs/>
                <w:color w:val="00000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bottom"/>
          </w:tcPr>
          <w:p w14:paraId="06BC61B0" w14:textId="77777777" w:rsidR="00B768B0" w:rsidRDefault="00B768B0" w:rsidP="006A10AE">
            <w:pPr>
              <w:ind w:right="12"/>
              <w:jc w:val="right"/>
              <w:rPr>
                <w:rFonts w:asciiTheme="minorHAnsi" w:hAnsiTheme="minorHAnsi" w:cstheme="minorHAnsi"/>
                <w:b/>
                <w:bCs/>
                <w:color w:val="000000"/>
                <w:sz w:val="18"/>
                <w:szCs w:val="18"/>
              </w:rPr>
            </w:pPr>
          </w:p>
        </w:tc>
        <w:tc>
          <w:tcPr>
            <w:tcW w:w="1985" w:type="dxa"/>
            <w:tcBorders>
              <w:top w:val="single" w:sz="8" w:space="0" w:color="auto"/>
              <w:left w:val="single" w:sz="4" w:space="0" w:color="auto"/>
              <w:bottom w:val="single" w:sz="8" w:space="0" w:color="auto"/>
              <w:right w:val="single" w:sz="8" w:space="0" w:color="auto"/>
            </w:tcBorders>
            <w:noWrap/>
            <w:vAlign w:val="bottom"/>
          </w:tcPr>
          <w:p w14:paraId="03FC58A9" w14:textId="77777777" w:rsidR="00B768B0" w:rsidRDefault="00B768B0" w:rsidP="006A10AE">
            <w:pPr>
              <w:ind w:right="12"/>
              <w:jc w:val="right"/>
              <w:rPr>
                <w:rFonts w:asciiTheme="minorHAnsi" w:hAnsiTheme="minorHAnsi" w:cstheme="minorHAnsi"/>
                <w:b/>
                <w:bCs/>
                <w:color w:val="000000"/>
                <w:sz w:val="18"/>
                <w:szCs w:val="18"/>
              </w:rPr>
            </w:pPr>
          </w:p>
        </w:tc>
      </w:tr>
    </w:tbl>
    <w:p w14:paraId="31A57213" w14:textId="77777777" w:rsidR="00B768B0" w:rsidRDefault="00B768B0" w:rsidP="00B768B0"/>
    <w:p w14:paraId="331613FA" w14:textId="77777777" w:rsidR="00B768B0" w:rsidRPr="002B180F" w:rsidRDefault="00B768B0" w:rsidP="00B768B0">
      <w:pPr>
        <w:rPr>
          <w:rFonts w:asciiTheme="minorHAnsi" w:hAnsiTheme="minorHAnsi"/>
          <w:b/>
          <w:bCs/>
          <w:sz w:val="20"/>
          <w:szCs w:val="20"/>
        </w:rPr>
      </w:pPr>
      <w:r w:rsidRPr="00072F0E">
        <w:rPr>
          <w:rFonts w:asciiTheme="minorHAnsi" w:hAnsiTheme="minorHAnsi"/>
          <w:b/>
          <w:bCs/>
          <w:sz w:val="20"/>
          <w:szCs w:val="20"/>
        </w:rPr>
        <w:t xml:space="preserve">Tabela </w:t>
      </w:r>
      <w:r>
        <w:rPr>
          <w:rFonts w:asciiTheme="minorHAnsi" w:hAnsiTheme="minorHAnsi"/>
          <w:b/>
          <w:bCs/>
          <w:sz w:val="20"/>
          <w:szCs w:val="20"/>
        </w:rPr>
        <w:t>3</w:t>
      </w:r>
      <w:r w:rsidRPr="00072F0E">
        <w:rPr>
          <w:rFonts w:asciiTheme="minorHAnsi" w:hAnsiTheme="minorHAnsi"/>
          <w:b/>
          <w:bCs/>
          <w:sz w:val="20"/>
          <w:szCs w:val="20"/>
        </w:rPr>
        <w:t xml:space="preserve"> (Dotyczy części I Zamówienia) – </w:t>
      </w:r>
      <w:r w:rsidRPr="00072F0E">
        <w:rPr>
          <w:rFonts w:asciiTheme="minorHAnsi" w:hAnsiTheme="minorHAnsi"/>
          <w:b/>
          <w:bCs/>
          <w:sz w:val="20"/>
          <w:szCs w:val="20"/>
          <w:u w:val="single"/>
        </w:rPr>
        <w:t>wolumen niepodlegający ochronie</w:t>
      </w:r>
      <w:r w:rsidRPr="00072F0E">
        <w:rPr>
          <w:rFonts w:asciiTheme="minorHAnsi" w:hAnsiTheme="minorHAnsi"/>
          <w:b/>
          <w:bCs/>
          <w:sz w:val="20"/>
          <w:szCs w:val="20"/>
        </w:rPr>
        <w:t xml:space="preserve"> taryfowej w 2023r.</w:t>
      </w:r>
    </w:p>
    <w:tbl>
      <w:tblPr>
        <w:tblW w:w="14526" w:type="dxa"/>
        <w:tblInd w:w="70" w:type="dxa"/>
        <w:tblLayout w:type="fixed"/>
        <w:tblCellMar>
          <w:left w:w="70" w:type="dxa"/>
          <w:right w:w="70" w:type="dxa"/>
        </w:tblCellMar>
        <w:tblLook w:val="04A0" w:firstRow="1" w:lastRow="0" w:firstColumn="1" w:lastColumn="0" w:noHBand="0" w:noVBand="1"/>
      </w:tblPr>
      <w:tblGrid>
        <w:gridCol w:w="1910"/>
        <w:gridCol w:w="1276"/>
        <w:gridCol w:w="1134"/>
        <w:gridCol w:w="567"/>
        <w:gridCol w:w="1842"/>
        <w:gridCol w:w="1985"/>
        <w:gridCol w:w="1843"/>
        <w:gridCol w:w="1984"/>
        <w:gridCol w:w="1985"/>
      </w:tblGrid>
      <w:tr w:rsidR="00B768B0" w14:paraId="6CB7291D" w14:textId="77777777" w:rsidTr="006A10AE">
        <w:trPr>
          <w:trHeight w:val="585"/>
        </w:trPr>
        <w:tc>
          <w:tcPr>
            <w:tcW w:w="1910" w:type="dxa"/>
            <w:tcBorders>
              <w:top w:val="single" w:sz="4" w:space="0" w:color="auto"/>
              <w:left w:val="single" w:sz="4" w:space="0" w:color="auto"/>
              <w:bottom w:val="single" w:sz="4" w:space="0" w:color="auto"/>
              <w:right w:val="single" w:sz="4" w:space="0" w:color="auto"/>
            </w:tcBorders>
            <w:noWrap/>
            <w:vAlign w:val="bottom"/>
          </w:tcPr>
          <w:p w14:paraId="71093CD4" w14:textId="77777777" w:rsidR="00B768B0" w:rsidRDefault="00B768B0" w:rsidP="006A10AE">
            <w:pPr>
              <w:jc w:val="center"/>
              <w:rPr>
                <w:rFonts w:asciiTheme="minorHAnsi" w:hAnsiTheme="minorHAnsi" w:cstheme="minorHAnsi"/>
                <w:color w:val="000000"/>
                <w:sz w:val="18"/>
                <w:szCs w:val="18"/>
              </w:rPr>
            </w:pPr>
          </w:p>
        </w:tc>
        <w:tc>
          <w:tcPr>
            <w:tcW w:w="1276" w:type="dxa"/>
            <w:tcBorders>
              <w:top w:val="single" w:sz="4" w:space="0" w:color="auto"/>
              <w:left w:val="nil"/>
              <w:bottom w:val="single" w:sz="4" w:space="0" w:color="auto"/>
              <w:right w:val="single" w:sz="4" w:space="0" w:color="auto"/>
            </w:tcBorders>
            <w:hideMark/>
          </w:tcPr>
          <w:p w14:paraId="0A6F7726"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Wolumen gazu</w:t>
            </w:r>
          </w:p>
          <w:p w14:paraId="713A9018"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2023 r</w:t>
            </w:r>
          </w:p>
        </w:tc>
        <w:tc>
          <w:tcPr>
            <w:tcW w:w="1134" w:type="dxa"/>
            <w:tcBorders>
              <w:top w:val="single" w:sz="4" w:space="0" w:color="auto"/>
              <w:left w:val="nil"/>
              <w:bottom w:val="single" w:sz="4" w:space="0" w:color="auto"/>
              <w:right w:val="single" w:sz="4" w:space="0" w:color="auto"/>
            </w:tcBorders>
            <w:hideMark/>
          </w:tcPr>
          <w:p w14:paraId="6EB6D7C3"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liczba miesięcy</w:t>
            </w:r>
          </w:p>
        </w:tc>
        <w:tc>
          <w:tcPr>
            <w:tcW w:w="567" w:type="dxa"/>
            <w:tcBorders>
              <w:top w:val="single" w:sz="4" w:space="0" w:color="auto"/>
              <w:left w:val="nil"/>
              <w:bottom w:val="single" w:sz="4" w:space="0" w:color="auto"/>
              <w:right w:val="single" w:sz="4" w:space="0" w:color="auto"/>
            </w:tcBorders>
            <w:hideMark/>
          </w:tcPr>
          <w:p w14:paraId="7780352B"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Liczba PPG</w:t>
            </w:r>
          </w:p>
        </w:tc>
        <w:tc>
          <w:tcPr>
            <w:tcW w:w="1842" w:type="dxa"/>
            <w:tcBorders>
              <w:top w:val="single" w:sz="4" w:space="0" w:color="auto"/>
              <w:left w:val="single" w:sz="4" w:space="0" w:color="auto"/>
              <w:bottom w:val="single" w:sz="4" w:space="0" w:color="auto"/>
              <w:right w:val="single" w:sz="4" w:space="0" w:color="auto"/>
            </w:tcBorders>
            <w:hideMark/>
          </w:tcPr>
          <w:p w14:paraId="0C84B107"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Cena netto 2023 r</w:t>
            </w:r>
          </w:p>
          <w:p w14:paraId="59881D80"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Gaz abonament</w:t>
            </w:r>
          </w:p>
        </w:tc>
        <w:tc>
          <w:tcPr>
            <w:tcW w:w="1985" w:type="dxa"/>
            <w:tcBorders>
              <w:top w:val="single" w:sz="4" w:space="0" w:color="auto"/>
              <w:left w:val="nil"/>
              <w:bottom w:val="single" w:sz="4" w:space="0" w:color="auto"/>
              <w:right w:val="single" w:sz="4" w:space="0" w:color="auto"/>
            </w:tcBorders>
            <w:hideMark/>
          </w:tcPr>
          <w:p w14:paraId="55E0AE09"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Cena netto 2023 r</w:t>
            </w:r>
          </w:p>
          <w:p w14:paraId="278176BF"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Gaz paliwo</w:t>
            </w:r>
          </w:p>
        </w:tc>
        <w:tc>
          <w:tcPr>
            <w:tcW w:w="1843" w:type="dxa"/>
            <w:tcBorders>
              <w:top w:val="single" w:sz="4" w:space="0" w:color="auto"/>
              <w:left w:val="nil"/>
              <w:bottom w:val="single" w:sz="4" w:space="0" w:color="auto"/>
              <w:right w:val="single" w:sz="4" w:space="0" w:color="auto"/>
            </w:tcBorders>
            <w:hideMark/>
          </w:tcPr>
          <w:p w14:paraId="2CB5514F"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Wartość netto 2023 r</w:t>
            </w:r>
          </w:p>
          <w:p w14:paraId="42FD07F6"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Gaz abonament</w:t>
            </w:r>
          </w:p>
        </w:tc>
        <w:tc>
          <w:tcPr>
            <w:tcW w:w="1984" w:type="dxa"/>
            <w:tcBorders>
              <w:top w:val="single" w:sz="4" w:space="0" w:color="auto"/>
              <w:left w:val="nil"/>
              <w:bottom w:val="single" w:sz="4" w:space="0" w:color="auto"/>
              <w:right w:val="single" w:sz="4" w:space="0" w:color="auto"/>
            </w:tcBorders>
            <w:hideMark/>
          </w:tcPr>
          <w:p w14:paraId="00272E0E"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Wartość netto 2023 r</w:t>
            </w:r>
          </w:p>
          <w:p w14:paraId="7A1E7FB6"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Gaz paliwo</w:t>
            </w:r>
          </w:p>
        </w:tc>
        <w:tc>
          <w:tcPr>
            <w:tcW w:w="1985" w:type="dxa"/>
            <w:tcBorders>
              <w:top w:val="single" w:sz="4" w:space="0" w:color="auto"/>
              <w:left w:val="nil"/>
              <w:bottom w:val="single" w:sz="4" w:space="0" w:color="auto"/>
              <w:right w:val="single" w:sz="4" w:space="0" w:color="auto"/>
            </w:tcBorders>
            <w:hideMark/>
          </w:tcPr>
          <w:p w14:paraId="7F1664E6" w14:textId="77777777" w:rsidR="00B768B0" w:rsidRPr="00072F0E" w:rsidRDefault="00B768B0" w:rsidP="006A10AE">
            <w:pPr>
              <w:spacing w:after="120" w:line="240" w:lineRule="auto"/>
              <w:jc w:val="center"/>
              <w:rPr>
                <w:rFonts w:asciiTheme="minorHAnsi" w:hAnsiTheme="minorHAnsi" w:cstheme="minorHAnsi"/>
                <w:b/>
                <w:bCs/>
                <w:color w:val="000000"/>
                <w:sz w:val="18"/>
                <w:szCs w:val="18"/>
              </w:rPr>
            </w:pPr>
            <w:r w:rsidRPr="00072F0E">
              <w:rPr>
                <w:rFonts w:asciiTheme="minorHAnsi" w:hAnsiTheme="minorHAnsi" w:cstheme="minorHAnsi"/>
                <w:b/>
                <w:bCs/>
                <w:color w:val="000000"/>
                <w:sz w:val="18"/>
                <w:szCs w:val="18"/>
              </w:rPr>
              <w:t>RAZEM WARTOŚĆ  2023 r NETTO</w:t>
            </w:r>
          </w:p>
          <w:p w14:paraId="1929B67B" w14:textId="1C359036" w:rsidR="00B768B0" w:rsidRDefault="00B768B0" w:rsidP="006A10AE">
            <w:pPr>
              <w:spacing w:after="120" w:line="240" w:lineRule="auto"/>
              <w:jc w:val="center"/>
              <w:rPr>
                <w:rFonts w:asciiTheme="minorHAnsi" w:hAnsiTheme="minorHAnsi" w:cstheme="minorHAnsi"/>
                <w:color w:val="000000"/>
                <w:sz w:val="18"/>
                <w:szCs w:val="18"/>
              </w:rPr>
            </w:pPr>
            <w:r w:rsidRPr="00072F0E">
              <w:rPr>
                <w:rFonts w:asciiTheme="minorHAnsi" w:hAnsiTheme="minorHAnsi" w:cstheme="minorHAnsi"/>
                <w:b/>
                <w:bCs/>
                <w:color w:val="000000"/>
                <w:sz w:val="18"/>
                <w:szCs w:val="18"/>
              </w:rPr>
              <w:t xml:space="preserve">GAZ </w:t>
            </w:r>
            <w:del w:id="79" w:author="Bernadetta Pajor" w:date="2022-10-06T10:02:00Z">
              <w:r w:rsidRPr="00072F0E" w:rsidDel="00F64A9E">
                <w:rPr>
                  <w:rFonts w:asciiTheme="minorHAnsi" w:hAnsiTheme="minorHAnsi" w:cstheme="minorHAnsi"/>
                  <w:b/>
                  <w:bCs/>
                  <w:color w:val="000000"/>
                  <w:sz w:val="18"/>
                  <w:szCs w:val="18"/>
                </w:rPr>
                <w:delText>PALIWO</w:delText>
              </w:r>
              <w:r w:rsidDel="00F64A9E">
                <w:rPr>
                  <w:rFonts w:asciiTheme="minorHAnsi" w:hAnsiTheme="minorHAnsi" w:cstheme="minorHAnsi"/>
                  <w:color w:val="000000"/>
                  <w:sz w:val="18"/>
                  <w:szCs w:val="18"/>
                </w:rPr>
                <w:delText xml:space="preserve"> </w:delText>
              </w:r>
            </w:del>
            <w:ins w:id="80" w:author="Bernadetta Pajor" w:date="2022-10-06T10:03:00Z">
              <w:r w:rsidR="00F64A9E">
                <w:rPr>
                  <w:rFonts w:asciiTheme="minorHAnsi" w:hAnsiTheme="minorHAnsi" w:cstheme="minorHAnsi"/>
                  <w:color w:val="000000"/>
                  <w:sz w:val="18"/>
                  <w:szCs w:val="18"/>
                </w:rPr>
                <w:t xml:space="preserve">+ </w:t>
              </w:r>
            </w:ins>
            <w:ins w:id="81" w:author="Bernadetta Pajor" w:date="2022-10-06T10:02:00Z">
              <w:r w:rsidR="00F64A9E">
                <w:rPr>
                  <w:rFonts w:asciiTheme="minorHAnsi" w:hAnsiTheme="minorHAnsi" w:cstheme="minorHAnsi"/>
                  <w:b/>
                  <w:bCs/>
                  <w:color w:val="000000"/>
                  <w:sz w:val="18"/>
                  <w:szCs w:val="18"/>
                </w:rPr>
                <w:t>Abonament</w:t>
              </w:r>
              <w:r w:rsidR="00F64A9E">
                <w:rPr>
                  <w:rFonts w:asciiTheme="minorHAnsi" w:hAnsiTheme="minorHAnsi" w:cstheme="minorHAnsi"/>
                  <w:color w:val="000000"/>
                  <w:sz w:val="18"/>
                  <w:szCs w:val="18"/>
                </w:rPr>
                <w:t xml:space="preserve"> </w:t>
              </w:r>
            </w:ins>
          </w:p>
          <w:p w14:paraId="704A47F3" w14:textId="77777777" w:rsidR="00B768B0" w:rsidRDefault="00B768B0" w:rsidP="006A10AE">
            <w:pPr>
              <w:spacing w:after="120" w:line="240" w:lineRule="auto"/>
              <w:jc w:val="center"/>
              <w:rPr>
                <w:rFonts w:asciiTheme="minorHAnsi" w:hAnsiTheme="minorHAnsi" w:cstheme="minorHAnsi"/>
                <w:color w:val="000000"/>
                <w:sz w:val="18"/>
                <w:szCs w:val="18"/>
              </w:rPr>
            </w:pPr>
            <w:r>
              <w:rPr>
                <w:rFonts w:asciiTheme="minorHAnsi" w:hAnsiTheme="minorHAnsi" w:cstheme="minorHAnsi"/>
                <w:b/>
                <w:bCs/>
                <w:color w:val="000000"/>
                <w:sz w:val="18"/>
                <w:szCs w:val="18"/>
              </w:rPr>
              <w:t>(bez ochrony)</w:t>
            </w:r>
          </w:p>
        </w:tc>
      </w:tr>
      <w:tr w:rsidR="00B768B0" w14:paraId="25901C06" w14:textId="77777777" w:rsidTr="006A10AE">
        <w:trPr>
          <w:trHeight w:val="469"/>
        </w:trPr>
        <w:tc>
          <w:tcPr>
            <w:tcW w:w="1910" w:type="dxa"/>
            <w:tcBorders>
              <w:top w:val="nil"/>
              <w:left w:val="single" w:sz="4" w:space="0" w:color="auto"/>
              <w:bottom w:val="single" w:sz="4" w:space="0" w:color="auto"/>
              <w:right w:val="single" w:sz="4" w:space="0" w:color="auto"/>
            </w:tcBorders>
            <w:hideMark/>
          </w:tcPr>
          <w:p w14:paraId="49B136D8"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Grupa Taryfowa OSD /AKCYZA</w:t>
            </w:r>
          </w:p>
        </w:tc>
        <w:tc>
          <w:tcPr>
            <w:tcW w:w="1276" w:type="dxa"/>
            <w:tcBorders>
              <w:top w:val="nil"/>
              <w:left w:val="nil"/>
              <w:bottom w:val="single" w:sz="4" w:space="0" w:color="auto"/>
              <w:right w:val="single" w:sz="4" w:space="0" w:color="auto"/>
            </w:tcBorders>
            <w:hideMark/>
          </w:tcPr>
          <w:p w14:paraId="2E91D94E"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KWh</w:t>
            </w:r>
          </w:p>
        </w:tc>
        <w:tc>
          <w:tcPr>
            <w:tcW w:w="1134" w:type="dxa"/>
            <w:tcBorders>
              <w:top w:val="nil"/>
              <w:left w:val="nil"/>
              <w:bottom w:val="single" w:sz="4" w:space="0" w:color="auto"/>
              <w:right w:val="single" w:sz="4" w:space="0" w:color="auto"/>
            </w:tcBorders>
            <w:hideMark/>
          </w:tcPr>
          <w:p w14:paraId="2C4A6133" w14:textId="77777777" w:rsidR="00B768B0" w:rsidRDefault="00B768B0" w:rsidP="006A10AE">
            <w:pPr>
              <w:rPr>
                <w:rFonts w:asciiTheme="minorHAnsi" w:hAnsiTheme="minorHAnsi" w:cstheme="minorHAnsi"/>
                <w:color w:val="000000"/>
                <w:sz w:val="18"/>
                <w:szCs w:val="18"/>
              </w:rPr>
            </w:pPr>
          </w:p>
        </w:tc>
        <w:tc>
          <w:tcPr>
            <w:tcW w:w="567" w:type="dxa"/>
            <w:tcBorders>
              <w:top w:val="single" w:sz="4" w:space="0" w:color="auto"/>
              <w:left w:val="nil"/>
              <w:bottom w:val="single" w:sz="4" w:space="0" w:color="auto"/>
              <w:right w:val="single" w:sz="4" w:space="0" w:color="auto"/>
            </w:tcBorders>
            <w:hideMark/>
          </w:tcPr>
          <w:p w14:paraId="3C7FAF87" w14:textId="77777777" w:rsidR="00B768B0" w:rsidRDefault="00B768B0" w:rsidP="006A10AE">
            <w:pPr>
              <w:rPr>
                <w:sz w:val="20"/>
                <w:szCs w:val="20"/>
              </w:rPr>
            </w:pPr>
          </w:p>
        </w:tc>
        <w:tc>
          <w:tcPr>
            <w:tcW w:w="1842" w:type="dxa"/>
            <w:tcBorders>
              <w:top w:val="single" w:sz="4" w:space="0" w:color="auto"/>
              <w:left w:val="single" w:sz="4" w:space="0" w:color="auto"/>
              <w:bottom w:val="single" w:sz="4" w:space="0" w:color="auto"/>
              <w:right w:val="single" w:sz="4" w:space="0" w:color="auto"/>
            </w:tcBorders>
            <w:noWrap/>
            <w:hideMark/>
          </w:tcPr>
          <w:p w14:paraId="097DAB42"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PLN/</w:t>
            </w:r>
            <w:proofErr w:type="spellStart"/>
            <w:r>
              <w:rPr>
                <w:rFonts w:asciiTheme="minorHAnsi" w:hAnsiTheme="minorHAnsi" w:cstheme="minorHAnsi"/>
                <w:color w:val="000000"/>
                <w:sz w:val="18"/>
                <w:szCs w:val="18"/>
              </w:rPr>
              <w:t>mies</w:t>
            </w:r>
            <w:proofErr w:type="spellEnd"/>
          </w:p>
        </w:tc>
        <w:tc>
          <w:tcPr>
            <w:tcW w:w="1985" w:type="dxa"/>
            <w:tcBorders>
              <w:top w:val="nil"/>
              <w:left w:val="nil"/>
              <w:bottom w:val="single" w:sz="4" w:space="0" w:color="auto"/>
              <w:right w:val="single" w:sz="4" w:space="0" w:color="auto"/>
            </w:tcBorders>
            <w:noWrap/>
            <w:hideMark/>
          </w:tcPr>
          <w:p w14:paraId="351FB4F4"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gr/kWh</w:t>
            </w:r>
          </w:p>
        </w:tc>
        <w:tc>
          <w:tcPr>
            <w:tcW w:w="1843" w:type="dxa"/>
            <w:tcBorders>
              <w:top w:val="nil"/>
              <w:left w:val="nil"/>
              <w:bottom w:val="single" w:sz="4" w:space="0" w:color="auto"/>
              <w:right w:val="single" w:sz="4" w:space="0" w:color="auto"/>
            </w:tcBorders>
            <w:noWrap/>
            <w:hideMark/>
          </w:tcPr>
          <w:p w14:paraId="1C6DD467"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PLN</w:t>
            </w:r>
          </w:p>
        </w:tc>
        <w:tc>
          <w:tcPr>
            <w:tcW w:w="1984" w:type="dxa"/>
            <w:tcBorders>
              <w:top w:val="nil"/>
              <w:left w:val="nil"/>
              <w:bottom w:val="single" w:sz="4" w:space="0" w:color="auto"/>
              <w:right w:val="single" w:sz="4" w:space="0" w:color="auto"/>
            </w:tcBorders>
            <w:noWrap/>
            <w:hideMark/>
          </w:tcPr>
          <w:p w14:paraId="3C7A2C24"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PLN</w:t>
            </w:r>
          </w:p>
        </w:tc>
        <w:tc>
          <w:tcPr>
            <w:tcW w:w="1985" w:type="dxa"/>
            <w:tcBorders>
              <w:top w:val="single" w:sz="4" w:space="0" w:color="auto"/>
              <w:left w:val="nil"/>
              <w:bottom w:val="single" w:sz="4" w:space="0" w:color="auto"/>
              <w:right w:val="single" w:sz="4" w:space="0" w:color="auto"/>
            </w:tcBorders>
            <w:noWrap/>
            <w:hideMark/>
          </w:tcPr>
          <w:p w14:paraId="35FC27D0"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PLN</w:t>
            </w:r>
          </w:p>
        </w:tc>
      </w:tr>
      <w:tr w:rsidR="00BE274B" w14:paraId="10FF0536" w14:textId="77777777" w:rsidTr="00D36720">
        <w:trPr>
          <w:trHeight w:hRule="exact" w:val="284"/>
        </w:trPr>
        <w:tc>
          <w:tcPr>
            <w:tcW w:w="1910" w:type="dxa"/>
            <w:tcBorders>
              <w:top w:val="nil"/>
              <w:left w:val="single" w:sz="4" w:space="0" w:color="auto"/>
              <w:bottom w:val="single" w:sz="4" w:space="0" w:color="auto"/>
              <w:right w:val="single" w:sz="4" w:space="0" w:color="auto"/>
            </w:tcBorders>
            <w:noWrap/>
            <w:vAlign w:val="bottom"/>
            <w:hideMark/>
          </w:tcPr>
          <w:p w14:paraId="248FD445" w14:textId="77777777" w:rsidR="00BE274B" w:rsidRDefault="00BE274B" w:rsidP="00BE274B">
            <w:pPr>
              <w:rPr>
                <w:rFonts w:asciiTheme="minorHAnsi" w:hAnsiTheme="minorHAnsi" w:cstheme="minorHAnsi"/>
                <w:color w:val="000000"/>
                <w:sz w:val="18"/>
                <w:szCs w:val="18"/>
              </w:rPr>
            </w:pPr>
            <w:r>
              <w:rPr>
                <w:rFonts w:asciiTheme="minorHAnsi" w:hAnsiTheme="minorHAnsi" w:cstheme="minorHAnsi"/>
                <w:sz w:val="18"/>
                <w:szCs w:val="18"/>
              </w:rPr>
              <w:t>W-1.2_TA  TAK</w:t>
            </w:r>
          </w:p>
        </w:tc>
        <w:tc>
          <w:tcPr>
            <w:tcW w:w="1276" w:type="dxa"/>
            <w:tcBorders>
              <w:top w:val="nil"/>
              <w:left w:val="nil"/>
              <w:bottom w:val="single" w:sz="4" w:space="0" w:color="auto"/>
              <w:right w:val="single" w:sz="4" w:space="0" w:color="auto"/>
            </w:tcBorders>
            <w:noWrap/>
            <w:vAlign w:val="bottom"/>
            <w:hideMark/>
          </w:tcPr>
          <w:p w14:paraId="3CCF167C" w14:textId="6233F294" w:rsidR="00BE274B" w:rsidRPr="00BE274B" w:rsidRDefault="00BE274B" w:rsidP="00BE274B">
            <w:pPr>
              <w:ind w:right="136"/>
              <w:jc w:val="right"/>
              <w:rPr>
                <w:rFonts w:asciiTheme="minorHAnsi" w:hAnsiTheme="minorHAnsi" w:cstheme="minorHAnsi"/>
                <w:color w:val="000000"/>
                <w:sz w:val="18"/>
                <w:szCs w:val="18"/>
              </w:rPr>
            </w:pPr>
            <w:r w:rsidRPr="00BE274B">
              <w:rPr>
                <w:rFonts w:cs="Calibri"/>
                <w:color w:val="000000"/>
                <w:sz w:val="18"/>
                <w:szCs w:val="18"/>
              </w:rPr>
              <w:t>108</w:t>
            </w:r>
          </w:p>
        </w:tc>
        <w:tc>
          <w:tcPr>
            <w:tcW w:w="1134" w:type="dxa"/>
            <w:tcBorders>
              <w:top w:val="nil"/>
              <w:left w:val="nil"/>
              <w:bottom w:val="single" w:sz="4" w:space="0" w:color="auto"/>
              <w:right w:val="single" w:sz="4" w:space="0" w:color="auto"/>
            </w:tcBorders>
            <w:noWrap/>
            <w:hideMark/>
          </w:tcPr>
          <w:p w14:paraId="6F9E6E75" w14:textId="77777777" w:rsidR="00BE274B" w:rsidRDefault="00BE274B" w:rsidP="00BE274B">
            <w:pPr>
              <w:jc w:val="center"/>
              <w:rPr>
                <w:rFonts w:asciiTheme="minorHAnsi" w:hAnsiTheme="minorHAnsi" w:cstheme="minorHAnsi"/>
                <w:color w:val="000000"/>
                <w:sz w:val="18"/>
                <w:szCs w:val="18"/>
              </w:rPr>
            </w:pPr>
            <w:r>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C006F6C" w14:textId="798C2DDB" w:rsidR="00BE274B" w:rsidRPr="00BE274B" w:rsidRDefault="00BE274B" w:rsidP="00BE274B">
            <w:pPr>
              <w:jc w:val="center"/>
              <w:rPr>
                <w:rFonts w:asciiTheme="minorHAnsi" w:hAnsiTheme="minorHAnsi" w:cstheme="minorHAnsi"/>
                <w:color w:val="000000"/>
                <w:sz w:val="18"/>
                <w:szCs w:val="18"/>
              </w:rPr>
            </w:pPr>
            <w:r w:rsidRPr="00BE274B">
              <w:rPr>
                <w:rFonts w:cs="Calibri"/>
                <w:color w:val="000000"/>
                <w:sz w:val="18"/>
                <w:szCs w:val="18"/>
              </w:rPr>
              <w:t>1</w:t>
            </w:r>
          </w:p>
        </w:tc>
        <w:tc>
          <w:tcPr>
            <w:tcW w:w="1842" w:type="dxa"/>
            <w:tcBorders>
              <w:top w:val="nil"/>
              <w:left w:val="nil"/>
              <w:bottom w:val="single" w:sz="4" w:space="0" w:color="auto"/>
              <w:right w:val="single" w:sz="4" w:space="0" w:color="auto"/>
            </w:tcBorders>
            <w:shd w:val="clear" w:color="auto" w:fill="FFFFFF"/>
            <w:noWrap/>
            <w:vAlign w:val="bottom"/>
          </w:tcPr>
          <w:p w14:paraId="27BF51E3" w14:textId="77777777" w:rsidR="00BE274B" w:rsidRDefault="00BE274B" w:rsidP="00BE274B">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shd w:val="clear" w:color="auto" w:fill="FFFFFF"/>
            <w:noWrap/>
            <w:vAlign w:val="bottom"/>
          </w:tcPr>
          <w:p w14:paraId="71B52829" w14:textId="77777777" w:rsidR="00BE274B" w:rsidRDefault="00BE274B" w:rsidP="00BE274B">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noWrap/>
            <w:vAlign w:val="bottom"/>
          </w:tcPr>
          <w:p w14:paraId="4DD29DA9" w14:textId="77777777" w:rsidR="00BE274B" w:rsidRDefault="00BE274B" w:rsidP="00BE274B">
            <w:pPr>
              <w:ind w:right="12"/>
              <w:jc w:val="right"/>
              <w:rPr>
                <w:rFonts w:asciiTheme="minorHAnsi" w:hAnsiTheme="minorHAnsi" w:cstheme="minorHAnsi"/>
                <w:color w:val="000000"/>
                <w:sz w:val="18"/>
                <w:szCs w:val="18"/>
              </w:rPr>
            </w:pPr>
          </w:p>
        </w:tc>
        <w:tc>
          <w:tcPr>
            <w:tcW w:w="1984" w:type="dxa"/>
            <w:tcBorders>
              <w:top w:val="nil"/>
              <w:left w:val="nil"/>
              <w:bottom w:val="single" w:sz="4" w:space="0" w:color="auto"/>
              <w:right w:val="single" w:sz="4" w:space="0" w:color="auto"/>
            </w:tcBorders>
            <w:noWrap/>
            <w:vAlign w:val="bottom"/>
          </w:tcPr>
          <w:p w14:paraId="23F74479" w14:textId="77777777" w:rsidR="00BE274B" w:rsidRDefault="00BE274B" w:rsidP="00BE274B">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600A94E5" w14:textId="77777777" w:rsidR="00BE274B" w:rsidRDefault="00BE274B" w:rsidP="00BE274B">
            <w:pPr>
              <w:ind w:right="12"/>
              <w:jc w:val="right"/>
              <w:rPr>
                <w:rFonts w:asciiTheme="minorHAnsi" w:hAnsiTheme="minorHAnsi" w:cstheme="minorHAnsi"/>
                <w:color w:val="000000"/>
                <w:sz w:val="18"/>
                <w:szCs w:val="18"/>
              </w:rPr>
            </w:pPr>
          </w:p>
        </w:tc>
      </w:tr>
      <w:tr w:rsidR="00BE274B" w14:paraId="4A36E279" w14:textId="77777777" w:rsidTr="00D36720">
        <w:trPr>
          <w:trHeight w:hRule="exact" w:val="284"/>
        </w:trPr>
        <w:tc>
          <w:tcPr>
            <w:tcW w:w="1910" w:type="dxa"/>
            <w:tcBorders>
              <w:top w:val="nil"/>
              <w:left w:val="single" w:sz="4" w:space="0" w:color="auto"/>
              <w:bottom w:val="single" w:sz="4" w:space="0" w:color="auto"/>
              <w:right w:val="single" w:sz="4" w:space="0" w:color="auto"/>
            </w:tcBorders>
            <w:noWrap/>
            <w:vAlign w:val="bottom"/>
            <w:hideMark/>
          </w:tcPr>
          <w:p w14:paraId="2277B14D" w14:textId="77777777" w:rsidR="00BE274B" w:rsidRDefault="00BE274B" w:rsidP="00BE274B">
            <w:pPr>
              <w:rPr>
                <w:rFonts w:asciiTheme="minorHAnsi" w:hAnsiTheme="minorHAnsi" w:cstheme="minorHAnsi"/>
                <w:color w:val="000000"/>
                <w:sz w:val="18"/>
                <w:szCs w:val="18"/>
              </w:rPr>
            </w:pPr>
            <w:r>
              <w:rPr>
                <w:rFonts w:asciiTheme="minorHAnsi" w:hAnsiTheme="minorHAnsi" w:cstheme="minorHAnsi"/>
                <w:sz w:val="18"/>
                <w:szCs w:val="18"/>
              </w:rPr>
              <w:t>W-2.1_TA  NIE</w:t>
            </w:r>
          </w:p>
        </w:tc>
        <w:tc>
          <w:tcPr>
            <w:tcW w:w="1276" w:type="dxa"/>
            <w:tcBorders>
              <w:top w:val="nil"/>
              <w:left w:val="nil"/>
              <w:bottom w:val="single" w:sz="4" w:space="0" w:color="auto"/>
              <w:right w:val="single" w:sz="4" w:space="0" w:color="auto"/>
            </w:tcBorders>
            <w:noWrap/>
            <w:vAlign w:val="bottom"/>
            <w:hideMark/>
          </w:tcPr>
          <w:p w14:paraId="64D991CA" w14:textId="2EB63DD3" w:rsidR="00BE274B" w:rsidRPr="00BE274B" w:rsidRDefault="00BE274B" w:rsidP="00BE274B">
            <w:pPr>
              <w:ind w:right="136"/>
              <w:jc w:val="right"/>
              <w:rPr>
                <w:rFonts w:asciiTheme="minorHAnsi" w:hAnsiTheme="minorHAnsi" w:cstheme="minorHAnsi"/>
                <w:color w:val="000000"/>
                <w:sz w:val="18"/>
                <w:szCs w:val="18"/>
              </w:rPr>
            </w:pPr>
            <w:r w:rsidRPr="00BE274B">
              <w:rPr>
                <w:rFonts w:cs="Calibri"/>
                <w:color w:val="000000"/>
                <w:sz w:val="18"/>
                <w:szCs w:val="18"/>
              </w:rPr>
              <w:t>240</w:t>
            </w:r>
          </w:p>
        </w:tc>
        <w:tc>
          <w:tcPr>
            <w:tcW w:w="1134" w:type="dxa"/>
            <w:tcBorders>
              <w:top w:val="nil"/>
              <w:left w:val="nil"/>
              <w:bottom w:val="single" w:sz="4" w:space="0" w:color="auto"/>
              <w:right w:val="single" w:sz="4" w:space="0" w:color="auto"/>
            </w:tcBorders>
            <w:noWrap/>
            <w:hideMark/>
          </w:tcPr>
          <w:p w14:paraId="09BAE2C7" w14:textId="77777777" w:rsidR="00BE274B" w:rsidRDefault="00BE274B" w:rsidP="00BE274B">
            <w:pPr>
              <w:jc w:val="center"/>
              <w:rPr>
                <w:rFonts w:asciiTheme="minorHAnsi" w:hAnsiTheme="minorHAnsi" w:cstheme="minorHAnsi"/>
                <w:color w:val="000000"/>
                <w:sz w:val="18"/>
                <w:szCs w:val="18"/>
              </w:rPr>
            </w:pPr>
            <w:r w:rsidRPr="00F91B77">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19AB173" w14:textId="44712B5E" w:rsidR="00BE274B" w:rsidRPr="00BE274B" w:rsidRDefault="00BE274B" w:rsidP="00BE274B">
            <w:pPr>
              <w:jc w:val="center"/>
              <w:rPr>
                <w:rFonts w:asciiTheme="minorHAnsi" w:hAnsiTheme="minorHAnsi" w:cstheme="minorHAnsi"/>
                <w:color w:val="000000"/>
                <w:sz w:val="18"/>
                <w:szCs w:val="18"/>
              </w:rPr>
            </w:pPr>
            <w:r w:rsidRPr="00BE274B">
              <w:rPr>
                <w:rFonts w:cs="Calibri"/>
                <w:color w:val="000000"/>
                <w:sz w:val="18"/>
                <w:szCs w:val="18"/>
              </w:rPr>
              <w:t>1</w:t>
            </w:r>
          </w:p>
        </w:tc>
        <w:tc>
          <w:tcPr>
            <w:tcW w:w="1842" w:type="dxa"/>
            <w:tcBorders>
              <w:top w:val="nil"/>
              <w:left w:val="nil"/>
              <w:bottom w:val="single" w:sz="4" w:space="0" w:color="auto"/>
              <w:right w:val="single" w:sz="4" w:space="0" w:color="auto"/>
            </w:tcBorders>
            <w:shd w:val="clear" w:color="auto" w:fill="FFFFFF"/>
            <w:noWrap/>
            <w:vAlign w:val="bottom"/>
          </w:tcPr>
          <w:p w14:paraId="06967BB9" w14:textId="77777777" w:rsidR="00BE274B" w:rsidRDefault="00BE274B" w:rsidP="00BE274B">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shd w:val="clear" w:color="auto" w:fill="FFFFFF"/>
            <w:noWrap/>
            <w:vAlign w:val="bottom"/>
          </w:tcPr>
          <w:p w14:paraId="56150DBF" w14:textId="77777777" w:rsidR="00BE274B" w:rsidRDefault="00BE274B" w:rsidP="00BE274B">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noWrap/>
            <w:vAlign w:val="bottom"/>
          </w:tcPr>
          <w:p w14:paraId="00BD324E" w14:textId="77777777" w:rsidR="00BE274B" w:rsidRDefault="00BE274B" w:rsidP="00BE274B">
            <w:pPr>
              <w:ind w:right="12"/>
              <w:jc w:val="right"/>
              <w:rPr>
                <w:rFonts w:asciiTheme="minorHAnsi" w:hAnsiTheme="minorHAnsi" w:cstheme="minorHAnsi"/>
                <w:color w:val="000000"/>
                <w:sz w:val="18"/>
                <w:szCs w:val="18"/>
              </w:rPr>
            </w:pPr>
          </w:p>
        </w:tc>
        <w:tc>
          <w:tcPr>
            <w:tcW w:w="1984" w:type="dxa"/>
            <w:tcBorders>
              <w:top w:val="nil"/>
              <w:left w:val="nil"/>
              <w:bottom w:val="single" w:sz="4" w:space="0" w:color="auto"/>
              <w:right w:val="single" w:sz="4" w:space="0" w:color="auto"/>
            </w:tcBorders>
            <w:noWrap/>
            <w:vAlign w:val="bottom"/>
          </w:tcPr>
          <w:p w14:paraId="753F8C9C" w14:textId="77777777" w:rsidR="00BE274B" w:rsidRDefault="00BE274B" w:rsidP="00BE274B">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2202384F" w14:textId="77777777" w:rsidR="00BE274B" w:rsidRDefault="00BE274B" w:rsidP="00BE274B">
            <w:pPr>
              <w:ind w:right="12"/>
              <w:jc w:val="right"/>
              <w:rPr>
                <w:rFonts w:asciiTheme="minorHAnsi" w:hAnsiTheme="minorHAnsi" w:cstheme="minorHAnsi"/>
                <w:color w:val="000000"/>
                <w:sz w:val="18"/>
                <w:szCs w:val="18"/>
              </w:rPr>
            </w:pPr>
          </w:p>
        </w:tc>
      </w:tr>
      <w:tr w:rsidR="00BE274B" w14:paraId="059DD90F" w14:textId="77777777" w:rsidTr="00D36720">
        <w:trPr>
          <w:trHeight w:hRule="exact" w:val="284"/>
        </w:trPr>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369B2981" w14:textId="77777777" w:rsidR="00BE274B" w:rsidRDefault="00BE274B" w:rsidP="00BE274B">
            <w:pPr>
              <w:rPr>
                <w:rFonts w:asciiTheme="minorHAnsi" w:hAnsiTheme="minorHAnsi" w:cstheme="minorHAnsi"/>
                <w:color w:val="000000"/>
                <w:sz w:val="18"/>
                <w:szCs w:val="18"/>
              </w:rPr>
            </w:pPr>
            <w:r>
              <w:rPr>
                <w:rFonts w:asciiTheme="minorHAnsi" w:hAnsiTheme="minorHAnsi" w:cstheme="minorHAnsi"/>
                <w:sz w:val="18"/>
                <w:szCs w:val="18"/>
              </w:rPr>
              <w:t>W-2.1_TA  TAK</w:t>
            </w:r>
          </w:p>
        </w:tc>
        <w:tc>
          <w:tcPr>
            <w:tcW w:w="1276" w:type="dxa"/>
            <w:tcBorders>
              <w:top w:val="nil"/>
              <w:left w:val="nil"/>
              <w:bottom w:val="single" w:sz="4" w:space="0" w:color="auto"/>
              <w:right w:val="single" w:sz="4" w:space="0" w:color="auto"/>
            </w:tcBorders>
            <w:shd w:val="clear" w:color="auto" w:fill="auto"/>
            <w:noWrap/>
            <w:vAlign w:val="bottom"/>
            <w:hideMark/>
          </w:tcPr>
          <w:p w14:paraId="799402C4" w14:textId="4BEED635" w:rsidR="00BE274B" w:rsidRPr="00BE274B" w:rsidRDefault="00BE274B" w:rsidP="00BE274B">
            <w:pPr>
              <w:ind w:right="136"/>
              <w:jc w:val="right"/>
              <w:rPr>
                <w:rFonts w:asciiTheme="minorHAnsi" w:hAnsiTheme="minorHAnsi" w:cstheme="minorHAnsi"/>
                <w:color w:val="000000"/>
                <w:sz w:val="18"/>
                <w:szCs w:val="18"/>
              </w:rPr>
            </w:pPr>
            <w:r w:rsidRPr="00BE274B">
              <w:rPr>
                <w:rFonts w:cs="Calibri"/>
                <w:color w:val="000000"/>
                <w:sz w:val="18"/>
                <w:szCs w:val="18"/>
              </w:rPr>
              <w:t>1458</w:t>
            </w:r>
          </w:p>
        </w:tc>
        <w:tc>
          <w:tcPr>
            <w:tcW w:w="1134" w:type="dxa"/>
            <w:tcBorders>
              <w:top w:val="nil"/>
              <w:left w:val="nil"/>
              <w:bottom w:val="single" w:sz="4" w:space="0" w:color="auto"/>
              <w:right w:val="single" w:sz="4" w:space="0" w:color="auto"/>
            </w:tcBorders>
            <w:shd w:val="clear" w:color="auto" w:fill="auto"/>
            <w:noWrap/>
            <w:hideMark/>
          </w:tcPr>
          <w:p w14:paraId="3E3B0F4A" w14:textId="77777777" w:rsidR="00BE274B" w:rsidRDefault="00BE274B" w:rsidP="00BE274B">
            <w:pPr>
              <w:jc w:val="center"/>
              <w:rPr>
                <w:rFonts w:asciiTheme="minorHAnsi" w:hAnsiTheme="minorHAnsi" w:cstheme="minorHAnsi"/>
                <w:color w:val="000000"/>
                <w:sz w:val="18"/>
                <w:szCs w:val="18"/>
              </w:rPr>
            </w:pPr>
            <w:r w:rsidRPr="00F91B77">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66DE9" w14:textId="508B430A" w:rsidR="00BE274B" w:rsidRPr="00BE274B" w:rsidRDefault="00BE274B" w:rsidP="00BE274B">
            <w:pPr>
              <w:jc w:val="center"/>
              <w:rPr>
                <w:rFonts w:asciiTheme="minorHAnsi" w:hAnsiTheme="minorHAnsi" w:cstheme="minorHAnsi"/>
                <w:color w:val="000000"/>
                <w:sz w:val="18"/>
                <w:szCs w:val="18"/>
              </w:rPr>
            </w:pPr>
            <w:r w:rsidRPr="00BE274B">
              <w:rPr>
                <w:rFonts w:cs="Calibri"/>
                <w:color w:val="000000"/>
                <w:sz w:val="18"/>
                <w:szCs w:val="18"/>
              </w:rPr>
              <w:t>2</w:t>
            </w:r>
          </w:p>
        </w:tc>
        <w:tc>
          <w:tcPr>
            <w:tcW w:w="1842" w:type="dxa"/>
            <w:tcBorders>
              <w:top w:val="nil"/>
              <w:left w:val="nil"/>
              <w:bottom w:val="single" w:sz="4" w:space="0" w:color="auto"/>
              <w:right w:val="single" w:sz="4" w:space="0" w:color="auto"/>
            </w:tcBorders>
            <w:shd w:val="clear" w:color="auto" w:fill="auto"/>
            <w:noWrap/>
            <w:vAlign w:val="bottom"/>
          </w:tcPr>
          <w:p w14:paraId="2973704B" w14:textId="77777777" w:rsidR="00BE274B" w:rsidRDefault="00BE274B" w:rsidP="00BE274B">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shd w:val="clear" w:color="auto" w:fill="FFFFFF"/>
            <w:noWrap/>
            <w:vAlign w:val="bottom"/>
          </w:tcPr>
          <w:p w14:paraId="4CA7AF68" w14:textId="77777777" w:rsidR="00BE274B" w:rsidRDefault="00BE274B" w:rsidP="00BE274B">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noWrap/>
            <w:vAlign w:val="bottom"/>
          </w:tcPr>
          <w:p w14:paraId="58011188" w14:textId="77777777" w:rsidR="00BE274B" w:rsidRDefault="00BE274B" w:rsidP="00BE274B">
            <w:pPr>
              <w:ind w:right="12"/>
              <w:jc w:val="right"/>
              <w:rPr>
                <w:rFonts w:asciiTheme="minorHAnsi" w:hAnsiTheme="minorHAnsi" w:cstheme="minorHAnsi"/>
                <w:color w:val="000000"/>
                <w:sz w:val="18"/>
                <w:szCs w:val="18"/>
              </w:rPr>
            </w:pPr>
          </w:p>
        </w:tc>
        <w:tc>
          <w:tcPr>
            <w:tcW w:w="1984" w:type="dxa"/>
            <w:tcBorders>
              <w:top w:val="nil"/>
              <w:left w:val="nil"/>
              <w:bottom w:val="single" w:sz="4" w:space="0" w:color="auto"/>
              <w:right w:val="single" w:sz="4" w:space="0" w:color="auto"/>
            </w:tcBorders>
            <w:noWrap/>
            <w:vAlign w:val="bottom"/>
          </w:tcPr>
          <w:p w14:paraId="3C0A65B3" w14:textId="77777777" w:rsidR="00BE274B" w:rsidRDefault="00BE274B" w:rsidP="00BE274B">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75EC4EF4" w14:textId="77777777" w:rsidR="00BE274B" w:rsidRDefault="00BE274B" w:rsidP="00BE274B">
            <w:pPr>
              <w:ind w:right="12"/>
              <w:jc w:val="right"/>
              <w:rPr>
                <w:rFonts w:asciiTheme="minorHAnsi" w:hAnsiTheme="minorHAnsi" w:cstheme="minorHAnsi"/>
                <w:color w:val="000000"/>
                <w:sz w:val="18"/>
                <w:szCs w:val="18"/>
              </w:rPr>
            </w:pPr>
          </w:p>
        </w:tc>
      </w:tr>
      <w:tr w:rsidR="00BE274B" w14:paraId="4E5C110D" w14:textId="77777777" w:rsidTr="00D36720">
        <w:trPr>
          <w:trHeight w:hRule="exact" w:val="284"/>
        </w:trPr>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139CD604" w14:textId="77777777" w:rsidR="00BE274B" w:rsidRDefault="00BE274B" w:rsidP="00BE274B">
            <w:pPr>
              <w:rPr>
                <w:rFonts w:asciiTheme="minorHAnsi" w:hAnsiTheme="minorHAnsi" w:cstheme="minorHAnsi"/>
                <w:color w:val="000000"/>
                <w:sz w:val="18"/>
                <w:szCs w:val="18"/>
              </w:rPr>
            </w:pPr>
            <w:r>
              <w:rPr>
                <w:rFonts w:asciiTheme="minorHAnsi" w:hAnsiTheme="minorHAnsi" w:cstheme="minorHAnsi"/>
                <w:sz w:val="18"/>
                <w:szCs w:val="18"/>
              </w:rPr>
              <w:t>W-2.2_TA  NIE</w:t>
            </w:r>
          </w:p>
        </w:tc>
        <w:tc>
          <w:tcPr>
            <w:tcW w:w="1276" w:type="dxa"/>
            <w:tcBorders>
              <w:top w:val="nil"/>
              <w:left w:val="nil"/>
              <w:bottom w:val="single" w:sz="4" w:space="0" w:color="auto"/>
              <w:right w:val="single" w:sz="4" w:space="0" w:color="auto"/>
            </w:tcBorders>
            <w:shd w:val="clear" w:color="auto" w:fill="auto"/>
            <w:noWrap/>
            <w:vAlign w:val="bottom"/>
            <w:hideMark/>
          </w:tcPr>
          <w:p w14:paraId="02CB0876" w14:textId="264F57DB" w:rsidR="00BE274B" w:rsidRPr="00BE274B" w:rsidRDefault="00BE274B" w:rsidP="00BE274B">
            <w:pPr>
              <w:ind w:right="136"/>
              <w:jc w:val="right"/>
              <w:rPr>
                <w:rFonts w:asciiTheme="minorHAnsi" w:hAnsiTheme="minorHAnsi" w:cstheme="minorHAnsi"/>
                <w:color w:val="000000"/>
                <w:sz w:val="18"/>
                <w:szCs w:val="18"/>
              </w:rPr>
            </w:pPr>
            <w:r w:rsidRPr="00BE274B">
              <w:rPr>
                <w:rFonts w:cs="Calibri"/>
                <w:color w:val="000000"/>
                <w:sz w:val="18"/>
                <w:szCs w:val="18"/>
              </w:rPr>
              <w:t>1556</w:t>
            </w:r>
          </w:p>
        </w:tc>
        <w:tc>
          <w:tcPr>
            <w:tcW w:w="1134" w:type="dxa"/>
            <w:tcBorders>
              <w:top w:val="nil"/>
              <w:left w:val="nil"/>
              <w:bottom w:val="single" w:sz="4" w:space="0" w:color="auto"/>
              <w:right w:val="single" w:sz="4" w:space="0" w:color="auto"/>
            </w:tcBorders>
            <w:shd w:val="clear" w:color="auto" w:fill="auto"/>
            <w:noWrap/>
            <w:hideMark/>
          </w:tcPr>
          <w:p w14:paraId="42104267" w14:textId="77777777" w:rsidR="00BE274B" w:rsidRDefault="00BE274B" w:rsidP="00BE274B">
            <w:pPr>
              <w:jc w:val="center"/>
              <w:rPr>
                <w:rFonts w:asciiTheme="minorHAnsi" w:hAnsiTheme="minorHAnsi" w:cstheme="minorHAnsi"/>
                <w:color w:val="000000"/>
                <w:sz w:val="18"/>
                <w:szCs w:val="18"/>
              </w:rPr>
            </w:pPr>
            <w:r w:rsidRPr="00F91B77">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0315B" w14:textId="1E2B632C" w:rsidR="00BE274B" w:rsidRPr="00BE274B" w:rsidRDefault="00BE274B" w:rsidP="00BE274B">
            <w:pPr>
              <w:jc w:val="center"/>
              <w:rPr>
                <w:rFonts w:asciiTheme="minorHAnsi" w:hAnsiTheme="minorHAnsi" w:cstheme="minorHAnsi"/>
                <w:color w:val="000000"/>
                <w:sz w:val="18"/>
                <w:szCs w:val="18"/>
              </w:rPr>
            </w:pPr>
            <w:r w:rsidRPr="00BE274B">
              <w:rPr>
                <w:rFonts w:cs="Calibri"/>
                <w:color w:val="000000"/>
                <w:sz w:val="18"/>
                <w:szCs w:val="18"/>
              </w:rPr>
              <w:t>1</w:t>
            </w:r>
          </w:p>
        </w:tc>
        <w:tc>
          <w:tcPr>
            <w:tcW w:w="1842" w:type="dxa"/>
            <w:tcBorders>
              <w:top w:val="nil"/>
              <w:left w:val="nil"/>
              <w:bottom w:val="single" w:sz="4" w:space="0" w:color="auto"/>
              <w:right w:val="single" w:sz="4" w:space="0" w:color="auto"/>
            </w:tcBorders>
            <w:shd w:val="clear" w:color="auto" w:fill="auto"/>
            <w:noWrap/>
            <w:vAlign w:val="bottom"/>
          </w:tcPr>
          <w:p w14:paraId="4202228F" w14:textId="77777777" w:rsidR="00BE274B" w:rsidRDefault="00BE274B" w:rsidP="00BE274B">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shd w:val="clear" w:color="auto" w:fill="FFFFFF"/>
            <w:noWrap/>
            <w:vAlign w:val="bottom"/>
          </w:tcPr>
          <w:p w14:paraId="66F4B21F" w14:textId="77777777" w:rsidR="00BE274B" w:rsidRDefault="00BE274B" w:rsidP="00BE274B">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noWrap/>
            <w:vAlign w:val="bottom"/>
          </w:tcPr>
          <w:p w14:paraId="546237DC" w14:textId="77777777" w:rsidR="00BE274B" w:rsidRDefault="00BE274B" w:rsidP="00BE274B">
            <w:pPr>
              <w:ind w:right="12"/>
              <w:jc w:val="right"/>
              <w:rPr>
                <w:rFonts w:asciiTheme="minorHAnsi" w:hAnsiTheme="minorHAnsi" w:cstheme="minorHAnsi"/>
                <w:color w:val="000000"/>
                <w:sz w:val="18"/>
                <w:szCs w:val="18"/>
              </w:rPr>
            </w:pPr>
          </w:p>
        </w:tc>
        <w:tc>
          <w:tcPr>
            <w:tcW w:w="1984" w:type="dxa"/>
            <w:tcBorders>
              <w:top w:val="nil"/>
              <w:left w:val="nil"/>
              <w:bottom w:val="single" w:sz="4" w:space="0" w:color="auto"/>
              <w:right w:val="single" w:sz="4" w:space="0" w:color="auto"/>
            </w:tcBorders>
            <w:noWrap/>
            <w:vAlign w:val="bottom"/>
          </w:tcPr>
          <w:p w14:paraId="5705E2A4" w14:textId="77777777" w:rsidR="00BE274B" w:rsidRDefault="00BE274B" w:rsidP="00BE274B">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17D480C0" w14:textId="77777777" w:rsidR="00BE274B" w:rsidRDefault="00BE274B" w:rsidP="00BE274B">
            <w:pPr>
              <w:ind w:right="12"/>
              <w:jc w:val="right"/>
              <w:rPr>
                <w:rFonts w:asciiTheme="minorHAnsi" w:hAnsiTheme="minorHAnsi" w:cstheme="minorHAnsi"/>
                <w:color w:val="000000"/>
                <w:sz w:val="18"/>
                <w:szCs w:val="18"/>
              </w:rPr>
            </w:pPr>
          </w:p>
        </w:tc>
      </w:tr>
      <w:tr w:rsidR="00BE274B" w14:paraId="76FE60EA" w14:textId="77777777" w:rsidTr="00D36720">
        <w:trPr>
          <w:trHeight w:hRule="exact" w:val="284"/>
        </w:trPr>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3D070E9E" w14:textId="77777777" w:rsidR="00BE274B" w:rsidRDefault="00BE274B" w:rsidP="00BE274B">
            <w:pPr>
              <w:rPr>
                <w:rFonts w:asciiTheme="minorHAnsi" w:hAnsiTheme="minorHAnsi" w:cstheme="minorHAnsi"/>
                <w:color w:val="000000"/>
                <w:sz w:val="18"/>
                <w:szCs w:val="18"/>
              </w:rPr>
            </w:pPr>
            <w:r>
              <w:rPr>
                <w:rFonts w:asciiTheme="minorHAnsi" w:hAnsiTheme="minorHAnsi" w:cstheme="minorHAnsi"/>
                <w:sz w:val="18"/>
                <w:szCs w:val="18"/>
              </w:rPr>
              <w:t>W-2.2_TA  TAK</w:t>
            </w:r>
          </w:p>
        </w:tc>
        <w:tc>
          <w:tcPr>
            <w:tcW w:w="1276" w:type="dxa"/>
            <w:tcBorders>
              <w:top w:val="nil"/>
              <w:left w:val="nil"/>
              <w:bottom w:val="single" w:sz="4" w:space="0" w:color="auto"/>
              <w:right w:val="single" w:sz="4" w:space="0" w:color="auto"/>
            </w:tcBorders>
            <w:shd w:val="clear" w:color="auto" w:fill="auto"/>
            <w:noWrap/>
            <w:vAlign w:val="bottom"/>
            <w:hideMark/>
          </w:tcPr>
          <w:p w14:paraId="52C896A5" w14:textId="4F5FADF9" w:rsidR="00BE274B" w:rsidRPr="00BE274B" w:rsidRDefault="00BE274B" w:rsidP="00BE274B">
            <w:pPr>
              <w:ind w:right="136"/>
              <w:jc w:val="right"/>
              <w:rPr>
                <w:rFonts w:asciiTheme="minorHAnsi" w:hAnsiTheme="minorHAnsi" w:cstheme="minorHAnsi"/>
                <w:color w:val="000000"/>
                <w:sz w:val="18"/>
                <w:szCs w:val="18"/>
              </w:rPr>
            </w:pPr>
            <w:r w:rsidRPr="00BE274B">
              <w:rPr>
                <w:rFonts w:cs="Calibri"/>
                <w:color w:val="000000"/>
                <w:sz w:val="18"/>
                <w:szCs w:val="18"/>
              </w:rPr>
              <w:t>3344</w:t>
            </w:r>
          </w:p>
        </w:tc>
        <w:tc>
          <w:tcPr>
            <w:tcW w:w="1134" w:type="dxa"/>
            <w:tcBorders>
              <w:top w:val="nil"/>
              <w:left w:val="nil"/>
              <w:bottom w:val="single" w:sz="4" w:space="0" w:color="auto"/>
              <w:right w:val="single" w:sz="4" w:space="0" w:color="auto"/>
            </w:tcBorders>
            <w:shd w:val="clear" w:color="auto" w:fill="auto"/>
            <w:noWrap/>
            <w:hideMark/>
          </w:tcPr>
          <w:p w14:paraId="74480A36" w14:textId="77777777" w:rsidR="00BE274B" w:rsidRDefault="00BE274B" w:rsidP="00BE274B">
            <w:pPr>
              <w:jc w:val="center"/>
              <w:rPr>
                <w:rFonts w:asciiTheme="minorHAnsi" w:hAnsiTheme="minorHAnsi" w:cstheme="minorHAnsi"/>
                <w:color w:val="000000"/>
                <w:sz w:val="18"/>
                <w:szCs w:val="18"/>
              </w:rPr>
            </w:pPr>
            <w:r w:rsidRPr="00F91B77">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BCA465" w14:textId="638FD8DB" w:rsidR="00BE274B" w:rsidRPr="00BE274B" w:rsidRDefault="00BE274B" w:rsidP="00BE274B">
            <w:pPr>
              <w:jc w:val="center"/>
              <w:rPr>
                <w:rFonts w:asciiTheme="minorHAnsi" w:hAnsiTheme="minorHAnsi" w:cstheme="minorHAnsi"/>
                <w:color w:val="000000"/>
                <w:sz w:val="18"/>
                <w:szCs w:val="18"/>
              </w:rPr>
            </w:pPr>
            <w:r w:rsidRPr="00BE274B">
              <w:rPr>
                <w:rFonts w:cs="Calibri"/>
                <w:color w:val="000000"/>
                <w:sz w:val="18"/>
                <w:szCs w:val="18"/>
              </w:rPr>
              <w:t>2</w:t>
            </w:r>
          </w:p>
        </w:tc>
        <w:tc>
          <w:tcPr>
            <w:tcW w:w="1842" w:type="dxa"/>
            <w:tcBorders>
              <w:top w:val="nil"/>
              <w:left w:val="nil"/>
              <w:bottom w:val="single" w:sz="4" w:space="0" w:color="auto"/>
              <w:right w:val="single" w:sz="4" w:space="0" w:color="auto"/>
            </w:tcBorders>
            <w:shd w:val="clear" w:color="auto" w:fill="auto"/>
            <w:noWrap/>
            <w:vAlign w:val="bottom"/>
          </w:tcPr>
          <w:p w14:paraId="01FB6407" w14:textId="77777777" w:rsidR="00BE274B" w:rsidRDefault="00BE274B" w:rsidP="00BE274B">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24390FE6" w14:textId="77777777" w:rsidR="00BE274B" w:rsidRDefault="00BE274B" w:rsidP="00BE274B">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noWrap/>
            <w:vAlign w:val="bottom"/>
          </w:tcPr>
          <w:p w14:paraId="3C23BC9B" w14:textId="77777777" w:rsidR="00BE274B" w:rsidRDefault="00BE274B" w:rsidP="00BE274B">
            <w:pPr>
              <w:ind w:right="12"/>
              <w:jc w:val="right"/>
              <w:rPr>
                <w:rFonts w:asciiTheme="minorHAnsi" w:hAnsiTheme="minorHAnsi" w:cstheme="minorHAnsi"/>
                <w:color w:val="000000"/>
                <w:sz w:val="18"/>
                <w:szCs w:val="18"/>
              </w:rPr>
            </w:pPr>
          </w:p>
        </w:tc>
        <w:tc>
          <w:tcPr>
            <w:tcW w:w="1984" w:type="dxa"/>
            <w:tcBorders>
              <w:top w:val="nil"/>
              <w:left w:val="nil"/>
              <w:bottom w:val="single" w:sz="4" w:space="0" w:color="auto"/>
              <w:right w:val="single" w:sz="4" w:space="0" w:color="auto"/>
            </w:tcBorders>
            <w:noWrap/>
            <w:vAlign w:val="bottom"/>
          </w:tcPr>
          <w:p w14:paraId="42074CD1" w14:textId="77777777" w:rsidR="00BE274B" w:rsidRDefault="00BE274B" w:rsidP="00BE274B">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2D1AC4D8" w14:textId="77777777" w:rsidR="00BE274B" w:rsidRDefault="00BE274B" w:rsidP="00BE274B">
            <w:pPr>
              <w:ind w:right="12"/>
              <w:jc w:val="right"/>
              <w:rPr>
                <w:rFonts w:asciiTheme="minorHAnsi" w:hAnsiTheme="minorHAnsi" w:cstheme="minorHAnsi"/>
                <w:color w:val="000000"/>
                <w:sz w:val="18"/>
                <w:szCs w:val="18"/>
              </w:rPr>
            </w:pPr>
          </w:p>
        </w:tc>
      </w:tr>
      <w:tr w:rsidR="00BE274B" w14:paraId="1C816A1E" w14:textId="77777777" w:rsidTr="00D36720">
        <w:trPr>
          <w:trHeight w:hRule="exact" w:val="284"/>
        </w:trPr>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17D8F808" w14:textId="77777777" w:rsidR="00BE274B" w:rsidRDefault="00BE274B" w:rsidP="00BE274B">
            <w:pPr>
              <w:rPr>
                <w:rFonts w:asciiTheme="minorHAnsi" w:hAnsiTheme="minorHAnsi" w:cstheme="minorHAnsi"/>
                <w:color w:val="000000"/>
                <w:sz w:val="18"/>
                <w:szCs w:val="18"/>
              </w:rPr>
            </w:pPr>
            <w:r>
              <w:rPr>
                <w:rFonts w:asciiTheme="minorHAnsi" w:hAnsiTheme="minorHAnsi" w:cstheme="minorHAnsi"/>
                <w:sz w:val="18"/>
                <w:szCs w:val="18"/>
              </w:rPr>
              <w:t>W-3.6_TA  NIE</w:t>
            </w:r>
          </w:p>
        </w:tc>
        <w:tc>
          <w:tcPr>
            <w:tcW w:w="1276" w:type="dxa"/>
            <w:tcBorders>
              <w:top w:val="nil"/>
              <w:left w:val="nil"/>
              <w:bottom w:val="single" w:sz="4" w:space="0" w:color="auto"/>
              <w:right w:val="single" w:sz="4" w:space="0" w:color="auto"/>
            </w:tcBorders>
            <w:shd w:val="clear" w:color="auto" w:fill="auto"/>
            <w:noWrap/>
            <w:vAlign w:val="bottom"/>
            <w:hideMark/>
          </w:tcPr>
          <w:p w14:paraId="79B00AAB" w14:textId="75F81131" w:rsidR="00BE274B" w:rsidRPr="00BE274B" w:rsidRDefault="00BE274B" w:rsidP="00BE274B">
            <w:pPr>
              <w:ind w:right="136"/>
              <w:jc w:val="right"/>
              <w:rPr>
                <w:rFonts w:asciiTheme="minorHAnsi" w:hAnsiTheme="minorHAnsi" w:cstheme="minorHAnsi"/>
                <w:color w:val="000000"/>
                <w:sz w:val="18"/>
                <w:szCs w:val="18"/>
              </w:rPr>
            </w:pPr>
            <w:r w:rsidRPr="00BE274B">
              <w:rPr>
                <w:rFonts w:cs="Calibri"/>
                <w:color w:val="000000"/>
                <w:sz w:val="18"/>
                <w:szCs w:val="18"/>
              </w:rPr>
              <w:t>82611</w:t>
            </w:r>
          </w:p>
        </w:tc>
        <w:tc>
          <w:tcPr>
            <w:tcW w:w="1134" w:type="dxa"/>
            <w:tcBorders>
              <w:top w:val="nil"/>
              <w:left w:val="nil"/>
              <w:bottom w:val="single" w:sz="4" w:space="0" w:color="auto"/>
              <w:right w:val="single" w:sz="4" w:space="0" w:color="auto"/>
            </w:tcBorders>
            <w:shd w:val="clear" w:color="auto" w:fill="auto"/>
            <w:noWrap/>
            <w:hideMark/>
          </w:tcPr>
          <w:p w14:paraId="71963210" w14:textId="77777777" w:rsidR="00BE274B" w:rsidRDefault="00BE274B" w:rsidP="00BE274B">
            <w:pPr>
              <w:jc w:val="center"/>
              <w:rPr>
                <w:rFonts w:asciiTheme="minorHAnsi" w:hAnsiTheme="minorHAnsi" w:cstheme="minorHAnsi"/>
                <w:color w:val="000000"/>
                <w:sz w:val="18"/>
                <w:szCs w:val="18"/>
              </w:rPr>
            </w:pPr>
            <w:r w:rsidRPr="00F91B77">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B780A" w14:textId="4BE4D601" w:rsidR="00BE274B" w:rsidRPr="00BE274B" w:rsidRDefault="00BE274B" w:rsidP="00BE274B">
            <w:pPr>
              <w:jc w:val="center"/>
              <w:rPr>
                <w:rFonts w:asciiTheme="minorHAnsi" w:hAnsiTheme="minorHAnsi" w:cstheme="minorHAnsi"/>
                <w:color w:val="000000"/>
                <w:sz w:val="18"/>
                <w:szCs w:val="18"/>
              </w:rPr>
            </w:pPr>
            <w:r w:rsidRPr="00BE274B">
              <w:rPr>
                <w:rFonts w:cs="Calibri"/>
                <w:color w:val="000000"/>
                <w:sz w:val="18"/>
                <w:szCs w:val="18"/>
              </w:rPr>
              <w:t>2</w:t>
            </w:r>
          </w:p>
        </w:tc>
        <w:tc>
          <w:tcPr>
            <w:tcW w:w="1842" w:type="dxa"/>
            <w:tcBorders>
              <w:top w:val="nil"/>
              <w:left w:val="nil"/>
              <w:bottom w:val="single" w:sz="4" w:space="0" w:color="auto"/>
              <w:right w:val="single" w:sz="4" w:space="0" w:color="auto"/>
            </w:tcBorders>
            <w:shd w:val="clear" w:color="auto" w:fill="auto"/>
            <w:noWrap/>
            <w:vAlign w:val="bottom"/>
          </w:tcPr>
          <w:p w14:paraId="1508E496" w14:textId="77777777" w:rsidR="00BE274B" w:rsidRDefault="00BE274B" w:rsidP="00BE274B">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113616E0" w14:textId="77777777" w:rsidR="00BE274B" w:rsidRDefault="00BE274B" w:rsidP="00BE274B">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noWrap/>
            <w:vAlign w:val="bottom"/>
          </w:tcPr>
          <w:p w14:paraId="631854AF" w14:textId="77777777" w:rsidR="00BE274B" w:rsidRDefault="00BE274B" w:rsidP="00BE274B">
            <w:pPr>
              <w:ind w:right="12"/>
              <w:jc w:val="right"/>
              <w:rPr>
                <w:rFonts w:asciiTheme="minorHAnsi" w:hAnsiTheme="minorHAnsi" w:cstheme="minorHAnsi"/>
                <w:color w:val="000000"/>
                <w:sz w:val="18"/>
                <w:szCs w:val="18"/>
              </w:rPr>
            </w:pPr>
          </w:p>
        </w:tc>
        <w:tc>
          <w:tcPr>
            <w:tcW w:w="1984" w:type="dxa"/>
            <w:tcBorders>
              <w:top w:val="nil"/>
              <w:left w:val="nil"/>
              <w:bottom w:val="single" w:sz="4" w:space="0" w:color="auto"/>
              <w:right w:val="single" w:sz="4" w:space="0" w:color="auto"/>
            </w:tcBorders>
            <w:noWrap/>
            <w:vAlign w:val="bottom"/>
          </w:tcPr>
          <w:p w14:paraId="37759817" w14:textId="77777777" w:rsidR="00BE274B" w:rsidRDefault="00BE274B" w:rsidP="00BE274B">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35586E04" w14:textId="77777777" w:rsidR="00BE274B" w:rsidRDefault="00BE274B" w:rsidP="00BE274B">
            <w:pPr>
              <w:ind w:right="12"/>
              <w:jc w:val="right"/>
              <w:rPr>
                <w:rFonts w:asciiTheme="minorHAnsi" w:hAnsiTheme="minorHAnsi" w:cstheme="minorHAnsi"/>
                <w:color w:val="000000"/>
                <w:sz w:val="18"/>
                <w:szCs w:val="18"/>
              </w:rPr>
            </w:pPr>
          </w:p>
        </w:tc>
      </w:tr>
      <w:tr w:rsidR="00BE274B" w14:paraId="04A400EB" w14:textId="77777777" w:rsidTr="00D36720">
        <w:trPr>
          <w:trHeight w:hRule="exact" w:val="284"/>
        </w:trPr>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2BD0D27F" w14:textId="77777777" w:rsidR="00BE274B" w:rsidRDefault="00BE274B" w:rsidP="00BE274B">
            <w:pPr>
              <w:rPr>
                <w:rFonts w:asciiTheme="minorHAnsi" w:hAnsiTheme="minorHAnsi" w:cstheme="minorHAnsi"/>
                <w:color w:val="000000"/>
                <w:sz w:val="18"/>
                <w:szCs w:val="18"/>
              </w:rPr>
            </w:pPr>
            <w:r>
              <w:rPr>
                <w:rFonts w:asciiTheme="minorHAnsi" w:hAnsiTheme="minorHAnsi" w:cstheme="minorHAnsi"/>
                <w:sz w:val="18"/>
                <w:szCs w:val="18"/>
              </w:rPr>
              <w:t>W-3.6_TA  NIE-4</w:t>
            </w:r>
          </w:p>
        </w:tc>
        <w:tc>
          <w:tcPr>
            <w:tcW w:w="1276" w:type="dxa"/>
            <w:tcBorders>
              <w:top w:val="nil"/>
              <w:left w:val="nil"/>
              <w:bottom w:val="single" w:sz="4" w:space="0" w:color="auto"/>
              <w:right w:val="single" w:sz="4" w:space="0" w:color="auto"/>
            </w:tcBorders>
            <w:shd w:val="clear" w:color="auto" w:fill="auto"/>
            <w:noWrap/>
            <w:vAlign w:val="bottom"/>
            <w:hideMark/>
          </w:tcPr>
          <w:p w14:paraId="05282490" w14:textId="6A3AC474" w:rsidR="00BE274B" w:rsidRPr="00BE274B" w:rsidRDefault="00BE274B" w:rsidP="00BE274B">
            <w:pPr>
              <w:ind w:right="136"/>
              <w:jc w:val="right"/>
              <w:rPr>
                <w:rFonts w:asciiTheme="minorHAnsi" w:hAnsiTheme="minorHAnsi" w:cstheme="minorHAnsi"/>
                <w:color w:val="000000"/>
                <w:sz w:val="18"/>
                <w:szCs w:val="18"/>
              </w:rPr>
            </w:pPr>
            <w:r w:rsidRPr="00BE274B">
              <w:rPr>
                <w:rFonts w:cs="Calibri"/>
                <w:color w:val="000000"/>
                <w:sz w:val="18"/>
                <w:szCs w:val="18"/>
              </w:rPr>
              <w:t>414</w:t>
            </w:r>
          </w:p>
        </w:tc>
        <w:tc>
          <w:tcPr>
            <w:tcW w:w="1134" w:type="dxa"/>
            <w:tcBorders>
              <w:top w:val="nil"/>
              <w:left w:val="nil"/>
              <w:bottom w:val="single" w:sz="4" w:space="0" w:color="auto"/>
              <w:right w:val="single" w:sz="4" w:space="0" w:color="auto"/>
            </w:tcBorders>
            <w:shd w:val="clear" w:color="auto" w:fill="auto"/>
            <w:noWrap/>
            <w:hideMark/>
          </w:tcPr>
          <w:p w14:paraId="700F544B" w14:textId="77777777" w:rsidR="00BE274B" w:rsidRDefault="00BE274B" w:rsidP="00BE274B">
            <w:pPr>
              <w:jc w:val="center"/>
              <w:rPr>
                <w:rFonts w:asciiTheme="minorHAnsi" w:hAnsiTheme="minorHAnsi" w:cstheme="minorHAnsi"/>
                <w:color w:val="000000"/>
                <w:sz w:val="18"/>
                <w:szCs w:val="18"/>
              </w:rPr>
            </w:pPr>
            <w:r w:rsidRPr="00F91B77">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1B2FD" w14:textId="10CAD34E" w:rsidR="00BE274B" w:rsidRPr="00BE274B" w:rsidRDefault="00BE274B" w:rsidP="00BE274B">
            <w:pPr>
              <w:jc w:val="center"/>
              <w:rPr>
                <w:rFonts w:asciiTheme="minorHAnsi" w:hAnsiTheme="minorHAnsi" w:cstheme="minorHAnsi"/>
                <w:color w:val="000000"/>
                <w:sz w:val="18"/>
                <w:szCs w:val="18"/>
              </w:rPr>
            </w:pPr>
            <w:r w:rsidRPr="00BE274B">
              <w:rPr>
                <w:rFonts w:cs="Calibri"/>
                <w:color w:val="000000"/>
                <w:sz w:val="18"/>
                <w:szCs w:val="18"/>
              </w:rPr>
              <w:t>1</w:t>
            </w:r>
          </w:p>
        </w:tc>
        <w:tc>
          <w:tcPr>
            <w:tcW w:w="1842" w:type="dxa"/>
            <w:tcBorders>
              <w:top w:val="nil"/>
              <w:left w:val="nil"/>
              <w:bottom w:val="single" w:sz="4" w:space="0" w:color="auto"/>
              <w:right w:val="single" w:sz="4" w:space="0" w:color="auto"/>
            </w:tcBorders>
            <w:shd w:val="clear" w:color="auto" w:fill="auto"/>
            <w:noWrap/>
            <w:vAlign w:val="bottom"/>
          </w:tcPr>
          <w:p w14:paraId="02DC6390" w14:textId="77777777" w:rsidR="00BE274B" w:rsidRDefault="00BE274B" w:rsidP="00BE274B">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5BE44202" w14:textId="77777777" w:rsidR="00BE274B" w:rsidRDefault="00BE274B" w:rsidP="00BE274B">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noWrap/>
            <w:vAlign w:val="bottom"/>
          </w:tcPr>
          <w:p w14:paraId="5EC5377F" w14:textId="77777777" w:rsidR="00BE274B" w:rsidRDefault="00BE274B" w:rsidP="00BE274B">
            <w:pPr>
              <w:ind w:right="12"/>
              <w:jc w:val="right"/>
              <w:rPr>
                <w:rFonts w:asciiTheme="minorHAnsi" w:hAnsiTheme="minorHAnsi" w:cstheme="minorHAnsi"/>
                <w:color w:val="000000"/>
                <w:sz w:val="18"/>
                <w:szCs w:val="18"/>
              </w:rPr>
            </w:pPr>
          </w:p>
        </w:tc>
        <w:tc>
          <w:tcPr>
            <w:tcW w:w="1984" w:type="dxa"/>
            <w:tcBorders>
              <w:top w:val="nil"/>
              <w:left w:val="nil"/>
              <w:bottom w:val="single" w:sz="4" w:space="0" w:color="auto"/>
              <w:right w:val="single" w:sz="4" w:space="0" w:color="auto"/>
            </w:tcBorders>
            <w:noWrap/>
            <w:vAlign w:val="bottom"/>
          </w:tcPr>
          <w:p w14:paraId="4EEEDBC7" w14:textId="77777777" w:rsidR="00BE274B" w:rsidRDefault="00BE274B" w:rsidP="00BE274B">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3C723690" w14:textId="77777777" w:rsidR="00BE274B" w:rsidRDefault="00BE274B" w:rsidP="00BE274B">
            <w:pPr>
              <w:ind w:right="12"/>
              <w:jc w:val="right"/>
              <w:rPr>
                <w:rFonts w:asciiTheme="minorHAnsi" w:hAnsiTheme="minorHAnsi" w:cstheme="minorHAnsi"/>
                <w:color w:val="000000"/>
                <w:sz w:val="18"/>
                <w:szCs w:val="18"/>
              </w:rPr>
            </w:pPr>
          </w:p>
        </w:tc>
      </w:tr>
      <w:tr w:rsidR="00BE274B" w14:paraId="1428ABC3" w14:textId="77777777" w:rsidTr="00D36720">
        <w:trPr>
          <w:trHeight w:hRule="exact" w:val="284"/>
        </w:trPr>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22C3D93E" w14:textId="77777777" w:rsidR="00BE274B" w:rsidRDefault="00BE274B" w:rsidP="00BE274B">
            <w:pPr>
              <w:rPr>
                <w:rFonts w:asciiTheme="minorHAnsi" w:hAnsiTheme="minorHAnsi" w:cstheme="minorHAnsi"/>
                <w:color w:val="000000"/>
                <w:sz w:val="18"/>
                <w:szCs w:val="18"/>
              </w:rPr>
            </w:pPr>
            <w:r>
              <w:rPr>
                <w:rFonts w:asciiTheme="minorHAnsi" w:hAnsiTheme="minorHAnsi" w:cstheme="minorHAnsi"/>
                <w:sz w:val="18"/>
                <w:szCs w:val="18"/>
              </w:rPr>
              <w:t>W-3.6_TA  TAK</w:t>
            </w:r>
          </w:p>
        </w:tc>
        <w:tc>
          <w:tcPr>
            <w:tcW w:w="1276" w:type="dxa"/>
            <w:tcBorders>
              <w:top w:val="nil"/>
              <w:left w:val="nil"/>
              <w:bottom w:val="single" w:sz="4" w:space="0" w:color="auto"/>
              <w:right w:val="single" w:sz="4" w:space="0" w:color="auto"/>
            </w:tcBorders>
            <w:shd w:val="clear" w:color="auto" w:fill="auto"/>
            <w:noWrap/>
            <w:vAlign w:val="bottom"/>
            <w:hideMark/>
          </w:tcPr>
          <w:p w14:paraId="4E71D6E5" w14:textId="7A854DCF" w:rsidR="00BE274B" w:rsidRPr="00BE274B" w:rsidRDefault="00BE274B" w:rsidP="00BE274B">
            <w:pPr>
              <w:ind w:right="136"/>
              <w:jc w:val="right"/>
              <w:rPr>
                <w:rFonts w:asciiTheme="minorHAnsi" w:hAnsiTheme="minorHAnsi" w:cstheme="minorHAnsi"/>
                <w:color w:val="000000"/>
                <w:sz w:val="18"/>
                <w:szCs w:val="18"/>
              </w:rPr>
            </w:pPr>
            <w:r w:rsidRPr="00BE274B">
              <w:rPr>
                <w:rFonts w:cs="Calibri"/>
                <w:color w:val="000000"/>
                <w:sz w:val="18"/>
                <w:szCs w:val="18"/>
              </w:rPr>
              <w:t>297898</w:t>
            </w:r>
          </w:p>
        </w:tc>
        <w:tc>
          <w:tcPr>
            <w:tcW w:w="1134" w:type="dxa"/>
            <w:tcBorders>
              <w:top w:val="nil"/>
              <w:left w:val="nil"/>
              <w:bottom w:val="single" w:sz="4" w:space="0" w:color="auto"/>
              <w:right w:val="single" w:sz="4" w:space="0" w:color="auto"/>
            </w:tcBorders>
            <w:shd w:val="clear" w:color="auto" w:fill="auto"/>
            <w:noWrap/>
            <w:hideMark/>
          </w:tcPr>
          <w:p w14:paraId="004DF1F3" w14:textId="77777777" w:rsidR="00BE274B" w:rsidRDefault="00BE274B" w:rsidP="00BE274B">
            <w:pPr>
              <w:jc w:val="center"/>
              <w:rPr>
                <w:rFonts w:asciiTheme="minorHAnsi" w:hAnsiTheme="minorHAnsi" w:cstheme="minorHAnsi"/>
                <w:color w:val="000000"/>
                <w:sz w:val="18"/>
                <w:szCs w:val="18"/>
              </w:rPr>
            </w:pPr>
            <w:r w:rsidRPr="00F91B77">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47BA30" w14:textId="6D8C8A8A" w:rsidR="00BE274B" w:rsidRPr="00BE274B" w:rsidRDefault="00BE274B" w:rsidP="00BE274B">
            <w:pPr>
              <w:jc w:val="center"/>
              <w:rPr>
                <w:rFonts w:asciiTheme="minorHAnsi" w:hAnsiTheme="minorHAnsi" w:cstheme="minorHAnsi"/>
                <w:color w:val="000000"/>
                <w:sz w:val="18"/>
                <w:szCs w:val="18"/>
              </w:rPr>
            </w:pPr>
            <w:r w:rsidRPr="00BE274B">
              <w:rPr>
                <w:rFonts w:cs="Calibri"/>
                <w:color w:val="000000"/>
                <w:sz w:val="18"/>
                <w:szCs w:val="18"/>
              </w:rPr>
              <w:t>10</w:t>
            </w:r>
          </w:p>
        </w:tc>
        <w:tc>
          <w:tcPr>
            <w:tcW w:w="1842" w:type="dxa"/>
            <w:tcBorders>
              <w:top w:val="nil"/>
              <w:left w:val="nil"/>
              <w:bottom w:val="single" w:sz="4" w:space="0" w:color="auto"/>
              <w:right w:val="single" w:sz="4" w:space="0" w:color="auto"/>
            </w:tcBorders>
            <w:shd w:val="clear" w:color="auto" w:fill="auto"/>
            <w:noWrap/>
            <w:vAlign w:val="bottom"/>
          </w:tcPr>
          <w:p w14:paraId="5FBEA525" w14:textId="77777777" w:rsidR="00BE274B" w:rsidRDefault="00BE274B" w:rsidP="00BE274B">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2FD25F46" w14:textId="77777777" w:rsidR="00BE274B" w:rsidRDefault="00BE274B" w:rsidP="00BE274B">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noWrap/>
            <w:vAlign w:val="bottom"/>
          </w:tcPr>
          <w:p w14:paraId="349DCA4F" w14:textId="77777777" w:rsidR="00BE274B" w:rsidRDefault="00BE274B" w:rsidP="00BE274B">
            <w:pPr>
              <w:ind w:right="12"/>
              <w:jc w:val="right"/>
              <w:rPr>
                <w:rFonts w:asciiTheme="minorHAnsi" w:hAnsiTheme="minorHAnsi" w:cstheme="minorHAnsi"/>
                <w:color w:val="000000"/>
                <w:sz w:val="18"/>
                <w:szCs w:val="18"/>
              </w:rPr>
            </w:pPr>
          </w:p>
        </w:tc>
        <w:tc>
          <w:tcPr>
            <w:tcW w:w="1984" w:type="dxa"/>
            <w:tcBorders>
              <w:top w:val="nil"/>
              <w:left w:val="nil"/>
              <w:bottom w:val="single" w:sz="4" w:space="0" w:color="auto"/>
              <w:right w:val="single" w:sz="4" w:space="0" w:color="auto"/>
            </w:tcBorders>
            <w:noWrap/>
            <w:vAlign w:val="bottom"/>
          </w:tcPr>
          <w:p w14:paraId="24671649" w14:textId="77777777" w:rsidR="00BE274B" w:rsidRDefault="00BE274B" w:rsidP="00BE274B">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21CEC357" w14:textId="77777777" w:rsidR="00BE274B" w:rsidRDefault="00BE274B" w:rsidP="00BE274B">
            <w:pPr>
              <w:ind w:right="12"/>
              <w:jc w:val="right"/>
              <w:rPr>
                <w:rFonts w:asciiTheme="minorHAnsi" w:hAnsiTheme="minorHAnsi" w:cstheme="minorHAnsi"/>
                <w:color w:val="000000"/>
                <w:sz w:val="18"/>
                <w:szCs w:val="18"/>
              </w:rPr>
            </w:pPr>
          </w:p>
        </w:tc>
      </w:tr>
      <w:tr w:rsidR="00BE274B" w14:paraId="43C18150" w14:textId="77777777" w:rsidTr="00D36720">
        <w:trPr>
          <w:trHeight w:hRule="exact" w:val="284"/>
        </w:trPr>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7752126E" w14:textId="77777777" w:rsidR="00BE274B" w:rsidRDefault="00BE274B" w:rsidP="00BE274B">
            <w:pPr>
              <w:rPr>
                <w:rFonts w:asciiTheme="minorHAnsi" w:hAnsiTheme="minorHAnsi" w:cstheme="minorHAnsi"/>
                <w:color w:val="000000"/>
                <w:sz w:val="18"/>
                <w:szCs w:val="18"/>
              </w:rPr>
            </w:pPr>
            <w:r>
              <w:rPr>
                <w:rFonts w:asciiTheme="minorHAnsi" w:hAnsiTheme="minorHAnsi" w:cstheme="minorHAnsi"/>
                <w:color w:val="000000"/>
                <w:sz w:val="18"/>
                <w:szCs w:val="18"/>
              </w:rPr>
              <w:t>W-4_TA  NIE</w:t>
            </w:r>
          </w:p>
        </w:tc>
        <w:tc>
          <w:tcPr>
            <w:tcW w:w="1276" w:type="dxa"/>
            <w:tcBorders>
              <w:top w:val="nil"/>
              <w:left w:val="nil"/>
              <w:bottom w:val="single" w:sz="4" w:space="0" w:color="auto"/>
              <w:right w:val="single" w:sz="4" w:space="0" w:color="auto"/>
            </w:tcBorders>
            <w:shd w:val="clear" w:color="auto" w:fill="auto"/>
            <w:noWrap/>
            <w:vAlign w:val="bottom"/>
            <w:hideMark/>
          </w:tcPr>
          <w:p w14:paraId="229A07D0" w14:textId="0E8EF2E1" w:rsidR="00BE274B" w:rsidRPr="00BE274B" w:rsidRDefault="00BE274B" w:rsidP="00BE274B">
            <w:pPr>
              <w:ind w:right="136"/>
              <w:jc w:val="right"/>
              <w:rPr>
                <w:rFonts w:asciiTheme="minorHAnsi" w:hAnsiTheme="minorHAnsi" w:cstheme="minorHAnsi"/>
                <w:color w:val="000000"/>
                <w:sz w:val="18"/>
                <w:szCs w:val="18"/>
              </w:rPr>
            </w:pPr>
            <w:r w:rsidRPr="00BE274B">
              <w:rPr>
                <w:rFonts w:cs="Calibri"/>
                <w:color w:val="000000"/>
                <w:sz w:val="18"/>
                <w:szCs w:val="18"/>
              </w:rPr>
              <w:t>351794</w:t>
            </w:r>
          </w:p>
        </w:tc>
        <w:tc>
          <w:tcPr>
            <w:tcW w:w="1134" w:type="dxa"/>
            <w:tcBorders>
              <w:top w:val="nil"/>
              <w:left w:val="nil"/>
              <w:bottom w:val="single" w:sz="4" w:space="0" w:color="auto"/>
              <w:right w:val="single" w:sz="4" w:space="0" w:color="auto"/>
            </w:tcBorders>
            <w:shd w:val="clear" w:color="auto" w:fill="auto"/>
            <w:noWrap/>
            <w:hideMark/>
          </w:tcPr>
          <w:p w14:paraId="0A2A882A" w14:textId="77777777" w:rsidR="00BE274B" w:rsidRDefault="00BE274B" w:rsidP="00BE274B">
            <w:pPr>
              <w:jc w:val="center"/>
              <w:rPr>
                <w:rFonts w:asciiTheme="minorHAnsi" w:hAnsiTheme="minorHAnsi" w:cstheme="minorHAnsi"/>
                <w:color w:val="000000"/>
                <w:sz w:val="18"/>
                <w:szCs w:val="18"/>
              </w:rPr>
            </w:pPr>
            <w:r w:rsidRPr="00F91B77">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B65F51" w14:textId="303F122E" w:rsidR="00BE274B" w:rsidRPr="00BE274B" w:rsidRDefault="00BE274B" w:rsidP="00BE274B">
            <w:pPr>
              <w:jc w:val="center"/>
              <w:rPr>
                <w:rFonts w:asciiTheme="minorHAnsi" w:hAnsiTheme="minorHAnsi" w:cstheme="minorHAnsi"/>
                <w:color w:val="000000"/>
                <w:sz w:val="18"/>
                <w:szCs w:val="18"/>
              </w:rPr>
            </w:pPr>
            <w:r w:rsidRPr="00BE274B">
              <w:rPr>
                <w:rFonts w:cs="Calibri"/>
                <w:color w:val="000000"/>
                <w:sz w:val="18"/>
                <w:szCs w:val="18"/>
              </w:rPr>
              <w:t>4</w:t>
            </w:r>
          </w:p>
        </w:tc>
        <w:tc>
          <w:tcPr>
            <w:tcW w:w="1842" w:type="dxa"/>
            <w:tcBorders>
              <w:top w:val="nil"/>
              <w:left w:val="nil"/>
              <w:bottom w:val="single" w:sz="4" w:space="0" w:color="auto"/>
              <w:right w:val="single" w:sz="4" w:space="0" w:color="auto"/>
            </w:tcBorders>
            <w:shd w:val="clear" w:color="auto" w:fill="auto"/>
            <w:noWrap/>
            <w:vAlign w:val="bottom"/>
          </w:tcPr>
          <w:p w14:paraId="1B7378C6" w14:textId="77777777" w:rsidR="00BE274B" w:rsidRDefault="00BE274B" w:rsidP="00BE274B">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37ED0F4F" w14:textId="77777777" w:rsidR="00BE274B" w:rsidRDefault="00BE274B" w:rsidP="00BE274B">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noWrap/>
            <w:vAlign w:val="bottom"/>
          </w:tcPr>
          <w:p w14:paraId="1C711933" w14:textId="77777777" w:rsidR="00BE274B" w:rsidRDefault="00BE274B" w:rsidP="00BE274B">
            <w:pPr>
              <w:ind w:right="12"/>
              <w:jc w:val="right"/>
              <w:rPr>
                <w:rFonts w:asciiTheme="minorHAnsi" w:hAnsiTheme="minorHAnsi" w:cstheme="minorHAnsi"/>
                <w:color w:val="000000"/>
                <w:sz w:val="18"/>
                <w:szCs w:val="18"/>
              </w:rPr>
            </w:pPr>
          </w:p>
        </w:tc>
        <w:tc>
          <w:tcPr>
            <w:tcW w:w="1984" w:type="dxa"/>
            <w:tcBorders>
              <w:top w:val="nil"/>
              <w:left w:val="nil"/>
              <w:bottom w:val="single" w:sz="4" w:space="0" w:color="auto"/>
              <w:right w:val="single" w:sz="4" w:space="0" w:color="auto"/>
            </w:tcBorders>
            <w:noWrap/>
            <w:vAlign w:val="bottom"/>
          </w:tcPr>
          <w:p w14:paraId="39E088A7" w14:textId="77777777" w:rsidR="00BE274B" w:rsidRDefault="00BE274B" w:rsidP="00BE274B">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75E74150" w14:textId="77777777" w:rsidR="00BE274B" w:rsidRDefault="00BE274B" w:rsidP="00BE274B">
            <w:pPr>
              <w:ind w:right="12"/>
              <w:jc w:val="right"/>
              <w:rPr>
                <w:rFonts w:asciiTheme="minorHAnsi" w:hAnsiTheme="minorHAnsi" w:cstheme="minorHAnsi"/>
                <w:color w:val="000000"/>
                <w:sz w:val="18"/>
                <w:szCs w:val="18"/>
              </w:rPr>
            </w:pPr>
          </w:p>
        </w:tc>
      </w:tr>
      <w:tr w:rsidR="00BE274B" w14:paraId="7BFB08A1" w14:textId="77777777" w:rsidTr="00D36720">
        <w:trPr>
          <w:trHeight w:hRule="exact" w:val="284"/>
        </w:trPr>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718ABF96" w14:textId="77777777" w:rsidR="00BE274B" w:rsidRDefault="00BE274B" w:rsidP="00BE274B">
            <w:pPr>
              <w:rPr>
                <w:rFonts w:asciiTheme="minorHAnsi" w:hAnsiTheme="minorHAnsi" w:cstheme="minorHAnsi"/>
                <w:color w:val="000000"/>
                <w:sz w:val="18"/>
                <w:szCs w:val="18"/>
              </w:rPr>
            </w:pPr>
            <w:r>
              <w:rPr>
                <w:rFonts w:asciiTheme="minorHAnsi" w:hAnsiTheme="minorHAnsi" w:cstheme="minorHAnsi"/>
                <w:color w:val="000000"/>
                <w:sz w:val="18"/>
                <w:szCs w:val="18"/>
              </w:rPr>
              <w:t>W-4_TA  NIE - 4</w:t>
            </w:r>
          </w:p>
        </w:tc>
        <w:tc>
          <w:tcPr>
            <w:tcW w:w="1276" w:type="dxa"/>
            <w:tcBorders>
              <w:top w:val="nil"/>
              <w:left w:val="nil"/>
              <w:bottom w:val="single" w:sz="4" w:space="0" w:color="auto"/>
              <w:right w:val="single" w:sz="4" w:space="0" w:color="auto"/>
            </w:tcBorders>
            <w:shd w:val="clear" w:color="auto" w:fill="auto"/>
            <w:noWrap/>
            <w:vAlign w:val="bottom"/>
            <w:hideMark/>
          </w:tcPr>
          <w:p w14:paraId="72E4E26A" w14:textId="667A30F7" w:rsidR="00BE274B" w:rsidRPr="00BE274B" w:rsidRDefault="00BE274B" w:rsidP="00BE274B">
            <w:pPr>
              <w:ind w:right="136"/>
              <w:jc w:val="right"/>
              <w:rPr>
                <w:rFonts w:asciiTheme="minorHAnsi" w:hAnsiTheme="minorHAnsi" w:cstheme="minorHAnsi"/>
                <w:color w:val="000000"/>
                <w:sz w:val="18"/>
                <w:szCs w:val="18"/>
              </w:rPr>
            </w:pPr>
            <w:r w:rsidRPr="00BE274B">
              <w:rPr>
                <w:rFonts w:cs="Calibri"/>
                <w:color w:val="000000"/>
                <w:sz w:val="18"/>
                <w:szCs w:val="18"/>
              </w:rPr>
              <w:t>1168640</w:t>
            </w:r>
          </w:p>
        </w:tc>
        <w:tc>
          <w:tcPr>
            <w:tcW w:w="1134" w:type="dxa"/>
            <w:tcBorders>
              <w:top w:val="nil"/>
              <w:left w:val="nil"/>
              <w:bottom w:val="single" w:sz="4" w:space="0" w:color="auto"/>
              <w:right w:val="single" w:sz="4" w:space="0" w:color="auto"/>
            </w:tcBorders>
            <w:shd w:val="clear" w:color="auto" w:fill="auto"/>
            <w:noWrap/>
            <w:hideMark/>
          </w:tcPr>
          <w:p w14:paraId="51CEDF56" w14:textId="77777777" w:rsidR="00BE274B" w:rsidRDefault="00BE274B" w:rsidP="00BE274B">
            <w:pPr>
              <w:jc w:val="center"/>
              <w:rPr>
                <w:rFonts w:asciiTheme="minorHAnsi" w:hAnsiTheme="minorHAnsi" w:cstheme="minorHAnsi"/>
                <w:color w:val="000000"/>
                <w:sz w:val="18"/>
                <w:szCs w:val="18"/>
              </w:rPr>
            </w:pPr>
            <w:r w:rsidRPr="00F91B77">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AD690" w14:textId="400BF27D" w:rsidR="00BE274B" w:rsidRPr="00BE274B" w:rsidRDefault="00BE274B" w:rsidP="00BE274B">
            <w:pPr>
              <w:jc w:val="center"/>
              <w:rPr>
                <w:rFonts w:asciiTheme="minorHAnsi" w:hAnsiTheme="minorHAnsi" w:cstheme="minorHAnsi"/>
                <w:color w:val="000000"/>
                <w:sz w:val="18"/>
                <w:szCs w:val="18"/>
              </w:rPr>
            </w:pPr>
            <w:r w:rsidRPr="00BE274B">
              <w:rPr>
                <w:rFonts w:cs="Calibri"/>
                <w:color w:val="000000"/>
                <w:sz w:val="18"/>
                <w:szCs w:val="18"/>
              </w:rPr>
              <w:t>8</w:t>
            </w:r>
          </w:p>
        </w:tc>
        <w:tc>
          <w:tcPr>
            <w:tcW w:w="1842" w:type="dxa"/>
            <w:tcBorders>
              <w:top w:val="nil"/>
              <w:left w:val="nil"/>
              <w:bottom w:val="single" w:sz="4" w:space="0" w:color="auto"/>
              <w:right w:val="single" w:sz="4" w:space="0" w:color="auto"/>
            </w:tcBorders>
            <w:shd w:val="clear" w:color="auto" w:fill="auto"/>
            <w:noWrap/>
            <w:vAlign w:val="bottom"/>
          </w:tcPr>
          <w:p w14:paraId="1FE61081" w14:textId="77777777" w:rsidR="00BE274B" w:rsidRDefault="00BE274B" w:rsidP="00BE274B">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5813F58F" w14:textId="77777777" w:rsidR="00BE274B" w:rsidRDefault="00BE274B" w:rsidP="00BE274B">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noWrap/>
            <w:vAlign w:val="bottom"/>
          </w:tcPr>
          <w:p w14:paraId="10C060D8" w14:textId="77777777" w:rsidR="00BE274B" w:rsidRDefault="00BE274B" w:rsidP="00BE274B">
            <w:pPr>
              <w:ind w:right="12"/>
              <w:jc w:val="right"/>
              <w:rPr>
                <w:rFonts w:asciiTheme="minorHAnsi" w:hAnsiTheme="minorHAnsi" w:cstheme="minorHAnsi"/>
                <w:color w:val="000000"/>
                <w:sz w:val="18"/>
                <w:szCs w:val="18"/>
              </w:rPr>
            </w:pPr>
          </w:p>
        </w:tc>
        <w:tc>
          <w:tcPr>
            <w:tcW w:w="1984" w:type="dxa"/>
            <w:tcBorders>
              <w:top w:val="nil"/>
              <w:left w:val="nil"/>
              <w:bottom w:val="single" w:sz="4" w:space="0" w:color="auto"/>
              <w:right w:val="single" w:sz="4" w:space="0" w:color="auto"/>
            </w:tcBorders>
            <w:noWrap/>
            <w:vAlign w:val="bottom"/>
          </w:tcPr>
          <w:p w14:paraId="3F4FF58B" w14:textId="77777777" w:rsidR="00BE274B" w:rsidRDefault="00BE274B" w:rsidP="00BE274B">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798B9C60" w14:textId="77777777" w:rsidR="00BE274B" w:rsidRDefault="00BE274B" w:rsidP="00BE274B">
            <w:pPr>
              <w:ind w:right="12"/>
              <w:jc w:val="right"/>
              <w:rPr>
                <w:rFonts w:asciiTheme="minorHAnsi" w:hAnsiTheme="minorHAnsi" w:cstheme="minorHAnsi"/>
                <w:color w:val="000000"/>
                <w:sz w:val="18"/>
                <w:szCs w:val="18"/>
              </w:rPr>
            </w:pPr>
          </w:p>
        </w:tc>
      </w:tr>
      <w:tr w:rsidR="00BE274B" w14:paraId="56C541EF" w14:textId="77777777" w:rsidTr="00D36720">
        <w:trPr>
          <w:trHeight w:hRule="exact" w:val="284"/>
        </w:trPr>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68870F22" w14:textId="77777777" w:rsidR="00BE274B" w:rsidRDefault="00BE274B" w:rsidP="00BE274B">
            <w:pPr>
              <w:rPr>
                <w:rFonts w:asciiTheme="minorHAnsi" w:hAnsiTheme="minorHAnsi" w:cstheme="minorHAnsi"/>
                <w:color w:val="000000"/>
                <w:sz w:val="18"/>
                <w:szCs w:val="18"/>
              </w:rPr>
            </w:pPr>
            <w:r>
              <w:rPr>
                <w:rFonts w:asciiTheme="minorHAnsi" w:hAnsiTheme="minorHAnsi" w:cstheme="minorHAnsi"/>
                <w:color w:val="000000"/>
                <w:sz w:val="18"/>
                <w:szCs w:val="18"/>
              </w:rPr>
              <w:t>W-4_TA  TAK</w:t>
            </w:r>
          </w:p>
        </w:tc>
        <w:tc>
          <w:tcPr>
            <w:tcW w:w="1276" w:type="dxa"/>
            <w:tcBorders>
              <w:top w:val="nil"/>
              <w:left w:val="nil"/>
              <w:bottom w:val="single" w:sz="4" w:space="0" w:color="auto"/>
              <w:right w:val="single" w:sz="4" w:space="0" w:color="auto"/>
            </w:tcBorders>
            <w:shd w:val="clear" w:color="auto" w:fill="auto"/>
            <w:noWrap/>
            <w:vAlign w:val="bottom"/>
            <w:hideMark/>
          </w:tcPr>
          <w:p w14:paraId="205C74EE" w14:textId="62479F5A" w:rsidR="00BE274B" w:rsidRPr="00BE274B" w:rsidRDefault="00BE274B" w:rsidP="00BE274B">
            <w:pPr>
              <w:ind w:right="136"/>
              <w:jc w:val="right"/>
              <w:rPr>
                <w:rFonts w:asciiTheme="minorHAnsi" w:hAnsiTheme="minorHAnsi" w:cstheme="minorHAnsi"/>
                <w:color w:val="000000"/>
                <w:sz w:val="18"/>
                <w:szCs w:val="18"/>
              </w:rPr>
            </w:pPr>
            <w:r w:rsidRPr="00BE274B">
              <w:rPr>
                <w:rFonts w:cs="Calibri"/>
                <w:color w:val="000000"/>
                <w:sz w:val="18"/>
                <w:szCs w:val="18"/>
              </w:rPr>
              <w:t>1116037</w:t>
            </w:r>
          </w:p>
        </w:tc>
        <w:tc>
          <w:tcPr>
            <w:tcW w:w="1134" w:type="dxa"/>
            <w:tcBorders>
              <w:top w:val="nil"/>
              <w:left w:val="nil"/>
              <w:bottom w:val="single" w:sz="4" w:space="0" w:color="auto"/>
              <w:right w:val="single" w:sz="4" w:space="0" w:color="auto"/>
            </w:tcBorders>
            <w:shd w:val="clear" w:color="auto" w:fill="auto"/>
            <w:noWrap/>
            <w:hideMark/>
          </w:tcPr>
          <w:p w14:paraId="15FE7F51" w14:textId="77777777" w:rsidR="00BE274B" w:rsidRDefault="00BE274B" w:rsidP="00BE274B">
            <w:pPr>
              <w:jc w:val="center"/>
              <w:rPr>
                <w:rFonts w:asciiTheme="minorHAnsi" w:hAnsiTheme="minorHAnsi" w:cstheme="minorHAnsi"/>
                <w:color w:val="000000"/>
                <w:sz w:val="18"/>
                <w:szCs w:val="18"/>
              </w:rPr>
            </w:pPr>
            <w:r w:rsidRPr="00F91B77">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70A62" w14:textId="4EC40B67" w:rsidR="00BE274B" w:rsidRPr="00BE274B" w:rsidRDefault="00BE274B" w:rsidP="00BE274B">
            <w:pPr>
              <w:jc w:val="center"/>
              <w:rPr>
                <w:rFonts w:asciiTheme="minorHAnsi" w:hAnsiTheme="minorHAnsi" w:cstheme="minorHAnsi"/>
                <w:color w:val="000000"/>
                <w:sz w:val="18"/>
                <w:szCs w:val="18"/>
              </w:rPr>
            </w:pPr>
            <w:r w:rsidRPr="00BE274B">
              <w:rPr>
                <w:rFonts w:cs="Calibri"/>
                <w:color w:val="000000"/>
                <w:sz w:val="18"/>
                <w:szCs w:val="18"/>
              </w:rPr>
              <w:t>13</w:t>
            </w:r>
          </w:p>
        </w:tc>
        <w:tc>
          <w:tcPr>
            <w:tcW w:w="1842" w:type="dxa"/>
            <w:tcBorders>
              <w:top w:val="nil"/>
              <w:left w:val="nil"/>
              <w:bottom w:val="single" w:sz="4" w:space="0" w:color="auto"/>
              <w:right w:val="single" w:sz="4" w:space="0" w:color="auto"/>
            </w:tcBorders>
            <w:shd w:val="clear" w:color="auto" w:fill="auto"/>
            <w:noWrap/>
            <w:vAlign w:val="bottom"/>
          </w:tcPr>
          <w:p w14:paraId="0F064824" w14:textId="77777777" w:rsidR="00BE274B" w:rsidRDefault="00BE274B" w:rsidP="00BE274B">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7F0A4E30" w14:textId="77777777" w:rsidR="00BE274B" w:rsidRDefault="00BE274B" w:rsidP="00BE274B">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noWrap/>
            <w:vAlign w:val="bottom"/>
          </w:tcPr>
          <w:p w14:paraId="496681B8" w14:textId="77777777" w:rsidR="00BE274B" w:rsidRDefault="00BE274B" w:rsidP="00BE274B">
            <w:pPr>
              <w:ind w:right="12"/>
              <w:jc w:val="right"/>
              <w:rPr>
                <w:rFonts w:asciiTheme="minorHAnsi" w:hAnsiTheme="minorHAnsi" w:cstheme="minorHAnsi"/>
                <w:color w:val="000000"/>
                <w:sz w:val="18"/>
                <w:szCs w:val="18"/>
              </w:rPr>
            </w:pPr>
          </w:p>
        </w:tc>
        <w:tc>
          <w:tcPr>
            <w:tcW w:w="1984" w:type="dxa"/>
            <w:tcBorders>
              <w:top w:val="nil"/>
              <w:left w:val="nil"/>
              <w:bottom w:val="single" w:sz="4" w:space="0" w:color="auto"/>
              <w:right w:val="single" w:sz="4" w:space="0" w:color="auto"/>
            </w:tcBorders>
            <w:noWrap/>
            <w:vAlign w:val="bottom"/>
          </w:tcPr>
          <w:p w14:paraId="7C8B5A77" w14:textId="77777777" w:rsidR="00BE274B" w:rsidRDefault="00BE274B" w:rsidP="00BE274B">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091A7348" w14:textId="77777777" w:rsidR="00BE274B" w:rsidRDefault="00BE274B" w:rsidP="00BE274B">
            <w:pPr>
              <w:ind w:right="12"/>
              <w:jc w:val="right"/>
              <w:rPr>
                <w:rFonts w:asciiTheme="minorHAnsi" w:hAnsiTheme="minorHAnsi" w:cstheme="minorHAnsi"/>
                <w:color w:val="000000"/>
                <w:sz w:val="18"/>
                <w:szCs w:val="18"/>
              </w:rPr>
            </w:pPr>
          </w:p>
        </w:tc>
      </w:tr>
      <w:tr w:rsidR="00BE274B" w14:paraId="4BEB61CC" w14:textId="77777777" w:rsidTr="00D36720">
        <w:trPr>
          <w:trHeight w:hRule="exact" w:val="284"/>
        </w:trPr>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687F512D" w14:textId="77777777" w:rsidR="00BE274B" w:rsidRDefault="00BE274B" w:rsidP="00BE274B">
            <w:pPr>
              <w:rPr>
                <w:rFonts w:asciiTheme="minorHAnsi" w:hAnsiTheme="minorHAnsi" w:cstheme="minorHAnsi"/>
                <w:color w:val="000000"/>
                <w:sz w:val="18"/>
                <w:szCs w:val="18"/>
              </w:rPr>
            </w:pPr>
            <w:r>
              <w:rPr>
                <w:rFonts w:asciiTheme="minorHAnsi" w:hAnsiTheme="minorHAnsi" w:cstheme="minorHAnsi"/>
                <w:sz w:val="18"/>
                <w:szCs w:val="18"/>
              </w:rPr>
              <w:t>G1_TA  TAK</w:t>
            </w:r>
          </w:p>
        </w:tc>
        <w:tc>
          <w:tcPr>
            <w:tcW w:w="1276" w:type="dxa"/>
            <w:tcBorders>
              <w:top w:val="nil"/>
              <w:left w:val="nil"/>
              <w:bottom w:val="single" w:sz="4" w:space="0" w:color="auto"/>
              <w:right w:val="single" w:sz="4" w:space="0" w:color="auto"/>
            </w:tcBorders>
            <w:shd w:val="clear" w:color="auto" w:fill="auto"/>
            <w:noWrap/>
            <w:vAlign w:val="bottom"/>
            <w:hideMark/>
          </w:tcPr>
          <w:p w14:paraId="775A2601" w14:textId="08EA24E0" w:rsidR="00BE274B" w:rsidRPr="00BE274B" w:rsidRDefault="00BE274B" w:rsidP="00BE274B">
            <w:pPr>
              <w:ind w:right="136"/>
              <w:jc w:val="right"/>
              <w:rPr>
                <w:rFonts w:asciiTheme="minorHAnsi" w:hAnsiTheme="minorHAnsi" w:cstheme="minorHAnsi"/>
                <w:color w:val="000000"/>
                <w:sz w:val="18"/>
                <w:szCs w:val="18"/>
              </w:rPr>
            </w:pPr>
            <w:r w:rsidRPr="00BE274B">
              <w:rPr>
                <w:rFonts w:cs="Calibri"/>
                <w:color w:val="000000"/>
                <w:sz w:val="18"/>
                <w:szCs w:val="18"/>
              </w:rPr>
              <w:t>173970</w:t>
            </w:r>
          </w:p>
        </w:tc>
        <w:tc>
          <w:tcPr>
            <w:tcW w:w="1134" w:type="dxa"/>
            <w:tcBorders>
              <w:top w:val="nil"/>
              <w:left w:val="nil"/>
              <w:bottom w:val="single" w:sz="4" w:space="0" w:color="auto"/>
              <w:right w:val="single" w:sz="4" w:space="0" w:color="auto"/>
            </w:tcBorders>
            <w:shd w:val="clear" w:color="auto" w:fill="auto"/>
            <w:noWrap/>
            <w:hideMark/>
          </w:tcPr>
          <w:p w14:paraId="5870DB77" w14:textId="77777777" w:rsidR="00BE274B" w:rsidRDefault="00BE274B" w:rsidP="00BE274B">
            <w:pPr>
              <w:ind w:right="136"/>
              <w:jc w:val="center"/>
              <w:rPr>
                <w:rFonts w:asciiTheme="minorHAnsi" w:hAnsiTheme="minorHAnsi" w:cstheme="minorHAnsi"/>
                <w:color w:val="000000"/>
                <w:sz w:val="18"/>
                <w:szCs w:val="18"/>
              </w:rPr>
            </w:pPr>
            <w:r w:rsidRPr="00F91B77">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A03BAB" w14:textId="7374F8A9" w:rsidR="00BE274B" w:rsidRPr="00BE274B" w:rsidRDefault="00BE274B" w:rsidP="00BE274B">
            <w:pPr>
              <w:ind w:right="136"/>
              <w:jc w:val="right"/>
              <w:rPr>
                <w:rFonts w:asciiTheme="minorHAnsi" w:hAnsiTheme="minorHAnsi" w:cstheme="minorHAnsi"/>
                <w:color w:val="000000"/>
                <w:sz w:val="18"/>
                <w:szCs w:val="18"/>
              </w:rPr>
            </w:pPr>
            <w:r w:rsidRPr="00BE274B">
              <w:rPr>
                <w:rFonts w:cs="Calibri"/>
                <w:color w:val="000000"/>
                <w:sz w:val="18"/>
                <w:szCs w:val="18"/>
              </w:rPr>
              <w:t>1</w:t>
            </w:r>
          </w:p>
        </w:tc>
        <w:tc>
          <w:tcPr>
            <w:tcW w:w="1842" w:type="dxa"/>
            <w:tcBorders>
              <w:top w:val="nil"/>
              <w:left w:val="nil"/>
              <w:bottom w:val="single" w:sz="4" w:space="0" w:color="auto"/>
              <w:right w:val="single" w:sz="4" w:space="0" w:color="auto"/>
            </w:tcBorders>
            <w:shd w:val="clear" w:color="auto" w:fill="auto"/>
            <w:noWrap/>
            <w:vAlign w:val="bottom"/>
          </w:tcPr>
          <w:p w14:paraId="2A1E0E5A" w14:textId="77777777" w:rsidR="00BE274B" w:rsidRDefault="00BE274B" w:rsidP="00BE274B">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5E1956A7" w14:textId="77777777" w:rsidR="00BE274B" w:rsidRDefault="00BE274B" w:rsidP="00BE274B">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noWrap/>
            <w:vAlign w:val="bottom"/>
          </w:tcPr>
          <w:p w14:paraId="0D1E3B35" w14:textId="77777777" w:rsidR="00BE274B" w:rsidRDefault="00BE274B" w:rsidP="00BE274B">
            <w:pPr>
              <w:ind w:right="12"/>
              <w:jc w:val="right"/>
              <w:rPr>
                <w:rFonts w:asciiTheme="minorHAnsi" w:hAnsiTheme="minorHAnsi" w:cstheme="minorHAnsi"/>
                <w:color w:val="000000"/>
                <w:sz w:val="18"/>
                <w:szCs w:val="18"/>
              </w:rPr>
            </w:pPr>
          </w:p>
        </w:tc>
        <w:tc>
          <w:tcPr>
            <w:tcW w:w="1984" w:type="dxa"/>
            <w:tcBorders>
              <w:top w:val="nil"/>
              <w:left w:val="nil"/>
              <w:bottom w:val="single" w:sz="4" w:space="0" w:color="auto"/>
              <w:right w:val="single" w:sz="4" w:space="0" w:color="auto"/>
            </w:tcBorders>
            <w:noWrap/>
            <w:vAlign w:val="bottom"/>
          </w:tcPr>
          <w:p w14:paraId="5BD2215D" w14:textId="77777777" w:rsidR="00BE274B" w:rsidRDefault="00BE274B" w:rsidP="00BE274B">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2756E712" w14:textId="77777777" w:rsidR="00BE274B" w:rsidRDefault="00BE274B" w:rsidP="00BE274B">
            <w:pPr>
              <w:ind w:right="12"/>
              <w:jc w:val="right"/>
              <w:rPr>
                <w:rFonts w:asciiTheme="minorHAnsi" w:hAnsiTheme="minorHAnsi" w:cstheme="minorHAnsi"/>
                <w:color w:val="000000"/>
                <w:sz w:val="18"/>
                <w:szCs w:val="18"/>
              </w:rPr>
            </w:pPr>
          </w:p>
        </w:tc>
      </w:tr>
      <w:tr w:rsidR="00BE274B" w14:paraId="143E7936" w14:textId="77777777" w:rsidTr="00D36720">
        <w:trPr>
          <w:trHeight w:hRule="exact" w:val="284"/>
        </w:trPr>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2013BB29" w14:textId="77777777" w:rsidR="00BE274B" w:rsidRDefault="00BE274B" w:rsidP="00BE274B">
            <w:pPr>
              <w:rPr>
                <w:rFonts w:asciiTheme="minorHAnsi" w:hAnsiTheme="minorHAnsi" w:cstheme="minorHAnsi"/>
                <w:sz w:val="18"/>
                <w:szCs w:val="18"/>
              </w:rPr>
            </w:pPr>
            <w:r>
              <w:rPr>
                <w:rFonts w:asciiTheme="minorHAnsi" w:hAnsiTheme="minorHAnsi" w:cstheme="minorHAnsi"/>
                <w:sz w:val="18"/>
                <w:szCs w:val="18"/>
              </w:rPr>
              <w:t>W-5.1_TA  NIE</w:t>
            </w:r>
          </w:p>
        </w:tc>
        <w:tc>
          <w:tcPr>
            <w:tcW w:w="1276" w:type="dxa"/>
            <w:tcBorders>
              <w:top w:val="nil"/>
              <w:left w:val="nil"/>
              <w:bottom w:val="single" w:sz="4" w:space="0" w:color="auto"/>
              <w:right w:val="single" w:sz="4" w:space="0" w:color="auto"/>
            </w:tcBorders>
            <w:shd w:val="clear" w:color="auto" w:fill="auto"/>
            <w:noWrap/>
            <w:vAlign w:val="bottom"/>
            <w:hideMark/>
          </w:tcPr>
          <w:p w14:paraId="2FFFC486" w14:textId="11B7F249" w:rsidR="00BE274B" w:rsidRPr="00BE274B" w:rsidRDefault="00BE274B" w:rsidP="00BE274B">
            <w:pPr>
              <w:ind w:right="136"/>
              <w:jc w:val="right"/>
              <w:rPr>
                <w:rFonts w:asciiTheme="minorHAnsi" w:hAnsiTheme="minorHAnsi" w:cstheme="minorHAnsi"/>
                <w:color w:val="000000"/>
                <w:sz w:val="18"/>
                <w:szCs w:val="18"/>
              </w:rPr>
            </w:pPr>
            <w:r w:rsidRPr="00BE274B">
              <w:rPr>
                <w:rFonts w:cs="Calibri"/>
                <w:color w:val="000000"/>
                <w:sz w:val="18"/>
                <w:szCs w:val="18"/>
              </w:rPr>
              <w:t>1092334</w:t>
            </w:r>
          </w:p>
        </w:tc>
        <w:tc>
          <w:tcPr>
            <w:tcW w:w="1134" w:type="dxa"/>
            <w:tcBorders>
              <w:top w:val="nil"/>
              <w:left w:val="nil"/>
              <w:bottom w:val="single" w:sz="4" w:space="0" w:color="auto"/>
              <w:right w:val="single" w:sz="4" w:space="0" w:color="auto"/>
            </w:tcBorders>
            <w:shd w:val="clear" w:color="auto" w:fill="auto"/>
            <w:noWrap/>
            <w:hideMark/>
          </w:tcPr>
          <w:p w14:paraId="02231E1A" w14:textId="77777777" w:rsidR="00BE274B" w:rsidRDefault="00BE274B" w:rsidP="00BE274B">
            <w:pPr>
              <w:ind w:right="136"/>
              <w:jc w:val="center"/>
              <w:rPr>
                <w:rFonts w:asciiTheme="minorHAnsi" w:hAnsiTheme="minorHAnsi" w:cstheme="minorHAnsi"/>
                <w:color w:val="000000"/>
                <w:sz w:val="18"/>
                <w:szCs w:val="18"/>
              </w:rPr>
            </w:pPr>
            <w:r w:rsidRPr="00F91B77">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46819F" w14:textId="2E17CEF5" w:rsidR="00BE274B" w:rsidRPr="00BE274B" w:rsidRDefault="00BE274B" w:rsidP="00BE274B">
            <w:pPr>
              <w:ind w:right="136"/>
              <w:jc w:val="right"/>
              <w:rPr>
                <w:rFonts w:asciiTheme="minorHAnsi" w:hAnsiTheme="minorHAnsi" w:cstheme="minorHAnsi"/>
                <w:color w:val="000000"/>
                <w:sz w:val="18"/>
                <w:szCs w:val="18"/>
              </w:rPr>
            </w:pPr>
            <w:r w:rsidRPr="00BE274B">
              <w:rPr>
                <w:rFonts w:cs="Calibri"/>
                <w:color w:val="000000"/>
                <w:sz w:val="18"/>
                <w:szCs w:val="18"/>
              </w:rPr>
              <w:t>8</w:t>
            </w:r>
          </w:p>
        </w:tc>
        <w:tc>
          <w:tcPr>
            <w:tcW w:w="1842" w:type="dxa"/>
            <w:tcBorders>
              <w:top w:val="nil"/>
              <w:left w:val="nil"/>
              <w:bottom w:val="single" w:sz="4" w:space="0" w:color="auto"/>
              <w:right w:val="single" w:sz="4" w:space="0" w:color="auto"/>
            </w:tcBorders>
            <w:shd w:val="clear" w:color="auto" w:fill="auto"/>
            <w:noWrap/>
            <w:vAlign w:val="bottom"/>
          </w:tcPr>
          <w:p w14:paraId="63E770C0" w14:textId="77777777" w:rsidR="00BE274B" w:rsidRDefault="00BE274B" w:rsidP="00BE274B">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40DD6B3D" w14:textId="77777777" w:rsidR="00BE274B" w:rsidRDefault="00BE274B" w:rsidP="00BE274B">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noWrap/>
            <w:vAlign w:val="bottom"/>
          </w:tcPr>
          <w:p w14:paraId="0967D5CF" w14:textId="77777777" w:rsidR="00BE274B" w:rsidRDefault="00BE274B" w:rsidP="00BE274B">
            <w:pPr>
              <w:ind w:right="12"/>
              <w:jc w:val="right"/>
              <w:rPr>
                <w:rFonts w:asciiTheme="minorHAnsi" w:hAnsiTheme="minorHAnsi" w:cstheme="minorHAnsi"/>
                <w:color w:val="000000"/>
                <w:sz w:val="18"/>
                <w:szCs w:val="18"/>
              </w:rPr>
            </w:pPr>
          </w:p>
        </w:tc>
        <w:tc>
          <w:tcPr>
            <w:tcW w:w="1984" w:type="dxa"/>
            <w:tcBorders>
              <w:top w:val="nil"/>
              <w:left w:val="nil"/>
              <w:bottom w:val="single" w:sz="4" w:space="0" w:color="auto"/>
              <w:right w:val="single" w:sz="4" w:space="0" w:color="auto"/>
            </w:tcBorders>
            <w:noWrap/>
            <w:vAlign w:val="bottom"/>
          </w:tcPr>
          <w:p w14:paraId="6F822716" w14:textId="77777777" w:rsidR="00BE274B" w:rsidRDefault="00BE274B" w:rsidP="00BE274B">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6F225C5E" w14:textId="77777777" w:rsidR="00BE274B" w:rsidRDefault="00BE274B" w:rsidP="00BE274B">
            <w:pPr>
              <w:ind w:right="12"/>
              <w:jc w:val="right"/>
              <w:rPr>
                <w:rFonts w:asciiTheme="minorHAnsi" w:hAnsiTheme="minorHAnsi" w:cstheme="minorHAnsi"/>
                <w:color w:val="000000"/>
                <w:sz w:val="18"/>
                <w:szCs w:val="18"/>
              </w:rPr>
            </w:pPr>
          </w:p>
        </w:tc>
      </w:tr>
      <w:tr w:rsidR="00BE274B" w14:paraId="328ECDAA" w14:textId="77777777" w:rsidTr="00D36720">
        <w:trPr>
          <w:trHeight w:hRule="exact" w:val="284"/>
        </w:trPr>
        <w:tc>
          <w:tcPr>
            <w:tcW w:w="1910" w:type="dxa"/>
            <w:tcBorders>
              <w:top w:val="single" w:sz="4" w:space="0" w:color="auto"/>
              <w:left w:val="single" w:sz="4" w:space="0" w:color="auto"/>
              <w:bottom w:val="single" w:sz="4" w:space="0" w:color="auto"/>
              <w:right w:val="single" w:sz="4" w:space="0" w:color="auto"/>
            </w:tcBorders>
            <w:noWrap/>
            <w:vAlign w:val="bottom"/>
            <w:hideMark/>
          </w:tcPr>
          <w:p w14:paraId="3BBCD838" w14:textId="77777777" w:rsidR="00BE274B" w:rsidRDefault="00BE274B" w:rsidP="00BE274B">
            <w:pPr>
              <w:rPr>
                <w:rFonts w:asciiTheme="minorHAnsi" w:hAnsiTheme="minorHAnsi" w:cstheme="minorHAnsi"/>
                <w:color w:val="000000"/>
                <w:sz w:val="18"/>
                <w:szCs w:val="18"/>
              </w:rPr>
            </w:pPr>
            <w:r>
              <w:rPr>
                <w:rFonts w:asciiTheme="minorHAnsi" w:hAnsiTheme="minorHAnsi" w:cstheme="minorHAnsi"/>
                <w:sz w:val="18"/>
                <w:szCs w:val="18"/>
              </w:rPr>
              <w:t>W-5.1_TA  NIE-4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6BFC0BF" w14:textId="39268BEA" w:rsidR="00BE274B" w:rsidRPr="00BE274B" w:rsidRDefault="00BE274B" w:rsidP="00BE274B">
            <w:pPr>
              <w:ind w:right="136"/>
              <w:jc w:val="right"/>
              <w:rPr>
                <w:rFonts w:asciiTheme="minorHAnsi" w:hAnsiTheme="minorHAnsi" w:cstheme="minorHAnsi"/>
                <w:color w:val="000000"/>
                <w:sz w:val="18"/>
                <w:szCs w:val="18"/>
              </w:rPr>
            </w:pPr>
            <w:r w:rsidRPr="00BE274B">
              <w:rPr>
                <w:rFonts w:cs="Calibri"/>
                <w:color w:val="000000"/>
                <w:sz w:val="18"/>
                <w:szCs w:val="18"/>
              </w:rPr>
              <w:t>3296600</w:t>
            </w:r>
          </w:p>
        </w:tc>
        <w:tc>
          <w:tcPr>
            <w:tcW w:w="1134" w:type="dxa"/>
            <w:tcBorders>
              <w:top w:val="single" w:sz="4" w:space="0" w:color="auto"/>
              <w:left w:val="single" w:sz="4" w:space="0" w:color="auto"/>
              <w:bottom w:val="single" w:sz="4" w:space="0" w:color="auto"/>
              <w:right w:val="single" w:sz="4" w:space="0" w:color="auto"/>
            </w:tcBorders>
            <w:noWrap/>
            <w:hideMark/>
          </w:tcPr>
          <w:p w14:paraId="15524884" w14:textId="77777777" w:rsidR="00BE274B" w:rsidRDefault="00BE274B" w:rsidP="00BE274B">
            <w:pPr>
              <w:ind w:right="136"/>
              <w:jc w:val="center"/>
              <w:rPr>
                <w:rFonts w:asciiTheme="minorHAnsi" w:hAnsiTheme="minorHAnsi" w:cstheme="minorHAnsi"/>
                <w:color w:val="000000"/>
                <w:sz w:val="18"/>
                <w:szCs w:val="18"/>
              </w:rPr>
            </w:pPr>
            <w:r w:rsidRPr="00F91B77">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0B49D5D" w14:textId="4ACE7B3D" w:rsidR="00BE274B" w:rsidRPr="00BE274B" w:rsidRDefault="00BE274B" w:rsidP="00BE274B">
            <w:pPr>
              <w:ind w:right="136"/>
              <w:jc w:val="right"/>
              <w:rPr>
                <w:rFonts w:asciiTheme="minorHAnsi" w:hAnsiTheme="minorHAnsi" w:cstheme="minorHAnsi"/>
                <w:color w:val="000000"/>
                <w:sz w:val="18"/>
                <w:szCs w:val="18"/>
              </w:rPr>
            </w:pPr>
            <w:r w:rsidRPr="00BE274B">
              <w:rPr>
                <w:rFonts w:cs="Calibri"/>
                <w:color w:val="000000"/>
                <w:sz w:val="18"/>
                <w:szCs w:val="18"/>
              </w:rPr>
              <w:t>8</w:t>
            </w:r>
          </w:p>
        </w:tc>
        <w:tc>
          <w:tcPr>
            <w:tcW w:w="1842" w:type="dxa"/>
            <w:tcBorders>
              <w:top w:val="single" w:sz="4" w:space="0" w:color="auto"/>
              <w:left w:val="single" w:sz="4" w:space="0" w:color="auto"/>
              <w:bottom w:val="single" w:sz="4" w:space="0" w:color="auto"/>
              <w:right w:val="single" w:sz="4" w:space="0" w:color="auto"/>
            </w:tcBorders>
            <w:noWrap/>
            <w:vAlign w:val="bottom"/>
          </w:tcPr>
          <w:p w14:paraId="7C05AF1B" w14:textId="77777777" w:rsidR="00BE274B" w:rsidRDefault="00BE274B" w:rsidP="00BE274B">
            <w:pPr>
              <w:ind w:right="12"/>
              <w:jc w:val="right"/>
              <w:rPr>
                <w:rFonts w:asciiTheme="minorHAnsi" w:hAnsiTheme="minorHAnsi" w:cstheme="minorHAnsi"/>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011B931A" w14:textId="77777777" w:rsidR="00BE274B" w:rsidRDefault="00BE274B" w:rsidP="00BE274B">
            <w:pPr>
              <w:ind w:right="12"/>
              <w:jc w:val="right"/>
              <w:rPr>
                <w:rFonts w:asciiTheme="minorHAnsi" w:hAnsiTheme="minorHAnsi" w:cstheme="minorHAnsi"/>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noWrap/>
            <w:vAlign w:val="bottom"/>
          </w:tcPr>
          <w:p w14:paraId="19E6FC54" w14:textId="77777777" w:rsidR="00BE274B" w:rsidRDefault="00BE274B" w:rsidP="00BE274B">
            <w:pPr>
              <w:ind w:right="12"/>
              <w:jc w:val="right"/>
              <w:rPr>
                <w:rFonts w:asciiTheme="minorHAnsi" w:hAnsiTheme="minorHAnsi" w:cstheme="minorHAnsi"/>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noWrap/>
            <w:vAlign w:val="bottom"/>
          </w:tcPr>
          <w:p w14:paraId="4D6AD89D" w14:textId="77777777" w:rsidR="00BE274B" w:rsidRDefault="00BE274B" w:rsidP="00BE274B">
            <w:pPr>
              <w:ind w:right="12"/>
              <w:jc w:val="right"/>
              <w:rPr>
                <w:rFonts w:asciiTheme="minorHAnsi" w:hAnsiTheme="minorHAnsi" w:cstheme="minorHAnsi"/>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1704E9EC" w14:textId="77777777" w:rsidR="00BE274B" w:rsidRDefault="00BE274B" w:rsidP="00BE274B">
            <w:pPr>
              <w:ind w:right="12"/>
              <w:jc w:val="right"/>
              <w:rPr>
                <w:rFonts w:asciiTheme="minorHAnsi" w:hAnsiTheme="minorHAnsi" w:cstheme="minorHAnsi"/>
                <w:color w:val="000000"/>
                <w:sz w:val="18"/>
                <w:szCs w:val="18"/>
              </w:rPr>
            </w:pPr>
          </w:p>
        </w:tc>
      </w:tr>
      <w:tr w:rsidR="00BE274B" w14:paraId="47F91BE8" w14:textId="77777777" w:rsidTr="00D36720">
        <w:trPr>
          <w:trHeight w:hRule="exact" w:val="284"/>
        </w:trPr>
        <w:tc>
          <w:tcPr>
            <w:tcW w:w="1910" w:type="dxa"/>
            <w:tcBorders>
              <w:top w:val="single" w:sz="4" w:space="0" w:color="auto"/>
              <w:left w:val="single" w:sz="4" w:space="0" w:color="auto"/>
              <w:bottom w:val="single" w:sz="4" w:space="0" w:color="auto"/>
              <w:right w:val="single" w:sz="4" w:space="0" w:color="auto"/>
            </w:tcBorders>
            <w:noWrap/>
            <w:vAlign w:val="bottom"/>
            <w:hideMark/>
          </w:tcPr>
          <w:p w14:paraId="2B74BED0" w14:textId="77777777" w:rsidR="00BE274B" w:rsidRDefault="00BE274B" w:rsidP="00BE274B">
            <w:pPr>
              <w:rPr>
                <w:rFonts w:asciiTheme="minorHAnsi" w:hAnsiTheme="minorHAnsi" w:cstheme="minorHAnsi"/>
                <w:sz w:val="18"/>
                <w:szCs w:val="18"/>
              </w:rPr>
            </w:pPr>
            <w:r>
              <w:rPr>
                <w:rFonts w:asciiTheme="minorHAnsi" w:hAnsiTheme="minorHAnsi" w:cstheme="minorHAnsi"/>
                <w:sz w:val="18"/>
                <w:szCs w:val="18"/>
              </w:rPr>
              <w:t>W-5.1_TA  TAK</w:t>
            </w:r>
          </w:p>
        </w:tc>
        <w:tc>
          <w:tcPr>
            <w:tcW w:w="1276" w:type="dxa"/>
            <w:tcBorders>
              <w:top w:val="single" w:sz="4" w:space="0" w:color="auto"/>
              <w:left w:val="nil"/>
              <w:bottom w:val="single" w:sz="4" w:space="0" w:color="auto"/>
              <w:right w:val="single" w:sz="4" w:space="0" w:color="auto"/>
            </w:tcBorders>
            <w:noWrap/>
            <w:vAlign w:val="bottom"/>
            <w:hideMark/>
          </w:tcPr>
          <w:p w14:paraId="38C8F30D" w14:textId="200888F5" w:rsidR="00BE274B" w:rsidRPr="00BE274B" w:rsidRDefault="00BE274B" w:rsidP="00BE274B">
            <w:pPr>
              <w:ind w:right="136"/>
              <w:jc w:val="right"/>
              <w:rPr>
                <w:rFonts w:asciiTheme="minorHAnsi" w:hAnsiTheme="minorHAnsi" w:cstheme="minorHAnsi"/>
                <w:color w:val="000000"/>
                <w:sz w:val="18"/>
                <w:szCs w:val="18"/>
              </w:rPr>
            </w:pPr>
            <w:r w:rsidRPr="00BE274B">
              <w:rPr>
                <w:rFonts w:cs="Calibri"/>
                <w:color w:val="000000"/>
                <w:sz w:val="18"/>
                <w:szCs w:val="18"/>
              </w:rPr>
              <w:t>5206770</w:t>
            </w:r>
          </w:p>
        </w:tc>
        <w:tc>
          <w:tcPr>
            <w:tcW w:w="1134" w:type="dxa"/>
            <w:tcBorders>
              <w:top w:val="single" w:sz="4" w:space="0" w:color="auto"/>
              <w:left w:val="nil"/>
              <w:bottom w:val="single" w:sz="4" w:space="0" w:color="auto"/>
              <w:right w:val="single" w:sz="4" w:space="0" w:color="auto"/>
            </w:tcBorders>
            <w:noWrap/>
            <w:hideMark/>
          </w:tcPr>
          <w:p w14:paraId="10210A20" w14:textId="77777777" w:rsidR="00BE274B" w:rsidRDefault="00BE274B" w:rsidP="00BE274B">
            <w:pPr>
              <w:ind w:right="136"/>
              <w:jc w:val="center"/>
              <w:rPr>
                <w:rFonts w:asciiTheme="minorHAnsi" w:hAnsiTheme="minorHAnsi" w:cstheme="minorHAnsi"/>
                <w:color w:val="000000"/>
                <w:sz w:val="18"/>
                <w:szCs w:val="18"/>
              </w:rPr>
            </w:pPr>
            <w:r w:rsidRPr="00F91B77">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E8E1D47" w14:textId="28948033" w:rsidR="00BE274B" w:rsidRPr="00BE274B" w:rsidRDefault="00BE274B" w:rsidP="00BE274B">
            <w:pPr>
              <w:ind w:right="136"/>
              <w:jc w:val="right"/>
              <w:rPr>
                <w:rFonts w:asciiTheme="minorHAnsi" w:hAnsiTheme="minorHAnsi" w:cstheme="minorHAnsi"/>
                <w:color w:val="000000"/>
                <w:sz w:val="18"/>
                <w:szCs w:val="18"/>
              </w:rPr>
            </w:pPr>
            <w:r w:rsidRPr="00BE274B">
              <w:rPr>
                <w:rFonts w:cs="Calibri"/>
                <w:color w:val="000000"/>
                <w:sz w:val="18"/>
                <w:szCs w:val="18"/>
              </w:rPr>
              <w:t>27</w:t>
            </w:r>
          </w:p>
        </w:tc>
        <w:tc>
          <w:tcPr>
            <w:tcW w:w="1842" w:type="dxa"/>
            <w:tcBorders>
              <w:top w:val="single" w:sz="4" w:space="0" w:color="auto"/>
              <w:left w:val="nil"/>
              <w:bottom w:val="single" w:sz="4" w:space="0" w:color="auto"/>
              <w:right w:val="single" w:sz="4" w:space="0" w:color="auto"/>
            </w:tcBorders>
            <w:noWrap/>
            <w:vAlign w:val="bottom"/>
          </w:tcPr>
          <w:p w14:paraId="0D061AB7" w14:textId="77777777" w:rsidR="00BE274B" w:rsidRDefault="00BE274B" w:rsidP="00BE274B">
            <w:pPr>
              <w:ind w:right="12"/>
              <w:jc w:val="right"/>
              <w:rPr>
                <w:rFonts w:asciiTheme="minorHAnsi" w:hAnsiTheme="minorHAnsi" w:cstheme="minorHAnsi"/>
                <w:color w:val="000000"/>
                <w:sz w:val="18"/>
                <w:szCs w:val="18"/>
              </w:rPr>
            </w:pPr>
          </w:p>
        </w:tc>
        <w:tc>
          <w:tcPr>
            <w:tcW w:w="1985" w:type="dxa"/>
            <w:tcBorders>
              <w:top w:val="single" w:sz="4" w:space="0" w:color="auto"/>
              <w:left w:val="nil"/>
              <w:bottom w:val="single" w:sz="4" w:space="0" w:color="auto"/>
              <w:right w:val="single" w:sz="4" w:space="0" w:color="auto"/>
            </w:tcBorders>
            <w:noWrap/>
            <w:vAlign w:val="bottom"/>
          </w:tcPr>
          <w:p w14:paraId="3E3BA3DD" w14:textId="77777777" w:rsidR="00BE274B" w:rsidRDefault="00BE274B" w:rsidP="00BE274B">
            <w:pPr>
              <w:ind w:right="12"/>
              <w:jc w:val="right"/>
              <w:rPr>
                <w:rFonts w:asciiTheme="minorHAnsi" w:hAnsiTheme="minorHAnsi" w:cstheme="minorHAnsi"/>
                <w:color w:val="000000"/>
                <w:sz w:val="18"/>
                <w:szCs w:val="18"/>
              </w:rPr>
            </w:pPr>
          </w:p>
        </w:tc>
        <w:tc>
          <w:tcPr>
            <w:tcW w:w="1843" w:type="dxa"/>
            <w:tcBorders>
              <w:top w:val="single" w:sz="4" w:space="0" w:color="auto"/>
              <w:left w:val="nil"/>
              <w:bottom w:val="single" w:sz="4" w:space="0" w:color="auto"/>
              <w:right w:val="single" w:sz="4" w:space="0" w:color="auto"/>
            </w:tcBorders>
            <w:noWrap/>
            <w:vAlign w:val="bottom"/>
          </w:tcPr>
          <w:p w14:paraId="110A36C5" w14:textId="77777777" w:rsidR="00BE274B" w:rsidRDefault="00BE274B" w:rsidP="00BE274B">
            <w:pPr>
              <w:ind w:right="12"/>
              <w:jc w:val="right"/>
              <w:rPr>
                <w:rFonts w:asciiTheme="minorHAnsi" w:hAnsiTheme="minorHAnsi" w:cstheme="minorHAnsi"/>
                <w:color w:val="000000"/>
                <w:sz w:val="18"/>
                <w:szCs w:val="18"/>
              </w:rPr>
            </w:pPr>
          </w:p>
        </w:tc>
        <w:tc>
          <w:tcPr>
            <w:tcW w:w="1984" w:type="dxa"/>
            <w:tcBorders>
              <w:top w:val="single" w:sz="4" w:space="0" w:color="auto"/>
              <w:left w:val="nil"/>
              <w:bottom w:val="single" w:sz="4" w:space="0" w:color="auto"/>
              <w:right w:val="single" w:sz="4" w:space="0" w:color="auto"/>
            </w:tcBorders>
            <w:noWrap/>
            <w:vAlign w:val="bottom"/>
          </w:tcPr>
          <w:p w14:paraId="4FE3E31B" w14:textId="77777777" w:rsidR="00BE274B" w:rsidRDefault="00BE274B" w:rsidP="00BE274B">
            <w:pPr>
              <w:ind w:right="12"/>
              <w:jc w:val="right"/>
              <w:rPr>
                <w:rFonts w:asciiTheme="minorHAnsi" w:hAnsiTheme="minorHAnsi" w:cstheme="minorHAnsi"/>
                <w:color w:val="000000"/>
                <w:sz w:val="18"/>
                <w:szCs w:val="18"/>
              </w:rPr>
            </w:pPr>
          </w:p>
        </w:tc>
        <w:tc>
          <w:tcPr>
            <w:tcW w:w="1985" w:type="dxa"/>
            <w:tcBorders>
              <w:top w:val="single" w:sz="4" w:space="0" w:color="auto"/>
              <w:left w:val="nil"/>
              <w:bottom w:val="single" w:sz="4" w:space="0" w:color="auto"/>
              <w:right w:val="single" w:sz="4" w:space="0" w:color="auto"/>
            </w:tcBorders>
            <w:noWrap/>
            <w:vAlign w:val="bottom"/>
          </w:tcPr>
          <w:p w14:paraId="748C5DD8" w14:textId="77777777" w:rsidR="00BE274B" w:rsidRDefault="00BE274B" w:rsidP="00BE274B">
            <w:pPr>
              <w:ind w:right="12"/>
              <w:jc w:val="right"/>
              <w:rPr>
                <w:rFonts w:asciiTheme="minorHAnsi" w:hAnsiTheme="minorHAnsi" w:cstheme="minorHAnsi"/>
                <w:color w:val="000000"/>
                <w:sz w:val="18"/>
                <w:szCs w:val="18"/>
              </w:rPr>
            </w:pPr>
          </w:p>
        </w:tc>
      </w:tr>
      <w:tr w:rsidR="00BE274B" w14:paraId="165DE57E" w14:textId="77777777" w:rsidTr="00D36720">
        <w:trPr>
          <w:trHeight w:hRule="exact" w:val="284"/>
        </w:trPr>
        <w:tc>
          <w:tcPr>
            <w:tcW w:w="1910" w:type="dxa"/>
            <w:tcBorders>
              <w:top w:val="single" w:sz="4" w:space="0" w:color="auto"/>
              <w:left w:val="single" w:sz="4" w:space="0" w:color="auto"/>
              <w:bottom w:val="single" w:sz="4" w:space="0" w:color="auto"/>
              <w:right w:val="single" w:sz="4" w:space="0" w:color="auto"/>
            </w:tcBorders>
            <w:noWrap/>
            <w:vAlign w:val="bottom"/>
          </w:tcPr>
          <w:p w14:paraId="3AB0779C" w14:textId="77777777" w:rsidR="00BE274B" w:rsidRDefault="00BE274B" w:rsidP="00BE274B">
            <w:pPr>
              <w:rPr>
                <w:rFonts w:asciiTheme="minorHAnsi" w:hAnsiTheme="minorHAnsi" w:cstheme="minorHAnsi"/>
                <w:sz w:val="18"/>
                <w:szCs w:val="18"/>
              </w:rPr>
            </w:pPr>
            <w:r>
              <w:rPr>
                <w:rFonts w:asciiTheme="minorHAnsi" w:hAnsiTheme="minorHAnsi" w:cstheme="minorHAnsi"/>
                <w:sz w:val="18"/>
                <w:szCs w:val="18"/>
              </w:rPr>
              <w:t>W-6.1_TA  NIE-4</w:t>
            </w:r>
          </w:p>
        </w:tc>
        <w:tc>
          <w:tcPr>
            <w:tcW w:w="1276" w:type="dxa"/>
            <w:tcBorders>
              <w:top w:val="single" w:sz="4" w:space="0" w:color="auto"/>
              <w:left w:val="nil"/>
              <w:bottom w:val="single" w:sz="4" w:space="0" w:color="auto"/>
              <w:right w:val="single" w:sz="4" w:space="0" w:color="auto"/>
            </w:tcBorders>
            <w:noWrap/>
            <w:vAlign w:val="bottom"/>
          </w:tcPr>
          <w:p w14:paraId="1EE97DD5" w14:textId="3DD53FC0" w:rsidR="00BE274B" w:rsidRPr="00BE274B" w:rsidRDefault="00BE274B" w:rsidP="00BE274B">
            <w:pPr>
              <w:ind w:right="136"/>
              <w:jc w:val="right"/>
              <w:rPr>
                <w:sz w:val="18"/>
                <w:szCs w:val="18"/>
              </w:rPr>
            </w:pPr>
            <w:r w:rsidRPr="00BE274B">
              <w:rPr>
                <w:rFonts w:cs="Calibri"/>
                <w:color w:val="000000"/>
                <w:sz w:val="18"/>
                <w:szCs w:val="18"/>
              </w:rPr>
              <w:t>1278449</w:t>
            </w:r>
          </w:p>
        </w:tc>
        <w:tc>
          <w:tcPr>
            <w:tcW w:w="1134" w:type="dxa"/>
            <w:tcBorders>
              <w:top w:val="single" w:sz="4" w:space="0" w:color="auto"/>
              <w:left w:val="nil"/>
              <w:bottom w:val="single" w:sz="4" w:space="0" w:color="auto"/>
              <w:right w:val="single" w:sz="4" w:space="0" w:color="auto"/>
            </w:tcBorders>
            <w:noWrap/>
          </w:tcPr>
          <w:p w14:paraId="7E8D05E7" w14:textId="77777777" w:rsidR="00BE274B" w:rsidRPr="00F91B77" w:rsidRDefault="00BE274B" w:rsidP="00BE274B">
            <w:pPr>
              <w:ind w:right="136"/>
              <w:jc w:val="center"/>
              <w:rPr>
                <w:rFonts w:cs="Calibri"/>
                <w:sz w:val="18"/>
                <w:szCs w:val="18"/>
              </w:rPr>
            </w:pPr>
            <w:r>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bottom"/>
          </w:tcPr>
          <w:p w14:paraId="03287199" w14:textId="7742DCE4" w:rsidR="00BE274B" w:rsidRPr="00BE274B" w:rsidRDefault="00BE274B" w:rsidP="00BE274B">
            <w:pPr>
              <w:ind w:right="136"/>
              <w:jc w:val="right"/>
              <w:rPr>
                <w:sz w:val="18"/>
                <w:szCs w:val="18"/>
              </w:rPr>
            </w:pPr>
            <w:r w:rsidRPr="00BE274B">
              <w:rPr>
                <w:rFonts w:cs="Calibri"/>
                <w:color w:val="000000"/>
                <w:sz w:val="18"/>
                <w:szCs w:val="18"/>
              </w:rPr>
              <w:t>1</w:t>
            </w:r>
          </w:p>
        </w:tc>
        <w:tc>
          <w:tcPr>
            <w:tcW w:w="1842" w:type="dxa"/>
            <w:tcBorders>
              <w:top w:val="single" w:sz="4" w:space="0" w:color="auto"/>
              <w:left w:val="nil"/>
              <w:bottom w:val="single" w:sz="4" w:space="0" w:color="auto"/>
              <w:right w:val="single" w:sz="4" w:space="0" w:color="auto"/>
            </w:tcBorders>
            <w:noWrap/>
            <w:vAlign w:val="bottom"/>
          </w:tcPr>
          <w:p w14:paraId="419AA5AB" w14:textId="77777777" w:rsidR="00BE274B" w:rsidRDefault="00BE274B" w:rsidP="00BE274B">
            <w:pPr>
              <w:ind w:right="12"/>
              <w:jc w:val="right"/>
              <w:rPr>
                <w:rFonts w:asciiTheme="minorHAnsi" w:hAnsiTheme="minorHAnsi" w:cstheme="minorHAnsi"/>
                <w:color w:val="000000"/>
                <w:sz w:val="18"/>
                <w:szCs w:val="18"/>
              </w:rPr>
            </w:pPr>
          </w:p>
        </w:tc>
        <w:tc>
          <w:tcPr>
            <w:tcW w:w="1985" w:type="dxa"/>
            <w:tcBorders>
              <w:top w:val="single" w:sz="4" w:space="0" w:color="auto"/>
              <w:left w:val="nil"/>
              <w:bottom w:val="single" w:sz="4" w:space="0" w:color="auto"/>
              <w:right w:val="single" w:sz="4" w:space="0" w:color="auto"/>
            </w:tcBorders>
            <w:noWrap/>
            <w:vAlign w:val="bottom"/>
          </w:tcPr>
          <w:p w14:paraId="64D2559B" w14:textId="77777777" w:rsidR="00BE274B" w:rsidRDefault="00BE274B" w:rsidP="00BE274B">
            <w:pPr>
              <w:ind w:right="12"/>
              <w:jc w:val="right"/>
              <w:rPr>
                <w:rFonts w:asciiTheme="minorHAnsi" w:hAnsiTheme="minorHAnsi" w:cstheme="minorHAnsi"/>
                <w:color w:val="000000"/>
                <w:sz w:val="18"/>
                <w:szCs w:val="18"/>
              </w:rPr>
            </w:pPr>
          </w:p>
        </w:tc>
        <w:tc>
          <w:tcPr>
            <w:tcW w:w="1843" w:type="dxa"/>
            <w:tcBorders>
              <w:top w:val="single" w:sz="4" w:space="0" w:color="auto"/>
              <w:left w:val="nil"/>
              <w:bottom w:val="single" w:sz="4" w:space="0" w:color="auto"/>
              <w:right w:val="single" w:sz="4" w:space="0" w:color="auto"/>
            </w:tcBorders>
            <w:noWrap/>
            <w:vAlign w:val="bottom"/>
          </w:tcPr>
          <w:p w14:paraId="742B0CE6" w14:textId="77777777" w:rsidR="00BE274B" w:rsidRDefault="00BE274B" w:rsidP="00BE274B">
            <w:pPr>
              <w:ind w:right="12"/>
              <w:jc w:val="right"/>
              <w:rPr>
                <w:rFonts w:asciiTheme="minorHAnsi" w:hAnsiTheme="minorHAnsi" w:cstheme="minorHAnsi"/>
                <w:color w:val="000000"/>
                <w:sz w:val="18"/>
                <w:szCs w:val="18"/>
              </w:rPr>
            </w:pPr>
          </w:p>
        </w:tc>
        <w:tc>
          <w:tcPr>
            <w:tcW w:w="1984" w:type="dxa"/>
            <w:tcBorders>
              <w:top w:val="single" w:sz="4" w:space="0" w:color="auto"/>
              <w:left w:val="nil"/>
              <w:bottom w:val="single" w:sz="4" w:space="0" w:color="auto"/>
              <w:right w:val="single" w:sz="4" w:space="0" w:color="auto"/>
            </w:tcBorders>
            <w:noWrap/>
            <w:vAlign w:val="bottom"/>
          </w:tcPr>
          <w:p w14:paraId="329ABB7B" w14:textId="77777777" w:rsidR="00BE274B" w:rsidRDefault="00BE274B" w:rsidP="00BE274B">
            <w:pPr>
              <w:ind w:right="12"/>
              <w:jc w:val="right"/>
              <w:rPr>
                <w:rFonts w:asciiTheme="minorHAnsi" w:hAnsiTheme="minorHAnsi" w:cstheme="minorHAnsi"/>
                <w:color w:val="000000"/>
                <w:sz w:val="18"/>
                <w:szCs w:val="18"/>
              </w:rPr>
            </w:pPr>
          </w:p>
        </w:tc>
        <w:tc>
          <w:tcPr>
            <w:tcW w:w="1985" w:type="dxa"/>
            <w:tcBorders>
              <w:top w:val="single" w:sz="4" w:space="0" w:color="auto"/>
              <w:left w:val="nil"/>
              <w:bottom w:val="single" w:sz="4" w:space="0" w:color="auto"/>
              <w:right w:val="single" w:sz="4" w:space="0" w:color="auto"/>
            </w:tcBorders>
            <w:noWrap/>
            <w:vAlign w:val="bottom"/>
          </w:tcPr>
          <w:p w14:paraId="7517351F" w14:textId="77777777" w:rsidR="00BE274B" w:rsidRDefault="00BE274B" w:rsidP="00BE274B">
            <w:pPr>
              <w:ind w:right="12"/>
              <w:jc w:val="right"/>
              <w:rPr>
                <w:rFonts w:asciiTheme="minorHAnsi" w:hAnsiTheme="minorHAnsi" w:cstheme="minorHAnsi"/>
                <w:color w:val="000000"/>
                <w:sz w:val="18"/>
                <w:szCs w:val="18"/>
              </w:rPr>
            </w:pPr>
          </w:p>
        </w:tc>
      </w:tr>
      <w:tr w:rsidR="00BE274B" w14:paraId="5CADDA84" w14:textId="77777777" w:rsidTr="00BE274B">
        <w:trPr>
          <w:trHeight w:hRule="exact" w:val="284"/>
        </w:trPr>
        <w:tc>
          <w:tcPr>
            <w:tcW w:w="1910" w:type="dxa"/>
            <w:tcBorders>
              <w:top w:val="single" w:sz="4" w:space="0" w:color="auto"/>
              <w:left w:val="single" w:sz="4" w:space="0" w:color="auto"/>
              <w:bottom w:val="single" w:sz="4" w:space="0" w:color="auto"/>
              <w:right w:val="single" w:sz="4" w:space="0" w:color="auto"/>
            </w:tcBorders>
            <w:noWrap/>
            <w:vAlign w:val="bottom"/>
          </w:tcPr>
          <w:p w14:paraId="2B39D6BC" w14:textId="77777777" w:rsidR="00BE274B" w:rsidRDefault="00BE274B" w:rsidP="00BE274B">
            <w:pPr>
              <w:rPr>
                <w:rFonts w:asciiTheme="minorHAnsi" w:hAnsiTheme="minorHAnsi" w:cstheme="minorHAnsi"/>
                <w:sz w:val="18"/>
                <w:szCs w:val="18"/>
              </w:rPr>
            </w:pPr>
            <w:r>
              <w:rPr>
                <w:rFonts w:asciiTheme="minorHAnsi" w:hAnsiTheme="minorHAnsi" w:cstheme="minorHAnsi"/>
                <w:sz w:val="18"/>
                <w:szCs w:val="18"/>
              </w:rPr>
              <w:lastRenderedPageBreak/>
              <w:t>G-2_TA TAK</w:t>
            </w:r>
          </w:p>
        </w:tc>
        <w:tc>
          <w:tcPr>
            <w:tcW w:w="1276" w:type="dxa"/>
            <w:tcBorders>
              <w:top w:val="single" w:sz="4" w:space="0" w:color="auto"/>
              <w:left w:val="nil"/>
              <w:bottom w:val="single" w:sz="4" w:space="0" w:color="auto"/>
              <w:right w:val="single" w:sz="4" w:space="0" w:color="auto"/>
            </w:tcBorders>
            <w:noWrap/>
            <w:vAlign w:val="bottom"/>
          </w:tcPr>
          <w:p w14:paraId="64EFBA78" w14:textId="24D637A2" w:rsidR="00BE274B" w:rsidRPr="00BE274B" w:rsidRDefault="00BE274B" w:rsidP="00BE274B">
            <w:pPr>
              <w:ind w:right="136"/>
              <w:jc w:val="right"/>
              <w:rPr>
                <w:sz w:val="18"/>
                <w:szCs w:val="18"/>
              </w:rPr>
            </w:pPr>
            <w:r w:rsidRPr="00BE274B">
              <w:rPr>
                <w:rFonts w:cs="Calibri"/>
                <w:color w:val="000000"/>
                <w:sz w:val="18"/>
                <w:szCs w:val="18"/>
              </w:rPr>
              <w:t>1430012</w:t>
            </w:r>
          </w:p>
        </w:tc>
        <w:tc>
          <w:tcPr>
            <w:tcW w:w="1134" w:type="dxa"/>
            <w:tcBorders>
              <w:top w:val="single" w:sz="4" w:space="0" w:color="auto"/>
              <w:left w:val="nil"/>
              <w:bottom w:val="single" w:sz="4" w:space="0" w:color="auto"/>
              <w:right w:val="single" w:sz="4" w:space="0" w:color="auto"/>
            </w:tcBorders>
            <w:noWrap/>
          </w:tcPr>
          <w:p w14:paraId="5BD17511" w14:textId="77777777" w:rsidR="00BE274B" w:rsidRPr="00F91B77" w:rsidRDefault="00BE274B" w:rsidP="00BE274B">
            <w:pPr>
              <w:ind w:right="136"/>
              <w:jc w:val="center"/>
              <w:rPr>
                <w:rFonts w:cs="Calibri"/>
                <w:sz w:val="18"/>
                <w:szCs w:val="18"/>
              </w:rPr>
            </w:pPr>
            <w:r>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bottom"/>
          </w:tcPr>
          <w:p w14:paraId="0D850776" w14:textId="200199B5" w:rsidR="00BE274B" w:rsidRPr="00BE274B" w:rsidRDefault="00BE274B" w:rsidP="00BE274B">
            <w:pPr>
              <w:ind w:right="136"/>
              <w:jc w:val="right"/>
              <w:rPr>
                <w:sz w:val="18"/>
                <w:szCs w:val="18"/>
              </w:rPr>
            </w:pPr>
            <w:r w:rsidRPr="00BE274B">
              <w:rPr>
                <w:rFonts w:cs="Calibri"/>
                <w:color w:val="000000"/>
                <w:sz w:val="18"/>
                <w:szCs w:val="18"/>
              </w:rPr>
              <w:t>2</w:t>
            </w:r>
          </w:p>
        </w:tc>
        <w:tc>
          <w:tcPr>
            <w:tcW w:w="1842" w:type="dxa"/>
            <w:tcBorders>
              <w:top w:val="single" w:sz="4" w:space="0" w:color="auto"/>
              <w:left w:val="nil"/>
              <w:bottom w:val="single" w:sz="4" w:space="0" w:color="auto"/>
              <w:right w:val="single" w:sz="4" w:space="0" w:color="auto"/>
            </w:tcBorders>
            <w:noWrap/>
            <w:vAlign w:val="bottom"/>
          </w:tcPr>
          <w:p w14:paraId="437BFE21" w14:textId="77777777" w:rsidR="00BE274B" w:rsidRDefault="00BE274B" w:rsidP="00BE274B">
            <w:pPr>
              <w:ind w:right="12"/>
              <w:jc w:val="right"/>
              <w:rPr>
                <w:rFonts w:asciiTheme="minorHAnsi" w:hAnsiTheme="minorHAnsi" w:cstheme="minorHAnsi"/>
                <w:color w:val="000000"/>
                <w:sz w:val="18"/>
                <w:szCs w:val="18"/>
              </w:rPr>
            </w:pPr>
          </w:p>
        </w:tc>
        <w:tc>
          <w:tcPr>
            <w:tcW w:w="1985" w:type="dxa"/>
            <w:tcBorders>
              <w:top w:val="single" w:sz="4" w:space="0" w:color="auto"/>
              <w:left w:val="nil"/>
              <w:bottom w:val="single" w:sz="4" w:space="0" w:color="auto"/>
              <w:right w:val="single" w:sz="4" w:space="0" w:color="auto"/>
            </w:tcBorders>
            <w:noWrap/>
            <w:vAlign w:val="bottom"/>
          </w:tcPr>
          <w:p w14:paraId="06D0FDAD" w14:textId="77777777" w:rsidR="00BE274B" w:rsidRDefault="00BE274B" w:rsidP="00BE274B">
            <w:pPr>
              <w:ind w:right="12"/>
              <w:jc w:val="right"/>
              <w:rPr>
                <w:rFonts w:asciiTheme="minorHAnsi" w:hAnsiTheme="minorHAnsi" w:cstheme="minorHAnsi"/>
                <w:color w:val="000000"/>
                <w:sz w:val="18"/>
                <w:szCs w:val="18"/>
              </w:rPr>
            </w:pPr>
          </w:p>
        </w:tc>
        <w:tc>
          <w:tcPr>
            <w:tcW w:w="1843" w:type="dxa"/>
            <w:tcBorders>
              <w:top w:val="single" w:sz="4" w:space="0" w:color="auto"/>
              <w:left w:val="nil"/>
              <w:bottom w:val="single" w:sz="4" w:space="0" w:color="auto"/>
              <w:right w:val="single" w:sz="4" w:space="0" w:color="auto"/>
            </w:tcBorders>
            <w:noWrap/>
            <w:vAlign w:val="bottom"/>
          </w:tcPr>
          <w:p w14:paraId="1AA0867B" w14:textId="77777777" w:rsidR="00BE274B" w:rsidRDefault="00BE274B" w:rsidP="00BE274B">
            <w:pPr>
              <w:ind w:right="12"/>
              <w:jc w:val="right"/>
              <w:rPr>
                <w:rFonts w:asciiTheme="minorHAnsi" w:hAnsiTheme="minorHAnsi" w:cstheme="minorHAnsi"/>
                <w:color w:val="000000"/>
                <w:sz w:val="18"/>
                <w:szCs w:val="18"/>
              </w:rPr>
            </w:pPr>
          </w:p>
        </w:tc>
        <w:tc>
          <w:tcPr>
            <w:tcW w:w="1984" w:type="dxa"/>
            <w:tcBorders>
              <w:top w:val="single" w:sz="4" w:space="0" w:color="auto"/>
              <w:left w:val="nil"/>
              <w:bottom w:val="single" w:sz="4" w:space="0" w:color="auto"/>
              <w:right w:val="single" w:sz="4" w:space="0" w:color="auto"/>
            </w:tcBorders>
            <w:noWrap/>
            <w:vAlign w:val="bottom"/>
          </w:tcPr>
          <w:p w14:paraId="1B53CBBE" w14:textId="77777777" w:rsidR="00BE274B" w:rsidRDefault="00BE274B" w:rsidP="00BE274B">
            <w:pPr>
              <w:ind w:right="12"/>
              <w:jc w:val="right"/>
              <w:rPr>
                <w:rFonts w:asciiTheme="minorHAnsi" w:hAnsiTheme="minorHAnsi" w:cstheme="minorHAnsi"/>
                <w:color w:val="000000"/>
                <w:sz w:val="18"/>
                <w:szCs w:val="18"/>
              </w:rPr>
            </w:pPr>
          </w:p>
        </w:tc>
        <w:tc>
          <w:tcPr>
            <w:tcW w:w="1985" w:type="dxa"/>
            <w:tcBorders>
              <w:top w:val="single" w:sz="4" w:space="0" w:color="auto"/>
              <w:left w:val="nil"/>
              <w:bottom w:val="single" w:sz="4" w:space="0" w:color="auto"/>
              <w:right w:val="single" w:sz="4" w:space="0" w:color="auto"/>
            </w:tcBorders>
            <w:noWrap/>
            <w:vAlign w:val="bottom"/>
          </w:tcPr>
          <w:p w14:paraId="78BBEE32" w14:textId="77777777" w:rsidR="00BE274B" w:rsidRDefault="00BE274B" w:rsidP="00BE274B">
            <w:pPr>
              <w:ind w:right="12"/>
              <w:jc w:val="right"/>
              <w:rPr>
                <w:rFonts w:asciiTheme="minorHAnsi" w:hAnsiTheme="minorHAnsi" w:cstheme="minorHAnsi"/>
                <w:color w:val="000000"/>
                <w:sz w:val="18"/>
                <w:szCs w:val="18"/>
              </w:rPr>
            </w:pPr>
          </w:p>
        </w:tc>
      </w:tr>
      <w:tr w:rsidR="00B768B0" w14:paraId="3C466539" w14:textId="77777777" w:rsidTr="00BE274B">
        <w:trPr>
          <w:trHeight w:hRule="exact" w:val="284"/>
        </w:trPr>
        <w:tc>
          <w:tcPr>
            <w:tcW w:w="1910" w:type="dxa"/>
            <w:tcBorders>
              <w:top w:val="single" w:sz="4" w:space="0" w:color="auto"/>
              <w:left w:val="single" w:sz="4" w:space="0" w:color="auto"/>
              <w:bottom w:val="single" w:sz="4" w:space="0" w:color="auto"/>
              <w:right w:val="single" w:sz="4" w:space="0" w:color="auto"/>
            </w:tcBorders>
            <w:noWrap/>
            <w:vAlign w:val="bottom"/>
            <w:hideMark/>
          </w:tcPr>
          <w:p w14:paraId="14A4D897" w14:textId="77777777" w:rsidR="00B768B0" w:rsidRDefault="00B768B0" w:rsidP="006A10AE">
            <w:pPr>
              <w:rPr>
                <w:rFonts w:asciiTheme="minorHAnsi" w:hAnsiTheme="minorHAnsi" w:cstheme="minorHAnsi"/>
                <w:b/>
                <w:color w:val="000000"/>
                <w:sz w:val="18"/>
                <w:szCs w:val="18"/>
              </w:rPr>
            </w:pPr>
            <w:r>
              <w:rPr>
                <w:rFonts w:asciiTheme="minorHAnsi" w:hAnsiTheme="minorHAnsi" w:cstheme="minorHAnsi"/>
                <w:b/>
                <w:color w:val="000000"/>
                <w:sz w:val="18"/>
                <w:szCs w:val="18"/>
              </w:rPr>
              <w:t>RAZEM</w:t>
            </w:r>
          </w:p>
        </w:tc>
        <w:tc>
          <w:tcPr>
            <w:tcW w:w="1276" w:type="dxa"/>
            <w:tcBorders>
              <w:top w:val="single" w:sz="4" w:space="0" w:color="auto"/>
              <w:left w:val="single" w:sz="4" w:space="0" w:color="auto"/>
              <w:bottom w:val="single" w:sz="4" w:space="0" w:color="auto"/>
              <w:right w:val="single" w:sz="4" w:space="0" w:color="auto"/>
            </w:tcBorders>
            <w:noWrap/>
            <w:hideMark/>
          </w:tcPr>
          <w:p w14:paraId="007779B8" w14:textId="768AE635" w:rsidR="00BE274B" w:rsidRPr="0045706A" w:rsidRDefault="00BE274B" w:rsidP="00BE274B">
            <w:pPr>
              <w:spacing w:after="0" w:line="240" w:lineRule="auto"/>
              <w:jc w:val="right"/>
              <w:rPr>
                <w:rFonts w:cs="Calibri"/>
                <w:b/>
                <w:bCs/>
                <w:color w:val="000000"/>
                <w:sz w:val="18"/>
                <w:szCs w:val="18"/>
                <w:lang w:eastAsia="pl-PL"/>
              </w:rPr>
            </w:pPr>
            <w:r w:rsidRPr="0045706A">
              <w:rPr>
                <w:rFonts w:cs="Calibri"/>
                <w:b/>
                <w:bCs/>
                <w:color w:val="000000"/>
                <w:sz w:val="18"/>
                <w:szCs w:val="18"/>
              </w:rPr>
              <w:t>15</w:t>
            </w:r>
            <w:r w:rsidR="0045706A" w:rsidRPr="0045706A">
              <w:rPr>
                <w:rFonts w:cs="Calibri"/>
                <w:b/>
                <w:bCs/>
                <w:color w:val="000000"/>
                <w:sz w:val="18"/>
                <w:szCs w:val="18"/>
              </w:rPr>
              <w:t xml:space="preserve"> </w:t>
            </w:r>
            <w:r w:rsidRPr="0045706A">
              <w:rPr>
                <w:rFonts w:cs="Calibri"/>
                <w:b/>
                <w:bCs/>
                <w:color w:val="000000"/>
                <w:sz w:val="18"/>
                <w:szCs w:val="18"/>
              </w:rPr>
              <w:t>502</w:t>
            </w:r>
            <w:r w:rsidR="0045706A" w:rsidRPr="0045706A">
              <w:rPr>
                <w:rFonts w:cs="Calibri"/>
                <w:b/>
                <w:bCs/>
                <w:color w:val="000000"/>
                <w:sz w:val="18"/>
                <w:szCs w:val="18"/>
              </w:rPr>
              <w:t xml:space="preserve"> </w:t>
            </w:r>
            <w:r w:rsidRPr="0045706A">
              <w:rPr>
                <w:rFonts w:cs="Calibri"/>
                <w:b/>
                <w:bCs/>
                <w:color w:val="000000"/>
                <w:sz w:val="18"/>
                <w:szCs w:val="18"/>
              </w:rPr>
              <w:t>235</w:t>
            </w:r>
          </w:p>
          <w:p w14:paraId="1315DC25" w14:textId="20E52048" w:rsidR="00B768B0" w:rsidRPr="006A6F3F" w:rsidRDefault="00B768B0" w:rsidP="006A10AE">
            <w:pPr>
              <w:ind w:right="136"/>
              <w:jc w:val="right"/>
              <w:rPr>
                <w:rFonts w:asciiTheme="minorHAnsi" w:hAnsiTheme="minorHAnsi" w:cstheme="minorHAnsi"/>
                <w:b/>
                <w:bCs/>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noWrap/>
            <w:hideMark/>
          </w:tcPr>
          <w:p w14:paraId="48AB2F43" w14:textId="77777777" w:rsidR="00B768B0" w:rsidRDefault="00B768B0" w:rsidP="006A10AE">
            <w:pPr>
              <w:rPr>
                <w:rFonts w:asciiTheme="minorHAnsi" w:hAnsiTheme="minorHAnsi" w:cstheme="minorHAnsi"/>
                <w:b/>
                <w:color w:val="000000"/>
                <w:sz w:val="17"/>
                <w:szCs w:val="17"/>
              </w:rPr>
            </w:pPr>
            <w:r w:rsidRPr="007023F6">
              <w:rPr>
                <w:rFonts w:cs="Calibri"/>
                <w:sz w:val="18"/>
                <w:szCs w:val="18"/>
              </w:rPr>
              <w:t> </w:t>
            </w:r>
          </w:p>
        </w:tc>
        <w:tc>
          <w:tcPr>
            <w:tcW w:w="567" w:type="dxa"/>
            <w:tcBorders>
              <w:top w:val="single" w:sz="4" w:space="0" w:color="auto"/>
              <w:left w:val="single" w:sz="4" w:space="0" w:color="auto"/>
              <w:bottom w:val="single" w:sz="4" w:space="0" w:color="auto"/>
              <w:right w:val="single" w:sz="4" w:space="0" w:color="auto"/>
            </w:tcBorders>
            <w:noWrap/>
            <w:hideMark/>
          </w:tcPr>
          <w:p w14:paraId="6A41038A" w14:textId="77777777" w:rsidR="00B768B0" w:rsidRPr="0043175B" w:rsidRDefault="00B768B0" w:rsidP="006A10AE">
            <w:pPr>
              <w:ind w:right="136"/>
              <w:jc w:val="right"/>
              <w:rPr>
                <w:rFonts w:asciiTheme="minorHAnsi" w:hAnsiTheme="minorHAnsi" w:cstheme="minorHAnsi"/>
                <w:b/>
                <w:color w:val="000000"/>
                <w:sz w:val="18"/>
                <w:szCs w:val="18"/>
                <w:highlight w:val="yellow"/>
              </w:rPr>
            </w:pPr>
            <w:r>
              <w:rPr>
                <w:rFonts w:cs="Calibri"/>
                <w:sz w:val="18"/>
                <w:szCs w:val="18"/>
              </w:rPr>
              <w:t>92</w:t>
            </w:r>
          </w:p>
        </w:tc>
        <w:tc>
          <w:tcPr>
            <w:tcW w:w="1842" w:type="dxa"/>
            <w:tcBorders>
              <w:top w:val="single" w:sz="4" w:space="0" w:color="auto"/>
              <w:left w:val="single" w:sz="4" w:space="0" w:color="auto"/>
              <w:bottom w:val="single" w:sz="4" w:space="0" w:color="auto"/>
              <w:right w:val="single" w:sz="4" w:space="0" w:color="auto"/>
            </w:tcBorders>
            <w:noWrap/>
            <w:vAlign w:val="bottom"/>
          </w:tcPr>
          <w:p w14:paraId="5B31BC0B" w14:textId="77777777" w:rsidR="00B768B0" w:rsidRDefault="00B768B0" w:rsidP="006A10AE">
            <w:pPr>
              <w:ind w:right="12"/>
              <w:jc w:val="right"/>
              <w:rPr>
                <w:rFonts w:asciiTheme="minorHAnsi" w:hAnsiTheme="minorHAnsi" w:cstheme="minorHAnsi"/>
                <w:sz w:val="18"/>
                <w:szCs w:val="18"/>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1E07D5F4" w14:textId="77777777" w:rsidR="00B768B0" w:rsidRDefault="00B768B0" w:rsidP="006A10AE">
            <w:pPr>
              <w:ind w:right="12"/>
              <w:jc w:val="right"/>
              <w:rPr>
                <w:rFonts w:asciiTheme="minorHAnsi" w:hAnsiTheme="minorHAnsi"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noWrap/>
            <w:vAlign w:val="bottom"/>
          </w:tcPr>
          <w:p w14:paraId="2DA7B0F5" w14:textId="77777777" w:rsidR="00B768B0" w:rsidRDefault="00B768B0" w:rsidP="006A10AE">
            <w:pPr>
              <w:ind w:right="12"/>
              <w:jc w:val="right"/>
              <w:rPr>
                <w:rFonts w:asciiTheme="minorHAnsi" w:hAnsiTheme="minorHAnsi" w:cstheme="minorHAnsi"/>
                <w:b/>
                <w:bC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noWrap/>
            <w:vAlign w:val="bottom"/>
          </w:tcPr>
          <w:p w14:paraId="153C6D24" w14:textId="77777777" w:rsidR="00B768B0" w:rsidRDefault="00B768B0" w:rsidP="006A10AE">
            <w:pPr>
              <w:ind w:right="12"/>
              <w:jc w:val="right"/>
              <w:rPr>
                <w:rFonts w:asciiTheme="minorHAnsi" w:hAnsiTheme="minorHAnsi" w:cstheme="minorHAnsi"/>
                <w:b/>
                <w:bCs/>
                <w:color w:val="000000"/>
                <w:sz w:val="18"/>
                <w:szCs w:val="18"/>
              </w:rPr>
            </w:pPr>
          </w:p>
        </w:tc>
        <w:tc>
          <w:tcPr>
            <w:tcW w:w="1985" w:type="dxa"/>
            <w:tcBorders>
              <w:top w:val="single" w:sz="8" w:space="0" w:color="auto"/>
              <w:left w:val="single" w:sz="4" w:space="0" w:color="auto"/>
              <w:bottom w:val="single" w:sz="8" w:space="0" w:color="auto"/>
              <w:right w:val="single" w:sz="8" w:space="0" w:color="auto"/>
            </w:tcBorders>
            <w:noWrap/>
            <w:vAlign w:val="bottom"/>
          </w:tcPr>
          <w:p w14:paraId="4A33B227" w14:textId="77777777" w:rsidR="00B768B0" w:rsidRDefault="00B768B0" w:rsidP="006A10AE">
            <w:pPr>
              <w:ind w:right="12"/>
              <w:jc w:val="right"/>
              <w:rPr>
                <w:rFonts w:asciiTheme="minorHAnsi" w:hAnsiTheme="minorHAnsi" w:cstheme="minorHAnsi"/>
                <w:b/>
                <w:bCs/>
                <w:color w:val="000000"/>
                <w:sz w:val="18"/>
                <w:szCs w:val="18"/>
              </w:rPr>
            </w:pPr>
          </w:p>
        </w:tc>
      </w:tr>
    </w:tbl>
    <w:p w14:paraId="73A61A7D" w14:textId="77777777" w:rsidR="00B768B0" w:rsidRDefault="00B768B0" w:rsidP="00B768B0">
      <w:pPr>
        <w:rPr>
          <w:rFonts w:asciiTheme="minorHAnsi" w:hAnsiTheme="minorHAnsi"/>
        </w:rPr>
      </w:pPr>
    </w:p>
    <w:p w14:paraId="465324FF" w14:textId="77777777" w:rsidR="00B768B0" w:rsidRDefault="00B768B0" w:rsidP="00B768B0">
      <w:pPr>
        <w:rPr>
          <w:rFonts w:asciiTheme="minorHAnsi" w:hAnsiTheme="minorHAnsi"/>
        </w:rPr>
      </w:pPr>
      <w:r>
        <w:rPr>
          <w:rFonts w:asciiTheme="minorHAnsi" w:hAnsiTheme="minorHAnsi"/>
        </w:rPr>
        <w:t>Wykonawca do Formularza oferty w pkt 4. 4. Przenosi sumę wartości z ostatniego wiersza ostatniej kolumny Tabel nr 1 , nr 2 i nr 3.</w:t>
      </w:r>
    </w:p>
    <w:p w14:paraId="5E870712" w14:textId="77777777" w:rsidR="0072045D" w:rsidRDefault="0072045D" w:rsidP="0072045D">
      <w:pPr>
        <w:rPr>
          <w:rFonts w:asciiTheme="minorHAnsi" w:hAnsiTheme="minorHAnsi"/>
          <w:b/>
        </w:rPr>
      </w:pPr>
    </w:p>
    <w:p w14:paraId="47DD48A1" w14:textId="77777777" w:rsidR="00B768B0" w:rsidRDefault="00B768B0" w:rsidP="0072045D">
      <w:pPr>
        <w:rPr>
          <w:rFonts w:asciiTheme="minorHAnsi" w:hAnsiTheme="minorHAnsi"/>
          <w:b/>
        </w:rPr>
      </w:pPr>
    </w:p>
    <w:p w14:paraId="26764B73" w14:textId="61D51D98" w:rsidR="00B768B0" w:rsidRDefault="00B768B0" w:rsidP="0072045D">
      <w:pPr>
        <w:rPr>
          <w:rFonts w:asciiTheme="minorHAnsi" w:hAnsiTheme="minorHAnsi"/>
          <w:b/>
        </w:rPr>
        <w:sectPr w:rsidR="00B768B0">
          <w:pgSz w:w="16838" w:h="11906" w:orient="landscape"/>
          <w:pgMar w:top="1418" w:right="992" w:bottom="1276" w:left="568" w:header="709" w:footer="606" w:gutter="0"/>
          <w:cols w:space="708"/>
        </w:sectPr>
      </w:pPr>
    </w:p>
    <w:p w14:paraId="56DE3F55" w14:textId="77777777" w:rsidR="0072045D" w:rsidRDefault="0072045D" w:rsidP="00A4730B">
      <w:pPr>
        <w:jc w:val="right"/>
        <w:rPr>
          <w:rFonts w:asciiTheme="minorHAnsi" w:hAnsiTheme="minorHAnsi" w:cstheme="minorHAnsi"/>
          <w:b/>
          <w:sz w:val="20"/>
          <w:szCs w:val="20"/>
        </w:rPr>
      </w:pPr>
      <w:r>
        <w:rPr>
          <w:rFonts w:asciiTheme="minorHAnsi" w:hAnsiTheme="minorHAnsi" w:cstheme="minorHAnsi"/>
          <w:b/>
          <w:sz w:val="20"/>
          <w:szCs w:val="20"/>
        </w:rPr>
        <w:lastRenderedPageBreak/>
        <w:t>Załącznik nr 4 do Umowy</w:t>
      </w:r>
    </w:p>
    <w:p w14:paraId="273078E5" w14:textId="77777777" w:rsidR="0072045D" w:rsidRDefault="0072045D" w:rsidP="0072045D">
      <w:pPr>
        <w:spacing w:after="150"/>
        <w:rPr>
          <w:rFonts w:asciiTheme="minorHAnsi" w:hAnsiTheme="minorHAnsi" w:cstheme="minorHAnsi"/>
          <w:b/>
          <w:sz w:val="20"/>
          <w:szCs w:val="20"/>
        </w:rPr>
      </w:pPr>
      <w:r>
        <w:rPr>
          <w:rFonts w:asciiTheme="minorHAnsi" w:hAnsiTheme="minorHAnsi" w:cstheme="minorHAnsi"/>
          <w:b/>
          <w:sz w:val="20"/>
          <w:szCs w:val="20"/>
        </w:rPr>
        <w:t>Klauzula informacyjna dotycząca przetwarzania danych osobowych</w:t>
      </w:r>
    </w:p>
    <w:p w14:paraId="099ABAF1" w14:textId="77777777" w:rsidR="0072045D" w:rsidRPr="001C1513" w:rsidRDefault="0072045D" w:rsidP="00D35608">
      <w:pPr>
        <w:pStyle w:val="Akapitzlist"/>
        <w:numPr>
          <w:ilvl w:val="0"/>
          <w:numId w:val="47"/>
        </w:numPr>
        <w:spacing w:after="150"/>
        <w:jc w:val="both"/>
        <w:rPr>
          <w:rFonts w:asciiTheme="minorHAnsi" w:hAnsiTheme="minorHAnsi" w:cstheme="minorHAnsi"/>
          <w:sz w:val="18"/>
          <w:szCs w:val="18"/>
        </w:rPr>
      </w:pPr>
      <w:r w:rsidRPr="001C1513">
        <w:rPr>
          <w:rFonts w:asciiTheme="minorHAnsi" w:hAnsiTheme="minorHAnsi" w:cstheme="minorHAnsi"/>
          <w:sz w:val="18"/>
          <w:szCs w:val="18"/>
        </w:rPr>
        <w:t xml:space="preserve">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002698C" w14:textId="77777777" w:rsidR="0072045D" w:rsidRPr="001C1513" w:rsidRDefault="0072045D" w:rsidP="00D35608">
      <w:pPr>
        <w:pStyle w:val="Akapitzlist"/>
        <w:numPr>
          <w:ilvl w:val="0"/>
          <w:numId w:val="47"/>
        </w:numPr>
        <w:spacing w:after="150" w:line="240" w:lineRule="auto"/>
        <w:jc w:val="both"/>
        <w:rPr>
          <w:rFonts w:asciiTheme="minorHAnsi" w:eastAsia="Times New Roman" w:hAnsiTheme="minorHAnsi" w:cstheme="minorHAnsi"/>
          <w:sz w:val="18"/>
          <w:szCs w:val="18"/>
          <w:lang w:eastAsia="pl-PL"/>
        </w:rPr>
      </w:pPr>
      <w:r w:rsidRPr="001C1513">
        <w:rPr>
          <w:rFonts w:asciiTheme="minorHAnsi" w:eastAsia="Times New Roman" w:hAnsiTheme="minorHAnsi" w:cstheme="minorHAnsi"/>
          <w:sz w:val="18"/>
          <w:szCs w:val="18"/>
          <w:lang w:eastAsia="pl-PL"/>
        </w:rPr>
        <w:t>Administratorem Pani/Pana danych osobowych jest  Krakowski Holding Komunalny S.A. w Krakowie (dalej:  „Zamawiający”).</w:t>
      </w:r>
    </w:p>
    <w:p w14:paraId="4797E9F7" w14:textId="77777777" w:rsidR="0072045D" w:rsidRPr="001C1513" w:rsidRDefault="0072045D" w:rsidP="00D35608">
      <w:pPr>
        <w:pStyle w:val="Akapitzlist"/>
        <w:numPr>
          <w:ilvl w:val="0"/>
          <w:numId w:val="47"/>
        </w:numPr>
        <w:spacing w:after="150" w:line="240" w:lineRule="auto"/>
        <w:jc w:val="both"/>
        <w:rPr>
          <w:rFonts w:asciiTheme="minorHAnsi" w:eastAsia="Times New Roman" w:hAnsiTheme="minorHAnsi" w:cstheme="minorHAnsi"/>
          <w:sz w:val="18"/>
          <w:szCs w:val="18"/>
          <w:lang w:eastAsia="pl-PL"/>
        </w:rPr>
      </w:pPr>
      <w:r w:rsidRPr="001C1513">
        <w:rPr>
          <w:rFonts w:asciiTheme="minorHAnsi" w:eastAsia="Times New Roman" w:hAnsiTheme="minorHAnsi" w:cstheme="minorHAnsi"/>
          <w:sz w:val="18"/>
          <w:szCs w:val="18"/>
          <w:lang w:eastAsia="pl-PL"/>
        </w:rPr>
        <w:t xml:space="preserve">Dane kontaktowe inspektora ochrony danych tel.: iod@khk.krakow.pl </w:t>
      </w:r>
    </w:p>
    <w:p w14:paraId="29F774DC" w14:textId="77777777" w:rsidR="0072045D" w:rsidRPr="001C1513" w:rsidRDefault="0072045D" w:rsidP="00D35608">
      <w:pPr>
        <w:pStyle w:val="Akapitzlist"/>
        <w:numPr>
          <w:ilvl w:val="0"/>
          <w:numId w:val="47"/>
        </w:numPr>
        <w:spacing w:after="150" w:line="240" w:lineRule="auto"/>
        <w:jc w:val="both"/>
        <w:rPr>
          <w:rFonts w:asciiTheme="minorHAnsi" w:eastAsia="Times New Roman" w:hAnsiTheme="minorHAnsi" w:cstheme="minorHAnsi"/>
          <w:sz w:val="18"/>
          <w:szCs w:val="18"/>
          <w:lang w:eastAsia="pl-PL"/>
        </w:rPr>
      </w:pPr>
      <w:r w:rsidRPr="001C1513">
        <w:rPr>
          <w:rFonts w:asciiTheme="minorHAnsi" w:eastAsia="Times New Roman" w:hAnsiTheme="minorHAnsi" w:cstheme="minorHAnsi"/>
          <w:sz w:val="18"/>
          <w:szCs w:val="18"/>
          <w:lang w:eastAsia="pl-PL"/>
        </w:rPr>
        <w:t>Pani/Pana dane osobowe będą przetwarzane w celu (właściwe zaznaczyć):</w:t>
      </w:r>
    </w:p>
    <w:p w14:paraId="154AE461" w14:textId="77777777" w:rsidR="0072045D" w:rsidRPr="001C1513" w:rsidRDefault="0072045D" w:rsidP="00D35608">
      <w:pPr>
        <w:pStyle w:val="Akapitzlist"/>
        <w:numPr>
          <w:ilvl w:val="1"/>
          <w:numId w:val="47"/>
        </w:numPr>
        <w:spacing w:after="150" w:line="240" w:lineRule="auto"/>
        <w:jc w:val="both"/>
        <w:rPr>
          <w:rFonts w:asciiTheme="minorHAnsi" w:eastAsia="Times New Roman" w:hAnsiTheme="minorHAnsi" w:cstheme="minorHAnsi"/>
          <w:sz w:val="18"/>
          <w:szCs w:val="18"/>
          <w:lang w:eastAsia="pl-PL"/>
        </w:rPr>
      </w:pPr>
      <w:r w:rsidRPr="001C1513">
        <w:rPr>
          <w:rFonts w:asciiTheme="minorHAnsi" w:eastAsia="Times New Roman" w:hAnsiTheme="minorHAnsi" w:cstheme="minorHAnsi"/>
          <w:sz w:val="18"/>
          <w:szCs w:val="18"/>
          <w:lang w:eastAsia="pl-PL"/>
        </w:rPr>
        <w:t xml:space="preserve">Realizacji przez Zamawiających  zadania </w:t>
      </w:r>
      <w:r w:rsidRPr="001C1513">
        <w:rPr>
          <w:rFonts w:asciiTheme="minorHAnsi" w:hAnsiTheme="minorHAnsi" w:cstheme="minorHAnsi"/>
          <w:bCs/>
          <w:sz w:val="18"/>
          <w:szCs w:val="18"/>
        </w:rPr>
        <w:t>…………/</w:t>
      </w:r>
      <w:r w:rsidRPr="001C1513">
        <w:rPr>
          <w:rFonts w:asciiTheme="minorHAnsi" w:hAnsiTheme="minorHAnsi" w:cstheme="minorHAnsi"/>
          <w:bCs/>
          <w:i/>
          <w:iCs/>
          <w:sz w:val="18"/>
          <w:szCs w:val="18"/>
        </w:rPr>
        <w:t>nazwa zadania/</w:t>
      </w:r>
      <w:r w:rsidRPr="001C1513">
        <w:rPr>
          <w:rFonts w:asciiTheme="minorHAnsi" w:hAnsiTheme="minorHAnsi" w:cstheme="minorHAnsi"/>
          <w:bCs/>
          <w:sz w:val="18"/>
          <w:szCs w:val="18"/>
        </w:rPr>
        <w:t xml:space="preserve">…………………..  </w:t>
      </w:r>
      <w:r w:rsidRPr="001C1513">
        <w:rPr>
          <w:rFonts w:asciiTheme="minorHAnsi" w:eastAsia="Times New Roman" w:hAnsiTheme="minorHAnsi" w:cstheme="minorHAnsi"/>
          <w:sz w:val="18"/>
          <w:szCs w:val="18"/>
          <w:lang w:eastAsia="pl-PL"/>
        </w:rPr>
        <w:t xml:space="preserve"> – w tym celu przetwarzane będą następujące kategorie danych osobowych: imię i nazwisko, ;</w:t>
      </w:r>
    </w:p>
    <w:p w14:paraId="75282983" w14:textId="77777777" w:rsidR="0072045D" w:rsidRPr="001C1513" w:rsidRDefault="0072045D" w:rsidP="00D35608">
      <w:pPr>
        <w:pStyle w:val="Akapitzlist"/>
        <w:numPr>
          <w:ilvl w:val="1"/>
          <w:numId w:val="47"/>
        </w:numPr>
        <w:spacing w:after="150" w:line="240" w:lineRule="auto"/>
        <w:jc w:val="both"/>
        <w:rPr>
          <w:rFonts w:asciiTheme="minorHAnsi" w:eastAsia="Times New Roman" w:hAnsiTheme="minorHAnsi" w:cstheme="minorHAnsi"/>
          <w:sz w:val="18"/>
          <w:szCs w:val="18"/>
          <w:lang w:eastAsia="pl-PL"/>
        </w:rPr>
      </w:pPr>
      <w:r w:rsidRPr="001C1513">
        <w:rPr>
          <w:rFonts w:asciiTheme="minorHAnsi" w:eastAsia="Times New Roman" w:hAnsiTheme="minorHAnsi" w:cstheme="minorHAnsi"/>
          <w:sz w:val="18"/>
          <w:szCs w:val="18"/>
          <w:lang w:eastAsia="pl-PL"/>
        </w:rPr>
        <w:t xml:space="preserve">Kontroli przez Zamawiających wykonania przez </w:t>
      </w:r>
      <w:r w:rsidRPr="001C1513">
        <w:rPr>
          <w:rFonts w:asciiTheme="minorHAnsi" w:eastAsia="Times New Roman" w:hAnsiTheme="minorHAnsi" w:cstheme="minorHAnsi"/>
          <w:i/>
          <w:sz w:val="18"/>
          <w:szCs w:val="18"/>
          <w:lang w:eastAsia="pl-PL"/>
        </w:rPr>
        <w:t>……………/nazwa Wykonawcy/</w:t>
      </w:r>
      <w:r w:rsidRPr="001C1513">
        <w:rPr>
          <w:rFonts w:asciiTheme="minorHAnsi" w:eastAsia="Times New Roman" w:hAnsiTheme="minorHAnsi" w:cstheme="minorHAnsi"/>
          <w:sz w:val="18"/>
          <w:szCs w:val="18"/>
          <w:lang w:eastAsia="pl-PL"/>
        </w:rPr>
        <w:t>………………….. (dalej „Wykonawca”) obowiązku zatrudnienia na podstawie umowy o pracę osób wykonujących czynności, co do których Zamawiający formułuje wymagania zatrudnienia przez Wykonawcę na podstawie umowy o pracę – w tym celu przetwarzane będą następujące kategorie danych osobowych: imię i nazwisko, data zawarcia umowy, rodzaj umowy o pracę, rodzaj wykonywanej pracy i wymiar etatu</w:t>
      </w:r>
    </w:p>
    <w:p w14:paraId="20CD8359" w14:textId="77777777" w:rsidR="0072045D" w:rsidRPr="001C1513" w:rsidRDefault="0072045D" w:rsidP="00D35608">
      <w:pPr>
        <w:pStyle w:val="Akapitzlist"/>
        <w:numPr>
          <w:ilvl w:val="1"/>
          <w:numId w:val="47"/>
        </w:numPr>
        <w:spacing w:after="150" w:line="240" w:lineRule="auto"/>
        <w:jc w:val="both"/>
        <w:rPr>
          <w:rFonts w:asciiTheme="minorHAnsi" w:eastAsia="Times New Roman" w:hAnsiTheme="minorHAnsi" w:cstheme="minorHAnsi"/>
          <w:sz w:val="18"/>
          <w:szCs w:val="18"/>
          <w:lang w:eastAsia="pl-PL"/>
        </w:rPr>
      </w:pPr>
      <w:r w:rsidRPr="001C1513">
        <w:rPr>
          <w:rFonts w:asciiTheme="minorHAnsi" w:eastAsia="Times New Roman" w:hAnsiTheme="minorHAnsi" w:cstheme="minorHAnsi"/>
          <w:sz w:val="18"/>
          <w:szCs w:val="18"/>
          <w:lang w:eastAsia="pl-PL"/>
        </w:rPr>
        <w:t>kontaktu, współpracy przez Zamawiających z przedstawicielami Wykonawcy wskazanymi przez Wykonawcę jako osoby nadzorujące i koordynujące realizację Umowy ze strony Wykonawcy, jako osoby realizujące określone obowiązki oraz osoby uczestniczące w realizacji zadania, na których doświadczenie Wykonawca powoływał się w celu wykazania spełniania przez Wykonawcę warunków udziału w postępowaniu – w tym celu przetwarzane będą następujące kategorie danych osobowych: imię i nazwisko, zawód, samodzielna funkcja w budownictwie, uprawnienia zawodowe;</w:t>
      </w:r>
    </w:p>
    <w:p w14:paraId="0734B172" w14:textId="77777777" w:rsidR="0072045D" w:rsidRPr="001C1513" w:rsidRDefault="0072045D" w:rsidP="00D35608">
      <w:pPr>
        <w:pStyle w:val="Akapitzlist"/>
        <w:numPr>
          <w:ilvl w:val="1"/>
          <w:numId w:val="47"/>
        </w:numPr>
        <w:spacing w:after="150" w:line="240" w:lineRule="auto"/>
        <w:jc w:val="both"/>
        <w:rPr>
          <w:rFonts w:asciiTheme="minorHAnsi" w:eastAsia="Times New Roman" w:hAnsiTheme="minorHAnsi" w:cstheme="minorHAnsi"/>
          <w:sz w:val="18"/>
          <w:szCs w:val="18"/>
          <w:lang w:eastAsia="pl-PL"/>
        </w:rPr>
      </w:pPr>
      <w:r w:rsidRPr="001C1513">
        <w:rPr>
          <w:rFonts w:asciiTheme="minorHAnsi" w:eastAsia="Times New Roman" w:hAnsiTheme="minorHAnsi" w:cstheme="minorHAnsi"/>
          <w:sz w:val="18"/>
          <w:szCs w:val="18"/>
          <w:lang w:eastAsia="pl-PL"/>
        </w:rPr>
        <w:t>oceny wypełniania przez Wykonawcę obowiązków umownych w zakresie  dysponowania personelem spełniającym wymogi określone w umowie lub w SWZ – w tym celu przetwarzane będą następujące kategorie danych osobowych: imię i nazwisko, zawód, samodzielna funkcja w budownictwie, uprawnienia zawodowe;</w:t>
      </w:r>
    </w:p>
    <w:p w14:paraId="0B881A2A" w14:textId="77777777" w:rsidR="0072045D" w:rsidRPr="001C1513" w:rsidRDefault="0072045D" w:rsidP="00D35608">
      <w:pPr>
        <w:pStyle w:val="Akapitzlist"/>
        <w:numPr>
          <w:ilvl w:val="0"/>
          <w:numId w:val="47"/>
        </w:numPr>
        <w:spacing w:after="150" w:line="240" w:lineRule="auto"/>
        <w:jc w:val="both"/>
        <w:rPr>
          <w:rFonts w:asciiTheme="minorHAnsi" w:eastAsia="Times New Roman" w:hAnsiTheme="minorHAnsi" w:cstheme="minorHAnsi"/>
          <w:sz w:val="18"/>
          <w:szCs w:val="18"/>
          <w:lang w:eastAsia="pl-PL"/>
        </w:rPr>
      </w:pPr>
      <w:r w:rsidRPr="001C1513">
        <w:rPr>
          <w:rFonts w:asciiTheme="minorHAnsi" w:eastAsia="Times New Roman" w:hAnsiTheme="minorHAnsi" w:cstheme="minorHAnsi"/>
          <w:sz w:val="18"/>
          <w:szCs w:val="18"/>
          <w:lang w:eastAsia="pl-PL"/>
        </w:rPr>
        <w:t>Pani/Pana dane osobowe przetwarzane będą na podstawie art. 6 ust. 1 lit. f</w:t>
      </w:r>
      <w:r w:rsidRPr="001C1513">
        <w:rPr>
          <w:rFonts w:asciiTheme="minorHAnsi" w:eastAsia="Times New Roman" w:hAnsiTheme="minorHAnsi" w:cstheme="minorHAnsi"/>
          <w:i/>
          <w:sz w:val="18"/>
          <w:szCs w:val="18"/>
          <w:lang w:eastAsia="pl-PL"/>
        </w:rPr>
        <w:t xml:space="preserve"> </w:t>
      </w:r>
      <w:r w:rsidRPr="001C1513">
        <w:rPr>
          <w:rFonts w:asciiTheme="minorHAnsi" w:eastAsia="Times New Roman" w:hAnsiTheme="minorHAnsi" w:cstheme="minorHAnsi"/>
          <w:sz w:val="18"/>
          <w:szCs w:val="18"/>
          <w:lang w:eastAsia="pl-PL"/>
        </w:rPr>
        <w:t xml:space="preserve">RODO - przetwarzanie jest niezbędne do celów wynikających z prawnie uzasadnionych interesów realizowanych przez administratora, to jest wykonania Umowy, której przedmiotem jest realizacja Inwestycji, zawartej w wyniku udzielenia </w:t>
      </w:r>
      <w:r w:rsidRPr="001C1513">
        <w:rPr>
          <w:rFonts w:asciiTheme="minorHAnsi" w:hAnsiTheme="minorHAnsi" w:cstheme="minorHAnsi"/>
          <w:sz w:val="18"/>
          <w:szCs w:val="18"/>
        </w:rPr>
        <w:t>zamówienia publicznego;</w:t>
      </w:r>
    </w:p>
    <w:p w14:paraId="7F607620" w14:textId="77777777" w:rsidR="0072045D" w:rsidRPr="001C1513" w:rsidRDefault="0072045D" w:rsidP="00D35608">
      <w:pPr>
        <w:pStyle w:val="Akapitzlist"/>
        <w:numPr>
          <w:ilvl w:val="0"/>
          <w:numId w:val="47"/>
        </w:numPr>
        <w:spacing w:after="150" w:line="240" w:lineRule="auto"/>
        <w:jc w:val="both"/>
        <w:rPr>
          <w:rFonts w:asciiTheme="minorHAnsi" w:eastAsia="Times New Roman" w:hAnsiTheme="minorHAnsi" w:cstheme="minorHAnsi"/>
          <w:sz w:val="18"/>
          <w:szCs w:val="18"/>
          <w:lang w:eastAsia="pl-PL"/>
        </w:rPr>
      </w:pPr>
      <w:r w:rsidRPr="001C1513">
        <w:rPr>
          <w:rFonts w:asciiTheme="minorHAnsi" w:eastAsia="Times New Roman" w:hAnsiTheme="minorHAnsi" w:cstheme="minorHAnsi"/>
          <w:sz w:val="18"/>
          <w:szCs w:val="18"/>
          <w:lang w:eastAsia="pl-PL"/>
        </w:rPr>
        <w:t xml:space="preserve">odbiorcami Pani/Pana danych osobowych będą osoby lub podmioty, którym udostępniona zostanie Umowa oraz dokumentacja związana z jej wykonywaniem w oparciu o obowiązujące przepisy prawa; </w:t>
      </w:r>
    </w:p>
    <w:p w14:paraId="32A0A4A9" w14:textId="77777777" w:rsidR="0072045D" w:rsidRPr="001C1513" w:rsidRDefault="0072045D" w:rsidP="00D35608">
      <w:pPr>
        <w:pStyle w:val="Akapitzlist"/>
        <w:numPr>
          <w:ilvl w:val="0"/>
          <w:numId w:val="47"/>
        </w:numPr>
        <w:spacing w:after="150" w:line="240" w:lineRule="auto"/>
        <w:jc w:val="both"/>
        <w:rPr>
          <w:rFonts w:asciiTheme="minorHAnsi" w:eastAsia="Times New Roman" w:hAnsiTheme="minorHAnsi" w:cstheme="minorHAnsi"/>
          <w:sz w:val="18"/>
          <w:szCs w:val="18"/>
          <w:lang w:eastAsia="pl-PL"/>
        </w:rPr>
      </w:pPr>
      <w:r w:rsidRPr="001C1513">
        <w:rPr>
          <w:rFonts w:asciiTheme="minorHAnsi" w:eastAsia="Times New Roman" w:hAnsiTheme="minorHAnsi" w:cstheme="minorHAnsi"/>
          <w:sz w:val="18"/>
          <w:szCs w:val="18"/>
          <w:lang w:eastAsia="pl-PL"/>
        </w:rPr>
        <w:t>Pani/Pana dane osobowe będą przechowywane, przez okres 3 lat od dnia zakończenia okresu gwarancji lub rękojmi udzielonej przez Wykonawcę na roboty budowlane lub usługi realizowane w ramach Inwestycji oraz/lub przez okres trwałości projektu dofinansowanego ze środków Unii Europejskiej (gdy Inwestycja jest dofinansowywana ze środków UE)</w:t>
      </w:r>
    </w:p>
    <w:p w14:paraId="57D9A4C2" w14:textId="77777777" w:rsidR="0072045D" w:rsidRPr="001C1513" w:rsidRDefault="0072045D" w:rsidP="00D35608">
      <w:pPr>
        <w:pStyle w:val="Akapitzlist"/>
        <w:numPr>
          <w:ilvl w:val="0"/>
          <w:numId w:val="47"/>
        </w:numPr>
        <w:spacing w:after="150" w:line="240" w:lineRule="auto"/>
        <w:jc w:val="both"/>
        <w:rPr>
          <w:rFonts w:asciiTheme="minorHAnsi" w:eastAsia="Times New Roman" w:hAnsiTheme="minorHAnsi" w:cstheme="minorHAnsi"/>
          <w:b/>
          <w:i/>
          <w:sz w:val="18"/>
          <w:szCs w:val="18"/>
          <w:lang w:eastAsia="pl-PL"/>
        </w:rPr>
      </w:pPr>
      <w:r w:rsidRPr="001C1513">
        <w:rPr>
          <w:rFonts w:asciiTheme="minorHAnsi" w:eastAsia="Times New Roman" w:hAnsiTheme="minorHAnsi" w:cstheme="minorHAnsi"/>
          <w:sz w:val="18"/>
          <w:szCs w:val="18"/>
          <w:lang w:eastAsia="pl-PL"/>
        </w:rPr>
        <w:t xml:space="preserve">Podanie przez Panią/Pana danych osobowych bezpośrednio Pani/Pana dotyczących jest dobrowolne; konsekwencje niepodania określonych danych stanowi naruszenie postanowień Umowy zawartej pomiędzy Wykonawcą a zamawiającym o realizacji Inwestycji;  </w:t>
      </w:r>
    </w:p>
    <w:p w14:paraId="53929D9D" w14:textId="77777777" w:rsidR="0072045D" w:rsidRPr="001C1513" w:rsidRDefault="0072045D" w:rsidP="00D35608">
      <w:pPr>
        <w:pStyle w:val="Akapitzlist"/>
        <w:numPr>
          <w:ilvl w:val="0"/>
          <w:numId w:val="47"/>
        </w:numPr>
        <w:spacing w:after="150" w:line="240" w:lineRule="auto"/>
        <w:jc w:val="both"/>
        <w:rPr>
          <w:rFonts w:asciiTheme="minorHAnsi" w:hAnsiTheme="minorHAnsi" w:cstheme="minorHAnsi"/>
          <w:sz w:val="18"/>
          <w:szCs w:val="18"/>
        </w:rPr>
      </w:pPr>
      <w:r w:rsidRPr="001C1513">
        <w:rPr>
          <w:rFonts w:asciiTheme="minorHAnsi" w:eastAsia="Times New Roman" w:hAnsiTheme="minorHAnsi" w:cstheme="minorHAnsi"/>
          <w:sz w:val="18"/>
          <w:szCs w:val="18"/>
          <w:lang w:eastAsia="pl-PL"/>
        </w:rPr>
        <w:t>W odniesieniu do Pani/Pana danych osobowych decyzje nie będą podejmowane w sposób zautomatyzowany, stosowanie do art. 22 RODO;</w:t>
      </w:r>
    </w:p>
    <w:p w14:paraId="3AB56288" w14:textId="77777777" w:rsidR="0072045D" w:rsidRPr="001C1513" w:rsidRDefault="0072045D" w:rsidP="00D35608">
      <w:pPr>
        <w:pStyle w:val="Akapitzlist"/>
        <w:numPr>
          <w:ilvl w:val="0"/>
          <w:numId w:val="47"/>
        </w:numPr>
        <w:spacing w:after="150" w:line="240" w:lineRule="auto"/>
        <w:jc w:val="both"/>
        <w:rPr>
          <w:rFonts w:asciiTheme="minorHAnsi" w:hAnsiTheme="minorHAnsi" w:cstheme="minorHAnsi"/>
          <w:sz w:val="18"/>
          <w:szCs w:val="18"/>
        </w:rPr>
      </w:pPr>
      <w:r w:rsidRPr="001C1513">
        <w:rPr>
          <w:rFonts w:asciiTheme="minorHAnsi" w:hAnsiTheme="minorHAnsi" w:cstheme="minorHAnsi"/>
          <w:sz w:val="18"/>
          <w:szCs w:val="18"/>
        </w:rPr>
        <w:t>Źródłem pochodzenia Pani/Pana danych jest Wykonawca Inwestycji.</w:t>
      </w:r>
    </w:p>
    <w:p w14:paraId="5B91D4B8" w14:textId="77777777" w:rsidR="0072045D" w:rsidRPr="001C1513" w:rsidRDefault="0072045D" w:rsidP="00D35608">
      <w:pPr>
        <w:pStyle w:val="Akapitzlist"/>
        <w:numPr>
          <w:ilvl w:val="0"/>
          <w:numId w:val="47"/>
        </w:numPr>
        <w:spacing w:after="150" w:line="240" w:lineRule="auto"/>
        <w:jc w:val="both"/>
        <w:rPr>
          <w:rFonts w:asciiTheme="minorHAnsi" w:eastAsia="Times New Roman" w:hAnsiTheme="minorHAnsi" w:cstheme="minorHAnsi"/>
          <w:sz w:val="18"/>
          <w:szCs w:val="18"/>
          <w:lang w:eastAsia="pl-PL"/>
        </w:rPr>
      </w:pPr>
      <w:r w:rsidRPr="001C1513">
        <w:rPr>
          <w:rFonts w:asciiTheme="minorHAnsi" w:eastAsia="Times New Roman" w:hAnsiTheme="minorHAnsi" w:cstheme="minorHAnsi"/>
          <w:sz w:val="18"/>
          <w:szCs w:val="18"/>
          <w:lang w:eastAsia="pl-PL"/>
        </w:rPr>
        <w:t>Posiada Pani/Pan:</w:t>
      </w:r>
    </w:p>
    <w:p w14:paraId="049A8478" w14:textId="77777777" w:rsidR="0072045D" w:rsidRPr="001C1513" w:rsidRDefault="0072045D" w:rsidP="00D35608">
      <w:pPr>
        <w:pStyle w:val="Akapitzlist"/>
        <w:numPr>
          <w:ilvl w:val="0"/>
          <w:numId w:val="48"/>
        </w:numPr>
        <w:spacing w:after="150" w:line="240" w:lineRule="auto"/>
        <w:jc w:val="both"/>
        <w:rPr>
          <w:rFonts w:asciiTheme="minorHAnsi" w:eastAsia="Times New Roman" w:hAnsiTheme="minorHAnsi" w:cstheme="minorHAnsi"/>
          <w:sz w:val="18"/>
          <w:szCs w:val="18"/>
          <w:lang w:eastAsia="pl-PL"/>
        </w:rPr>
      </w:pPr>
      <w:r w:rsidRPr="001C1513">
        <w:rPr>
          <w:rFonts w:asciiTheme="minorHAnsi" w:eastAsia="Times New Roman" w:hAnsiTheme="minorHAnsi" w:cstheme="minorHAnsi"/>
          <w:sz w:val="18"/>
          <w:szCs w:val="18"/>
          <w:lang w:eastAsia="pl-PL"/>
        </w:rPr>
        <w:t>prawo dostępu do danych osobowych Pani/Pana dotyczących (art. 15 RODO);</w:t>
      </w:r>
    </w:p>
    <w:p w14:paraId="36D8991B" w14:textId="77777777" w:rsidR="0072045D" w:rsidRPr="001C1513" w:rsidRDefault="0072045D" w:rsidP="00D35608">
      <w:pPr>
        <w:pStyle w:val="Akapitzlist"/>
        <w:numPr>
          <w:ilvl w:val="0"/>
          <w:numId w:val="48"/>
        </w:numPr>
        <w:spacing w:after="150" w:line="240" w:lineRule="auto"/>
        <w:jc w:val="both"/>
        <w:rPr>
          <w:rFonts w:asciiTheme="minorHAnsi" w:eastAsia="Times New Roman" w:hAnsiTheme="minorHAnsi" w:cstheme="minorHAnsi"/>
          <w:sz w:val="18"/>
          <w:szCs w:val="18"/>
          <w:lang w:eastAsia="pl-PL"/>
        </w:rPr>
      </w:pPr>
      <w:r w:rsidRPr="001C1513">
        <w:rPr>
          <w:rFonts w:asciiTheme="minorHAnsi" w:eastAsia="Times New Roman" w:hAnsiTheme="minorHAnsi" w:cstheme="minorHAnsi"/>
          <w:sz w:val="18"/>
          <w:szCs w:val="18"/>
          <w:lang w:eastAsia="pl-PL"/>
        </w:rPr>
        <w:t>prawo do sprostowania Pani/Pana danych osobowych (art. 16 RODO);</w:t>
      </w:r>
    </w:p>
    <w:p w14:paraId="2E766C6A" w14:textId="77777777" w:rsidR="0072045D" w:rsidRPr="001C1513" w:rsidRDefault="0072045D" w:rsidP="00D35608">
      <w:pPr>
        <w:pStyle w:val="Akapitzlist"/>
        <w:numPr>
          <w:ilvl w:val="0"/>
          <w:numId w:val="48"/>
        </w:numPr>
        <w:spacing w:after="150" w:line="240" w:lineRule="auto"/>
        <w:jc w:val="both"/>
        <w:rPr>
          <w:rFonts w:asciiTheme="minorHAnsi" w:eastAsia="Times New Roman" w:hAnsiTheme="minorHAnsi" w:cstheme="minorHAnsi"/>
          <w:sz w:val="18"/>
          <w:szCs w:val="18"/>
          <w:lang w:eastAsia="pl-PL"/>
        </w:rPr>
      </w:pPr>
      <w:r w:rsidRPr="001C1513">
        <w:rPr>
          <w:rFonts w:asciiTheme="minorHAnsi" w:eastAsia="Times New Roman" w:hAnsiTheme="minorHAnsi" w:cstheme="minorHAnsi"/>
          <w:sz w:val="18"/>
          <w:szCs w:val="18"/>
          <w:lang w:eastAsia="pl-PL"/>
        </w:rPr>
        <w:t xml:space="preserve">prawo żądania od administratora ograniczenia przetwarzania danych osobowych z zastrzeżeniem przypadków, o których mowa w art. 18 ust. 2 RODO;  </w:t>
      </w:r>
    </w:p>
    <w:p w14:paraId="1029DC8D" w14:textId="77777777" w:rsidR="0072045D" w:rsidRPr="001C1513" w:rsidRDefault="0072045D" w:rsidP="00D35608">
      <w:pPr>
        <w:pStyle w:val="Akapitzlist"/>
        <w:numPr>
          <w:ilvl w:val="0"/>
          <w:numId w:val="48"/>
        </w:numPr>
        <w:spacing w:after="150" w:line="240" w:lineRule="auto"/>
        <w:jc w:val="both"/>
        <w:rPr>
          <w:rFonts w:asciiTheme="minorHAnsi" w:eastAsia="Times New Roman" w:hAnsiTheme="minorHAnsi" w:cstheme="minorHAnsi"/>
          <w:i/>
          <w:sz w:val="18"/>
          <w:szCs w:val="18"/>
          <w:lang w:eastAsia="pl-PL"/>
        </w:rPr>
      </w:pPr>
      <w:r w:rsidRPr="001C1513">
        <w:rPr>
          <w:rFonts w:asciiTheme="minorHAnsi" w:eastAsia="Times New Roman" w:hAnsiTheme="minorHAnsi" w:cstheme="minorHAnsi"/>
          <w:sz w:val="18"/>
          <w:szCs w:val="18"/>
          <w:lang w:eastAsia="pl-PL"/>
        </w:rPr>
        <w:t xml:space="preserve">prawo do wniesienia skargi do Prezesa Urzędu Ochrony Danych Osobowych, gdy uzna Pani/Pan, że przetwarzanie danych osobowych Pani/Pana dotyczących narusza przepisy RODO; </w:t>
      </w:r>
    </w:p>
    <w:p w14:paraId="30FECFFC" w14:textId="77777777" w:rsidR="0072045D" w:rsidRPr="001C1513" w:rsidRDefault="0072045D" w:rsidP="00D35608">
      <w:pPr>
        <w:pStyle w:val="Akapitzlist"/>
        <w:numPr>
          <w:ilvl w:val="0"/>
          <w:numId w:val="48"/>
        </w:numPr>
        <w:spacing w:after="150" w:line="240" w:lineRule="auto"/>
        <w:jc w:val="both"/>
        <w:rPr>
          <w:rFonts w:asciiTheme="minorHAnsi" w:eastAsia="Times New Roman" w:hAnsiTheme="minorHAnsi" w:cstheme="minorHAnsi"/>
          <w:sz w:val="18"/>
          <w:szCs w:val="18"/>
          <w:lang w:eastAsia="pl-PL"/>
        </w:rPr>
      </w:pPr>
      <w:r w:rsidRPr="001C1513">
        <w:rPr>
          <w:rFonts w:asciiTheme="minorHAnsi" w:eastAsia="Times New Roman" w:hAnsiTheme="minorHAnsi" w:cstheme="minorHAnsi"/>
          <w:sz w:val="18"/>
          <w:szCs w:val="18"/>
          <w:lang w:eastAsia="pl-PL"/>
        </w:rPr>
        <w:t xml:space="preserve">prawo sprzeciwu, z przyczyn związanych z Pani/Pana szczególną sytuacją - wobec przetwarzania danych osobowych. </w:t>
      </w:r>
    </w:p>
    <w:p w14:paraId="3A7DCA51" w14:textId="77777777" w:rsidR="0072045D" w:rsidRPr="001C1513" w:rsidRDefault="0072045D" w:rsidP="00D35608">
      <w:pPr>
        <w:pStyle w:val="Akapitzlist"/>
        <w:numPr>
          <w:ilvl w:val="0"/>
          <w:numId w:val="47"/>
        </w:numPr>
        <w:spacing w:after="150" w:line="240" w:lineRule="auto"/>
        <w:jc w:val="both"/>
        <w:rPr>
          <w:rFonts w:asciiTheme="minorHAnsi" w:eastAsia="Times New Roman" w:hAnsiTheme="minorHAnsi" w:cstheme="minorHAnsi"/>
          <w:i/>
          <w:sz w:val="18"/>
          <w:szCs w:val="18"/>
          <w:lang w:eastAsia="pl-PL"/>
        </w:rPr>
      </w:pPr>
      <w:r w:rsidRPr="001C1513">
        <w:rPr>
          <w:rFonts w:asciiTheme="minorHAnsi" w:eastAsia="Times New Roman" w:hAnsiTheme="minorHAnsi" w:cstheme="minorHAnsi"/>
          <w:sz w:val="18"/>
          <w:szCs w:val="18"/>
          <w:lang w:eastAsia="pl-PL"/>
        </w:rPr>
        <w:t>nie przysługuje Pani/Panu:</w:t>
      </w:r>
    </w:p>
    <w:p w14:paraId="06C7621E" w14:textId="77777777" w:rsidR="0072045D" w:rsidRPr="001C1513" w:rsidRDefault="0072045D" w:rsidP="00D35608">
      <w:pPr>
        <w:pStyle w:val="Akapitzlist"/>
        <w:numPr>
          <w:ilvl w:val="0"/>
          <w:numId w:val="49"/>
        </w:numPr>
        <w:spacing w:after="150" w:line="240" w:lineRule="auto"/>
        <w:jc w:val="both"/>
        <w:rPr>
          <w:rFonts w:asciiTheme="minorHAnsi" w:eastAsia="Times New Roman" w:hAnsiTheme="minorHAnsi" w:cstheme="minorHAnsi"/>
          <w:i/>
          <w:sz w:val="18"/>
          <w:szCs w:val="18"/>
          <w:lang w:eastAsia="pl-PL"/>
        </w:rPr>
      </w:pPr>
      <w:r w:rsidRPr="001C1513">
        <w:rPr>
          <w:rFonts w:asciiTheme="minorHAnsi" w:eastAsia="Times New Roman" w:hAnsiTheme="minorHAnsi" w:cstheme="minorHAnsi"/>
          <w:sz w:val="18"/>
          <w:szCs w:val="18"/>
          <w:lang w:eastAsia="pl-PL"/>
        </w:rPr>
        <w:t>w związku z art. 17 ust. 3 lit. b, d lub e RODO prawo do usunięcia danych osobowych;</w:t>
      </w:r>
    </w:p>
    <w:p w14:paraId="2A0BC076" w14:textId="77777777" w:rsidR="0072045D" w:rsidRPr="001C1513" w:rsidRDefault="0072045D" w:rsidP="00D35608">
      <w:pPr>
        <w:pStyle w:val="Akapitzlist"/>
        <w:numPr>
          <w:ilvl w:val="0"/>
          <w:numId w:val="49"/>
        </w:numPr>
        <w:spacing w:after="150" w:line="240" w:lineRule="auto"/>
        <w:ind w:left="851" w:hanging="283"/>
        <w:jc w:val="both"/>
        <w:rPr>
          <w:rFonts w:asciiTheme="minorHAnsi" w:eastAsia="Times New Roman" w:hAnsiTheme="minorHAnsi" w:cstheme="minorHAnsi"/>
          <w:b/>
          <w:i/>
          <w:sz w:val="18"/>
          <w:szCs w:val="18"/>
          <w:lang w:eastAsia="pl-PL"/>
        </w:rPr>
      </w:pPr>
      <w:r w:rsidRPr="001C1513">
        <w:rPr>
          <w:rFonts w:asciiTheme="minorHAnsi" w:eastAsia="Times New Roman" w:hAnsiTheme="minorHAnsi" w:cstheme="minorHAnsi"/>
          <w:sz w:val="18"/>
          <w:szCs w:val="18"/>
          <w:lang w:eastAsia="pl-PL"/>
        </w:rPr>
        <w:t>prawo do przenoszenia danych osobowych, o którym mowa w art. 20 RODO;</w:t>
      </w:r>
    </w:p>
    <w:p w14:paraId="1FE3451D" w14:textId="77777777" w:rsidR="0072045D" w:rsidRPr="001C1513" w:rsidRDefault="0072045D" w:rsidP="0072045D">
      <w:pPr>
        <w:spacing w:before="120" w:after="120"/>
        <w:rPr>
          <w:rFonts w:asciiTheme="minorHAnsi" w:hAnsiTheme="minorHAnsi" w:cstheme="minorHAnsi"/>
          <w:sz w:val="18"/>
          <w:szCs w:val="18"/>
        </w:rPr>
      </w:pPr>
      <w:r w:rsidRPr="001C1513">
        <w:rPr>
          <w:rFonts w:asciiTheme="minorHAnsi" w:hAnsiTheme="minorHAnsi" w:cstheme="minorHAnsi"/>
          <w:sz w:val="18"/>
          <w:szCs w:val="18"/>
        </w:rPr>
        <w:t xml:space="preserve">Potwierdzam otrzymanie powyższej informacji. </w:t>
      </w:r>
    </w:p>
    <w:p w14:paraId="6CDF1FA2" w14:textId="77777777" w:rsidR="0072045D" w:rsidRPr="001C1513" w:rsidRDefault="0072045D" w:rsidP="0072045D">
      <w:pPr>
        <w:spacing w:before="120" w:after="120"/>
        <w:rPr>
          <w:rFonts w:asciiTheme="minorHAnsi" w:hAnsiTheme="minorHAnsi" w:cstheme="minorHAnsi"/>
          <w:sz w:val="18"/>
          <w:szCs w:val="18"/>
        </w:rPr>
      </w:pPr>
      <w:r w:rsidRPr="001C1513">
        <w:rPr>
          <w:rFonts w:asciiTheme="minorHAnsi" w:hAnsiTheme="minorHAnsi" w:cstheme="minorHAnsi"/>
          <w:sz w:val="18"/>
          <w:szCs w:val="18"/>
        </w:rPr>
        <w:t>………………………………………………………</w:t>
      </w:r>
    </w:p>
    <w:p w14:paraId="46CD693C" w14:textId="77777777" w:rsidR="0072045D" w:rsidRPr="001C1513" w:rsidRDefault="0072045D" w:rsidP="0072045D">
      <w:pPr>
        <w:rPr>
          <w:rFonts w:asciiTheme="minorHAnsi" w:hAnsiTheme="minorHAnsi" w:cstheme="minorHAnsi"/>
          <w:b/>
          <w:sz w:val="18"/>
          <w:szCs w:val="18"/>
        </w:rPr>
      </w:pPr>
      <w:r w:rsidRPr="001C1513">
        <w:rPr>
          <w:rFonts w:asciiTheme="minorHAnsi" w:hAnsiTheme="minorHAnsi" w:cstheme="minorHAnsi"/>
          <w:sz w:val="18"/>
          <w:szCs w:val="18"/>
        </w:rPr>
        <w:t>/data, imię i nazwisko, podpis</w:t>
      </w:r>
      <w:r w:rsidRPr="001C1513">
        <w:rPr>
          <w:sz w:val="18"/>
          <w:szCs w:val="18"/>
        </w:rPr>
        <w:t>/</w:t>
      </w:r>
    </w:p>
    <w:p w14:paraId="716A6AD4" w14:textId="7BEBD56D" w:rsidR="009068E6" w:rsidRDefault="009068E6" w:rsidP="0072045D">
      <w:pPr>
        <w:spacing w:after="0"/>
        <w:jc w:val="center"/>
        <w:rPr>
          <w:rFonts w:asciiTheme="minorHAnsi" w:hAnsiTheme="minorHAnsi" w:cstheme="minorHAnsi"/>
          <w:sz w:val="20"/>
          <w:szCs w:val="20"/>
        </w:rPr>
      </w:pPr>
    </w:p>
    <w:p w14:paraId="2167A951" w14:textId="4ED830CF" w:rsidR="0072045D" w:rsidRDefault="0072045D" w:rsidP="0072045D">
      <w:pPr>
        <w:spacing w:after="0"/>
        <w:jc w:val="center"/>
        <w:rPr>
          <w:rFonts w:asciiTheme="minorHAnsi" w:hAnsiTheme="minorHAnsi" w:cstheme="minorHAnsi"/>
          <w:sz w:val="20"/>
          <w:szCs w:val="20"/>
        </w:rPr>
      </w:pPr>
    </w:p>
    <w:p w14:paraId="56D54645" w14:textId="0E9161D7" w:rsidR="0072045D" w:rsidRPr="001C1513" w:rsidRDefault="0072045D" w:rsidP="00FA79F3">
      <w:pPr>
        <w:spacing w:after="0"/>
        <w:ind w:left="5664"/>
        <w:rPr>
          <w:rFonts w:asciiTheme="minorHAnsi" w:hAnsiTheme="minorHAnsi" w:cstheme="minorHAnsi"/>
          <w:b/>
          <w:sz w:val="20"/>
          <w:szCs w:val="20"/>
        </w:rPr>
      </w:pPr>
      <w:r w:rsidRPr="001C1513">
        <w:rPr>
          <w:rFonts w:asciiTheme="minorHAnsi" w:hAnsiTheme="minorHAnsi" w:cstheme="minorHAnsi"/>
          <w:b/>
          <w:sz w:val="20"/>
          <w:szCs w:val="20"/>
        </w:rPr>
        <w:lastRenderedPageBreak/>
        <w:t>Załącznik nr 3b do SWZ</w:t>
      </w:r>
      <w:r w:rsidR="00FA79F3">
        <w:rPr>
          <w:rFonts w:asciiTheme="minorHAnsi" w:hAnsiTheme="minorHAnsi" w:cstheme="minorHAnsi"/>
          <w:b/>
          <w:sz w:val="20"/>
          <w:szCs w:val="20"/>
        </w:rPr>
        <w:t xml:space="preserve"> - Projektowane postanowienia umowy indywidualnej</w:t>
      </w:r>
    </w:p>
    <w:p w14:paraId="5C3D5153" w14:textId="77777777" w:rsidR="0072045D" w:rsidRDefault="0072045D" w:rsidP="0072045D">
      <w:pPr>
        <w:spacing w:after="0"/>
        <w:ind w:left="5664" w:firstLine="708"/>
        <w:jc w:val="center"/>
        <w:rPr>
          <w:rFonts w:asciiTheme="minorHAnsi" w:hAnsiTheme="minorHAnsi" w:cstheme="minorHAnsi"/>
          <w:b/>
        </w:rPr>
      </w:pPr>
    </w:p>
    <w:p w14:paraId="5A596318" w14:textId="77777777" w:rsidR="0072045D" w:rsidRPr="001C1513" w:rsidRDefault="0072045D" w:rsidP="001C1513">
      <w:pPr>
        <w:spacing w:after="0"/>
        <w:jc w:val="center"/>
        <w:rPr>
          <w:rFonts w:asciiTheme="minorHAnsi" w:hAnsiTheme="minorHAnsi" w:cstheme="minorHAnsi"/>
          <w:b/>
          <w:sz w:val="20"/>
          <w:szCs w:val="20"/>
          <w:shd w:val="clear" w:color="auto" w:fill="FFFFFF" w:themeFill="background1"/>
        </w:rPr>
      </w:pPr>
      <w:r w:rsidRPr="001C1513">
        <w:rPr>
          <w:rFonts w:asciiTheme="minorHAnsi" w:hAnsiTheme="minorHAnsi" w:cstheme="minorHAnsi"/>
          <w:b/>
          <w:sz w:val="20"/>
          <w:szCs w:val="20"/>
        </w:rPr>
        <w:t>UMOWA INDYWIDUALNA KOMPLEKSOWEJ SPRZEDAŻY PALIWA GAZOWEGO NR</w:t>
      </w:r>
      <w:r w:rsidRPr="001C1513">
        <w:rPr>
          <w:rFonts w:asciiTheme="minorHAnsi" w:hAnsiTheme="minorHAnsi" w:cstheme="minorHAnsi"/>
          <w:b/>
          <w:sz w:val="20"/>
          <w:szCs w:val="20"/>
          <w:shd w:val="clear" w:color="auto" w:fill="FFFFFF" w:themeFill="background1"/>
        </w:rPr>
        <w:t>………/KGZG 2022 - PROJEKT</w:t>
      </w:r>
    </w:p>
    <w:p w14:paraId="323B801D" w14:textId="77777777" w:rsidR="0072045D" w:rsidRPr="001C1513" w:rsidRDefault="0072045D" w:rsidP="001C1513">
      <w:pPr>
        <w:spacing w:after="0"/>
        <w:jc w:val="center"/>
        <w:rPr>
          <w:rFonts w:asciiTheme="minorHAnsi" w:hAnsiTheme="minorHAnsi" w:cstheme="minorHAnsi"/>
          <w:color w:val="377A6C"/>
          <w:sz w:val="20"/>
          <w:szCs w:val="20"/>
        </w:rPr>
      </w:pPr>
    </w:p>
    <w:p w14:paraId="2FAE9DB2" w14:textId="77777777" w:rsidR="0072045D" w:rsidRPr="001C1513" w:rsidRDefault="0072045D" w:rsidP="001C1513">
      <w:pPr>
        <w:pStyle w:val="Default"/>
        <w:spacing w:line="276" w:lineRule="auto"/>
        <w:jc w:val="both"/>
        <w:rPr>
          <w:rFonts w:asciiTheme="minorHAnsi" w:hAnsiTheme="minorHAnsi" w:cstheme="minorHAnsi"/>
          <w:color w:val="000000" w:themeColor="text1"/>
          <w:sz w:val="20"/>
          <w:szCs w:val="20"/>
        </w:rPr>
      </w:pPr>
      <w:r w:rsidRPr="001C1513">
        <w:rPr>
          <w:rFonts w:asciiTheme="minorHAnsi" w:hAnsiTheme="minorHAnsi" w:cstheme="minorHAnsi"/>
          <w:color w:val="000000" w:themeColor="text1"/>
          <w:sz w:val="20"/>
          <w:szCs w:val="20"/>
        </w:rPr>
        <w:t>Zawarta w Krakowie w dniu ...............……..………………………….………………………………………………. pomiędzy:</w:t>
      </w:r>
    </w:p>
    <w:p w14:paraId="58E4823D" w14:textId="5D29301C" w:rsidR="0072045D" w:rsidRPr="001C1513" w:rsidRDefault="00FA79F3" w:rsidP="001C1513">
      <w:pPr>
        <w:pStyle w:val="Default"/>
        <w:spacing w:line="276" w:lineRule="auto"/>
        <w:jc w:val="both"/>
        <w:rPr>
          <w:rFonts w:asciiTheme="minorHAnsi" w:hAnsiTheme="minorHAnsi" w:cstheme="minorHAnsi"/>
          <w:color w:val="000000" w:themeColor="text1"/>
          <w:sz w:val="20"/>
          <w:szCs w:val="20"/>
        </w:rPr>
      </w:pPr>
      <w:r>
        <w:rPr>
          <w:rFonts w:asciiTheme="minorHAnsi" w:hAnsiTheme="minorHAnsi" w:cstheme="minorHAnsi"/>
          <w:bCs/>
          <w:i/>
          <w:color w:val="000000" w:themeColor="text1"/>
          <w:sz w:val="20"/>
          <w:szCs w:val="20"/>
        </w:rPr>
        <w:t xml:space="preserve">np. </w:t>
      </w:r>
      <w:r w:rsidR="0072045D" w:rsidRPr="001C1513">
        <w:rPr>
          <w:rFonts w:asciiTheme="minorHAnsi" w:hAnsiTheme="minorHAnsi" w:cstheme="minorHAnsi"/>
          <w:bCs/>
          <w:i/>
          <w:color w:val="000000" w:themeColor="text1"/>
          <w:sz w:val="20"/>
          <w:szCs w:val="20"/>
        </w:rPr>
        <w:t xml:space="preserve">Gminą Miejską Kraków, z siedzibą w Krakowie (31-004), Pl. Wszystkich Świętych 3-4, NIP: 6761013717,  REGON: 351554353, reprezentowaną przez: …………………………………. (imię i nazwisko) - ………………. (stanowisko) ………………. (nazwa jednostki budżetowej/zakładu budżetowego/placówka oświatowa) …………….. z siedzibą (siedziba jednostki budżetowej/zakładu budżetowego) działającego na podstawie Pełnomocnictwa Nr ……………….. Prezydenta Miasta Krakowa z dnia ……………….,, </w:t>
      </w:r>
      <w:r w:rsidR="0072045D" w:rsidRPr="001C1513">
        <w:rPr>
          <w:rFonts w:asciiTheme="minorHAnsi" w:hAnsiTheme="minorHAnsi" w:cstheme="minorHAnsi"/>
          <w:color w:val="000000" w:themeColor="text1"/>
          <w:sz w:val="20"/>
          <w:szCs w:val="20"/>
        </w:rPr>
        <w:t>…*</w:t>
      </w:r>
    </w:p>
    <w:p w14:paraId="5165506D" w14:textId="77777777" w:rsidR="0072045D" w:rsidRPr="001C1513" w:rsidRDefault="0072045D" w:rsidP="001C1513">
      <w:pPr>
        <w:pStyle w:val="Default"/>
        <w:spacing w:line="276" w:lineRule="auto"/>
        <w:jc w:val="both"/>
        <w:rPr>
          <w:rFonts w:asciiTheme="minorHAnsi" w:hAnsiTheme="minorHAnsi" w:cstheme="minorHAnsi"/>
          <w:color w:val="000000" w:themeColor="text1"/>
          <w:sz w:val="20"/>
          <w:szCs w:val="20"/>
        </w:rPr>
      </w:pPr>
      <w:r w:rsidRPr="001C1513">
        <w:rPr>
          <w:rFonts w:asciiTheme="minorHAnsi" w:hAnsiTheme="minorHAnsi" w:cstheme="minorHAnsi"/>
          <w:color w:val="000000" w:themeColor="text1"/>
          <w:sz w:val="20"/>
          <w:szCs w:val="20"/>
        </w:rPr>
        <w:t xml:space="preserve">lub </w:t>
      </w:r>
      <w:r w:rsidRPr="001C1513">
        <w:rPr>
          <w:rFonts w:asciiTheme="minorHAnsi" w:hAnsiTheme="minorHAnsi" w:cstheme="minorHAnsi"/>
          <w:color w:val="000000" w:themeColor="text1"/>
          <w:sz w:val="20"/>
          <w:szCs w:val="20"/>
          <w:u w:val="single"/>
        </w:rPr>
        <w:t>(niepotrzebne usunąć)</w:t>
      </w:r>
    </w:p>
    <w:p w14:paraId="36CB3F83" w14:textId="77777777" w:rsidR="0072045D" w:rsidRPr="001C1513" w:rsidRDefault="0072045D" w:rsidP="001C1513">
      <w:pPr>
        <w:pStyle w:val="Default"/>
        <w:spacing w:line="276" w:lineRule="auto"/>
        <w:jc w:val="both"/>
        <w:rPr>
          <w:rFonts w:asciiTheme="minorHAnsi" w:hAnsiTheme="minorHAnsi" w:cstheme="minorHAnsi"/>
          <w:color w:val="000000" w:themeColor="text1"/>
          <w:sz w:val="20"/>
          <w:szCs w:val="20"/>
        </w:rPr>
      </w:pPr>
      <w:r w:rsidRPr="001C1513">
        <w:rPr>
          <w:rFonts w:asciiTheme="minorHAnsi" w:hAnsiTheme="minorHAnsi" w:cstheme="minorHAnsi"/>
          <w:color w:val="000000" w:themeColor="text1"/>
          <w:sz w:val="20"/>
          <w:szCs w:val="20"/>
        </w:rPr>
        <w:t>…………………………………………………………………………………………………………………………………………………………..</w:t>
      </w:r>
    </w:p>
    <w:p w14:paraId="2E505D3B" w14:textId="77777777" w:rsidR="0072045D" w:rsidRPr="001C1513" w:rsidRDefault="0072045D" w:rsidP="001C1513">
      <w:pPr>
        <w:pStyle w:val="Default"/>
        <w:spacing w:line="276" w:lineRule="auto"/>
        <w:jc w:val="both"/>
        <w:rPr>
          <w:rFonts w:asciiTheme="minorHAnsi" w:hAnsiTheme="minorHAnsi" w:cstheme="minorHAnsi"/>
          <w:color w:val="000000" w:themeColor="text1"/>
          <w:sz w:val="20"/>
          <w:szCs w:val="20"/>
        </w:rPr>
      </w:pPr>
      <w:r w:rsidRPr="001C1513">
        <w:rPr>
          <w:rFonts w:asciiTheme="minorHAnsi" w:hAnsiTheme="minorHAnsi" w:cstheme="minorHAnsi"/>
          <w:color w:val="000000" w:themeColor="text1"/>
          <w:sz w:val="20"/>
          <w:szCs w:val="20"/>
        </w:rPr>
        <w:t xml:space="preserve">z siedzibą w ................................……………......... wpisanym do …………………………………………………………… pod numerem KRS ………..………….…. NIP…………….……….. zwanym dalej w treści umowy </w:t>
      </w:r>
      <w:r w:rsidRPr="001C1513">
        <w:rPr>
          <w:rFonts w:asciiTheme="minorHAnsi" w:hAnsiTheme="minorHAnsi" w:cstheme="minorHAnsi"/>
          <w:b/>
          <w:color w:val="000000" w:themeColor="text1"/>
          <w:sz w:val="20"/>
          <w:szCs w:val="20"/>
        </w:rPr>
        <w:t>Odbiorcą lub Zamawiającym</w:t>
      </w:r>
    </w:p>
    <w:p w14:paraId="5C1575B3" w14:textId="77777777" w:rsidR="0072045D" w:rsidRPr="001C1513" w:rsidRDefault="0072045D" w:rsidP="001C1513">
      <w:pPr>
        <w:pStyle w:val="Default"/>
        <w:spacing w:line="276" w:lineRule="auto"/>
        <w:jc w:val="both"/>
        <w:rPr>
          <w:rFonts w:asciiTheme="minorHAnsi" w:hAnsiTheme="minorHAnsi" w:cstheme="minorHAnsi"/>
          <w:color w:val="000000" w:themeColor="text1"/>
          <w:sz w:val="20"/>
          <w:szCs w:val="20"/>
        </w:rPr>
      </w:pPr>
      <w:r w:rsidRPr="001C1513">
        <w:rPr>
          <w:rFonts w:asciiTheme="minorHAnsi" w:hAnsiTheme="minorHAnsi" w:cstheme="minorHAnsi"/>
          <w:color w:val="000000" w:themeColor="text1"/>
          <w:sz w:val="20"/>
          <w:szCs w:val="20"/>
        </w:rPr>
        <w:t>a</w:t>
      </w:r>
    </w:p>
    <w:p w14:paraId="3E5148FE" w14:textId="77777777" w:rsidR="0072045D" w:rsidRPr="001C1513" w:rsidRDefault="0072045D" w:rsidP="001C1513">
      <w:pPr>
        <w:spacing w:after="0"/>
        <w:rPr>
          <w:rFonts w:asciiTheme="minorHAnsi" w:eastAsia="Times New Roman" w:hAnsiTheme="minorHAnsi" w:cstheme="minorHAnsi"/>
          <w:sz w:val="20"/>
          <w:szCs w:val="20"/>
          <w:lang w:eastAsia="pl-PL"/>
        </w:rPr>
      </w:pPr>
      <w:r w:rsidRPr="001C1513">
        <w:rPr>
          <w:rFonts w:asciiTheme="minorHAnsi" w:eastAsia="Times New Roman" w:hAnsiTheme="minorHAnsi" w:cstheme="minorHAnsi"/>
          <w:b/>
          <w:sz w:val="20"/>
          <w:szCs w:val="20"/>
          <w:lang w:eastAsia="pl-PL"/>
        </w:rPr>
        <w:t>……………………………………………………………………..</w:t>
      </w:r>
    </w:p>
    <w:p w14:paraId="4F6A0081" w14:textId="77777777" w:rsidR="0072045D" w:rsidRPr="001C1513" w:rsidRDefault="0072045D" w:rsidP="001C1513">
      <w:pPr>
        <w:spacing w:after="0"/>
        <w:rPr>
          <w:rFonts w:asciiTheme="minorHAnsi" w:eastAsia="Times New Roman" w:hAnsiTheme="minorHAnsi" w:cstheme="minorHAnsi"/>
          <w:sz w:val="20"/>
          <w:szCs w:val="20"/>
          <w:lang w:eastAsia="pl-PL"/>
        </w:rPr>
      </w:pPr>
      <w:r w:rsidRPr="001C1513">
        <w:rPr>
          <w:rFonts w:asciiTheme="minorHAnsi" w:eastAsia="Times New Roman" w:hAnsiTheme="minorHAnsi" w:cstheme="minorHAnsi"/>
          <w:sz w:val="20"/>
          <w:szCs w:val="20"/>
          <w:lang w:eastAsia="pl-PL"/>
        </w:rPr>
        <w:t xml:space="preserve"> z siedzibą w ……………………………….., ul. ………………………………., …………………………………zarejestrowaną pod nr KRS </w:t>
      </w:r>
      <w:r w:rsidRPr="001C1513">
        <w:rPr>
          <w:rFonts w:asciiTheme="minorHAnsi" w:hAnsiTheme="minorHAnsi" w:cstheme="minorHAnsi"/>
          <w:bCs/>
          <w:sz w:val="20"/>
          <w:szCs w:val="20"/>
          <w:lang w:eastAsia="pl-PL"/>
        </w:rPr>
        <w:t>……………………………</w:t>
      </w:r>
      <w:r w:rsidRPr="001C1513">
        <w:rPr>
          <w:rFonts w:asciiTheme="minorHAnsi" w:eastAsia="Times New Roman" w:hAnsiTheme="minorHAnsi" w:cstheme="minorHAnsi"/>
          <w:sz w:val="20"/>
          <w:szCs w:val="20"/>
          <w:lang w:eastAsia="pl-PL"/>
        </w:rPr>
        <w:t xml:space="preserve">, numer NIP ………………………., numer REGON ……………………….., kapitał zakładowy: …………………………………………. PLN , posiadającą koncesję na obrót paliwami gazowymi, </w:t>
      </w:r>
    </w:p>
    <w:p w14:paraId="30A2329A" w14:textId="77777777" w:rsidR="0072045D" w:rsidRPr="001C1513" w:rsidRDefault="0072045D" w:rsidP="001C1513">
      <w:pPr>
        <w:spacing w:after="0"/>
        <w:rPr>
          <w:rFonts w:asciiTheme="minorHAnsi" w:eastAsia="Times New Roman" w:hAnsiTheme="minorHAnsi" w:cstheme="minorHAnsi"/>
          <w:sz w:val="20"/>
          <w:szCs w:val="20"/>
          <w:lang w:eastAsia="pl-PL"/>
        </w:rPr>
      </w:pPr>
      <w:r w:rsidRPr="001C1513">
        <w:rPr>
          <w:rFonts w:asciiTheme="minorHAnsi" w:eastAsia="Times New Roman" w:hAnsiTheme="minorHAnsi" w:cstheme="minorHAnsi"/>
          <w:sz w:val="20"/>
          <w:szCs w:val="20"/>
          <w:lang w:eastAsia="pl-PL"/>
        </w:rPr>
        <w:t>którego reprezentują:</w:t>
      </w:r>
    </w:p>
    <w:p w14:paraId="597BFA56" w14:textId="77777777" w:rsidR="0072045D" w:rsidRPr="001C1513" w:rsidRDefault="0072045D" w:rsidP="001C1513">
      <w:pPr>
        <w:spacing w:after="0"/>
        <w:rPr>
          <w:rFonts w:asciiTheme="minorHAnsi" w:eastAsia="Times New Roman" w:hAnsiTheme="minorHAnsi" w:cstheme="minorHAnsi"/>
          <w:b/>
          <w:color w:val="000000" w:themeColor="text1"/>
          <w:sz w:val="20"/>
          <w:szCs w:val="20"/>
          <w:lang w:eastAsia="pl-PL"/>
        </w:rPr>
      </w:pPr>
      <w:r w:rsidRPr="001C1513">
        <w:rPr>
          <w:rFonts w:asciiTheme="minorHAnsi" w:eastAsia="Times New Roman" w:hAnsiTheme="minorHAnsi" w:cstheme="minorHAnsi"/>
          <w:b/>
          <w:color w:val="000000" w:themeColor="text1"/>
          <w:sz w:val="20"/>
          <w:szCs w:val="20"/>
          <w:lang w:eastAsia="pl-PL"/>
        </w:rPr>
        <w:t>…………………………………………..</w:t>
      </w:r>
    </w:p>
    <w:p w14:paraId="043F9E85" w14:textId="77777777" w:rsidR="0072045D" w:rsidRPr="001C1513" w:rsidRDefault="0072045D" w:rsidP="001C1513">
      <w:pPr>
        <w:spacing w:after="0"/>
        <w:rPr>
          <w:rFonts w:asciiTheme="minorHAnsi" w:eastAsia="Times New Roman" w:hAnsiTheme="minorHAnsi" w:cstheme="minorHAnsi"/>
          <w:b/>
          <w:sz w:val="20"/>
          <w:szCs w:val="20"/>
          <w:lang w:eastAsia="pl-PL"/>
        </w:rPr>
      </w:pPr>
      <w:r w:rsidRPr="001C1513">
        <w:rPr>
          <w:rFonts w:asciiTheme="minorHAnsi" w:eastAsia="Times New Roman" w:hAnsiTheme="minorHAnsi" w:cstheme="minorHAnsi"/>
          <w:b/>
          <w:sz w:val="20"/>
          <w:szCs w:val="20"/>
          <w:lang w:eastAsia="pl-PL"/>
        </w:rPr>
        <w:t>…………………………………………….</w:t>
      </w:r>
    </w:p>
    <w:p w14:paraId="17B10FAA" w14:textId="77777777" w:rsidR="0072045D" w:rsidRPr="001C1513" w:rsidRDefault="0072045D" w:rsidP="001C1513">
      <w:pPr>
        <w:spacing w:after="0"/>
        <w:rPr>
          <w:rFonts w:asciiTheme="minorHAnsi" w:eastAsia="Times New Roman" w:hAnsiTheme="minorHAnsi" w:cstheme="minorHAnsi"/>
          <w:b/>
          <w:color w:val="000000" w:themeColor="text1"/>
          <w:sz w:val="20"/>
          <w:szCs w:val="20"/>
          <w:lang w:eastAsia="pl-PL"/>
        </w:rPr>
      </w:pPr>
      <w:r w:rsidRPr="001C1513">
        <w:rPr>
          <w:rFonts w:asciiTheme="minorHAnsi" w:hAnsiTheme="minorHAnsi" w:cstheme="minorHAnsi"/>
          <w:color w:val="000000" w:themeColor="text1"/>
          <w:sz w:val="20"/>
          <w:szCs w:val="20"/>
        </w:rPr>
        <w:t xml:space="preserve">zwanym dalej w treści umowy </w:t>
      </w:r>
      <w:r w:rsidRPr="001C1513">
        <w:rPr>
          <w:rFonts w:asciiTheme="minorHAnsi" w:hAnsiTheme="minorHAnsi" w:cstheme="minorHAnsi"/>
          <w:b/>
          <w:color w:val="000000" w:themeColor="text1"/>
          <w:sz w:val="20"/>
          <w:szCs w:val="20"/>
        </w:rPr>
        <w:t xml:space="preserve">„Wykonawcą” </w:t>
      </w:r>
    </w:p>
    <w:p w14:paraId="7EB29AD6" w14:textId="77777777" w:rsidR="0072045D" w:rsidRPr="001C1513" w:rsidRDefault="0072045D" w:rsidP="001C1513">
      <w:pPr>
        <w:pStyle w:val="Default"/>
        <w:spacing w:line="276" w:lineRule="auto"/>
        <w:jc w:val="both"/>
        <w:rPr>
          <w:rFonts w:asciiTheme="minorHAnsi" w:eastAsia="Times New Roman" w:hAnsiTheme="minorHAnsi" w:cstheme="minorHAnsi"/>
          <w:color w:val="000000" w:themeColor="text1"/>
          <w:sz w:val="20"/>
          <w:szCs w:val="20"/>
          <w:lang w:eastAsia="pl-PL"/>
        </w:rPr>
      </w:pPr>
      <w:r w:rsidRPr="001C1513">
        <w:rPr>
          <w:rFonts w:asciiTheme="minorHAnsi" w:hAnsiTheme="minorHAnsi" w:cstheme="minorHAnsi"/>
          <w:b/>
          <w:color w:val="000000" w:themeColor="text1"/>
          <w:sz w:val="20"/>
          <w:szCs w:val="20"/>
        </w:rPr>
        <w:t>Odbiorca</w:t>
      </w:r>
      <w:r w:rsidRPr="001C1513">
        <w:rPr>
          <w:rFonts w:asciiTheme="minorHAnsi" w:hAnsiTheme="minorHAnsi" w:cstheme="minorHAnsi"/>
          <w:color w:val="000000" w:themeColor="text1"/>
          <w:sz w:val="20"/>
          <w:szCs w:val="20"/>
        </w:rPr>
        <w:t xml:space="preserve"> i </w:t>
      </w:r>
      <w:r w:rsidRPr="001C1513">
        <w:rPr>
          <w:rFonts w:asciiTheme="minorHAnsi" w:hAnsiTheme="minorHAnsi" w:cstheme="minorHAnsi"/>
          <w:b/>
          <w:color w:val="000000" w:themeColor="text1"/>
          <w:sz w:val="20"/>
          <w:szCs w:val="20"/>
        </w:rPr>
        <w:t>Wykonawca</w:t>
      </w:r>
      <w:r w:rsidRPr="001C1513">
        <w:rPr>
          <w:rFonts w:asciiTheme="minorHAnsi" w:hAnsiTheme="minorHAnsi" w:cstheme="minorHAnsi"/>
          <w:color w:val="000000" w:themeColor="text1"/>
          <w:sz w:val="20"/>
          <w:szCs w:val="20"/>
        </w:rPr>
        <w:t xml:space="preserve"> zwani są łącznie </w:t>
      </w:r>
      <w:r w:rsidRPr="001C1513">
        <w:rPr>
          <w:rFonts w:asciiTheme="minorHAnsi" w:hAnsiTheme="minorHAnsi" w:cstheme="minorHAnsi"/>
          <w:b/>
          <w:color w:val="000000" w:themeColor="text1"/>
          <w:sz w:val="20"/>
          <w:szCs w:val="20"/>
        </w:rPr>
        <w:t>„Stronami”</w:t>
      </w:r>
    </w:p>
    <w:p w14:paraId="24EAF8C8" w14:textId="77777777" w:rsidR="0072045D" w:rsidRPr="001C1513" w:rsidRDefault="0072045D" w:rsidP="001C1513">
      <w:pPr>
        <w:pStyle w:val="Default"/>
        <w:spacing w:line="276" w:lineRule="auto"/>
        <w:jc w:val="center"/>
        <w:rPr>
          <w:rFonts w:asciiTheme="minorHAnsi" w:hAnsiTheme="minorHAnsi" w:cstheme="minorHAnsi"/>
          <w:color w:val="000000" w:themeColor="text1"/>
          <w:sz w:val="20"/>
          <w:szCs w:val="20"/>
        </w:rPr>
      </w:pPr>
    </w:p>
    <w:p w14:paraId="6556E001" w14:textId="77777777" w:rsidR="0072045D" w:rsidRPr="001C1513" w:rsidRDefault="0072045D" w:rsidP="001C1513">
      <w:pPr>
        <w:spacing w:after="0"/>
        <w:jc w:val="center"/>
        <w:rPr>
          <w:rFonts w:asciiTheme="minorHAnsi" w:eastAsia="Times New Roman" w:hAnsiTheme="minorHAnsi" w:cstheme="minorHAnsi"/>
          <w:b/>
          <w:sz w:val="20"/>
          <w:szCs w:val="20"/>
          <w:lang w:eastAsia="pl-PL"/>
        </w:rPr>
      </w:pPr>
      <w:r w:rsidRPr="001C1513">
        <w:rPr>
          <w:rFonts w:asciiTheme="minorHAnsi" w:eastAsia="Times New Roman" w:hAnsiTheme="minorHAnsi" w:cstheme="minorHAnsi"/>
          <w:b/>
          <w:sz w:val="20"/>
          <w:szCs w:val="20"/>
          <w:lang w:eastAsia="pl-PL"/>
        </w:rPr>
        <w:t>PREAMBUŁA</w:t>
      </w:r>
    </w:p>
    <w:p w14:paraId="50DC6DEA" w14:textId="77777777" w:rsidR="0072045D" w:rsidRPr="001C1513" w:rsidRDefault="0072045D" w:rsidP="001C1513">
      <w:pPr>
        <w:shd w:val="clear" w:color="auto" w:fill="FFFFFF"/>
        <w:spacing w:after="0"/>
        <w:rPr>
          <w:rFonts w:asciiTheme="minorHAnsi" w:eastAsiaTheme="minorHAnsi" w:hAnsiTheme="minorHAnsi" w:cstheme="minorHAnsi"/>
          <w:bCs/>
          <w:spacing w:val="1"/>
          <w:sz w:val="20"/>
          <w:szCs w:val="20"/>
        </w:rPr>
      </w:pPr>
      <w:r w:rsidRPr="001C1513">
        <w:rPr>
          <w:rFonts w:asciiTheme="minorHAnsi" w:hAnsiTheme="minorHAnsi" w:cstheme="minorHAnsi"/>
          <w:bCs/>
          <w:spacing w:val="1"/>
          <w:sz w:val="20"/>
          <w:szCs w:val="20"/>
        </w:rPr>
        <w:t>Mając na uwadze fakt, że:</w:t>
      </w:r>
    </w:p>
    <w:p w14:paraId="337184E6" w14:textId="4A8E15DD" w:rsidR="0072045D" w:rsidRPr="001C1513" w:rsidRDefault="0072045D" w:rsidP="00D35608">
      <w:pPr>
        <w:numPr>
          <w:ilvl w:val="0"/>
          <w:numId w:val="4"/>
        </w:numPr>
        <w:shd w:val="clear" w:color="auto" w:fill="FFFFFF"/>
        <w:spacing w:after="0"/>
        <w:ind w:left="284"/>
        <w:jc w:val="both"/>
        <w:rPr>
          <w:rFonts w:asciiTheme="minorHAnsi" w:hAnsiTheme="minorHAnsi" w:cstheme="minorHAnsi"/>
          <w:bCs/>
          <w:spacing w:val="1"/>
          <w:sz w:val="20"/>
          <w:szCs w:val="20"/>
        </w:rPr>
      </w:pPr>
      <w:r w:rsidRPr="001C1513">
        <w:rPr>
          <w:rFonts w:asciiTheme="minorHAnsi" w:hAnsiTheme="minorHAnsi" w:cstheme="minorHAnsi"/>
          <w:bCs/>
          <w:spacing w:val="1"/>
          <w:sz w:val="20"/>
          <w:szCs w:val="20"/>
        </w:rPr>
        <w:t xml:space="preserve">Wykonawca został wyłoniony w postępowaniu o udzielenie zamówienia publicznego, zgodnie z przepisami ustawy z dnia 11 września 2019 r. Prawo zamówień publicznych (t. j. Dz. U z </w:t>
      </w:r>
      <w:r w:rsidR="007A3BAF" w:rsidRPr="001C1513">
        <w:rPr>
          <w:rFonts w:asciiTheme="minorHAnsi" w:hAnsiTheme="minorHAnsi" w:cstheme="minorHAnsi"/>
          <w:bCs/>
          <w:spacing w:val="1"/>
          <w:sz w:val="20"/>
          <w:szCs w:val="20"/>
        </w:rPr>
        <w:t>202</w:t>
      </w:r>
      <w:r w:rsidR="007A3BAF">
        <w:rPr>
          <w:rFonts w:asciiTheme="minorHAnsi" w:hAnsiTheme="minorHAnsi" w:cstheme="minorHAnsi"/>
          <w:bCs/>
          <w:spacing w:val="1"/>
          <w:sz w:val="20"/>
          <w:szCs w:val="20"/>
        </w:rPr>
        <w:t>2</w:t>
      </w:r>
      <w:r w:rsidR="007A3BAF" w:rsidRPr="001C1513">
        <w:rPr>
          <w:rFonts w:asciiTheme="minorHAnsi" w:hAnsiTheme="minorHAnsi" w:cstheme="minorHAnsi"/>
          <w:bCs/>
          <w:spacing w:val="1"/>
          <w:sz w:val="20"/>
          <w:szCs w:val="20"/>
        </w:rPr>
        <w:t xml:space="preserve"> </w:t>
      </w:r>
      <w:r w:rsidRPr="001C1513">
        <w:rPr>
          <w:rFonts w:asciiTheme="minorHAnsi" w:hAnsiTheme="minorHAnsi" w:cstheme="minorHAnsi"/>
          <w:bCs/>
          <w:spacing w:val="1"/>
          <w:sz w:val="20"/>
          <w:szCs w:val="20"/>
        </w:rPr>
        <w:t xml:space="preserve">poz. </w:t>
      </w:r>
      <w:r w:rsidR="007A3BAF">
        <w:rPr>
          <w:rFonts w:asciiTheme="minorHAnsi" w:hAnsiTheme="minorHAnsi" w:cstheme="minorHAnsi"/>
          <w:bCs/>
          <w:spacing w:val="1"/>
          <w:sz w:val="20"/>
          <w:szCs w:val="20"/>
        </w:rPr>
        <w:t>1710</w:t>
      </w:r>
      <w:r w:rsidRPr="001C1513">
        <w:rPr>
          <w:rFonts w:asciiTheme="minorHAnsi" w:hAnsiTheme="minorHAnsi" w:cstheme="minorHAnsi"/>
          <w:bCs/>
          <w:spacing w:val="1"/>
          <w:sz w:val="20"/>
          <w:szCs w:val="20"/>
        </w:rPr>
        <w:t xml:space="preserve">), zwanej dalej: „PZP”, znak postępowania: </w:t>
      </w:r>
      <w:r w:rsidR="007A3BAF">
        <w:rPr>
          <w:rFonts w:asciiTheme="minorHAnsi" w:hAnsiTheme="minorHAnsi" w:cstheme="minorHAnsi"/>
          <w:bCs/>
          <w:spacing w:val="1"/>
          <w:sz w:val="20"/>
          <w:szCs w:val="20"/>
        </w:rPr>
        <w:t>KZP-271-PN-9/2022</w:t>
      </w:r>
      <w:r w:rsidR="007A3BAF" w:rsidRPr="001C1513">
        <w:rPr>
          <w:rFonts w:asciiTheme="minorHAnsi" w:hAnsiTheme="minorHAnsi" w:cstheme="minorHAnsi"/>
          <w:b/>
          <w:sz w:val="20"/>
          <w:szCs w:val="20"/>
        </w:rPr>
        <w:t>,</w:t>
      </w:r>
      <w:r w:rsidR="007A3BAF" w:rsidRPr="001C1513">
        <w:rPr>
          <w:rFonts w:asciiTheme="minorHAnsi" w:hAnsiTheme="minorHAnsi" w:cstheme="minorHAnsi"/>
          <w:color w:val="000000" w:themeColor="text1"/>
          <w:sz w:val="20"/>
          <w:szCs w:val="20"/>
        </w:rPr>
        <w:t xml:space="preserve"> </w:t>
      </w:r>
      <w:r w:rsidRPr="001C1513">
        <w:rPr>
          <w:rFonts w:asciiTheme="minorHAnsi" w:hAnsiTheme="minorHAnsi" w:cstheme="minorHAnsi"/>
          <w:color w:val="000000" w:themeColor="text1"/>
          <w:sz w:val="20"/>
          <w:szCs w:val="20"/>
        </w:rPr>
        <w:t>oraz Umowy Generalnej nr KGZG/2022 na kompleksową dostawę gazu z dnia ……………..r. (zwanej dalej Umową KGZG/2022).</w:t>
      </w:r>
    </w:p>
    <w:p w14:paraId="25042BB2" w14:textId="77777777" w:rsidR="0072045D" w:rsidRPr="001C1513" w:rsidRDefault="0072045D" w:rsidP="00D35608">
      <w:pPr>
        <w:numPr>
          <w:ilvl w:val="0"/>
          <w:numId w:val="4"/>
        </w:numPr>
        <w:shd w:val="clear" w:color="auto" w:fill="FFFFFF"/>
        <w:tabs>
          <w:tab w:val="num" w:pos="142"/>
        </w:tabs>
        <w:spacing w:after="0"/>
        <w:ind w:left="284" w:hanging="284"/>
        <w:jc w:val="both"/>
        <w:rPr>
          <w:rFonts w:asciiTheme="minorHAnsi" w:hAnsiTheme="minorHAnsi" w:cstheme="minorHAnsi"/>
          <w:bCs/>
          <w:spacing w:val="1"/>
          <w:sz w:val="20"/>
          <w:szCs w:val="20"/>
        </w:rPr>
      </w:pPr>
      <w:r w:rsidRPr="001C1513">
        <w:rPr>
          <w:rFonts w:asciiTheme="minorHAnsi" w:hAnsiTheme="minorHAnsi" w:cstheme="minorHAnsi"/>
          <w:bCs/>
          <w:spacing w:val="1"/>
          <w:sz w:val="20"/>
          <w:szCs w:val="20"/>
        </w:rPr>
        <w:t xml:space="preserve">osoby reprezentujące Strony mają stosowne umocowania, aby zaciągnąć zobowiązania wynikające z niniejszej Umowy, </w:t>
      </w:r>
    </w:p>
    <w:p w14:paraId="2C0D11B9" w14:textId="77777777" w:rsidR="0072045D" w:rsidRPr="001C1513" w:rsidRDefault="0072045D" w:rsidP="00D35608">
      <w:pPr>
        <w:numPr>
          <w:ilvl w:val="0"/>
          <w:numId w:val="4"/>
        </w:numPr>
        <w:shd w:val="clear" w:color="auto" w:fill="FFFFFF"/>
        <w:tabs>
          <w:tab w:val="num" w:pos="142"/>
        </w:tabs>
        <w:spacing w:after="0"/>
        <w:ind w:left="284" w:hanging="284"/>
        <w:jc w:val="both"/>
        <w:rPr>
          <w:rFonts w:asciiTheme="minorHAnsi" w:hAnsiTheme="minorHAnsi" w:cstheme="minorHAnsi"/>
          <w:bCs/>
          <w:spacing w:val="1"/>
          <w:sz w:val="20"/>
          <w:szCs w:val="20"/>
        </w:rPr>
      </w:pPr>
      <w:r w:rsidRPr="001C1513">
        <w:rPr>
          <w:rFonts w:asciiTheme="minorHAnsi" w:hAnsiTheme="minorHAnsi" w:cstheme="minorHAnsi"/>
          <w:i/>
          <w:iCs/>
          <w:sz w:val="20"/>
          <w:szCs w:val="20"/>
        </w:rPr>
        <w:t>Wykonawca, mając na względzie treść art. 230 kodeksu spółek handlowych oświadcza, że może zawrzeć niniejszą Umowę,  ponieważ wspólnicy spółki podjęli stosowną uchwałę / umowa spółki stanowi, że uchwała wspólników do zaciągnięcia zobowiązania w wysokości dwukrotnie przewyższającej wysokość kapitału zakładowego Wykonawcy, nie jest wymagana ( jeśli Wykonawca jest spółką z o.o.)</w:t>
      </w:r>
    </w:p>
    <w:p w14:paraId="0C6DB9AE" w14:textId="77777777" w:rsidR="0072045D" w:rsidRPr="00E643F3" w:rsidRDefault="0072045D" w:rsidP="00D35608">
      <w:pPr>
        <w:pStyle w:val="Akapitzlist"/>
        <w:numPr>
          <w:ilvl w:val="0"/>
          <w:numId w:val="4"/>
        </w:numPr>
        <w:spacing w:after="0"/>
        <w:jc w:val="both"/>
        <w:rPr>
          <w:rFonts w:asciiTheme="minorHAnsi" w:hAnsiTheme="minorHAnsi" w:cstheme="minorHAnsi"/>
          <w:sz w:val="20"/>
          <w:szCs w:val="20"/>
        </w:rPr>
      </w:pPr>
      <w:r w:rsidRPr="001C1513">
        <w:rPr>
          <w:rFonts w:asciiTheme="minorHAnsi" w:hAnsiTheme="minorHAnsi" w:cstheme="minorHAnsi"/>
          <w:color w:val="000000" w:themeColor="text1"/>
          <w:sz w:val="20"/>
          <w:szCs w:val="20"/>
        </w:rPr>
        <w:t xml:space="preserve">Umowę zawarto na podstawie aktualnej Wieloletniej Prognozy Finansowej Miasta </w:t>
      </w:r>
      <w:r w:rsidRPr="00E643F3">
        <w:rPr>
          <w:rFonts w:asciiTheme="minorHAnsi" w:hAnsiTheme="minorHAnsi" w:cstheme="minorHAnsi"/>
          <w:color w:val="000000" w:themeColor="text1"/>
          <w:sz w:val="20"/>
          <w:szCs w:val="20"/>
        </w:rPr>
        <w:t>Krakowa § 2 ust. 1 pkt 2)*</w:t>
      </w:r>
    </w:p>
    <w:p w14:paraId="68790906" w14:textId="77777777" w:rsidR="0072045D" w:rsidRPr="001C1513" w:rsidRDefault="0072045D" w:rsidP="001C1513">
      <w:pPr>
        <w:shd w:val="clear" w:color="auto" w:fill="FFFFFF"/>
        <w:spacing w:after="0"/>
        <w:rPr>
          <w:rFonts w:asciiTheme="minorHAnsi" w:hAnsiTheme="minorHAnsi" w:cstheme="minorHAnsi"/>
          <w:bCs/>
          <w:spacing w:val="1"/>
          <w:sz w:val="20"/>
          <w:szCs w:val="20"/>
        </w:rPr>
      </w:pPr>
      <w:r w:rsidRPr="001C1513">
        <w:rPr>
          <w:rFonts w:asciiTheme="minorHAnsi" w:hAnsiTheme="minorHAnsi" w:cstheme="minorHAnsi"/>
          <w:bCs/>
          <w:spacing w:val="1"/>
          <w:sz w:val="20"/>
          <w:szCs w:val="20"/>
        </w:rPr>
        <w:t>Strony postanowiły zawrzeć Umowę o następującej treści:</w:t>
      </w:r>
    </w:p>
    <w:p w14:paraId="13E8BA9A" w14:textId="77777777" w:rsidR="0072045D" w:rsidRPr="001C1513" w:rsidRDefault="0072045D" w:rsidP="001C1513">
      <w:pPr>
        <w:pStyle w:val="Default"/>
        <w:spacing w:line="276" w:lineRule="auto"/>
        <w:jc w:val="center"/>
        <w:rPr>
          <w:rFonts w:asciiTheme="minorHAnsi" w:hAnsiTheme="minorHAnsi" w:cstheme="minorHAnsi"/>
          <w:color w:val="000000" w:themeColor="text1"/>
          <w:sz w:val="20"/>
          <w:szCs w:val="20"/>
        </w:rPr>
      </w:pPr>
    </w:p>
    <w:p w14:paraId="624B6A21" w14:textId="77777777" w:rsidR="0072045D" w:rsidRPr="001C1513" w:rsidRDefault="0072045D" w:rsidP="001C1513">
      <w:pPr>
        <w:tabs>
          <w:tab w:val="left" w:pos="1340"/>
          <w:tab w:val="left" w:pos="2948"/>
          <w:tab w:val="center" w:pos="4180"/>
        </w:tabs>
        <w:spacing w:after="0"/>
        <w:ind w:left="-709" w:right="283"/>
        <w:jc w:val="center"/>
        <w:rPr>
          <w:rFonts w:asciiTheme="minorHAnsi" w:hAnsiTheme="minorHAnsi" w:cstheme="minorHAnsi"/>
          <w:b/>
          <w:bCs/>
          <w:sz w:val="20"/>
          <w:szCs w:val="20"/>
        </w:rPr>
      </w:pPr>
      <w:r w:rsidRPr="001C1513">
        <w:rPr>
          <w:rFonts w:asciiTheme="minorHAnsi" w:hAnsiTheme="minorHAnsi" w:cstheme="minorHAnsi"/>
          <w:b/>
          <w:bCs/>
          <w:sz w:val="20"/>
          <w:szCs w:val="20"/>
        </w:rPr>
        <w:t>§1</w:t>
      </w:r>
    </w:p>
    <w:p w14:paraId="02335912" w14:textId="6E38E1EF" w:rsidR="0072045D" w:rsidRPr="001C1513" w:rsidRDefault="0072045D" w:rsidP="00D35608">
      <w:pPr>
        <w:pStyle w:val="Akapitzlist"/>
        <w:numPr>
          <w:ilvl w:val="0"/>
          <w:numId w:val="50"/>
        </w:numPr>
        <w:tabs>
          <w:tab w:val="left" w:pos="1340"/>
          <w:tab w:val="left" w:pos="2948"/>
          <w:tab w:val="center" w:pos="4180"/>
        </w:tabs>
        <w:spacing w:after="0"/>
        <w:ind w:left="0" w:right="283" w:hanging="284"/>
        <w:jc w:val="both"/>
        <w:rPr>
          <w:rFonts w:asciiTheme="minorHAnsi" w:hAnsiTheme="minorHAnsi" w:cstheme="minorHAnsi"/>
          <w:sz w:val="20"/>
          <w:szCs w:val="20"/>
        </w:rPr>
      </w:pPr>
      <w:r w:rsidRPr="001C1513">
        <w:rPr>
          <w:rFonts w:asciiTheme="minorHAnsi" w:hAnsiTheme="minorHAnsi" w:cstheme="minorHAnsi"/>
          <w:sz w:val="20"/>
          <w:szCs w:val="20"/>
        </w:rPr>
        <w:t>Przedmiotem Umowy jest kompleksowa dostawa gazu ziemnego, na zasadach określonych w ustawie z dnia 10 kwietnia 1997 Prawo energetyczne (tj. Dz. U. 2022 poz. 1385</w:t>
      </w:r>
      <w:r w:rsidR="00CE7E6C">
        <w:rPr>
          <w:rFonts w:asciiTheme="minorHAnsi" w:hAnsiTheme="minorHAnsi" w:cstheme="minorHAnsi"/>
          <w:sz w:val="20"/>
          <w:szCs w:val="20"/>
        </w:rPr>
        <w:t xml:space="preserve"> z późn. zm.</w:t>
      </w:r>
      <w:r w:rsidRPr="001C1513">
        <w:rPr>
          <w:rFonts w:asciiTheme="minorHAnsi" w:hAnsiTheme="minorHAnsi" w:cstheme="minorHAnsi"/>
          <w:sz w:val="20"/>
          <w:szCs w:val="20"/>
        </w:rPr>
        <w:t>) oraz w wydanych na jej podstawie aktach wykonawczych.</w:t>
      </w:r>
    </w:p>
    <w:p w14:paraId="06ECBC4B" w14:textId="77777777" w:rsidR="0072045D" w:rsidRPr="001C1513" w:rsidRDefault="0072045D" w:rsidP="00D35608">
      <w:pPr>
        <w:pStyle w:val="Akapitzlist"/>
        <w:numPr>
          <w:ilvl w:val="0"/>
          <w:numId w:val="50"/>
        </w:numPr>
        <w:tabs>
          <w:tab w:val="left" w:pos="1340"/>
          <w:tab w:val="left" w:pos="2948"/>
          <w:tab w:val="center" w:pos="4180"/>
        </w:tabs>
        <w:spacing w:after="0"/>
        <w:ind w:left="0" w:right="283" w:hanging="284"/>
        <w:jc w:val="both"/>
        <w:rPr>
          <w:rFonts w:asciiTheme="minorHAnsi" w:hAnsiTheme="minorHAnsi" w:cstheme="minorHAnsi"/>
          <w:sz w:val="20"/>
          <w:szCs w:val="20"/>
        </w:rPr>
      </w:pPr>
      <w:r w:rsidRPr="001C1513">
        <w:rPr>
          <w:rFonts w:asciiTheme="minorHAnsi" w:hAnsiTheme="minorHAnsi" w:cstheme="minorHAnsi"/>
          <w:sz w:val="20"/>
          <w:szCs w:val="20"/>
        </w:rPr>
        <w:t>Jeżeli nic innego nie wynika z postanowień Umowy użyte w niej pojęcia oznaczają:</w:t>
      </w:r>
    </w:p>
    <w:p w14:paraId="430037EE" w14:textId="77777777" w:rsidR="0072045D" w:rsidRPr="001C1513" w:rsidRDefault="0072045D" w:rsidP="00D35608">
      <w:pPr>
        <w:pStyle w:val="Akapitzlist"/>
        <w:numPr>
          <w:ilvl w:val="1"/>
          <w:numId w:val="50"/>
        </w:numPr>
        <w:tabs>
          <w:tab w:val="left" w:pos="1340"/>
          <w:tab w:val="left" w:pos="2948"/>
          <w:tab w:val="center" w:pos="4180"/>
        </w:tabs>
        <w:spacing w:after="0"/>
        <w:ind w:left="284" w:right="283" w:hanging="284"/>
        <w:jc w:val="both"/>
        <w:rPr>
          <w:rFonts w:asciiTheme="minorHAnsi" w:hAnsiTheme="minorHAnsi" w:cstheme="minorHAnsi"/>
          <w:sz w:val="20"/>
          <w:szCs w:val="20"/>
        </w:rPr>
      </w:pPr>
      <w:r w:rsidRPr="001C1513">
        <w:rPr>
          <w:rFonts w:asciiTheme="minorHAnsi" w:hAnsiTheme="minorHAnsi" w:cstheme="minorHAnsi"/>
          <w:b/>
          <w:bCs/>
          <w:sz w:val="20"/>
          <w:szCs w:val="20"/>
        </w:rPr>
        <w:t xml:space="preserve">OSD </w:t>
      </w:r>
      <w:r w:rsidRPr="001C1513">
        <w:rPr>
          <w:rFonts w:asciiTheme="minorHAnsi" w:hAnsiTheme="minorHAnsi" w:cstheme="minorHAnsi"/>
          <w:sz w:val="20"/>
          <w:szCs w:val="20"/>
        </w:rPr>
        <w:t xml:space="preserve">- Operator Systemu Dystrybucyjnego - przedsiębiorstwo energetyczne zajmujące się dystrybucją paliw gazowych lub energii elektrycznej, odpowiedzialne za ruch sieciowy w systemie dystrybucyjnym gazowym albo systemie dystrybucyjnym elektroenergetycznym, bieżące i długookresowe bezpieczeństwo </w:t>
      </w:r>
      <w:r w:rsidRPr="001C1513">
        <w:rPr>
          <w:rFonts w:asciiTheme="minorHAnsi" w:hAnsiTheme="minorHAnsi" w:cstheme="minorHAnsi"/>
          <w:sz w:val="20"/>
          <w:szCs w:val="20"/>
        </w:rPr>
        <w:lastRenderedPageBreak/>
        <w:t xml:space="preserve">funkcjonowania tego systemu, eksploatację, konserwację, remonty oraz niezbędną rozbudowę sieci dystrybucyjnej, w tym połączeń z innymi systemami gazowymi albo innymi systemami elektroenergetycznymi; </w:t>
      </w:r>
    </w:p>
    <w:p w14:paraId="7A6E7625" w14:textId="77777777" w:rsidR="0072045D" w:rsidRPr="001C1513" w:rsidRDefault="0072045D" w:rsidP="00900E76">
      <w:pPr>
        <w:pStyle w:val="Akapitzlist"/>
        <w:numPr>
          <w:ilvl w:val="1"/>
          <w:numId w:val="50"/>
        </w:numPr>
        <w:tabs>
          <w:tab w:val="left" w:pos="1340"/>
          <w:tab w:val="left" w:pos="2948"/>
          <w:tab w:val="center" w:pos="4180"/>
        </w:tabs>
        <w:spacing w:after="0"/>
        <w:ind w:left="284" w:hanging="284"/>
        <w:jc w:val="both"/>
        <w:rPr>
          <w:rFonts w:asciiTheme="minorHAnsi" w:hAnsiTheme="minorHAnsi" w:cstheme="minorHAnsi"/>
          <w:sz w:val="20"/>
          <w:szCs w:val="20"/>
        </w:rPr>
      </w:pPr>
      <w:r w:rsidRPr="001C1513">
        <w:rPr>
          <w:rFonts w:asciiTheme="minorHAnsi" w:hAnsiTheme="minorHAnsi" w:cstheme="minorHAnsi"/>
          <w:b/>
          <w:bCs/>
          <w:sz w:val="20"/>
          <w:szCs w:val="20"/>
        </w:rPr>
        <w:t xml:space="preserve">Taryfa OSD </w:t>
      </w:r>
      <w:r w:rsidRPr="001C1513">
        <w:rPr>
          <w:rFonts w:asciiTheme="minorHAnsi" w:hAnsiTheme="minorHAnsi" w:cstheme="minorHAnsi"/>
          <w:sz w:val="20"/>
          <w:szCs w:val="20"/>
        </w:rPr>
        <w:t>– zatwierdzona przez Prezesa Urzędu Regulacji Energetyki taryfa na świadczenie przez OSD usług dystrybucji,</w:t>
      </w:r>
    </w:p>
    <w:p w14:paraId="7AB77268" w14:textId="77777777" w:rsidR="0072045D" w:rsidRPr="001C1513" w:rsidRDefault="0072045D" w:rsidP="00900E76">
      <w:pPr>
        <w:pStyle w:val="Akapitzlist"/>
        <w:numPr>
          <w:ilvl w:val="1"/>
          <w:numId w:val="50"/>
        </w:numPr>
        <w:tabs>
          <w:tab w:val="left" w:pos="1340"/>
          <w:tab w:val="left" w:pos="2948"/>
          <w:tab w:val="center" w:pos="4180"/>
        </w:tabs>
        <w:spacing w:after="0"/>
        <w:ind w:left="284" w:hanging="284"/>
        <w:jc w:val="both"/>
        <w:rPr>
          <w:rFonts w:asciiTheme="minorHAnsi" w:hAnsiTheme="minorHAnsi" w:cstheme="minorHAnsi"/>
          <w:sz w:val="20"/>
          <w:szCs w:val="20"/>
        </w:rPr>
      </w:pPr>
      <w:r w:rsidRPr="001C1513">
        <w:rPr>
          <w:rFonts w:asciiTheme="minorHAnsi" w:hAnsiTheme="minorHAnsi" w:cstheme="minorHAnsi"/>
          <w:b/>
          <w:bCs/>
          <w:sz w:val="20"/>
          <w:szCs w:val="20"/>
        </w:rPr>
        <w:t xml:space="preserve">Umowa Ramowa na </w:t>
      </w:r>
      <w:proofErr w:type="spellStart"/>
      <w:r w:rsidRPr="001C1513">
        <w:rPr>
          <w:rFonts w:asciiTheme="minorHAnsi" w:hAnsiTheme="minorHAnsi" w:cstheme="minorHAnsi"/>
          <w:b/>
          <w:bCs/>
          <w:sz w:val="20"/>
          <w:szCs w:val="20"/>
        </w:rPr>
        <w:t>przesył</w:t>
      </w:r>
      <w:proofErr w:type="spellEnd"/>
      <w:r w:rsidRPr="001C1513">
        <w:rPr>
          <w:rFonts w:asciiTheme="minorHAnsi" w:hAnsiTheme="minorHAnsi" w:cstheme="minorHAnsi"/>
          <w:b/>
          <w:bCs/>
          <w:sz w:val="20"/>
          <w:szCs w:val="20"/>
        </w:rPr>
        <w:t xml:space="preserve"> paliwa gazowego </w:t>
      </w:r>
      <w:r w:rsidRPr="001C1513">
        <w:rPr>
          <w:rFonts w:asciiTheme="minorHAnsi" w:hAnsiTheme="minorHAnsi" w:cstheme="minorHAnsi"/>
          <w:sz w:val="20"/>
          <w:szCs w:val="20"/>
        </w:rPr>
        <w:t>– umowa zawarta pomiędzy Wykonawcą a OSD określająca ich wzajemne prawa i obowiązki związane za świadczeniem usługi dystrybucyjnej w celu realizacji niniejszej Umowy,</w:t>
      </w:r>
    </w:p>
    <w:p w14:paraId="6AAD017B" w14:textId="77777777" w:rsidR="0072045D" w:rsidRPr="001C1513" w:rsidRDefault="0072045D" w:rsidP="00900E76">
      <w:pPr>
        <w:pStyle w:val="Akapitzlist"/>
        <w:numPr>
          <w:ilvl w:val="1"/>
          <w:numId w:val="50"/>
        </w:numPr>
        <w:tabs>
          <w:tab w:val="left" w:pos="1340"/>
          <w:tab w:val="left" w:pos="2948"/>
          <w:tab w:val="center" w:pos="4180"/>
        </w:tabs>
        <w:spacing w:after="0"/>
        <w:ind w:left="284" w:hanging="284"/>
        <w:jc w:val="both"/>
        <w:rPr>
          <w:rFonts w:asciiTheme="minorHAnsi" w:hAnsiTheme="minorHAnsi" w:cstheme="minorHAnsi"/>
          <w:sz w:val="20"/>
          <w:szCs w:val="20"/>
        </w:rPr>
      </w:pPr>
      <w:r w:rsidRPr="001C1513">
        <w:rPr>
          <w:rFonts w:asciiTheme="minorHAnsi" w:hAnsiTheme="minorHAnsi" w:cstheme="minorHAnsi"/>
          <w:b/>
          <w:bCs/>
          <w:sz w:val="20"/>
          <w:szCs w:val="20"/>
        </w:rPr>
        <w:t xml:space="preserve">Umowa </w:t>
      </w:r>
      <w:r w:rsidRPr="001C1513">
        <w:rPr>
          <w:rFonts w:asciiTheme="minorHAnsi" w:hAnsiTheme="minorHAnsi" w:cstheme="minorHAnsi"/>
          <w:sz w:val="20"/>
          <w:szCs w:val="20"/>
        </w:rPr>
        <w:t>– niniejsza Umowa,</w:t>
      </w:r>
    </w:p>
    <w:p w14:paraId="0A1EB5B6" w14:textId="77777777" w:rsidR="0072045D" w:rsidRPr="001C1513" w:rsidRDefault="0072045D" w:rsidP="00900E76">
      <w:pPr>
        <w:pStyle w:val="Akapitzlist"/>
        <w:numPr>
          <w:ilvl w:val="1"/>
          <w:numId w:val="50"/>
        </w:numPr>
        <w:tabs>
          <w:tab w:val="left" w:pos="1340"/>
          <w:tab w:val="left" w:pos="2948"/>
          <w:tab w:val="center" w:pos="4180"/>
        </w:tabs>
        <w:spacing w:after="0"/>
        <w:ind w:left="284" w:hanging="284"/>
        <w:jc w:val="both"/>
        <w:rPr>
          <w:rFonts w:asciiTheme="minorHAnsi" w:hAnsiTheme="minorHAnsi" w:cstheme="minorHAnsi"/>
          <w:sz w:val="20"/>
          <w:szCs w:val="20"/>
        </w:rPr>
      </w:pPr>
      <w:r w:rsidRPr="001C1513">
        <w:rPr>
          <w:rFonts w:asciiTheme="minorHAnsi" w:hAnsiTheme="minorHAnsi" w:cstheme="minorHAnsi"/>
          <w:b/>
          <w:bCs/>
          <w:sz w:val="20"/>
          <w:szCs w:val="20"/>
        </w:rPr>
        <w:t xml:space="preserve">Punkt odbioru </w:t>
      </w:r>
      <w:r w:rsidRPr="001C1513">
        <w:rPr>
          <w:rFonts w:asciiTheme="minorHAnsi" w:hAnsiTheme="minorHAnsi" w:cstheme="minorHAnsi"/>
          <w:sz w:val="20"/>
          <w:szCs w:val="20"/>
        </w:rPr>
        <w:t>– miejsce dostarczania gazu ziemnego,</w:t>
      </w:r>
    </w:p>
    <w:p w14:paraId="572DBB6B" w14:textId="77777777" w:rsidR="0072045D" w:rsidRPr="001C1513" w:rsidRDefault="0072045D" w:rsidP="00900E76">
      <w:pPr>
        <w:pStyle w:val="Akapitzlist"/>
        <w:numPr>
          <w:ilvl w:val="1"/>
          <w:numId w:val="50"/>
        </w:numPr>
        <w:tabs>
          <w:tab w:val="left" w:pos="1340"/>
          <w:tab w:val="left" w:pos="2948"/>
          <w:tab w:val="center" w:pos="4180"/>
        </w:tabs>
        <w:spacing w:after="0"/>
        <w:ind w:left="284" w:hanging="284"/>
        <w:jc w:val="both"/>
        <w:rPr>
          <w:rFonts w:asciiTheme="minorHAnsi" w:hAnsiTheme="minorHAnsi" w:cstheme="minorHAnsi"/>
          <w:sz w:val="20"/>
          <w:szCs w:val="20"/>
        </w:rPr>
      </w:pPr>
      <w:r w:rsidRPr="001C1513">
        <w:rPr>
          <w:rFonts w:asciiTheme="minorHAnsi" w:hAnsiTheme="minorHAnsi" w:cstheme="minorHAnsi"/>
          <w:b/>
          <w:bCs/>
          <w:sz w:val="20"/>
          <w:szCs w:val="20"/>
        </w:rPr>
        <w:t xml:space="preserve">Paliwo gazowe / gaz ziemny </w:t>
      </w:r>
      <w:r w:rsidRPr="001C1513">
        <w:rPr>
          <w:rFonts w:asciiTheme="minorHAnsi" w:hAnsiTheme="minorHAnsi" w:cstheme="minorHAnsi"/>
          <w:sz w:val="20"/>
          <w:szCs w:val="20"/>
        </w:rPr>
        <w:t>– gaz ziemny wysokometanowy E,</w:t>
      </w:r>
    </w:p>
    <w:p w14:paraId="107BC979" w14:textId="77777777" w:rsidR="0072045D" w:rsidRPr="001C1513" w:rsidRDefault="0072045D" w:rsidP="00900E76">
      <w:pPr>
        <w:pStyle w:val="Akapitzlist"/>
        <w:numPr>
          <w:ilvl w:val="1"/>
          <w:numId w:val="50"/>
        </w:numPr>
        <w:tabs>
          <w:tab w:val="left" w:pos="1340"/>
          <w:tab w:val="left" w:pos="2948"/>
          <w:tab w:val="center" w:pos="4180"/>
        </w:tabs>
        <w:spacing w:after="0"/>
        <w:ind w:left="284" w:hanging="284"/>
        <w:jc w:val="both"/>
        <w:rPr>
          <w:rFonts w:asciiTheme="minorHAnsi" w:hAnsiTheme="minorHAnsi" w:cstheme="minorHAnsi"/>
          <w:sz w:val="20"/>
          <w:szCs w:val="20"/>
        </w:rPr>
      </w:pPr>
      <w:r w:rsidRPr="001C1513">
        <w:rPr>
          <w:rFonts w:asciiTheme="minorHAnsi" w:hAnsiTheme="minorHAnsi" w:cstheme="minorHAnsi"/>
          <w:b/>
          <w:bCs/>
          <w:sz w:val="20"/>
          <w:szCs w:val="20"/>
        </w:rPr>
        <w:t xml:space="preserve">Moc umowna </w:t>
      </w:r>
      <w:r w:rsidRPr="001C1513">
        <w:rPr>
          <w:rFonts w:asciiTheme="minorHAnsi" w:hAnsiTheme="minorHAnsi" w:cstheme="minorHAnsi"/>
          <w:sz w:val="20"/>
          <w:szCs w:val="20"/>
        </w:rPr>
        <w:t>– maksymalna ilość energii zawarta w paliwie gazowym, którą można odebrać w okresie godziny, określona w Umowie na czas trwania Umowy,</w:t>
      </w:r>
    </w:p>
    <w:p w14:paraId="77ECD303" w14:textId="77777777" w:rsidR="0072045D" w:rsidRPr="001C1513" w:rsidRDefault="0072045D" w:rsidP="00900E76">
      <w:pPr>
        <w:pStyle w:val="Akapitzlist"/>
        <w:numPr>
          <w:ilvl w:val="1"/>
          <w:numId w:val="50"/>
        </w:numPr>
        <w:tabs>
          <w:tab w:val="left" w:pos="1340"/>
          <w:tab w:val="left" w:pos="2948"/>
          <w:tab w:val="center" w:pos="4180"/>
        </w:tabs>
        <w:spacing w:after="0"/>
        <w:ind w:left="284" w:hanging="284"/>
        <w:jc w:val="both"/>
        <w:rPr>
          <w:rFonts w:asciiTheme="minorHAnsi" w:hAnsiTheme="minorHAnsi" w:cstheme="minorHAnsi"/>
          <w:sz w:val="20"/>
          <w:szCs w:val="20"/>
        </w:rPr>
      </w:pPr>
      <w:r w:rsidRPr="001C1513">
        <w:rPr>
          <w:rFonts w:asciiTheme="minorHAnsi" w:hAnsiTheme="minorHAnsi" w:cstheme="minorHAnsi"/>
          <w:b/>
          <w:bCs/>
          <w:sz w:val="20"/>
          <w:szCs w:val="20"/>
        </w:rPr>
        <w:t xml:space="preserve">Układ pomiarowy </w:t>
      </w:r>
      <w:r w:rsidRPr="001C1513">
        <w:rPr>
          <w:rFonts w:asciiTheme="minorHAnsi" w:hAnsiTheme="minorHAnsi" w:cstheme="minorHAnsi"/>
          <w:sz w:val="20"/>
          <w:szCs w:val="20"/>
        </w:rPr>
        <w:t>– gazomierz lub inne urządzenie pomiarowe lub pomiarowo-rozliczeniowe, służące do pomiaru objętości paliwa gazowego pobranego z sieci i dokonywania rozliczeń,</w:t>
      </w:r>
    </w:p>
    <w:p w14:paraId="536812CC" w14:textId="77777777" w:rsidR="0072045D" w:rsidRPr="001C1513" w:rsidRDefault="0072045D" w:rsidP="00900E76">
      <w:pPr>
        <w:pStyle w:val="Akapitzlist"/>
        <w:numPr>
          <w:ilvl w:val="1"/>
          <w:numId w:val="50"/>
        </w:numPr>
        <w:tabs>
          <w:tab w:val="left" w:pos="1340"/>
          <w:tab w:val="left" w:pos="2948"/>
          <w:tab w:val="center" w:pos="4180"/>
        </w:tabs>
        <w:spacing w:after="0"/>
        <w:ind w:left="284" w:hanging="284"/>
        <w:jc w:val="both"/>
        <w:rPr>
          <w:rFonts w:asciiTheme="minorHAnsi" w:hAnsiTheme="minorHAnsi" w:cstheme="minorHAnsi"/>
          <w:sz w:val="20"/>
          <w:szCs w:val="20"/>
        </w:rPr>
      </w:pPr>
      <w:r w:rsidRPr="001C1513">
        <w:rPr>
          <w:rFonts w:asciiTheme="minorHAnsi" w:hAnsiTheme="minorHAnsi" w:cstheme="minorHAnsi"/>
          <w:b/>
          <w:bCs/>
          <w:sz w:val="20"/>
          <w:szCs w:val="20"/>
        </w:rPr>
        <w:t xml:space="preserve">Okres rozliczeniowy </w:t>
      </w:r>
      <w:r w:rsidRPr="001C1513">
        <w:rPr>
          <w:rFonts w:asciiTheme="minorHAnsi" w:hAnsiTheme="minorHAnsi" w:cstheme="minorHAnsi"/>
          <w:sz w:val="20"/>
          <w:szCs w:val="20"/>
        </w:rPr>
        <w:t>– okres, w którym na podstawie odczytów urządzeń pomiarowych następuje rozliczenie za pobrane Paliwo gazowe,</w:t>
      </w:r>
    </w:p>
    <w:p w14:paraId="5AA60DED" w14:textId="77777777" w:rsidR="0072045D" w:rsidRPr="001C1513" w:rsidRDefault="0072045D" w:rsidP="00900E76">
      <w:pPr>
        <w:pStyle w:val="Akapitzlist"/>
        <w:numPr>
          <w:ilvl w:val="1"/>
          <w:numId w:val="50"/>
        </w:numPr>
        <w:tabs>
          <w:tab w:val="left" w:pos="426"/>
          <w:tab w:val="left" w:pos="2948"/>
          <w:tab w:val="center" w:pos="4180"/>
        </w:tabs>
        <w:spacing w:after="0"/>
        <w:ind w:left="284" w:hanging="284"/>
        <w:jc w:val="both"/>
        <w:rPr>
          <w:rFonts w:asciiTheme="minorHAnsi" w:hAnsiTheme="minorHAnsi" w:cstheme="minorHAnsi"/>
          <w:sz w:val="20"/>
          <w:szCs w:val="20"/>
        </w:rPr>
      </w:pPr>
      <w:r w:rsidRPr="001C1513">
        <w:rPr>
          <w:rFonts w:asciiTheme="minorHAnsi" w:hAnsiTheme="minorHAnsi" w:cstheme="minorHAnsi"/>
          <w:b/>
          <w:sz w:val="20"/>
          <w:szCs w:val="20"/>
        </w:rPr>
        <w:t>Odbiorca</w:t>
      </w:r>
      <w:r w:rsidRPr="001C1513">
        <w:rPr>
          <w:rFonts w:asciiTheme="minorHAnsi" w:hAnsiTheme="minorHAnsi" w:cstheme="minorHAnsi"/>
          <w:sz w:val="20"/>
          <w:szCs w:val="20"/>
        </w:rPr>
        <w:t xml:space="preserve"> - podmiot pobierający paliwo gazowe wraz ze świadczeniem usług dystrybucji na podstawie Umowy i dokonujący stosownych płatności za pobrane paliwo oraz świadczone usługi dystrybucji.</w:t>
      </w:r>
    </w:p>
    <w:p w14:paraId="2F711391" w14:textId="77777777" w:rsidR="0072045D" w:rsidRPr="001C1513" w:rsidRDefault="0072045D" w:rsidP="00900E76">
      <w:pPr>
        <w:pStyle w:val="Akapitzlist"/>
        <w:numPr>
          <w:ilvl w:val="1"/>
          <w:numId w:val="50"/>
        </w:numPr>
        <w:tabs>
          <w:tab w:val="left" w:pos="284"/>
          <w:tab w:val="left" w:pos="426"/>
          <w:tab w:val="left" w:pos="2948"/>
          <w:tab w:val="center" w:pos="4180"/>
        </w:tabs>
        <w:spacing w:after="0"/>
        <w:ind w:left="284" w:hanging="284"/>
        <w:jc w:val="both"/>
        <w:rPr>
          <w:rFonts w:asciiTheme="minorHAnsi" w:hAnsiTheme="minorHAnsi" w:cstheme="minorHAnsi"/>
          <w:sz w:val="20"/>
          <w:szCs w:val="20"/>
        </w:rPr>
      </w:pPr>
      <w:r w:rsidRPr="001C1513">
        <w:rPr>
          <w:rFonts w:asciiTheme="minorHAnsi" w:hAnsiTheme="minorHAnsi" w:cstheme="minorHAnsi"/>
          <w:b/>
          <w:sz w:val="20"/>
          <w:szCs w:val="20"/>
        </w:rPr>
        <w:t>Kompleksowa dostawa</w:t>
      </w:r>
      <w:r w:rsidRPr="001C1513">
        <w:rPr>
          <w:rFonts w:asciiTheme="minorHAnsi" w:hAnsiTheme="minorHAnsi" w:cstheme="minorHAnsi"/>
          <w:sz w:val="20"/>
          <w:szCs w:val="20"/>
        </w:rPr>
        <w:t xml:space="preserve"> – usługa obejmująca sprzedaż Paliwa gazowego oraz jego dystrybucję do Punktu odbioru.</w:t>
      </w:r>
    </w:p>
    <w:p w14:paraId="20086CAE" w14:textId="77777777" w:rsidR="0072045D" w:rsidRPr="001C1513" w:rsidRDefault="0072045D" w:rsidP="00900E76">
      <w:pPr>
        <w:pStyle w:val="Akapitzlist"/>
        <w:numPr>
          <w:ilvl w:val="1"/>
          <w:numId w:val="50"/>
        </w:numPr>
        <w:tabs>
          <w:tab w:val="left" w:pos="284"/>
          <w:tab w:val="left" w:pos="426"/>
          <w:tab w:val="left" w:pos="2948"/>
          <w:tab w:val="center" w:pos="4180"/>
        </w:tabs>
        <w:spacing w:after="0"/>
        <w:ind w:left="284" w:hanging="284"/>
        <w:jc w:val="both"/>
        <w:rPr>
          <w:rFonts w:asciiTheme="minorHAnsi" w:hAnsiTheme="minorHAnsi" w:cstheme="minorHAnsi"/>
          <w:sz w:val="20"/>
          <w:szCs w:val="20"/>
        </w:rPr>
      </w:pPr>
      <w:r w:rsidRPr="001C1513">
        <w:rPr>
          <w:rFonts w:asciiTheme="minorHAnsi" w:hAnsiTheme="minorHAnsi" w:cstheme="minorHAnsi"/>
          <w:b/>
          <w:sz w:val="20"/>
          <w:szCs w:val="20"/>
        </w:rPr>
        <w:t>IRiESD</w:t>
      </w:r>
      <w:r w:rsidRPr="001C1513">
        <w:rPr>
          <w:rFonts w:asciiTheme="minorHAnsi" w:hAnsiTheme="minorHAnsi" w:cstheme="minorHAnsi"/>
          <w:sz w:val="20"/>
          <w:szCs w:val="20"/>
        </w:rPr>
        <w:t xml:space="preserve"> – Instrukcja Ruchu i Eksploatacji Systemu Dystrybucyjnego opracowana i zatwierdzona zgodnie z wymaganiami ustawy prawo energetyczne.</w:t>
      </w:r>
    </w:p>
    <w:p w14:paraId="7E3E223A" w14:textId="00D505B7" w:rsidR="0072045D" w:rsidRPr="001C1513" w:rsidRDefault="0072045D" w:rsidP="00900E76">
      <w:pPr>
        <w:pStyle w:val="Akapitzlist"/>
        <w:numPr>
          <w:ilvl w:val="1"/>
          <w:numId w:val="50"/>
        </w:numPr>
        <w:tabs>
          <w:tab w:val="left" w:pos="284"/>
          <w:tab w:val="left" w:pos="426"/>
          <w:tab w:val="left" w:pos="2948"/>
          <w:tab w:val="center" w:pos="4180"/>
        </w:tabs>
        <w:spacing w:after="0"/>
        <w:ind w:left="284" w:hanging="284"/>
        <w:jc w:val="both"/>
        <w:rPr>
          <w:rFonts w:asciiTheme="minorHAnsi" w:hAnsiTheme="minorHAnsi" w:cstheme="minorHAnsi"/>
          <w:sz w:val="20"/>
          <w:szCs w:val="20"/>
        </w:rPr>
      </w:pPr>
      <w:r w:rsidRPr="001C1513">
        <w:rPr>
          <w:rFonts w:asciiTheme="minorHAnsi" w:hAnsiTheme="minorHAnsi" w:cstheme="minorHAnsi"/>
          <w:b/>
          <w:sz w:val="20"/>
          <w:szCs w:val="20"/>
        </w:rPr>
        <w:t xml:space="preserve">Zamawiający - Upoważniony </w:t>
      </w:r>
      <w:r w:rsidRPr="001C1513">
        <w:rPr>
          <w:rFonts w:asciiTheme="minorHAnsi" w:hAnsiTheme="minorHAnsi" w:cstheme="minorHAnsi"/>
          <w:sz w:val="20"/>
          <w:szCs w:val="20"/>
        </w:rPr>
        <w:t xml:space="preserve">– Krakowski Holding Komunalny </w:t>
      </w:r>
      <w:r w:rsidR="00FA79F3" w:rsidRPr="001C1513">
        <w:rPr>
          <w:rFonts w:asciiTheme="minorHAnsi" w:hAnsiTheme="minorHAnsi" w:cstheme="minorHAnsi"/>
          <w:sz w:val="20"/>
          <w:szCs w:val="20"/>
        </w:rPr>
        <w:t>S</w:t>
      </w:r>
      <w:r w:rsidR="00FA79F3">
        <w:rPr>
          <w:rFonts w:asciiTheme="minorHAnsi" w:hAnsiTheme="minorHAnsi" w:cstheme="minorHAnsi"/>
          <w:sz w:val="20"/>
          <w:szCs w:val="20"/>
        </w:rPr>
        <w:t xml:space="preserve">półka Akcyjna </w:t>
      </w:r>
      <w:r w:rsidRPr="001C1513">
        <w:rPr>
          <w:rFonts w:asciiTheme="minorHAnsi" w:hAnsiTheme="minorHAnsi" w:cstheme="minorHAnsi"/>
          <w:sz w:val="20"/>
          <w:szCs w:val="20"/>
        </w:rPr>
        <w:t xml:space="preserve">w Krakowie udzielający zamówienia na dostawę gazu w imieniu i na rzecz uczestników Krakowskiej Grupy Zakupowej Gazu (KGZG) na podstawie art. 38  ustawy </w:t>
      </w:r>
      <w:r w:rsidRPr="001C1513">
        <w:rPr>
          <w:rFonts w:asciiTheme="minorHAnsi" w:hAnsiTheme="minorHAnsi" w:cstheme="minorHAnsi"/>
          <w:color w:val="000000" w:themeColor="text1"/>
          <w:sz w:val="20"/>
          <w:szCs w:val="20"/>
        </w:rPr>
        <w:t>Prawo zamówień publicznych (</w:t>
      </w:r>
      <w:proofErr w:type="spellStart"/>
      <w:r w:rsidRPr="001C1513">
        <w:rPr>
          <w:rFonts w:asciiTheme="minorHAnsi" w:hAnsiTheme="minorHAnsi" w:cstheme="minorHAnsi"/>
          <w:color w:val="000000" w:themeColor="text1"/>
          <w:sz w:val="20"/>
          <w:szCs w:val="20"/>
        </w:rPr>
        <w:t>t.j</w:t>
      </w:r>
      <w:proofErr w:type="spellEnd"/>
      <w:r w:rsidRPr="001C1513">
        <w:rPr>
          <w:rFonts w:asciiTheme="minorHAnsi" w:hAnsiTheme="minorHAnsi" w:cstheme="minorHAnsi"/>
          <w:color w:val="000000" w:themeColor="text1"/>
          <w:sz w:val="20"/>
          <w:szCs w:val="20"/>
        </w:rPr>
        <w:t>. Dz. U. z 2021 r. poz. 1129 z późn. zm.) oraz Zarządzenia Prezydenta Miasta Krakowa Nr 655/2019 z 27 marca 2019 roku. zmienione Zarządzeniem Prezydenta Miasta Krakowa Nr 1088/2022 z 28 kwietnia 2022 roku oraz Porozumień z uczestnikami.</w:t>
      </w:r>
    </w:p>
    <w:p w14:paraId="2777F7CC" w14:textId="77777777" w:rsidR="001C1513" w:rsidRDefault="001C1513" w:rsidP="001C1513">
      <w:pPr>
        <w:tabs>
          <w:tab w:val="left" w:pos="1340"/>
          <w:tab w:val="left" w:pos="2948"/>
          <w:tab w:val="center" w:pos="4180"/>
        </w:tabs>
        <w:spacing w:after="0"/>
        <w:ind w:left="-142" w:right="283"/>
        <w:jc w:val="center"/>
        <w:rPr>
          <w:rFonts w:asciiTheme="minorHAnsi" w:hAnsiTheme="minorHAnsi" w:cstheme="minorHAnsi"/>
          <w:b/>
          <w:bCs/>
          <w:sz w:val="20"/>
          <w:szCs w:val="20"/>
        </w:rPr>
      </w:pPr>
    </w:p>
    <w:p w14:paraId="30B4152A" w14:textId="2B744B42" w:rsidR="0072045D" w:rsidRPr="001C1513" w:rsidRDefault="0072045D" w:rsidP="001C1513">
      <w:pPr>
        <w:tabs>
          <w:tab w:val="left" w:pos="1340"/>
          <w:tab w:val="left" w:pos="2948"/>
          <w:tab w:val="center" w:pos="4180"/>
        </w:tabs>
        <w:spacing w:after="0"/>
        <w:ind w:left="-142" w:right="283"/>
        <w:jc w:val="center"/>
        <w:rPr>
          <w:rFonts w:asciiTheme="minorHAnsi" w:hAnsiTheme="minorHAnsi" w:cstheme="minorHAnsi"/>
          <w:b/>
          <w:bCs/>
          <w:sz w:val="20"/>
          <w:szCs w:val="20"/>
        </w:rPr>
      </w:pPr>
      <w:r w:rsidRPr="001C1513">
        <w:rPr>
          <w:rFonts w:asciiTheme="minorHAnsi" w:hAnsiTheme="minorHAnsi" w:cstheme="minorHAnsi"/>
          <w:b/>
          <w:bCs/>
          <w:sz w:val="20"/>
          <w:szCs w:val="20"/>
        </w:rPr>
        <w:t>§2</w:t>
      </w:r>
    </w:p>
    <w:p w14:paraId="079CBD1C" w14:textId="1791DBCA" w:rsidR="0072045D" w:rsidRPr="001C1513" w:rsidRDefault="0072045D" w:rsidP="00D35608">
      <w:pPr>
        <w:pStyle w:val="Akapitzlist"/>
        <w:numPr>
          <w:ilvl w:val="0"/>
          <w:numId w:val="51"/>
        </w:numPr>
        <w:tabs>
          <w:tab w:val="left" w:pos="1340"/>
          <w:tab w:val="left" w:pos="2948"/>
          <w:tab w:val="center" w:pos="4180"/>
        </w:tabs>
        <w:spacing w:after="0"/>
        <w:jc w:val="both"/>
        <w:rPr>
          <w:rFonts w:asciiTheme="minorHAnsi" w:hAnsiTheme="minorHAnsi" w:cstheme="minorHAnsi"/>
          <w:sz w:val="20"/>
          <w:szCs w:val="20"/>
        </w:rPr>
      </w:pPr>
      <w:r w:rsidRPr="001C1513">
        <w:rPr>
          <w:rFonts w:asciiTheme="minorHAnsi" w:hAnsiTheme="minorHAnsi" w:cstheme="minorHAnsi"/>
          <w:sz w:val="20"/>
          <w:szCs w:val="20"/>
        </w:rPr>
        <w:t xml:space="preserve">Kompleksowa dostawa gazu odbywać się będzie zgodnie z przepisami ustawy z dnia 10 kwietnia 1997 r. - Prawo energetyczne ( </w:t>
      </w:r>
      <w:proofErr w:type="spellStart"/>
      <w:r w:rsidRPr="001C1513">
        <w:rPr>
          <w:rFonts w:asciiTheme="minorHAnsi" w:hAnsiTheme="minorHAnsi" w:cstheme="minorHAnsi"/>
          <w:sz w:val="20"/>
          <w:szCs w:val="20"/>
        </w:rPr>
        <w:t>t.j</w:t>
      </w:r>
      <w:proofErr w:type="spellEnd"/>
      <w:r w:rsidRPr="001C1513">
        <w:rPr>
          <w:rFonts w:asciiTheme="minorHAnsi" w:hAnsiTheme="minorHAnsi" w:cstheme="minorHAnsi"/>
          <w:sz w:val="20"/>
          <w:szCs w:val="20"/>
        </w:rPr>
        <w:t>. Dz. U. 2022 poz. 1385</w:t>
      </w:r>
      <w:r w:rsidR="00CE7E6C">
        <w:rPr>
          <w:rFonts w:asciiTheme="minorHAnsi" w:hAnsiTheme="minorHAnsi" w:cstheme="minorHAnsi"/>
          <w:sz w:val="20"/>
          <w:szCs w:val="20"/>
        </w:rPr>
        <w:t xml:space="preserve"> z późn zm.</w:t>
      </w:r>
      <w:r w:rsidRPr="001C1513">
        <w:rPr>
          <w:rFonts w:asciiTheme="minorHAnsi" w:hAnsiTheme="minorHAnsi" w:cstheme="minorHAnsi"/>
          <w:sz w:val="20"/>
          <w:szCs w:val="20"/>
        </w:rPr>
        <w:t xml:space="preserve">), zwanej dalej Prawo energetyczne, zgodnie z obowiązującymi rozporządzeniami do ww. ustawy oraz przepisami ustawy z dnia 23 kwietnia 1964 r. - Kodeks Cywilny </w:t>
      </w:r>
      <w:r w:rsidRPr="001C1513">
        <w:rPr>
          <w:rFonts w:asciiTheme="minorHAnsi" w:eastAsia="Times New Roman" w:hAnsiTheme="minorHAnsi" w:cstheme="minorHAnsi"/>
          <w:sz w:val="20"/>
          <w:szCs w:val="20"/>
          <w:lang w:eastAsia="pl-PL"/>
        </w:rPr>
        <w:t>(tj. Dz. U. z 2022 r. poz. 1360 z późn. zm.  zwanej dalej „Kodeks Cywilny”)</w:t>
      </w:r>
      <w:r w:rsidRPr="001C1513">
        <w:rPr>
          <w:rFonts w:asciiTheme="minorHAnsi" w:hAnsiTheme="minorHAnsi" w:cstheme="minorHAnsi"/>
          <w:sz w:val="20"/>
          <w:szCs w:val="20"/>
        </w:rPr>
        <w:t xml:space="preserve">, zasadami określonymi w koncesjach, postanowieniach niniejszej Umowy, oraz w oparciu o ustawę z dnia 11 września 2019  r. Prawo zamówień publicznych </w:t>
      </w:r>
      <w:r w:rsidRPr="001C1513">
        <w:rPr>
          <w:rFonts w:asciiTheme="minorHAnsi" w:eastAsia="Times New Roman" w:hAnsiTheme="minorHAnsi" w:cstheme="minorHAnsi"/>
          <w:sz w:val="20"/>
          <w:szCs w:val="20"/>
          <w:lang w:eastAsia="pl-PL"/>
        </w:rPr>
        <w:t>(tj. Dz.U z </w:t>
      </w:r>
      <w:r w:rsidR="00773686" w:rsidRPr="001C1513">
        <w:rPr>
          <w:rFonts w:asciiTheme="minorHAnsi" w:eastAsia="Times New Roman" w:hAnsiTheme="minorHAnsi" w:cstheme="minorHAnsi"/>
          <w:sz w:val="20"/>
          <w:szCs w:val="20"/>
          <w:lang w:eastAsia="pl-PL"/>
        </w:rPr>
        <w:t>202</w:t>
      </w:r>
      <w:r w:rsidR="00773686">
        <w:rPr>
          <w:rFonts w:asciiTheme="minorHAnsi" w:eastAsia="Times New Roman" w:hAnsiTheme="minorHAnsi" w:cstheme="minorHAnsi"/>
          <w:sz w:val="20"/>
          <w:szCs w:val="20"/>
          <w:lang w:eastAsia="pl-PL"/>
        </w:rPr>
        <w:t>2</w:t>
      </w:r>
      <w:r w:rsidR="00773686" w:rsidRPr="001C1513">
        <w:rPr>
          <w:rFonts w:asciiTheme="minorHAnsi" w:eastAsia="Times New Roman" w:hAnsiTheme="minorHAnsi" w:cstheme="minorHAnsi"/>
          <w:sz w:val="20"/>
          <w:szCs w:val="20"/>
          <w:lang w:eastAsia="pl-PL"/>
        </w:rPr>
        <w:t> </w:t>
      </w:r>
      <w:r w:rsidRPr="001C1513">
        <w:rPr>
          <w:rFonts w:asciiTheme="minorHAnsi" w:eastAsia="Times New Roman" w:hAnsiTheme="minorHAnsi" w:cstheme="minorHAnsi"/>
          <w:sz w:val="20"/>
          <w:szCs w:val="20"/>
          <w:lang w:eastAsia="pl-PL"/>
        </w:rPr>
        <w:t xml:space="preserve">r., poz. </w:t>
      </w:r>
      <w:r w:rsidR="00773686">
        <w:rPr>
          <w:rFonts w:asciiTheme="minorHAnsi" w:eastAsia="Times New Roman" w:hAnsiTheme="minorHAnsi" w:cstheme="minorHAnsi"/>
          <w:sz w:val="20"/>
          <w:szCs w:val="20"/>
          <w:lang w:eastAsia="pl-PL"/>
        </w:rPr>
        <w:t>1710</w:t>
      </w:r>
      <w:r w:rsidRPr="001C1513">
        <w:rPr>
          <w:rFonts w:asciiTheme="minorHAnsi" w:eastAsia="Times New Roman" w:hAnsiTheme="minorHAnsi" w:cstheme="minorHAnsi"/>
          <w:sz w:val="20"/>
          <w:szCs w:val="20"/>
          <w:lang w:eastAsia="pl-PL"/>
        </w:rPr>
        <w:t xml:space="preserve">) </w:t>
      </w:r>
      <w:r w:rsidRPr="001C1513">
        <w:rPr>
          <w:rFonts w:asciiTheme="minorHAnsi" w:hAnsiTheme="minorHAnsi" w:cstheme="minorHAnsi"/>
          <w:sz w:val="20"/>
          <w:szCs w:val="20"/>
        </w:rPr>
        <w:t>.</w:t>
      </w:r>
    </w:p>
    <w:p w14:paraId="230F8E46" w14:textId="77777777" w:rsidR="0072045D" w:rsidRPr="001C1513" w:rsidRDefault="0072045D" w:rsidP="00D35608">
      <w:pPr>
        <w:pStyle w:val="Akapitzlist"/>
        <w:numPr>
          <w:ilvl w:val="0"/>
          <w:numId w:val="51"/>
        </w:numPr>
        <w:tabs>
          <w:tab w:val="left" w:pos="1340"/>
          <w:tab w:val="left" w:pos="2948"/>
          <w:tab w:val="center" w:pos="4180"/>
        </w:tabs>
        <w:spacing w:after="0"/>
        <w:jc w:val="both"/>
        <w:rPr>
          <w:rFonts w:asciiTheme="minorHAnsi" w:hAnsiTheme="minorHAnsi" w:cstheme="minorHAnsi"/>
          <w:sz w:val="20"/>
          <w:szCs w:val="20"/>
        </w:rPr>
      </w:pPr>
      <w:r w:rsidRPr="001C1513">
        <w:rPr>
          <w:rFonts w:asciiTheme="minorHAnsi" w:hAnsiTheme="minorHAnsi" w:cstheme="minorHAnsi"/>
          <w:sz w:val="20"/>
          <w:szCs w:val="20"/>
        </w:rPr>
        <w:t>Odbiorca oświadcza, że posiada tytuł prawny do korzystania z obiektów (miejsc odbioru gazu) opisanych w Załączniku nr 1 do niniejszej Umowy.</w:t>
      </w:r>
    </w:p>
    <w:p w14:paraId="4131A34C" w14:textId="77777777" w:rsidR="001C1513" w:rsidRDefault="001C1513" w:rsidP="001C1513">
      <w:pPr>
        <w:tabs>
          <w:tab w:val="left" w:pos="1340"/>
          <w:tab w:val="left" w:pos="2948"/>
          <w:tab w:val="center" w:pos="4180"/>
        </w:tabs>
        <w:spacing w:after="0"/>
        <w:ind w:left="-142"/>
        <w:jc w:val="center"/>
        <w:rPr>
          <w:rFonts w:asciiTheme="minorHAnsi" w:hAnsiTheme="minorHAnsi" w:cstheme="minorHAnsi"/>
          <w:b/>
          <w:bCs/>
          <w:sz w:val="20"/>
          <w:szCs w:val="20"/>
        </w:rPr>
      </w:pPr>
    </w:p>
    <w:p w14:paraId="26D1E8A0" w14:textId="406A1843" w:rsidR="0072045D" w:rsidRPr="001C1513" w:rsidRDefault="0072045D" w:rsidP="001C1513">
      <w:pPr>
        <w:tabs>
          <w:tab w:val="left" w:pos="1340"/>
          <w:tab w:val="left" w:pos="2948"/>
          <w:tab w:val="center" w:pos="4180"/>
        </w:tabs>
        <w:spacing w:after="0"/>
        <w:ind w:left="-142"/>
        <w:jc w:val="center"/>
        <w:rPr>
          <w:rFonts w:asciiTheme="minorHAnsi" w:hAnsiTheme="minorHAnsi" w:cstheme="minorHAnsi"/>
          <w:b/>
          <w:bCs/>
          <w:sz w:val="20"/>
          <w:szCs w:val="20"/>
        </w:rPr>
      </w:pPr>
      <w:r w:rsidRPr="001C1513">
        <w:rPr>
          <w:rFonts w:asciiTheme="minorHAnsi" w:hAnsiTheme="minorHAnsi" w:cstheme="minorHAnsi"/>
          <w:b/>
          <w:bCs/>
          <w:sz w:val="20"/>
          <w:szCs w:val="20"/>
        </w:rPr>
        <w:t>§3</w:t>
      </w:r>
    </w:p>
    <w:p w14:paraId="5DD609C1" w14:textId="77777777" w:rsidR="0072045D" w:rsidRPr="001C1513" w:rsidRDefault="0072045D" w:rsidP="00D35608">
      <w:pPr>
        <w:pStyle w:val="Akapitzlist"/>
        <w:numPr>
          <w:ilvl w:val="0"/>
          <w:numId w:val="52"/>
        </w:numPr>
        <w:tabs>
          <w:tab w:val="left" w:pos="1340"/>
          <w:tab w:val="left" w:pos="2948"/>
          <w:tab w:val="center" w:pos="4180"/>
        </w:tabs>
        <w:spacing w:after="0"/>
        <w:jc w:val="both"/>
        <w:rPr>
          <w:rFonts w:asciiTheme="minorHAnsi" w:hAnsiTheme="minorHAnsi" w:cstheme="minorHAnsi"/>
          <w:sz w:val="20"/>
          <w:szCs w:val="20"/>
        </w:rPr>
      </w:pPr>
      <w:r w:rsidRPr="001C1513">
        <w:rPr>
          <w:rFonts w:asciiTheme="minorHAnsi" w:hAnsiTheme="minorHAnsi" w:cstheme="minorHAnsi"/>
          <w:sz w:val="20"/>
          <w:szCs w:val="20"/>
        </w:rPr>
        <w:t>Dostawy gazu odbywać się będą za pośrednictwem sieci dystrybucyjnej należącej do Operatora/ów Systemu/ów Dystrybucyjnego/</w:t>
      </w:r>
      <w:proofErr w:type="spellStart"/>
      <w:r w:rsidRPr="001C1513">
        <w:rPr>
          <w:rFonts w:asciiTheme="minorHAnsi" w:hAnsiTheme="minorHAnsi" w:cstheme="minorHAnsi"/>
          <w:sz w:val="20"/>
          <w:szCs w:val="20"/>
        </w:rPr>
        <w:t>ych</w:t>
      </w:r>
      <w:proofErr w:type="spellEnd"/>
      <w:r w:rsidRPr="001C1513">
        <w:rPr>
          <w:rFonts w:asciiTheme="minorHAnsi" w:hAnsiTheme="minorHAnsi" w:cstheme="minorHAnsi"/>
          <w:sz w:val="20"/>
          <w:szCs w:val="20"/>
        </w:rPr>
        <w:t>.</w:t>
      </w:r>
    </w:p>
    <w:p w14:paraId="774123D3" w14:textId="77777777" w:rsidR="0072045D" w:rsidRPr="001C1513" w:rsidRDefault="0072045D" w:rsidP="00D35608">
      <w:pPr>
        <w:numPr>
          <w:ilvl w:val="0"/>
          <w:numId w:val="26"/>
        </w:numPr>
        <w:tabs>
          <w:tab w:val="left" w:pos="284"/>
        </w:tabs>
        <w:overflowPunct w:val="0"/>
        <w:autoSpaceDE w:val="0"/>
        <w:autoSpaceDN w:val="0"/>
        <w:adjustRightInd w:val="0"/>
        <w:spacing w:after="0"/>
        <w:ind w:left="284" w:hanging="284"/>
        <w:jc w:val="both"/>
        <w:textAlignment w:val="baseline"/>
        <w:rPr>
          <w:rFonts w:asciiTheme="minorHAnsi" w:eastAsia="Times New Roman" w:hAnsiTheme="minorHAnsi" w:cstheme="minorHAnsi"/>
          <w:sz w:val="20"/>
          <w:szCs w:val="20"/>
          <w:lang w:eastAsia="pl-PL"/>
        </w:rPr>
      </w:pPr>
      <w:r w:rsidRPr="001C1513">
        <w:rPr>
          <w:rFonts w:asciiTheme="minorHAnsi" w:hAnsiTheme="minorHAnsi" w:cstheme="minorHAnsi"/>
          <w:sz w:val="20"/>
          <w:szCs w:val="20"/>
        </w:rPr>
        <w:t xml:space="preserve">Wykonawca oświadcza, że posiada koncesję na obrót paliwami gazowymi o numerze </w:t>
      </w:r>
      <w:r w:rsidRPr="001C1513">
        <w:rPr>
          <w:rFonts w:asciiTheme="minorHAnsi" w:hAnsiTheme="minorHAnsi" w:cstheme="minorHAnsi"/>
          <w:color w:val="212529"/>
          <w:sz w:val="20"/>
          <w:szCs w:val="20"/>
          <w:shd w:val="clear" w:color="auto" w:fill="FFFFFF"/>
        </w:rPr>
        <w:t>……………………………..</w:t>
      </w:r>
      <w:r w:rsidRPr="001C1513">
        <w:rPr>
          <w:rFonts w:asciiTheme="minorHAnsi" w:eastAsia="Times New Roman" w:hAnsiTheme="minorHAnsi" w:cstheme="minorHAnsi"/>
          <w:b/>
          <w:sz w:val="20"/>
          <w:szCs w:val="20"/>
          <w:lang w:eastAsia="pl-PL"/>
        </w:rPr>
        <w:t xml:space="preserve"> </w:t>
      </w:r>
      <w:r w:rsidRPr="001C1513">
        <w:rPr>
          <w:rFonts w:asciiTheme="minorHAnsi" w:eastAsia="Times New Roman" w:hAnsiTheme="minorHAnsi" w:cstheme="minorHAnsi"/>
          <w:sz w:val="20"/>
          <w:szCs w:val="20"/>
          <w:lang w:eastAsia="pl-PL"/>
        </w:rPr>
        <w:t xml:space="preserve">wydaną przez </w:t>
      </w:r>
      <w:r w:rsidRPr="001C1513">
        <w:rPr>
          <w:rFonts w:asciiTheme="minorHAnsi" w:eastAsia="Times New Roman" w:hAnsiTheme="minorHAnsi" w:cstheme="minorHAnsi"/>
          <w:b/>
          <w:sz w:val="20"/>
          <w:szCs w:val="20"/>
          <w:lang w:eastAsia="pl-PL"/>
        </w:rPr>
        <w:t>Prezesa Urzędu Regulacji Energetyki</w:t>
      </w:r>
      <w:r w:rsidRPr="001C1513">
        <w:rPr>
          <w:rFonts w:asciiTheme="minorHAnsi" w:eastAsia="Times New Roman" w:hAnsiTheme="minorHAnsi" w:cstheme="minorHAnsi"/>
          <w:sz w:val="20"/>
          <w:szCs w:val="20"/>
          <w:lang w:eastAsia="pl-PL"/>
        </w:rPr>
        <w:t xml:space="preserve"> w dniu ………………. roku, której okres ważności upływa …………… roku. </w:t>
      </w:r>
    </w:p>
    <w:p w14:paraId="19085961" w14:textId="77777777" w:rsidR="0072045D" w:rsidRPr="001C1513" w:rsidRDefault="0072045D" w:rsidP="00D35608">
      <w:pPr>
        <w:pStyle w:val="Akapitzlist"/>
        <w:numPr>
          <w:ilvl w:val="0"/>
          <w:numId w:val="52"/>
        </w:numPr>
        <w:tabs>
          <w:tab w:val="left" w:pos="1340"/>
          <w:tab w:val="left" w:pos="2948"/>
          <w:tab w:val="center" w:pos="4180"/>
        </w:tabs>
        <w:spacing w:after="0"/>
        <w:jc w:val="both"/>
        <w:rPr>
          <w:rFonts w:asciiTheme="minorHAnsi" w:hAnsiTheme="minorHAnsi" w:cstheme="minorHAnsi"/>
          <w:sz w:val="20"/>
          <w:szCs w:val="20"/>
        </w:rPr>
      </w:pPr>
      <w:r w:rsidRPr="001C1513">
        <w:rPr>
          <w:rFonts w:asciiTheme="minorHAnsi" w:hAnsiTheme="minorHAnsi" w:cstheme="minorHAnsi"/>
          <w:sz w:val="20"/>
          <w:szCs w:val="20"/>
        </w:rPr>
        <w:t xml:space="preserve">Wykonawca oświadcza, że ma zawartą z właściwym OSD umowę ramową na </w:t>
      </w:r>
      <w:proofErr w:type="spellStart"/>
      <w:r w:rsidRPr="001C1513">
        <w:rPr>
          <w:rFonts w:asciiTheme="minorHAnsi" w:hAnsiTheme="minorHAnsi" w:cstheme="minorHAnsi"/>
          <w:sz w:val="20"/>
          <w:szCs w:val="20"/>
        </w:rPr>
        <w:t>przesył</w:t>
      </w:r>
      <w:proofErr w:type="spellEnd"/>
      <w:r w:rsidRPr="001C1513">
        <w:rPr>
          <w:rFonts w:asciiTheme="minorHAnsi" w:hAnsiTheme="minorHAnsi" w:cstheme="minorHAnsi"/>
          <w:sz w:val="20"/>
          <w:szCs w:val="20"/>
        </w:rPr>
        <w:t xml:space="preserve"> paliwa gazowego umożliwiającą sprzedaż gazu do obiektów Zamawiającego za pośrednictwem sieci dystrybucyjnej OSD przez okres obowiązywania niniejszej Umowy.</w:t>
      </w:r>
    </w:p>
    <w:p w14:paraId="70599E4D" w14:textId="77777777" w:rsidR="0072045D" w:rsidRPr="001C1513" w:rsidRDefault="0072045D" w:rsidP="00D35608">
      <w:pPr>
        <w:numPr>
          <w:ilvl w:val="0"/>
          <w:numId w:val="52"/>
        </w:numPr>
        <w:tabs>
          <w:tab w:val="left" w:pos="284"/>
        </w:tabs>
        <w:overflowPunct w:val="0"/>
        <w:autoSpaceDE w:val="0"/>
        <w:autoSpaceDN w:val="0"/>
        <w:adjustRightInd w:val="0"/>
        <w:spacing w:after="0"/>
        <w:jc w:val="both"/>
        <w:textAlignment w:val="baseline"/>
        <w:rPr>
          <w:rFonts w:asciiTheme="minorHAnsi" w:hAnsiTheme="minorHAnsi" w:cstheme="minorHAnsi"/>
          <w:sz w:val="20"/>
          <w:szCs w:val="20"/>
        </w:rPr>
      </w:pPr>
      <w:r w:rsidRPr="001C1513">
        <w:rPr>
          <w:rFonts w:asciiTheme="minorHAnsi" w:hAnsiTheme="minorHAnsi" w:cstheme="minorHAnsi"/>
          <w:sz w:val="20"/>
          <w:szCs w:val="20"/>
        </w:rPr>
        <w:t xml:space="preserve">W przypadku, gdy okres obowiązywania niniejszej Umowy jest dłuższy niż okres ważności dokumentu opisanego w ust. 2 i/lub 3, Wykonawca zobligowany jest w terminie nie późniejszym niż na trzy miesiące przed </w:t>
      </w:r>
      <w:r w:rsidRPr="001C1513">
        <w:rPr>
          <w:rFonts w:asciiTheme="minorHAnsi" w:hAnsiTheme="minorHAnsi" w:cstheme="minorHAnsi"/>
          <w:sz w:val="20"/>
          <w:szCs w:val="20"/>
        </w:rPr>
        <w:lastRenderedPageBreak/>
        <w:t>datą upływu ważności tych dokumentów, przedłożyć Zamawiającemu: oświadczenie o posiadaniu aktualnej umowy ramowej zawartej z OSD i / lub aktualną koncesję na obrót paliwami gazowymi.</w:t>
      </w:r>
    </w:p>
    <w:p w14:paraId="391AD56D" w14:textId="77777777" w:rsidR="0072045D" w:rsidRPr="001C1513" w:rsidRDefault="0072045D" w:rsidP="001C1513">
      <w:pPr>
        <w:tabs>
          <w:tab w:val="left" w:pos="1340"/>
          <w:tab w:val="left" w:pos="2948"/>
          <w:tab w:val="center" w:pos="4180"/>
        </w:tabs>
        <w:spacing w:after="0"/>
        <w:ind w:left="-142" w:right="283"/>
        <w:jc w:val="center"/>
        <w:rPr>
          <w:rFonts w:asciiTheme="minorHAnsi" w:eastAsiaTheme="minorHAnsi" w:hAnsiTheme="minorHAnsi" w:cstheme="minorHAnsi"/>
          <w:b/>
          <w:bCs/>
          <w:sz w:val="20"/>
          <w:szCs w:val="20"/>
        </w:rPr>
      </w:pPr>
      <w:r w:rsidRPr="001C1513">
        <w:rPr>
          <w:rFonts w:asciiTheme="minorHAnsi" w:hAnsiTheme="minorHAnsi" w:cstheme="minorHAnsi"/>
          <w:b/>
          <w:bCs/>
          <w:sz w:val="20"/>
          <w:szCs w:val="20"/>
        </w:rPr>
        <w:t>§4</w:t>
      </w:r>
    </w:p>
    <w:p w14:paraId="557A8E56" w14:textId="77777777" w:rsidR="0072045D" w:rsidRPr="001C1513" w:rsidRDefault="0072045D" w:rsidP="00D35608">
      <w:pPr>
        <w:pStyle w:val="Akapitzlist"/>
        <w:numPr>
          <w:ilvl w:val="0"/>
          <w:numId w:val="53"/>
        </w:numPr>
        <w:tabs>
          <w:tab w:val="left" w:pos="1340"/>
          <w:tab w:val="left" w:pos="2948"/>
          <w:tab w:val="center" w:pos="4180"/>
          <w:tab w:val="left" w:pos="8789"/>
        </w:tabs>
        <w:spacing w:after="0"/>
        <w:ind w:left="142" w:right="283"/>
        <w:jc w:val="both"/>
        <w:rPr>
          <w:rFonts w:asciiTheme="minorHAnsi" w:hAnsiTheme="minorHAnsi" w:cstheme="minorHAnsi"/>
          <w:sz w:val="20"/>
          <w:szCs w:val="20"/>
        </w:rPr>
      </w:pPr>
      <w:r w:rsidRPr="001C1513">
        <w:rPr>
          <w:rFonts w:asciiTheme="minorHAnsi" w:hAnsiTheme="minorHAnsi" w:cstheme="minorHAnsi"/>
          <w:sz w:val="20"/>
          <w:szCs w:val="20"/>
        </w:rPr>
        <w:t>Przedmiotem Umowy jest kompleksowa dostawa gazu. Wykonawca zobowiązany jest dostarczać paliwo gazowe o cieple spalania oraz parametrach jakościowych określonych w Taryfie OSD oraz zgodnie z obowiązującymi przepisami.</w:t>
      </w:r>
    </w:p>
    <w:p w14:paraId="59B36DFB" w14:textId="77777777" w:rsidR="0072045D" w:rsidRPr="001C1513" w:rsidRDefault="0072045D" w:rsidP="00D35608">
      <w:pPr>
        <w:pStyle w:val="Akapitzlist"/>
        <w:numPr>
          <w:ilvl w:val="0"/>
          <w:numId w:val="53"/>
        </w:numPr>
        <w:tabs>
          <w:tab w:val="left" w:pos="1340"/>
          <w:tab w:val="left" w:pos="2948"/>
          <w:tab w:val="center" w:pos="4180"/>
          <w:tab w:val="left" w:pos="8789"/>
        </w:tabs>
        <w:spacing w:after="0"/>
        <w:ind w:left="142" w:right="283"/>
        <w:jc w:val="both"/>
        <w:rPr>
          <w:rFonts w:asciiTheme="minorHAnsi" w:hAnsiTheme="minorHAnsi" w:cstheme="minorHAnsi"/>
          <w:sz w:val="20"/>
          <w:szCs w:val="20"/>
        </w:rPr>
      </w:pPr>
      <w:r w:rsidRPr="001C1513">
        <w:rPr>
          <w:rFonts w:asciiTheme="minorHAnsi" w:hAnsiTheme="minorHAnsi" w:cstheme="minorHAnsi"/>
          <w:sz w:val="20"/>
          <w:szCs w:val="20"/>
        </w:rPr>
        <w:t>Usługę dystrybucji paliwa gazowego do instalacji znajdujących się w punktach odbioru, szczegółowo opisanych w Załączniku nr 1 do niniejszej Umowy, będzie wykonywał wskazany tam Operator Systemu Dystrybucyjnego.</w:t>
      </w:r>
    </w:p>
    <w:p w14:paraId="538F0FDF" w14:textId="77777777" w:rsidR="0072045D" w:rsidRPr="001C1513" w:rsidRDefault="0072045D" w:rsidP="00D35608">
      <w:pPr>
        <w:pStyle w:val="Akapitzlist"/>
        <w:numPr>
          <w:ilvl w:val="0"/>
          <w:numId w:val="53"/>
        </w:numPr>
        <w:tabs>
          <w:tab w:val="left" w:pos="1340"/>
          <w:tab w:val="left" w:pos="2948"/>
          <w:tab w:val="center" w:pos="4180"/>
        </w:tabs>
        <w:spacing w:after="0"/>
        <w:ind w:left="142" w:right="283"/>
        <w:jc w:val="both"/>
        <w:rPr>
          <w:rFonts w:asciiTheme="minorHAnsi" w:hAnsiTheme="minorHAnsi" w:cstheme="minorHAnsi"/>
          <w:sz w:val="20"/>
          <w:szCs w:val="20"/>
        </w:rPr>
      </w:pPr>
      <w:r w:rsidRPr="001C1513">
        <w:rPr>
          <w:rFonts w:asciiTheme="minorHAnsi" w:hAnsiTheme="minorHAnsi" w:cstheme="minorHAnsi"/>
          <w:sz w:val="20"/>
          <w:szCs w:val="20"/>
        </w:rPr>
        <w:t>Zamawiający oświadcza, że paliwo gazowe nabywane jest dla celów opałowych, zgodnie z oświadczeniami o podatku akcyzowym stanowiącym Załącznik nr 3 do niniejszej Umowy. O zmianie celu wykorzystywania paliwa gazowego Zamawiający poinformuje Wykonawcę na 7 dni przed planowaną zmianą.</w:t>
      </w:r>
    </w:p>
    <w:p w14:paraId="3260C81D" w14:textId="77777777" w:rsidR="0072045D" w:rsidRPr="001C1513" w:rsidRDefault="0072045D" w:rsidP="001C1513">
      <w:pPr>
        <w:tabs>
          <w:tab w:val="left" w:pos="1340"/>
          <w:tab w:val="left" w:pos="2948"/>
          <w:tab w:val="center" w:pos="4180"/>
        </w:tabs>
        <w:spacing w:after="0"/>
        <w:ind w:left="-142" w:right="283"/>
        <w:jc w:val="both"/>
        <w:rPr>
          <w:rFonts w:asciiTheme="minorHAnsi" w:hAnsiTheme="minorHAnsi" w:cstheme="minorHAnsi"/>
          <w:b/>
          <w:bCs/>
          <w:sz w:val="20"/>
          <w:szCs w:val="20"/>
        </w:rPr>
      </w:pPr>
    </w:p>
    <w:p w14:paraId="45E9BBCE" w14:textId="77777777" w:rsidR="0072045D" w:rsidRPr="001C1513" w:rsidRDefault="0072045D" w:rsidP="001C1513">
      <w:pPr>
        <w:tabs>
          <w:tab w:val="left" w:pos="1340"/>
          <w:tab w:val="left" w:pos="2948"/>
          <w:tab w:val="center" w:pos="4180"/>
        </w:tabs>
        <w:spacing w:after="0"/>
        <w:ind w:left="-142" w:right="283"/>
        <w:jc w:val="center"/>
        <w:rPr>
          <w:rFonts w:asciiTheme="minorHAnsi" w:hAnsiTheme="minorHAnsi" w:cstheme="minorHAnsi"/>
          <w:b/>
          <w:bCs/>
          <w:sz w:val="20"/>
          <w:szCs w:val="20"/>
        </w:rPr>
      </w:pPr>
      <w:r w:rsidRPr="001C1513">
        <w:rPr>
          <w:rFonts w:asciiTheme="minorHAnsi" w:hAnsiTheme="minorHAnsi" w:cstheme="minorHAnsi"/>
          <w:b/>
          <w:bCs/>
          <w:sz w:val="20"/>
          <w:szCs w:val="20"/>
        </w:rPr>
        <w:t>§5</w:t>
      </w:r>
    </w:p>
    <w:p w14:paraId="32D69B50" w14:textId="270F3F91" w:rsidR="0072045D" w:rsidRPr="001C1513" w:rsidRDefault="0072045D" w:rsidP="00D35608">
      <w:pPr>
        <w:pStyle w:val="Akapitzlist"/>
        <w:numPr>
          <w:ilvl w:val="0"/>
          <w:numId w:val="54"/>
        </w:numPr>
        <w:tabs>
          <w:tab w:val="left" w:pos="1340"/>
          <w:tab w:val="left" w:pos="2948"/>
          <w:tab w:val="center" w:pos="4180"/>
        </w:tabs>
        <w:spacing w:after="0"/>
        <w:ind w:right="283"/>
        <w:jc w:val="both"/>
        <w:rPr>
          <w:rFonts w:asciiTheme="minorHAnsi" w:hAnsiTheme="minorHAnsi" w:cstheme="minorHAnsi"/>
          <w:bCs/>
          <w:sz w:val="20"/>
          <w:szCs w:val="20"/>
        </w:rPr>
      </w:pPr>
      <w:r w:rsidRPr="001C1513">
        <w:rPr>
          <w:rFonts w:asciiTheme="minorHAnsi" w:hAnsiTheme="minorHAnsi" w:cstheme="minorHAnsi"/>
          <w:sz w:val="20"/>
          <w:szCs w:val="20"/>
        </w:rPr>
        <w:t xml:space="preserve">Łączną ilość paliwa gazowego dostarczaną w okresie realizacji Zamówienia Publicznego, o którym mowa w komparycji do niniejszej Umowy, do </w:t>
      </w:r>
      <w:r w:rsidRPr="001C1513">
        <w:rPr>
          <w:rFonts w:asciiTheme="minorHAnsi" w:hAnsiTheme="minorHAnsi" w:cstheme="minorHAnsi"/>
          <w:b/>
          <w:sz w:val="20"/>
          <w:szCs w:val="20"/>
        </w:rPr>
        <w:t>317</w:t>
      </w:r>
      <w:r w:rsidRPr="001C1513">
        <w:rPr>
          <w:rFonts w:asciiTheme="minorHAnsi" w:hAnsiTheme="minorHAnsi" w:cstheme="minorHAnsi"/>
          <w:strike/>
          <w:sz w:val="20"/>
          <w:szCs w:val="20"/>
        </w:rPr>
        <w:t xml:space="preserve"> </w:t>
      </w:r>
      <w:r w:rsidRPr="001C1513">
        <w:rPr>
          <w:rFonts w:asciiTheme="minorHAnsi" w:hAnsiTheme="minorHAnsi" w:cstheme="minorHAnsi"/>
          <w:sz w:val="20"/>
          <w:szCs w:val="20"/>
        </w:rPr>
        <w:t>punktów odbioru paliwa gazowego  opisanych w Załączniku nr 1 do Umowy KGZG/2022 prognozuje się na poziomie</w:t>
      </w:r>
      <w:r w:rsidR="00CB0DC3">
        <w:rPr>
          <w:b/>
          <w:bCs/>
          <w:sz w:val="18"/>
          <w:szCs w:val="18"/>
        </w:rPr>
        <w:t xml:space="preserve"> </w:t>
      </w:r>
      <w:r w:rsidR="00CB0DC3" w:rsidRPr="00BB4E64">
        <w:rPr>
          <w:b/>
          <w:bCs/>
          <w:sz w:val="18"/>
          <w:szCs w:val="18"/>
        </w:rPr>
        <w:t>51</w:t>
      </w:r>
      <w:r w:rsidR="00CB0DC3">
        <w:rPr>
          <w:b/>
          <w:bCs/>
          <w:sz w:val="18"/>
          <w:szCs w:val="18"/>
        </w:rPr>
        <w:t> </w:t>
      </w:r>
      <w:r w:rsidR="00CB0DC3" w:rsidRPr="00BB4E64">
        <w:rPr>
          <w:b/>
          <w:bCs/>
          <w:sz w:val="18"/>
          <w:szCs w:val="18"/>
        </w:rPr>
        <w:t>803</w:t>
      </w:r>
      <w:r w:rsidR="00CB0DC3">
        <w:rPr>
          <w:b/>
          <w:bCs/>
          <w:sz w:val="18"/>
          <w:szCs w:val="18"/>
        </w:rPr>
        <w:t> </w:t>
      </w:r>
      <w:r w:rsidR="00CB0DC3" w:rsidRPr="00BB4E64">
        <w:rPr>
          <w:b/>
          <w:bCs/>
          <w:sz w:val="18"/>
          <w:szCs w:val="18"/>
        </w:rPr>
        <w:t xml:space="preserve">457 </w:t>
      </w:r>
      <w:r w:rsidRPr="001C1513">
        <w:rPr>
          <w:rFonts w:asciiTheme="minorHAnsi" w:eastAsia="Times New Roman" w:hAnsiTheme="minorHAnsi" w:cstheme="minorHAnsi"/>
          <w:b/>
          <w:bCs/>
          <w:sz w:val="20"/>
          <w:szCs w:val="20"/>
          <w:lang w:eastAsia="pl-PL"/>
        </w:rPr>
        <w:t>kWh</w:t>
      </w:r>
      <w:r w:rsidRPr="001C1513">
        <w:rPr>
          <w:rFonts w:asciiTheme="minorHAnsi" w:hAnsiTheme="minorHAnsi" w:cstheme="minorHAnsi"/>
          <w:bCs/>
          <w:sz w:val="20"/>
          <w:szCs w:val="20"/>
        </w:rPr>
        <w:t>. W ramach niniejszej umowy indywidualnej prognozuje się zakup jak oszacowano w zał. Nr 1 do niniejszej umowy.</w:t>
      </w:r>
    </w:p>
    <w:p w14:paraId="6E111EDB" w14:textId="77777777" w:rsidR="0072045D" w:rsidRPr="001C1513" w:rsidRDefault="0072045D" w:rsidP="00D35608">
      <w:pPr>
        <w:pStyle w:val="Akapitzlist"/>
        <w:numPr>
          <w:ilvl w:val="0"/>
          <w:numId w:val="54"/>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Nieskuteczna zmiana sprzedawcy zmniejsza odpowiednio wolumen. Ewentualna zmiana prognozowanego zużycia nie będzie skutkować dodatkowymi kosztami dla Odbiorcy, poza rozliczeniem za faktycznie zużyte paliwo gazowe wg cen określonych w Załączniku nr 6 oraz rozliczeniem za usługi dystrybucji pobranego Paliwa gazowego, wg obowiązującej w danym okresie Taryfy Operatora, do sieci którego Odbiorca jest przyłączony z zastrzeżeniem zapisów ustępu 4, 5 i 6 w §5 niniejszej umowy.</w:t>
      </w:r>
    </w:p>
    <w:p w14:paraId="21D9ACC0" w14:textId="13A5AAC9" w:rsidR="0072045D" w:rsidRPr="001C1513" w:rsidRDefault="0072045D" w:rsidP="00D35608">
      <w:pPr>
        <w:pStyle w:val="Akapitzlist"/>
        <w:numPr>
          <w:ilvl w:val="0"/>
          <w:numId w:val="54"/>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W okresie obowiązywania umowy Odbiorcy KGZG zobowiązują się łącznie do odbioru Minimalnego Wolumenu Umownego (MWU) Paliwa gazowego w wysokości</w:t>
      </w:r>
      <w:del w:id="82" w:author="Janusz Mazur" w:date="2022-10-05T16:07:00Z">
        <w:r w:rsidRPr="001C1513" w:rsidDel="003D6B87">
          <w:rPr>
            <w:rFonts w:asciiTheme="minorHAnsi" w:hAnsiTheme="minorHAnsi" w:cstheme="minorHAnsi"/>
            <w:sz w:val="20"/>
            <w:szCs w:val="20"/>
          </w:rPr>
          <w:delText xml:space="preserve"> </w:delText>
        </w:r>
        <w:r w:rsidRPr="001C1513" w:rsidDel="003D6B87">
          <w:rPr>
            <w:rFonts w:asciiTheme="minorHAnsi" w:hAnsiTheme="minorHAnsi" w:cstheme="minorHAnsi"/>
            <w:b/>
            <w:sz w:val="20"/>
            <w:szCs w:val="20"/>
          </w:rPr>
          <w:delText>70</w:delText>
        </w:r>
      </w:del>
      <w:ins w:id="83" w:author="Janusz Mazur" w:date="2022-10-05T16:07:00Z">
        <w:r w:rsidR="003D6B87">
          <w:rPr>
            <w:rFonts w:asciiTheme="minorHAnsi" w:hAnsiTheme="minorHAnsi" w:cstheme="minorHAnsi"/>
            <w:b/>
            <w:sz w:val="20"/>
            <w:szCs w:val="20"/>
          </w:rPr>
          <w:t>8</w:t>
        </w:r>
      </w:ins>
      <w:r w:rsidRPr="001C1513">
        <w:rPr>
          <w:rFonts w:asciiTheme="minorHAnsi" w:hAnsiTheme="minorHAnsi" w:cstheme="minorHAnsi"/>
          <w:b/>
          <w:sz w:val="20"/>
          <w:szCs w:val="20"/>
        </w:rPr>
        <w:t>%</w:t>
      </w:r>
      <w:r w:rsidRPr="001C1513">
        <w:rPr>
          <w:rFonts w:asciiTheme="minorHAnsi" w:hAnsiTheme="minorHAnsi" w:cstheme="minorHAnsi"/>
          <w:sz w:val="20"/>
          <w:szCs w:val="20"/>
        </w:rPr>
        <w:t xml:space="preserve"> szacunkowej ilości paliwa gazowego.</w:t>
      </w:r>
    </w:p>
    <w:p w14:paraId="36C4F886" w14:textId="0029329C" w:rsidR="0072045D" w:rsidRPr="001C1513" w:rsidRDefault="0072045D" w:rsidP="001C1513">
      <w:pPr>
        <w:tabs>
          <w:tab w:val="left" w:pos="1340"/>
          <w:tab w:val="left" w:pos="2948"/>
          <w:tab w:val="center" w:pos="4180"/>
        </w:tabs>
        <w:spacing w:after="0"/>
        <w:ind w:right="281"/>
        <w:jc w:val="center"/>
        <w:rPr>
          <w:rFonts w:asciiTheme="minorHAnsi" w:hAnsiTheme="minorHAnsi" w:cstheme="minorHAnsi"/>
          <w:b/>
          <w:sz w:val="20"/>
          <w:szCs w:val="20"/>
        </w:rPr>
      </w:pPr>
      <w:r w:rsidRPr="001C1513">
        <w:rPr>
          <w:rFonts w:asciiTheme="minorHAnsi" w:hAnsiTheme="minorHAnsi" w:cstheme="minorHAnsi"/>
          <w:b/>
          <w:sz w:val="20"/>
          <w:szCs w:val="20"/>
        </w:rPr>
        <w:t xml:space="preserve">MWU = </w:t>
      </w:r>
      <w:del w:id="84" w:author="Janusz Mazur" w:date="2022-10-05T16:06:00Z">
        <w:r w:rsidRPr="001C1513" w:rsidDel="003D6B87">
          <w:rPr>
            <w:rFonts w:asciiTheme="minorHAnsi" w:hAnsiTheme="minorHAnsi" w:cstheme="minorHAnsi"/>
            <w:b/>
            <w:sz w:val="20"/>
            <w:szCs w:val="20"/>
          </w:rPr>
          <w:delText>70</w:delText>
        </w:r>
      </w:del>
      <w:ins w:id="85" w:author="Janusz Mazur" w:date="2022-10-05T16:06:00Z">
        <w:r w:rsidR="003D6B87">
          <w:rPr>
            <w:rFonts w:asciiTheme="minorHAnsi" w:hAnsiTheme="minorHAnsi" w:cstheme="minorHAnsi"/>
            <w:b/>
            <w:sz w:val="20"/>
            <w:szCs w:val="20"/>
          </w:rPr>
          <w:t>8</w:t>
        </w:r>
        <w:r w:rsidR="003D6B87" w:rsidRPr="001C1513">
          <w:rPr>
            <w:rFonts w:asciiTheme="minorHAnsi" w:hAnsiTheme="minorHAnsi" w:cstheme="minorHAnsi"/>
            <w:b/>
            <w:sz w:val="20"/>
            <w:szCs w:val="20"/>
          </w:rPr>
          <w:t>0</w:t>
        </w:r>
      </w:ins>
      <w:r w:rsidRPr="001C1513">
        <w:rPr>
          <w:rFonts w:asciiTheme="minorHAnsi" w:hAnsiTheme="minorHAnsi" w:cstheme="minorHAnsi"/>
          <w:b/>
          <w:sz w:val="20"/>
          <w:szCs w:val="20"/>
        </w:rPr>
        <w:t>% ٭ ZRIU</w:t>
      </w:r>
    </w:p>
    <w:p w14:paraId="3D7EFE0D" w14:textId="77777777" w:rsidR="0072045D" w:rsidRPr="001C1513" w:rsidRDefault="0072045D" w:rsidP="001C1513">
      <w:pPr>
        <w:tabs>
          <w:tab w:val="left" w:pos="1340"/>
          <w:tab w:val="left" w:pos="2948"/>
          <w:tab w:val="center" w:pos="4180"/>
        </w:tabs>
        <w:spacing w:after="0"/>
        <w:ind w:left="284" w:right="283"/>
        <w:jc w:val="both"/>
        <w:rPr>
          <w:rFonts w:asciiTheme="minorHAnsi" w:hAnsiTheme="minorHAnsi" w:cstheme="minorHAnsi"/>
          <w:sz w:val="20"/>
          <w:szCs w:val="20"/>
        </w:rPr>
      </w:pPr>
      <w:r w:rsidRPr="001C1513">
        <w:rPr>
          <w:rFonts w:asciiTheme="minorHAnsi" w:hAnsiTheme="minorHAnsi" w:cstheme="minorHAnsi"/>
          <w:sz w:val="20"/>
          <w:szCs w:val="20"/>
        </w:rPr>
        <w:t>gdzie:</w:t>
      </w:r>
    </w:p>
    <w:p w14:paraId="4BE51C9A" w14:textId="77777777" w:rsidR="0072045D" w:rsidRPr="001C1513" w:rsidRDefault="0072045D" w:rsidP="001C1513">
      <w:pPr>
        <w:tabs>
          <w:tab w:val="left" w:pos="1340"/>
          <w:tab w:val="left" w:pos="2948"/>
          <w:tab w:val="center" w:pos="4180"/>
        </w:tabs>
        <w:spacing w:after="0"/>
        <w:ind w:left="284" w:right="283"/>
        <w:jc w:val="both"/>
        <w:rPr>
          <w:rFonts w:asciiTheme="minorHAnsi" w:hAnsiTheme="minorHAnsi" w:cstheme="minorHAnsi"/>
          <w:sz w:val="20"/>
          <w:szCs w:val="20"/>
        </w:rPr>
      </w:pPr>
      <w:r w:rsidRPr="001C1513">
        <w:rPr>
          <w:rFonts w:asciiTheme="minorHAnsi" w:hAnsiTheme="minorHAnsi" w:cstheme="minorHAnsi"/>
          <w:sz w:val="20"/>
          <w:szCs w:val="20"/>
        </w:rPr>
        <w:t>ZRIU – oznacza skorygowaną ilość Paliwa gazowego w okresie umownym, obliczaną według formuły:</w:t>
      </w:r>
    </w:p>
    <w:p w14:paraId="2F871EA8" w14:textId="77777777" w:rsidR="0072045D" w:rsidRPr="001C1513" w:rsidRDefault="0072045D" w:rsidP="001C1513">
      <w:pPr>
        <w:tabs>
          <w:tab w:val="left" w:pos="1340"/>
          <w:tab w:val="left" w:pos="2948"/>
          <w:tab w:val="center" w:pos="4180"/>
        </w:tabs>
        <w:spacing w:after="0"/>
        <w:ind w:right="281"/>
        <w:jc w:val="center"/>
        <w:rPr>
          <w:rFonts w:asciiTheme="minorHAnsi" w:hAnsiTheme="minorHAnsi" w:cstheme="minorHAnsi"/>
          <w:b/>
          <w:sz w:val="20"/>
          <w:szCs w:val="20"/>
        </w:rPr>
      </w:pPr>
      <w:r w:rsidRPr="001C1513">
        <w:rPr>
          <w:rFonts w:asciiTheme="minorHAnsi" w:hAnsiTheme="minorHAnsi" w:cstheme="minorHAnsi"/>
          <w:b/>
          <w:sz w:val="20"/>
          <w:szCs w:val="20"/>
        </w:rPr>
        <w:t>ZRIU = RIU – SW – NI</w:t>
      </w:r>
    </w:p>
    <w:p w14:paraId="6DAFDD48" w14:textId="77777777" w:rsidR="0072045D" w:rsidRPr="001C1513" w:rsidRDefault="0072045D" w:rsidP="001C1513">
      <w:pPr>
        <w:tabs>
          <w:tab w:val="left" w:pos="1340"/>
          <w:tab w:val="left" w:pos="2948"/>
          <w:tab w:val="center" w:pos="4180"/>
        </w:tabs>
        <w:spacing w:after="0"/>
        <w:ind w:left="284" w:right="283"/>
        <w:jc w:val="both"/>
        <w:rPr>
          <w:rFonts w:asciiTheme="minorHAnsi" w:hAnsiTheme="minorHAnsi" w:cstheme="minorHAnsi"/>
          <w:sz w:val="20"/>
          <w:szCs w:val="20"/>
        </w:rPr>
      </w:pPr>
      <w:r w:rsidRPr="001C1513">
        <w:rPr>
          <w:rFonts w:asciiTheme="minorHAnsi" w:hAnsiTheme="minorHAnsi" w:cstheme="minorHAnsi"/>
          <w:sz w:val="20"/>
          <w:szCs w:val="20"/>
        </w:rPr>
        <w:t>gdzie:</w:t>
      </w:r>
    </w:p>
    <w:p w14:paraId="0EC91396" w14:textId="77777777" w:rsidR="0072045D" w:rsidRPr="001C1513" w:rsidRDefault="0072045D" w:rsidP="001C1513">
      <w:pPr>
        <w:tabs>
          <w:tab w:val="left" w:pos="1340"/>
          <w:tab w:val="left" w:pos="2948"/>
          <w:tab w:val="center" w:pos="4180"/>
        </w:tabs>
        <w:spacing w:after="0"/>
        <w:ind w:left="284" w:right="283"/>
        <w:jc w:val="both"/>
        <w:rPr>
          <w:rFonts w:asciiTheme="minorHAnsi" w:hAnsiTheme="minorHAnsi" w:cstheme="minorHAnsi"/>
          <w:sz w:val="20"/>
          <w:szCs w:val="20"/>
        </w:rPr>
      </w:pPr>
      <w:r w:rsidRPr="001C1513">
        <w:rPr>
          <w:rFonts w:asciiTheme="minorHAnsi" w:hAnsiTheme="minorHAnsi" w:cstheme="minorHAnsi"/>
          <w:sz w:val="20"/>
          <w:szCs w:val="20"/>
        </w:rPr>
        <w:t>RIU – oznacza łączną ilość Paliwa gazowego w okresie umownym dla miejsc odbioru wskazanych w Załączniku nr 1 do umowy generalnej KGZG/2022</w:t>
      </w:r>
    </w:p>
    <w:p w14:paraId="530121DB" w14:textId="77777777" w:rsidR="0072045D" w:rsidRPr="001C1513" w:rsidRDefault="0072045D" w:rsidP="001C1513">
      <w:pPr>
        <w:tabs>
          <w:tab w:val="left" w:pos="1340"/>
          <w:tab w:val="left" w:pos="2948"/>
          <w:tab w:val="center" w:pos="4180"/>
        </w:tabs>
        <w:spacing w:after="0"/>
        <w:ind w:left="284" w:right="283"/>
        <w:jc w:val="both"/>
        <w:rPr>
          <w:rFonts w:asciiTheme="minorHAnsi" w:hAnsiTheme="minorHAnsi" w:cstheme="minorHAnsi"/>
          <w:sz w:val="20"/>
          <w:szCs w:val="20"/>
        </w:rPr>
      </w:pPr>
      <w:r w:rsidRPr="001C1513">
        <w:rPr>
          <w:rFonts w:asciiTheme="minorHAnsi" w:hAnsiTheme="minorHAnsi" w:cstheme="minorHAnsi"/>
          <w:sz w:val="20"/>
          <w:szCs w:val="20"/>
        </w:rPr>
        <w:t>SW – oznacza nieodebrane ilości Paliwa gazowego w okresie umownym, spowodowane działaniem Siły wyższej,</w:t>
      </w:r>
    </w:p>
    <w:p w14:paraId="6D7CA985" w14:textId="77777777" w:rsidR="0072045D" w:rsidRPr="001C1513" w:rsidRDefault="0072045D" w:rsidP="001C1513">
      <w:pPr>
        <w:tabs>
          <w:tab w:val="left" w:pos="2948"/>
          <w:tab w:val="center" w:pos="4180"/>
        </w:tabs>
        <w:spacing w:after="0"/>
        <w:ind w:left="709" w:right="283" w:hanging="425"/>
        <w:jc w:val="both"/>
        <w:rPr>
          <w:rFonts w:asciiTheme="minorHAnsi" w:hAnsiTheme="minorHAnsi" w:cstheme="minorHAnsi"/>
          <w:sz w:val="20"/>
          <w:szCs w:val="20"/>
        </w:rPr>
      </w:pPr>
      <w:r w:rsidRPr="001C1513">
        <w:rPr>
          <w:rFonts w:asciiTheme="minorHAnsi" w:hAnsiTheme="minorHAnsi" w:cstheme="minorHAnsi"/>
          <w:sz w:val="20"/>
          <w:szCs w:val="20"/>
        </w:rPr>
        <w:t>NI – oznacza niedostarczone ilości Paliwa gazowego (z powodu niezgodnych z Umową parametrów jakościowych i wielkości ciśnień).</w:t>
      </w:r>
    </w:p>
    <w:p w14:paraId="628040C9" w14:textId="6BE3C149" w:rsidR="0072045D" w:rsidRPr="001C1513" w:rsidRDefault="0072045D" w:rsidP="00D35608">
      <w:pPr>
        <w:pStyle w:val="Akapitzlist"/>
        <w:numPr>
          <w:ilvl w:val="0"/>
          <w:numId w:val="54"/>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 xml:space="preserve">Jeżeli w okresie obowiązywania umowy Zamawiający nie odbierze MWU, zobowiązany będzie wówczas do zapłaty Wykonawcy kary umownej za każdą kWh Paliwa gazowego, stanowiącą iloczyn różnicy między MWU, a ilością faktycznie odebraną, oraz ceny określonej w wysokości </w:t>
      </w:r>
      <w:r w:rsidRPr="001C1513">
        <w:rPr>
          <w:rFonts w:asciiTheme="minorHAnsi" w:hAnsiTheme="minorHAnsi" w:cstheme="minorHAnsi"/>
          <w:b/>
          <w:sz w:val="20"/>
          <w:szCs w:val="20"/>
        </w:rPr>
        <w:t>75 %</w:t>
      </w:r>
      <w:r w:rsidRPr="001C1513">
        <w:rPr>
          <w:rFonts w:asciiTheme="minorHAnsi" w:hAnsiTheme="minorHAnsi" w:cstheme="minorHAnsi"/>
          <w:sz w:val="20"/>
          <w:szCs w:val="20"/>
        </w:rPr>
        <w:t xml:space="preserve"> ceny za Paliwo gazowe, wskazanej w Załączniku nr 6</w:t>
      </w:r>
      <w:r w:rsidR="00E643F3">
        <w:rPr>
          <w:rFonts w:asciiTheme="minorHAnsi" w:hAnsiTheme="minorHAnsi" w:cstheme="minorHAnsi"/>
          <w:sz w:val="20"/>
          <w:szCs w:val="20"/>
        </w:rPr>
        <w:t xml:space="preserve"> do niniejszej umowy</w:t>
      </w:r>
      <w:r w:rsidRPr="001C1513">
        <w:rPr>
          <w:rFonts w:asciiTheme="minorHAnsi" w:hAnsiTheme="minorHAnsi" w:cstheme="minorHAnsi"/>
          <w:sz w:val="20"/>
          <w:szCs w:val="20"/>
        </w:rPr>
        <w:t>. Weryfikacja spełnienia warunku odbioru MWU przez Zamawiającego przeprowadzona zostanie po zakończeniu okresu obowiązywania Umowy.</w:t>
      </w:r>
    </w:p>
    <w:p w14:paraId="6D424764" w14:textId="77777777" w:rsidR="0072045D" w:rsidRPr="001C1513" w:rsidRDefault="0072045D" w:rsidP="00D35608">
      <w:pPr>
        <w:pStyle w:val="Akapitzlist"/>
        <w:numPr>
          <w:ilvl w:val="0"/>
          <w:numId w:val="54"/>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Warunek opisany w ust. 4 ma zastosowanie w przypadku, gdy MWU nie zostanie wykonana dla całej Krakowskiej Grupy Zakupowej Gazu. Wówczas Wykonawca zobowiązany jest do przedłożenia dokumentu potwierdzającego wykonanie umowy w stosunku do prognozowanego zużycia. Dokument w szczególności musi zawierać: nazwę i adres punktu odbioru, ID punktu, zużycie prognozowane oraz zużycie rzeczywiste. Po dostarczeniu dokumentu, o którym mowa powyżej Zamawiający-Upoważniony, w terminie do 30 dni ustosunkuje się do jego treści i wskaże Wykonawcy Odbiorców, których należy obciążyć karą umowną a także poda wysokość naliczonej kary.</w:t>
      </w:r>
    </w:p>
    <w:p w14:paraId="22B9C882" w14:textId="77777777" w:rsidR="0072045D" w:rsidRPr="001C1513" w:rsidRDefault="0072045D" w:rsidP="001C1513">
      <w:pPr>
        <w:tabs>
          <w:tab w:val="left" w:pos="1340"/>
          <w:tab w:val="left" w:pos="2948"/>
          <w:tab w:val="center" w:pos="4180"/>
        </w:tabs>
        <w:spacing w:after="0"/>
        <w:ind w:left="142" w:right="283" w:hanging="284"/>
        <w:jc w:val="both"/>
        <w:rPr>
          <w:rFonts w:asciiTheme="minorHAnsi" w:hAnsiTheme="minorHAnsi" w:cstheme="minorHAnsi"/>
          <w:sz w:val="20"/>
          <w:szCs w:val="20"/>
        </w:rPr>
      </w:pPr>
      <w:r w:rsidRPr="001C1513">
        <w:rPr>
          <w:rFonts w:asciiTheme="minorHAnsi" w:hAnsiTheme="minorHAnsi" w:cstheme="minorHAnsi"/>
          <w:sz w:val="20"/>
          <w:szCs w:val="20"/>
        </w:rPr>
        <w:t xml:space="preserve">6. W przypadku wystąpienia zapotrzebowania na Paliwo gazowe większego niż wskazanego w Załączniku nr 1 do OPZ lub w przypadku zwiększenia liczby punktów poboru Paliwa gazowego w ramach wskazanych w Załączniku nr 1 do OPZ, Wykonawca sprzeda Zamawiającemu Paliwo gazowe w cenach jednostkowych </w:t>
      </w:r>
      <w:r w:rsidRPr="001C1513">
        <w:rPr>
          <w:rFonts w:asciiTheme="minorHAnsi" w:hAnsiTheme="minorHAnsi" w:cstheme="minorHAnsi"/>
          <w:sz w:val="20"/>
          <w:szCs w:val="20"/>
        </w:rPr>
        <w:lastRenderedPageBreak/>
        <w:t>wskazanych w Załączniku nr 6 do niniejszej umowy z zastrzeżeniem zmian cen, przewidzianych w umowie. Wzrost zapotrzebowania na Paliwo gazowe podlega rygorom opisanym w §5 ust. 5 Umowy KGZG/</w:t>
      </w:r>
      <w:r w:rsidRPr="0013535B">
        <w:rPr>
          <w:rFonts w:asciiTheme="minorHAnsi" w:hAnsiTheme="minorHAnsi" w:cstheme="minorHAnsi"/>
          <w:sz w:val="20"/>
          <w:szCs w:val="20"/>
        </w:rPr>
        <w:t>2022.</w:t>
      </w:r>
    </w:p>
    <w:p w14:paraId="4C4DDC65" w14:textId="77777777" w:rsidR="0072045D" w:rsidRPr="001C1513" w:rsidRDefault="0072045D" w:rsidP="001C1513">
      <w:pPr>
        <w:pStyle w:val="Akapitzlist"/>
        <w:tabs>
          <w:tab w:val="left" w:pos="1340"/>
          <w:tab w:val="left" w:pos="2948"/>
          <w:tab w:val="center" w:pos="4180"/>
        </w:tabs>
        <w:spacing w:after="0"/>
        <w:ind w:left="218" w:right="283"/>
        <w:jc w:val="both"/>
        <w:rPr>
          <w:rFonts w:asciiTheme="minorHAnsi" w:hAnsiTheme="minorHAnsi" w:cstheme="minorHAnsi"/>
          <w:strike/>
          <w:sz w:val="20"/>
          <w:szCs w:val="20"/>
          <w:highlight w:val="yellow"/>
        </w:rPr>
      </w:pPr>
    </w:p>
    <w:p w14:paraId="620CFF3B" w14:textId="77777777" w:rsidR="0072045D" w:rsidRPr="001C1513" w:rsidRDefault="0072045D" w:rsidP="001C1513">
      <w:pPr>
        <w:tabs>
          <w:tab w:val="left" w:pos="1340"/>
          <w:tab w:val="left" w:pos="2948"/>
          <w:tab w:val="center" w:pos="4180"/>
        </w:tabs>
        <w:spacing w:after="0"/>
        <w:ind w:left="-142" w:right="283"/>
        <w:jc w:val="center"/>
        <w:rPr>
          <w:rFonts w:asciiTheme="minorHAnsi" w:hAnsiTheme="minorHAnsi" w:cstheme="minorHAnsi"/>
          <w:b/>
          <w:bCs/>
          <w:sz w:val="20"/>
          <w:szCs w:val="20"/>
        </w:rPr>
      </w:pPr>
      <w:r w:rsidRPr="001C1513">
        <w:rPr>
          <w:rFonts w:asciiTheme="minorHAnsi" w:hAnsiTheme="minorHAnsi" w:cstheme="minorHAnsi"/>
          <w:b/>
          <w:bCs/>
          <w:sz w:val="20"/>
          <w:szCs w:val="20"/>
        </w:rPr>
        <w:t>§6</w:t>
      </w:r>
    </w:p>
    <w:p w14:paraId="27A873E5" w14:textId="77777777" w:rsidR="0072045D" w:rsidRPr="001C1513" w:rsidRDefault="0072045D" w:rsidP="00D35608">
      <w:pPr>
        <w:pStyle w:val="Akapitzlist"/>
        <w:numPr>
          <w:ilvl w:val="0"/>
          <w:numId w:val="55"/>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W ramach niniejszej umowy Wykonawca zobowiązany jest do zapewnienia nieprzerwanych dostaw gazu ziemnego do punktów odbioru opisanych szczegółowo w Załączniku nr 1 do Umowy za wyjątkiem przerw planowanych wynikających np. z prac konserwacyjnych oraz przerw nieplanowanych wynikających z awarii systemu dystrybucyjnego. Zamawiający zostanie poinformowany o przerwach w dostawie paliwa gazowego w sposób określony w przepisach Prawa energetycznego, Taryfie OSD oraz IRiESD OSD.</w:t>
      </w:r>
    </w:p>
    <w:p w14:paraId="0472DC88" w14:textId="77777777" w:rsidR="0072045D" w:rsidRPr="001C1513" w:rsidRDefault="0072045D" w:rsidP="00D35608">
      <w:pPr>
        <w:pStyle w:val="Akapitzlist"/>
        <w:numPr>
          <w:ilvl w:val="0"/>
          <w:numId w:val="55"/>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Wykonawca zobowiązuje się do:</w:t>
      </w:r>
    </w:p>
    <w:p w14:paraId="4582F3B2" w14:textId="2E5DA258" w:rsidR="0072045D" w:rsidRPr="001C1513" w:rsidRDefault="0072045D" w:rsidP="00D35608">
      <w:pPr>
        <w:pStyle w:val="Akapitzlist"/>
        <w:numPr>
          <w:ilvl w:val="1"/>
          <w:numId w:val="55"/>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złożenia dotychczasowym Operatorom w punktach odbioru opisanych w Załączniku nr 1</w:t>
      </w:r>
      <w:r w:rsidR="00E643F3" w:rsidRPr="00E643F3">
        <w:rPr>
          <w:rFonts w:asciiTheme="minorHAnsi" w:hAnsiTheme="minorHAnsi" w:cstheme="minorHAnsi"/>
          <w:sz w:val="20"/>
          <w:szCs w:val="20"/>
        </w:rPr>
        <w:t xml:space="preserve"> </w:t>
      </w:r>
      <w:r w:rsidR="00E643F3">
        <w:rPr>
          <w:rFonts w:asciiTheme="minorHAnsi" w:hAnsiTheme="minorHAnsi" w:cstheme="minorHAnsi"/>
          <w:sz w:val="20"/>
          <w:szCs w:val="20"/>
        </w:rPr>
        <w:t>do niniejszej umowy</w:t>
      </w:r>
      <w:r w:rsidRPr="001C1513">
        <w:rPr>
          <w:rFonts w:asciiTheme="minorHAnsi" w:hAnsiTheme="minorHAnsi" w:cstheme="minorHAnsi"/>
          <w:sz w:val="20"/>
          <w:szCs w:val="20"/>
        </w:rPr>
        <w:t>, w imieniu własnym i Odbiorcy zgłoszenia o zawarciu niniejszej Umowy / powiadomienia o zmianie sprzedawcy,</w:t>
      </w:r>
    </w:p>
    <w:p w14:paraId="4BCBC689" w14:textId="77777777" w:rsidR="0072045D" w:rsidRPr="001C1513" w:rsidRDefault="0072045D" w:rsidP="00D35608">
      <w:pPr>
        <w:pStyle w:val="Akapitzlist"/>
        <w:numPr>
          <w:ilvl w:val="1"/>
          <w:numId w:val="55"/>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reprezentowania Odbiorcy przed OSD w procesie zmiany sprzedawcy,</w:t>
      </w:r>
    </w:p>
    <w:p w14:paraId="638C4B90" w14:textId="77777777" w:rsidR="0072045D" w:rsidRPr="001C1513" w:rsidRDefault="0072045D" w:rsidP="00D35608">
      <w:pPr>
        <w:pStyle w:val="Akapitzlist"/>
        <w:numPr>
          <w:ilvl w:val="1"/>
          <w:numId w:val="55"/>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wypowiedzenia dotychczas obowiązujących umów dla poszczególnych punktów odbioru paliwa gazowego lub przygotowania dokumentów do indywidualnego wypowiedzenia umowy przez Odbiorcę,</w:t>
      </w:r>
    </w:p>
    <w:p w14:paraId="183BAC54" w14:textId="77777777" w:rsidR="0072045D" w:rsidRPr="001C1513" w:rsidRDefault="0072045D" w:rsidP="00D35608">
      <w:pPr>
        <w:numPr>
          <w:ilvl w:val="1"/>
          <w:numId w:val="55"/>
        </w:numPr>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załączania do faktur VAT specyfikacji zawierającej szczegółowe rozliczenie kosztów sprzedaży i dystrybucji paliwa gazowego, w tym dane udostępnione przez Operatora dla punktów poboru typu WR takie jak:</w:t>
      </w:r>
    </w:p>
    <w:p w14:paraId="444EE443" w14:textId="77777777" w:rsidR="0072045D" w:rsidRPr="001C1513" w:rsidRDefault="0072045D" w:rsidP="001C1513">
      <w:pPr>
        <w:spacing w:after="0"/>
        <w:ind w:left="938" w:right="283"/>
        <w:jc w:val="both"/>
        <w:rPr>
          <w:rFonts w:asciiTheme="minorHAnsi" w:hAnsiTheme="minorHAnsi" w:cstheme="minorHAnsi"/>
          <w:sz w:val="20"/>
          <w:szCs w:val="20"/>
        </w:rPr>
      </w:pPr>
    </w:p>
    <w:p w14:paraId="2197BEB3" w14:textId="77777777" w:rsidR="0072045D" w:rsidRPr="001C1513" w:rsidRDefault="0072045D" w:rsidP="00D35608">
      <w:pPr>
        <w:pStyle w:val="Akapitzlist"/>
        <w:numPr>
          <w:ilvl w:val="2"/>
          <w:numId w:val="55"/>
        </w:numPr>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okres rozliczenia,</w:t>
      </w:r>
    </w:p>
    <w:p w14:paraId="557BA321" w14:textId="77777777" w:rsidR="0072045D" w:rsidRPr="001C1513" w:rsidRDefault="0072045D" w:rsidP="00D35608">
      <w:pPr>
        <w:pStyle w:val="Akapitzlist"/>
        <w:numPr>
          <w:ilvl w:val="2"/>
          <w:numId w:val="55"/>
        </w:numPr>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początkowe i końcowe stany gazomierza,</w:t>
      </w:r>
    </w:p>
    <w:p w14:paraId="032E1B7C" w14:textId="77777777" w:rsidR="0072045D" w:rsidRPr="001C1513" w:rsidRDefault="0072045D" w:rsidP="00D35608">
      <w:pPr>
        <w:pStyle w:val="Akapitzlist"/>
        <w:numPr>
          <w:ilvl w:val="2"/>
          <w:numId w:val="55"/>
        </w:numPr>
        <w:spacing w:after="0"/>
        <w:ind w:right="283"/>
        <w:jc w:val="both"/>
        <w:rPr>
          <w:rFonts w:asciiTheme="minorHAnsi" w:hAnsiTheme="minorHAnsi" w:cstheme="minorHAnsi"/>
          <w:sz w:val="20"/>
          <w:szCs w:val="20"/>
        </w:rPr>
      </w:pPr>
      <w:bookmarkStart w:id="86" w:name="_Hlk488848020"/>
      <w:r w:rsidRPr="001C1513">
        <w:rPr>
          <w:rFonts w:asciiTheme="minorHAnsi" w:hAnsiTheme="minorHAnsi" w:cstheme="minorHAnsi"/>
          <w:sz w:val="20"/>
          <w:szCs w:val="20"/>
        </w:rPr>
        <w:t xml:space="preserve">zużycie paliwa gazowego w </w:t>
      </w:r>
      <w:bookmarkEnd w:id="86"/>
      <w:r w:rsidRPr="001C1513">
        <w:rPr>
          <w:rFonts w:asciiTheme="minorHAnsi" w:hAnsiTheme="minorHAnsi" w:cstheme="minorHAnsi"/>
          <w:sz w:val="20"/>
          <w:szCs w:val="20"/>
        </w:rPr>
        <w:t>m</w:t>
      </w:r>
      <w:r w:rsidRPr="001C1513">
        <w:rPr>
          <w:rFonts w:asciiTheme="minorHAnsi" w:hAnsiTheme="minorHAnsi" w:cstheme="minorHAnsi"/>
          <w:sz w:val="20"/>
          <w:szCs w:val="20"/>
          <w:vertAlign w:val="superscript"/>
        </w:rPr>
        <w:t>3</w:t>
      </w:r>
      <w:r w:rsidRPr="001C1513">
        <w:rPr>
          <w:rFonts w:asciiTheme="minorHAnsi" w:hAnsiTheme="minorHAnsi" w:cstheme="minorHAnsi"/>
          <w:sz w:val="20"/>
          <w:szCs w:val="20"/>
        </w:rPr>
        <w:t>,</w:t>
      </w:r>
    </w:p>
    <w:p w14:paraId="1AE10624" w14:textId="77777777" w:rsidR="0072045D" w:rsidRPr="001C1513" w:rsidRDefault="0072045D" w:rsidP="00D35608">
      <w:pPr>
        <w:pStyle w:val="Akapitzlist"/>
        <w:numPr>
          <w:ilvl w:val="2"/>
          <w:numId w:val="55"/>
        </w:numPr>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współczynnik konwersji,</w:t>
      </w:r>
    </w:p>
    <w:p w14:paraId="45B55F5C" w14:textId="77777777" w:rsidR="0072045D" w:rsidRPr="001C1513" w:rsidRDefault="0072045D" w:rsidP="00D35608">
      <w:pPr>
        <w:pStyle w:val="Akapitzlist"/>
        <w:numPr>
          <w:ilvl w:val="2"/>
          <w:numId w:val="55"/>
        </w:numPr>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zużycie paliwa gazowego w kWh,</w:t>
      </w:r>
    </w:p>
    <w:p w14:paraId="5A181374" w14:textId="77777777" w:rsidR="0072045D" w:rsidRPr="001C1513" w:rsidRDefault="0072045D" w:rsidP="00D35608">
      <w:pPr>
        <w:pStyle w:val="Akapitzlist"/>
        <w:numPr>
          <w:ilvl w:val="2"/>
          <w:numId w:val="55"/>
        </w:numPr>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moc umowną w kWh/h,</w:t>
      </w:r>
    </w:p>
    <w:p w14:paraId="68AF2A78" w14:textId="77777777" w:rsidR="0072045D" w:rsidRPr="001C1513" w:rsidRDefault="0072045D" w:rsidP="00D35608">
      <w:pPr>
        <w:pStyle w:val="Akapitzlist"/>
        <w:numPr>
          <w:ilvl w:val="2"/>
          <w:numId w:val="55"/>
        </w:numPr>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moc wykonaną w kWh/h,</w:t>
      </w:r>
    </w:p>
    <w:p w14:paraId="22FD3BED" w14:textId="77777777" w:rsidR="0072045D" w:rsidRPr="001C1513" w:rsidRDefault="0072045D" w:rsidP="00D35608">
      <w:pPr>
        <w:pStyle w:val="Akapitzlist"/>
        <w:numPr>
          <w:ilvl w:val="2"/>
          <w:numId w:val="55"/>
        </w:numPr>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wielkość przekroczenia mocy umownej w kWh/h,</w:t>
      </w:r>
    </w:p>
    <w:p w14:paraId="67F0B003" w14:textId="77777777" w:rsidR="0072045D" w:rsidRPr="001C1513" w:rsidRDefault="0072045D" w:rsidP="00D35608">
      <w:pPr>
        <w:pStyle w:val="Akapitzlist"/>
        <w:numPr>
          <w:ilvl w:val="2"/>
          <w:numId w:val="55"/>
        </w:numPr>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data mocy maksymalnej.</w:t>
      </w:r>
    </w:p>
    <w:p w14:paraId="179D56C8" w14:textId="77777777" w:rsidR="0072045D" w:rsidRPr="001C1513" w:rsidRDefault="0072045D" w:rsidP="001C1513">
      <w:pPr>
        <w:pStyle w:val="Akapitzlist"/>
        <w:spacing w:after="0"/>
        <w:ind w:left="1658" w:right="283"/>
        <w:jc w:val="both"/>
        <w:rPr>
          <w:rFonts w:asciiTheme="minorHAnsi" w:hAnsiTheme="minorHAnsi" w:cstheme="minorHAnsi"/>
          <w:sz w:val="20"/>
          <w:szCs w:val="20"/>
        </w:rPr>
      </w:pPr>
    </w:p>
    <w:p w14:paraId="0A16FB85" w14:textId="77777777" w:rsidR="0072045D" w:rsidRPr="001C1513" w:rsidRDefault="0072045D" w:rsidP="00D35608">
      <w:pPr>
        <w:numPr>
          <w:ilvl w:val="1"/>
          <w:numId w:val="55"/>
        </w:numPr>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załączania do faktur VAT specyfikacji zawierającej szczegółowe rozliczenie kosztów sprzedaży i dystrybucji paliwa gazowego, w tym dane udostępnione przez Operatora dla punktów poboru typu WS takie jak:</w:t>
      </w:r>
    </w:p>
    <w:p w14:paraId="2EBBCE05" w14:textId="77777777" w:rsidR="0072045D" w:rsidRPr="001C1513" w:rsidRDefault="0072045D" w:rsidP="001C1513">
      <w:pPr>
        <w:spacing w:after="0"/>
        <w:ind w:left="938" w:right="283"/>
        <w:jc w:val="both"/>
        <w:rPr>
          <w:rFonts w:asciiTheme="minorHAnsi" w:hAnsiTheme="minorHAnsi" w:cstheme="minorHAnsi"/>
          <w:sz w:val="20"/>
          <w:szCs w:val="20"/>
        </w:rPr>
      </w:pPr>
    </w:p>
    <w:p w14:paraId="75DB7233" w14:textId="77777777" w:rsidR="0072045D" w:rsidRPr="001C1513" w:rsidRDefault="0072045D" w:rsidP="00D35608">
      <w:pPr>
        <w:numPr>
          <w:ilvl w:val="2"/>
          <w:numId w:val="55"/>
        </w:numPr>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okres rozliczenia,</w:t>
      </w:r>
    </w:p>
    <w:p w14:paraId="7EB90D4D" w14:textId="77777777" w:rsidR="0072045D" w:rsidRPr="001C1513" w:rsidRDefault="0072045D" w:rsidP="00D35608">
      <w:pPr>
        <w:numPr>
          <w:ilvl w:val="2"/>
          <w:numId w:val="55"/>
        </w:numPr>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początkowe i końcowe stany gazomierza,</w:t>
      </w:r>
    </w:p>
    <w:p w14:paraId="1C405011" w14:textId="77777777" w:rsidR="0072045D" w:rsidRPr="001C1513" w:rsidRDefault="0072045D" w:rsidP="00D35608">
      <w:pPr>
        <w:numPr>
          <w:ilvl w:val="2"/>
          <w:numId w:val="55"/>
        </w:numPr>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zużycie paliwa gazowego w m</w:t>
      </w:r>
      <w:r w:rsidRPr="001C1513">
        <w:rPr>
          <w:rFonts w:asciiTheme="minorHAnsi" w:hAnsiTheme="minorHAnsi" w:cstheme="minorHAnsi"/>
          <w:sz w:val="20"/>
          <w:szCs w:val="20"/>
          <w:vertAlign w:val="superscript"/>
        </w:rPr>
        <w:t>3</w:t>
      </w:r>
      <w:r w:rsidRPr="001C1513">
        <w:rPr>
          <w:rFonts w:asciiTheme="minorHAnsi" w:hAnsiTheme="minorHAnsi" w:cstheme="minorHAnsi"/>
          <w:sz w:val="20"/>
          <w:szCs w:val="20"/>
        </w:rPr>
        <w:t>,</w:t>
      </w:r>
    </w:p>
    <w:p w14:paraId="6A4C50D9" w14:textId="77777777" w:rsidR="0072045D" w:rsidRPr="001C1513" w:rsidRDefault="0072045D" w:rsidP="00D35608">
      <w:pPr>
        <w:numPr>
          <w:ilvl w:val="2"/>
          <w:numId w:val="55"/>
        </w:numPr>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współczynnik konwersji,</w:t>
      </w:r>
    </w:p>
    <w:p w14:paraId="0CC68946" w14:textId="77777777" w:rsidR="0072045D" w:rsidRPr="001C1513" w:rsidRDefault="0072045D" w:rsidP="00D35608">
      <w:pPr>
        <w:numPr>
          <w:ilvl w:val="2"/>
          <w:numId w:val="55"/>
        </w:numPr>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zużycie paliwa gazowego w kWh,</w:t>
      </w:r>
    </w:p>
    <w:p w14:paraId="378D003F" w14:textId="77777777" w:rsidR="0072045D" w:rsidRPr="001C1513" w:rsidRDefault="0072045D" w:rsidP="001C1513">
      <w:pPr>
        <w:spacing w:after="0"/>
        <w:ind w:left="1658" w:right="283"/>
        <w:jc w:val="both"/>
        <w:rPr>
          <w:rFonts w:asciiTheme="minorHAnsi" w:hAnsiTheme="minorHAnsi" w:cstheme="minorHAnsi"/>
          <w:sz w:val="20"/>
          <w:szCs w:val="20"/>
        </w:rPr>
      </w:pPr>
    </w:p>
    <w:p w14:paraId="374F451B" w14:textId="7B273869" w:rsidR="0072045D" w:rsidRPr="001C1513" w:rsidRDefault="0072045D" w:rsidP="00D35608">
      <w:pPr>
        <w:numPr>
          <w:ilvl w:val="1"/>
          <w:numId w:val="55"/>
        </w:numPr>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 xml:space="preserve">Przesłania do Operatora Systemu Dystrybucyjnego, uzupełnionego przez Odbiorcę, wniosku o zdalne udostępnienie danych pomiarowych. Aktualny Regulamin zdalnego udostępniania danych pomiarowych, wraz z załącznikami, publikowany jest na stronie </w:t>
      </w:r>
      <w:hyperlink r:id="rId14" w:history="1">
        <w:r w:rsidRPr="001C1513">
          <w:rPr>
            <w:rStyle w:val="Hipercze"/>
            <w:rFonts w:asciiTheme="minorHAnsi" w:hAnsiTheme="minorHAnsi" w:cstheme="minorHAnsi"/>
            <w:sz w:val="20"/>
            <w:szCs w:val="20"/>
          </w:rPr>
          <w:t>https://www.psgaz.pl/</w:t>
        </w:r>
      </w:hyperlink>
      <w:r w:rsidR="0085371C" w:rsidRPr="001C1513">
        <w:rPr>
          <w:rFonts w:asciiTheme="minorHAnsi" w:hAnsiTheme="minorHAnsi" w:cstheme="minorHAnsi"/>
          <w:sz w:val="20"/>
          <w:szCs w:val="20"/>
        </w:rPr>
        <w:t>.</w:t>
      </w:r>
    </w:p>
    <w:p w14:paraId="771AFCF0" w14:textId="76931952" w:rsidR="0072045D" w:rsidRPr="001C1513" w:rsidRDefault="0072045D" w:rsidP="00D35608">
      <w:pPr>
        <w:pStyle w:val="Akapitzlist"/>
        <w:numPr>
          <w:ilvl w:val="0"/>
          <w:numId w:val="55"/>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 xml:space="preserve">Czynności opisane w ust. 2 pkt 1), 2), 3) Wykonawca podejmie niezwłocznie, w terminie umożliwiającym rozpoczęcie dostaw w terminach opisanych w Załączniku nr 1 </w:t>
      </w:r>
      <w:r w:rsidR="00E643F3" w:rsidRPr="00E643F3">
        <w:rPr>
          <w:rFonts w:asciiTheme="minorHAnsi" w:hAnsiTheme="minorHAnsi" w:cstheme="minorHAnsi"/>
          <w:sz w:val="20"/>
          <w:szCs w:val="20"/>
        </w:rPr>
        <w:t xml:space="preserve"> </w:t>
      </w:r>
      <w:r w:rsidR="00E643F3">
        <w:rPr>
          <w:rFonts w:asciiTheme="minorHAnsi" w:hAnsiTheme="minorHAnsi" w:cstheme="minorHAnsi"/>
          <w:sz w:val="20"/>
          <w:szCs w:val="20"/>
        </w:rPr>
        <w:t>do niniejszej umowy</w:t>
      </w:r>
      <w:r w:rsidR="00E643F3" w:rsidRPr="001C1513">
        <w:rPr>
          <w:rFonts w:asciiTheme="minorHAnsi" w:hAnsiTheme="minorHAnsi" w:cstheme="minorHAnsi"/>
          <w:sz w:val="20"/>
          <w:szCs w:val="20"/>
        </w:rPr>
        <w:t xml:space="preserve"> </w:t>
      </w:r>
      <w:r w:rsidRPr="001C1513">
        <w:rPr>
          <w:rFonts w:asciiTheme="minorHAnsi" w:hAnsiTheme="minorHAnsi" w:cstheme="minorHAnsi"/>
          <w:sz w:val="20"/>
          <w:szCs w:val="20"/>
        </w:rPr>
        <w:t>mając na względzie konieczność przeprowadzenia procedury zmiany sprzedawcy.</w:t>
      </w:r>
    </w:p>
    <w:p w14:paraId="6166851D" w14:textId="0D7F8FC8" w:rsidR="0072045D" w:rsidRPr="001C1513" w:rsidRDefault="0072045D" w:rsidP="00D35608">
      <w:pPr>
        <w:numPr>
          <w:ilvl w:val="0"/>
          <w:numId w:val="55"/>
        </w:numPr>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Wykonawca zobowiązuje się do dokonania wszelkich czynności i uzgodnień z OSD niezbędnych do przeprowadzenia procedury zmiany sprzedawcy dla wszystkich punktów odbioru paliwa gazowego wymienionych w Załączniku nr 1</w:t>
      </w:r>
      <w:r w:rsidR="00E643F3">
        <w:rPr>
          <w:rFonts w:asciiTheme="minorHAnsi" w:hAnsiTheme="minorHAnsi" w:cstheme="minorHAnsi"/>
          <w:sz w:val="20"/>
          <w:szCs w:val="20"/>
        </w:rPr>
        <w:t xml:space="preserve"> do niniejszej umowy</w:t>
      </w:r>
      <w:r w:rsidRPr="001C1513">
        <w:rPr>
          <w:rFonts w:asciiTheme="minorHAnsi" w:hAnsiTheme="minorHAnsi" w:cstheme="minorHAnsi"/>
          <w:sz w:val="20"/>
          <w:szCs w:val="20"/>
        </w:rPr>
        <w:t xml:space="preserve">. W przypadku zaistnienia okoliczności uniemożliwiających lub opóźniających zmianę sprzedawcy, Wykonawca niezwłocznie poinformuje o tym </w:t>
      </w:r>
      <w:r w:rsidRPr="001C1513">
        <w:rPr>
          <w:rFonts w:asciiTheme="minorHAnsi" w:hAnsiTheme="minorHAnsi" w:cstheme="minorHAnsi"/>
          <w:sz w:val="20"/>
          <w:szCs w:val="20"/>
        </w:rPr>
        <w:lastRenderedPageBreak/>
        <w:t xml:space="preserve">fakcie tego Odbiorcę na nr faxu lub e-mail wskazany dalej w Umowie oraz Zamawiającego – upoważnionego na e-mail: </w:t>
      </w:r>
      <w:hyperlink r:id="rId15" w:history="1">
        <w:r w:rsidRPr="001C1513">
          <w:rPr>
            <w:rStyle w:val="Hipercze"/>
            <w:rFonts w:asciiTheme="minorHAnsi" w:hAnsiTheme="minorHAnsi" w:cstheme="minorHAnsi"/>
            <w:sz w:val="20"/>
            <w:szCs w:val="20"/>
          </w:rPr>
          <w:t>kgzg@khk.krakow.pl</w:t>
        </w:r>
      </w:hyperlink>
      <w:r w:rsidRPr="001C1513">
        <w:rPr>
          <w:rFonts w:asciiTheme="minorHAnsi" w:hAnsiTheme="minorHAnsi" w:cstheme="minorHAnsi"/>
          <w:sz w:val="20"/>
          <w:szCs w:val="20"/>
        </w:rPr>
        <w:t xml:space="preserve"> Powiadomienia dokonane w tej formie uznaje się za równoważne formie pisemnej.</w:t>
      </w:r>
    </w:p>
    <w:p w14:paraId="350D822D" w14:textId="77777777" w:rsidR="0072045D" w:rsidRPr="001C1513" w:rsidRDefault="0072045D" w:rsidP="00D35608">
      <w:pPr>
        <w:pStyle w:val="Akapitzlist"/>
        <w:numPr>
          <w:ilvl w:val="0"/>
          <w:numId w:val="55"/>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Wykonawca zobowiązany jest do:</w:t>
      </w:r>
    </w:p>
    <w:p w14:paraId="6247CD9D" w14:textId="77777777" w:rsidR="0072045D" w:rsidRPr="001C1513" w:rsidRDefault="0072045D" w:rsidP="00D35608">
      <w:pPr>
        <w:pStyle w:val="Akapitzlist"/>
        <w:numPr>
          <w:ilvl w:val="1"/>
          <w:numId w:val="55"/>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Przyjmowania zgłoszeń i reklamacji dotyczących dostarczania paliwa gazowego,</w:t>
      </w:r>
    </w:p>
    <w:p w14:paraId="77A7F4FF" w14:textId="77777777" w:rsidR="0072045D" w:rsidRPr="001C1513" w:rsidRDefault="0072045D" w:rsidP="00D35608">
      <w:pPr>
        <w:pStyle w:val="Akapitzlist"/>
        <w:numPr>
          <w:ilvl w:val="1"/>
          <w:numId w:val="55"/>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Dokonywania korekt rozliczeń w przypadku stwierdzenia nieprawidłowości w zainstalowaniu lub działaniu układu pomiarowego oraz w przypadku przyjęcia do rozliczeń błędnych odczytów wskazań układu pomiarowego,</w:t>
      </w:r>
    </w:p>
    <w:p w14:paraId="016EC93C" w14:textId="77777777" w:rsidR="0072045D" w:rsidRPr="001C1513" w:rsidRDefault="0072045D" w:rsidP="00D35608">
      <w:pPr>
        <w:pStyle w:val="Akapitzlist"/>
        <w:numPr>
          <w:ilvl w:val="1"/>
          <w:numId w:val="55"/>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Nieodpłatnego udzielania informacji w sprawie rozliczeń.</w:t>
      </w:r>
    </w:p>
    <w:p w14:paraId="122ABA2C" w14:textId="77777777" w:rsidR="0072045D" w:rsidRPr="001C1513" w:rsidRDefault="0072045D" w:rsidP="00D35608">
      <w:pPr>
        <w:pStyle w:val="Akapitzlist"/>
        <w:numPr>
          <w:ilvl w:val="0"/>
          <w:numId w:val="55"/>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Na podstawie niniejszej Umowy Wykonawca zobowiązuje się do zapewnienia bilansowania handlowego w zakresie sprzedaży Paliwa gazowego. Tym samym Wykonawca zwalnia Odbiorcę z wszelkich kosztów i obowiązków związanych z bilansowaniem handlowym.</w:t>
      </w:r>
    </w:p>
    <w:p w14:paraId="1653D852" w14:textId="77777777" w:rsidR="00343F72" w:rsidRDefault="00343F72" w:rsidP="001C1513">
      <w:pPr>
        <w:tabs>
          <w:tab w:val="left" w:pos="1340"/>
          <w:tab w:val="left" w:pos="2948"/>
          <w:tab w:val="center" w:pos="4180"/>
        </w:tabs>
        <w:spacing w:after="0"/>
        <w:ind w:left="-142" w:right="283"/>
        <w:jc w:val="center"/>
        <w:rPr>
          <w:rFonts w:asciiTheme="minorHAnsi" w:hAnsiTheme="minorHAnsi" w:cstheme="minorHAnsi"/>
          <w:b/>
          <w:bCs/>
          <w:sz w:val="20"/>
          <w:szCs w:val="20"/>
        </w:rPr>
      </w:pPr>
    </w:p>
    <w:p w14:paraId="0C34E662" w14:textId="7E7980EC" w:rsidR="0072045D" w:rsidRPr="001C1513" w:rsidRDefault="0072045D" w:rsidP="001C1513">
      <w:pPr>
        <w:tabs>
          <w:tab w:val="left" w:pos="1340"/>
          <w:tab w:val="left" w:pos="2948"/>
          <w:tab w:val="center" w:pos="4180"/>
        </w:tabs>
        <w:spacing w:after="0"/>
        <w:ind w:left="-142" w:right="283"/>
        <w:jc w:val="center"/>
        <w:rPr>
          <w:rFonts w:asciiTheme="minorHAnsi" w:hAnsiTheme="minorHAnsi" w:cstheme="minorHAnsi"/>
          <w:b/>
          <w:bCs/>
          <w:sz w:val="20"/>
          <w:szCs w:val="20"/>
        </w:rPr>
      </w:pPr>
      <w:r w:rsidRPr="001C1513">
        <w:rPr>
          <w:rFonts w:asciiTheme="minorHAnsi" w:hAnsiTheme="minorHAnsi" w:cstheme="minorHAnsi"/>
          <w:b/>
          <w:bCs/>
          <w:sz w:val="20"/>
          <w:szCs w:val="20"/>
        </w:rPr>
        <w:t>§7</w:t>
      </w:r>
    </w:p>
    <w:p w14:paraId="6476E5A6" w14:textId="77777777" w:rsidR="0072045D" w:rsidRPr="001C1513" w:rsidRDefault="0072045D" w:rsidP="00D35608">
      <w:pPr>
        <w:pStyle w:val="Akapitzlist"/>
        <w:numPr>
          <w:ilvl w:val="0"/>
          <w:numId w:val="56"/>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Odbiorca zobowiązuje się do:</w:t>
      </w:r>
    </w:p>
    <w:p w14:paraId="405501A9" w14:textId="77777777" w:rsidR="0072045D" w:rsidRPr="001C1513" w:rsidRDefault="0072045D" w:rsidP="00D35608">
      <w:pPr>
        <w:pStyle w:val="Akapitzlist"/>
        <w:numPr>
          <w:ilvl w:val="1"/>
          <w:numId w:val="57"/>
        </w:numPr>
        <w:tabs>
          <w:tab w:val="left" w:pos="851"/>
          <w:tab w:val="left" w:pos="2948"/>
          <w:tab w:val="center" w:pos="4180"/>
        </w:tabs>
        <w:spacing w:after="0"/>
        <w:ind w:left="851" w:right="283" w:hanging="589"/>
        <w:jc w:val="both"/>
        <w:rPr>
          <w:rFonts w:asciiTheme="minorHAnsi" w:hAnsiTheme="minorHAnsi" w:cstheme="minorHAnsi"/>
          <w:sz w:val="20"/>
          <w:szCs w:val="20"/>
        </w:rPr>
      </w:pPr>
      <w:r w:rsidRPr="001C1513">
        <w:rPr>
          <w:rFonts w:asciiTheme="minorHAnsi" w:hAnsiTheme="minorHAnsi" w:cstheme="minorHAnsi"/>
          <w:sz w:val="20"/>
          <w:szCs w:val="20"/>
        </w:rPr>
        <w:t xml:space="preserve">Przekazania Wykonawcy niezbędnych dokumentów związanych z procesem zmiany sprzedawcy, włączając udzielone Wykonawcy pełnomocnictwo Prezydenta Miasta Krakowa do występowania w imieniu Gminy Miejskiej Kraków, w tym w imieniu podległych jej jednostek organizacyjnych, których Zarządzający nie mają uprawnień do substytucji posiadanych Pełnomocnictw na okres do końca trwania Umowy dla celów realizacji tej Umowy. </w:t>
      </w:r>
    </w:p>
    <w:p w14:paraId="182D8537" w14:textId="77777777" w:rsidR="0072045D" w:rsidRPr="001C1513" w:rsidRDefault="0072045D" w:rsidP="00D35608">
      <w:pPr>
        <w:pStyle w:val="Akapitzlist"/>
        <w:numPr>
          <w:ilvl w:val="1"/>
          <w:numId w:val="57"/>
        </w:numPr>
        <w:tabs>
          <w:tab w:val="left" w:pos="851"/>
          <w:tab w:val="left" w:pos="2948"/>
          <w:tab w:val="center" w:pos="4180"/>
        </w:tabs>
        <w:spacing w:after="0"/>
        <w:ind w:left="851" w:right="283" w:hanging="589"/>
        <w:jc w:val="both"/>
        <w:rPr>
          <w:rFonts w:asciiTheme="minorHAnsi" w:hAnsiTheme="minorHAnsi" w:cstheme="minorHAnsi"/>
          <w:sz w:val="20"/>
          <w:szCs w:val="20"/>
        </w:rPr>
      </w:pPr>
      <w:r w:rsidRPr="001C1513">
        <w:rPr>
          <w:rFonts w:asciiTheme="minorHAnsi" w:hAnsiTheme="minorHAnsi" w:cstheme="minorHAnsi"/>
          <w:sz w:val="20"/>
          <w:szCs w:val="20"/>
        </w:rPr>
        <w:t>Pobierania gazu ziemnego zgodnie z obowiązującymi przepisami i warunkami Umowy,</w:t>
      </w:r>
    </w:p>
    <w:p w14:paraId="255C5A23" w14:textId="77777777" w:rsidR="0072045D" w:rsidRPr="001C1513" w:rsidRDefault="0072045D" w:rsidP="00D35608">
      <w:pPr>
        <w:pStyle w:val="Akapitzlist"/>
        <w:numPr>
          <w:ilvl w:val="1"/>
          <w:numId w:val="57"/>
        </w:numPr>
        <w:tabs>
          <w:tab w:val="left" w:pos="851"/>
          <w:tab w:val="left" w:pos="2948"/>
          <w:tab w:val="center" w:pos="4180"/>
        </w:tabs>
        <w:spacing w:after="0"/>
        <w:ind w:left="851" w:right="283" w:hanging="567"/>
        <w:jc w:val="both"/>
        <w:rPr>
          <w:rFonts w:asciiTheme="minorHAnsi" w:hAnsiTheme="minorHAnsi" w:cstheme="minorHAnsi"/>
          <w:sz w:val="20"/>
          <w:szCs w:val="20"/>
        </w:rPr>
      </w:pPr>
      <w:r w:rsidRPr="001C1513">
        <w:rPr>
          <w:rFonts w:asciiTheme="minorHAnsi" w:hAnsiTheme="minorHAnsi" w:cstheme="minorHAnsi"/>
          <w:sz w:val="20"/>
          <w:szCs w:val="20"/>
        </w:rPr>
        <w:t>Terminowego regulowania należności za kompleksową usługę dostawy gazu</w:t>
      </w:r>
    </w:p>
    <w:p w14:paraId="62FAAB4F" w14:textId="77777777" w:rsidR="0072045D" w:rsidRPr="001C1513" w:rsidRDefault="0072045D" w:rsidP="00D35608">
      <w:pPr>
        <w:pStyle w:val="Akapitzlist"/>
        <w:numPr>
          <w:ilvl w:val="1"/>
          <w:numId w:val="57"/>
        </w:numPr>
        <w:tabs>
          <w:tab w:val="left" w:pos="851"/>
          <w:tab w:val="left" w:pos="2948"/>
          <w:tab w:val="center" w:pos="4180"/>
        </w:tabs>
        <w:spacing w:after="0"/>
        <w:ind w:left="851" w:right="283" w:hanging="567"/>
        <w:jc w:val="both"/>
        <w:rPr>
          <w:rFonts w:asciiTheme="minorHAnsi" w:hAnsiTheme="minorHAnsi" w:cstheme="minorHAnsi"/>
          <w:sz w:val="20"/>
          <w:szCs w:val="20"/>
        </w:rPr>
      </w:pPr>
      <w:r w:rsidRPr="001C1513">
        <w:rPr>
          <w:rFonts w:asciiTheme="minorHAnsi" w:hAnsiTheme="minorHAnsi" w:cstheme="minorHAnsi"/>
          <w:sz w:val="20"/>
          <w:szCs w:val="20"/>
        </w:rPr>
        <w:t>do przestrzegania postanowień IRiESD.</w:t>
      </w:r>
    </w:p>
    <w:p w14:paraId="458AD130" w14:textId="77777777" w:rsidR="0072045D" w:rsidRPr="001C1513" w:rsidRDefault="0072045D" w:rsidP="00D35608">
      <w:pPr>
        <w:pStyle w:val="Akapitzlist"/>
        <w:numPr>
          <w:ilvl w:val="0"/>
          <w:numId w:val="56"/>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Strony zobowiązują się do:</w:t>
      </w:r>
    </w:p>
    <w:p w14:paraId="7987EFF5" w14:textId="77777777" w:rsidR="0072045D" w:rsidRPr="001C1513" w:rsidRDefault="0072045D" w:rsidP="00D35608">
      <w:pPr>
        <w:pStyle w:val="Akapitzlist"/>
        <w:numPr>
          <w:ilvl w:val="1"/>
          <w:numId w:val="56"/>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Niezwłocznego wzajemnego informowania się o zauważonych wadach lub usterkach w układzie pomiarowym oraz innych okolicznościach mających wpływ na rozliczenia za pobrany gaz ziemny lub dystrybucji.</w:t>
      </w:r>
    </w:p>
    <w:p w14:paraId="6F0D7BD1" w14:textId="77777777" w:rsidR="0072045D" w:rsidRPr="001C1513" w:rsidRDefault="0072045D" w:rsidP="00D35608">
      <w:pPr>
        <w:pStyle w:val="Akapitzlist"/>
        <w:numPr>
          <w:ilvl w:val="1"/>
          <w:numId w:val="56"/>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Zapewnienia wzajemnego dostępu do danych oraz wglądu do materiałów stanowiących podstawę do rozliczeń za pobrany gaz ziemny lub dystrybucji.</w:t>
      </w:r>
    </w:p>
    <w:p w14:paraId="3FF6F883" w14:textId="77777777" w:rsidR="00343F72" w:rsidRDefault="00343F72" w:rsidP="001C1513">
      <w:pPr>
        <w:tabs>
          <w:tab w:val="left" w:pos="1340"/>
          <w:tab w:val="left" w:pos="2948"/>
          <w:tab w:val="center" w:pos="4180"/>
        </w:tabs>
        <w:spacing w:after="0"/>
        <w:ind w:left="-142" w:right="283"/>
        <w:jc w:val="center"/>
        <w:rPr>
          <w:rFonts w:asciiTheme="minorHAnsi" w:hAnsiTheme="minorHAnsi" w:cstheme="minorHAnsi"/>
          <w:b/>
          <w:bCs/>
          <w:sz w:val="20"/>
          <w:szCs w:val="20"/>
        </w:rPr>
      </w:pPr>
    </w:p>
    <w:p w14:paraId="7353FDD4" w14:textId="299E7B8F" w:rsidR="0072045D" w:rsidRPr="001C1513" w:rsidRDefault="0072045D" w:rsidP="001C1513">
      <w:pPr>
        <w:tabs>
          <w:tab w:val="left" w:pos="1340"/>
          <w:tab w:val="left" w:pos="2948"/>
          <w:tab w:val="center" w:pos="4180"/>
        </w:tabs>
        <w:spacing w:after="0"/>
        <w:ind w:left="-142" w:right="283"/>
        <w:jc w:val="center"/>
        <w:rPr>
          <w:rFonts w:asciiTheme="minorHAnsi" w:hAnsiTheme="minorHAnsi" w:cstheme="minorHAnsi"/>
          <w:b/>
          <w:bCs/>
          <w:sz w:val="20"/>
          <w:szCs w:val="20"/>
        </w:rPr>
      </w:pPr>
      <w:r w:rsidRPr="001C1513">
        <w:rPr>
          <w:rFonts w:asciiTheme="minorHAnsi" w:hAnsiTheme="minorHAnsi" w:cstheme="minorHAnsi"/>
          <w:b/>
          <w:bCs/>
          <w:sz w:val="20"/>
          <w:szCs w:val="20"/>
        </w:rPr>
        <w:t>§8</w:t>
      </w:r>
    </w:p>
    <w:p w14:paraId="783DA66C" w14:textId="77777777" w:rsidR="0072045D" w:rsidRPr="001C1513" w:rsidRDefault="0072045D" w:rsidP="00D35608">
      <w:pPr>
        <w:pStyle w:val="Akapitzlist"/>
        <w:numPr>
          <w:ilvl w:val="0"/>
          <w:numId w:val="58"/>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Wykonawca zobowiązuje się zapewnić standardy jakościowe obsługi. W przypadku niedotrzymania standardów jakościowych obsługi, określonych obowiązującymi przepisami Prawa energetycznego, Wykonawca, na podstawie pisemnego wniosku Odbiorcy oraz w przypadku uznania jego zasadności, zobowiązany jest do udzielenia bonifikat wg stawek określonych Prawem energetycznym oraz zgodnie z obowiązującymi rozporządzeniami do ww. ustawy lub innym obowiązującym w chwili zaistnienia przywołanej okoliczności aktem prawnym.</w:t>
      </w:r>
    </w:p>
    <w:p w14:paraId="7026798A" w14:textId="77777777" w:rsidR="0072045D" w:rsidRPr="001C1513" w:rsidRDefault="0072045D" w:rsidP="00D35608">
      <w:pPr>
        <w:pStyle w:val="Akapitzlist"/>
        <w:numPr>
          <w:ilvl w:val="0"/>
          <w:numId w:val="58"/>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Wykonawca nie ponosi odpowiedzialności za niedostarczenie gazu do obiektów Odbiorcy w przypadku klęsk żywiołowych, innych przypadków siły wyższej, awarii w systemie oraz awarii sieciowych oraz</w:t>
      </w:r>
      <w:r w:rsidRPr="001C1513">
        <w:rPr>
          <w:rFonts w:asciiTheme="minorHAnsi" w:eastAsia="Times New Roman" w:hAnsiTheme="minorHAnsi" w:cstheme="minorHAnsi"/>
          <w:sz w:val="20"/>
          <w:szCs w:val="20"/>
        </w:rPr>
        <w:t xml:space="preserve"> </w:t>
      </w:r>
      <w:r w:rsidRPr="001C1513">
        <w:rPr>
          <w:rFonts w:asciiTheme="minorHAnsi" w:hAnsiTheme="minorHAnsi" w:cstheme="minorHAnsi"/>
          <w:sz w:val="20"/>
          <w:szCs w:val="20"/>
        </w:rPr>
        <w:t>z powodu wstrzymania dostaw zgodnie z zapisami prawa energetycznego.</w:t>
      </w:r>
    </w:p>
    <w:p w14:paraId="4DD979EC" w14:textId="77777777" w:rsidR="006D3959" w:rsidRDefault="006D3959" w:rsidP="001C1513">
      <w:pPr>
        <w:tabs>
          <w:tab w:val="left" w:pos="1340"/>
          <w:tab w:val="left" w:pos="2948"/>
          <w:tab w:val="center" w:pos="4180"/>
        </w:tabs>
        <w:spacing w:after="0"/>
        <w:ind w:left="-142" w:right="283"/>
        <w:jc w:val="center"/>
        <w:rPr>
          <w:rFonts w:asciiTheme="minorHAnsi" w:hAnsiTheme="minorHAnsi" w:cstheme="minorHAnsi"/>
          <w:b/>
          <w:bCs/>
          <w:sz w:val="20"/>
          <w:szCs w:val="20"/>
        </w:rPr>
      </w:pPr>
    </w:p>
    <w:p w14:paraId="0F118A2A" w14:textId="4564FA0C" w:rsidR="0072045D" w:rsidRPr="001C1513" w:rsidRDefault="0072045D" w:rsidP="001C1513">
      <w:pPr>
        <w:tabs>
          <w:tab w:val="left" w:pos="1340"/>
          <w:tab w:val="left" w:pos="2948"/>
          <w:tab w:val="center" w:pos="4180"/>
        </w:tabs>
        <w:spacing w:after="0"/>
        <w:ind w:left="-142" w:right="283"/>
        <w:jc w:val="center"/>
        <w:rPr>
          <w:rFonts w:asciiTheme="minorHAnsi" w:hAnsiTheme="minorHAnsi" w:cstheme="minorHAnsi"/>
          <w:b/>
          <w:bCs/>
          <w:sz w:val="20"/>
          <w:szCs w:val="20"/>
        </w:rPr>
      </w:pPr>
      <w:r w:rsidRPr="001C1513">
        <w:rPr>
          <w:rFonts w:asciiTheme="minorHAnsi" w:hAnsiTheme="minorHAnsi" w:cstheme="minorHAnsi"/>
          <w:b/>
          <w:bCs/>
          <w:sz w:val="20"/>
          <w:szCs w:val="20"/>
        </w:rPr>
        <w:t>§ 9</w:t>
      </w:r>
    </w:p>
    <w:p w14:paraId="2EEE1772" w14:textId="495E2449" w:rsidR="0072045D" w:rsidRPr="001C1513" w:rsidRDefault="0072045D" w:rsidP="00D35608">
      <w:pPr>
        <w:pStyle w:val="Akapitzlist"/>
        <w:numPr>
          <w:ilvl w:val="0"/>
          <w:numId w:val="59"/>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Wynagrodzenie Wykonawcy z tytułu realizacji niniejszej Umowy obliczane będzie jako suma opłat za pobrane paliwo gazowe i opłat abonamentowych oraz opłat dystrybucyjnych zgodnie z Załącznikiem nr 6</w:t>
      </w:r>
      <w:r w:rsidR="00E643F3">
        <w:rPr>
          <w:rFonts w:asciiTheme="minorHAnsi" w:hAnsiTheme="minorHAnsi" w:cstheme="minorHAnsi"/>
          <w:sz w:val="20"/>
          <w:szCs w:val="20"/>
        </w:rPr>
        <w:t xml:space="preserve"> do niniejszej umowy</w:t>
      </w:r>
      <w:r w:rsidRPr="001C1513">
        <w:rPr>
          <w:rFonts w:asciiTheme="minorHAnsi" w:hAnsiTheme="minorHAnsi" w:cstheme="minorHAnsi"/>
          <w:sz w:val="20"/>
          <w:szCs w:val="20"/>
        </w:rPr>
        <w:t>.</w:t>
      </w:r>
    </w:p>
    <w:p w14:paraId="7F062E00" w14:textId="77777777" w:rsidR="0072045D" w:rsidRPr="001C1513" w:rsidRDefault="0072045D" w:rsidP="00D35608">
      <w:pPr>
        <w:pStyle w:val="Akapitzlist"/>
        <w:numPr>
          <w:ilvl w:val="0"/>
          <w:numId w:val="59"/>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Opłaty za pobrane paliwo wyliczane będą, jako iloczyn ilości pobranego paliwa gazowego (którego wielkość ustalona zostanie na podstawie odczytów układów pomiarowych, udostępnionych Wykonawcy przez OSD) oraz ceny jednostkowej za 1kWh wskazanej w Załączniku nr 6 do Umowy, powiększone o opłatę abonamentową właściwą dla danej grupy taryfowej, z zastrzeżeniem zapisów §10 ust. 2.</w:t>
      </w:r>
    </w:p>
    <w:p w14:paraId="2B1FC20B" w14:textId="77777777" w:rsidR="0072045D" w:rsidRPr="001C1513" w:rsidRDefault="0072045D" w:rsidP="00D35608">
      <w:pPr>
        <w:pStyle w:val="Akapitzlist"/>
        <w:numPr>
          <w:ilvl w:val="0"/>
          <w:numId w:val="59"/>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Opłaty za usługi dystrybucji obliczane będą zgodnie z obowiązującą taryfą OSD.</w:t>
      </w:r>
    </w:p>
    <w:p w14:paraId="4EC92145" w14:textId="77777777" w:rsidR="006D3959" w:rsidRDefault="006D3959" w:rsidP="001C1513">
      <w:pPr>
        <w:tabs>
          <w:tab w:val="left" w:pos="1340"/>
          <w:tab w:val="left" w:pos="2948"/>
          <w:tab w:val="center" w:pos="4180"/>
        </w:tabs>
        <w:spacing w:after="0"/>
        <w:ind w:left="-142" w:right="283"/>
        <w:jc w:val="center"/>
        <w:rPr>
          <w:rFonts w:asciiTheme="minorHAnsi" w:hAnsiTheme="minorHAnsi" w:cstheme="minorHAnsi"/>
          <w:b/>
          <w:bCs/>
          <w:sz w:val="20"/>
          <w:szCs w:val="20"/>
        </w:rPr>
      </w:pPr>
    </w:p>
    <w:p w14:paraId="7C63E633" w14:textId="44AD7E0A" w:rsidR="0072045D" w:rsidRPr="001C1513" w:rsidRDefault="0072045D" w:rsidP="001C1513">
      <w:pPr>
        <w:tabs>
          <w:tab w:val="left" w:pos="1340"/>
          <w:tab w:val="left" w:pos="2948"/>
          <w:tab w:val="center" w:pos="4180"/>
        </w:tabs>
        <w:spacing w:after="0"/>
        <w:ind w:left="-142" w:right="283"/>
        <w:jc w:val="center"/>
        <w:rPr>
          <w:rFonts w:asciiTheme="minorHAnsi" w:hAnsiTheme="minorHAnsi" w:cstheme="minorHAnsi"/>
          <w:b/>
          <w:bCs/>
          <w:sz w:val="20"/>
          <w:szCs w:val="20"/>
        </w:rPr>
      </w:pPr>
      <w:r w:rsidRPr="001C1513">
        <w:rPr>
          <w:rFonts w:asciiTheme="minorHAnsi" w:hAnsiTheme="minorHAnsi" w:cstheme="minorHAnsi"/>
          <w:b/>
          <w:bCs/>
          <w:sz w:val="20"/>
          <w:szCs w:val="20"/>
        </w:rPr>
        <w:lastRenderedPageBreak/>
        <w:t>§ 10</w:t>
      </w:r>
    </w:p>
    <w:p w14:paraId="1F833A4D" w14:textId="77777777" w:rsidR="0072045D" w:rsidRPr="001C1513" w:rsidRDefault="0072045D" w:rsidP="00D35608">
      <w:pPr>
        <w:pStyle w:val="Akapitzlist"/>
        <w:numPr>
          <w:ilvl w:val="0"/>
          <w:numId w:val="60"/>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Rozliczenia za pobrane Paliwo gazowe odbywać się będą zgodnie z okresem rozliczeniowym stosowanym przez OSD działającym na danym terenie.</w:t>
      </w:r>
    </w:p>
    <w:p w14:paraId="0860548C" w14:textId="1532525D" w:rsidR="0072045D" w:rsidRPr="001C1513" w:rsidRDefault="0072045D" w:rsidP="00D35608">
      <w:pPr>
        <w:pStyle w:val="Akapitzlist"/>
        <w:numPr>
          <w:ilvl w:val="0"/>
          <w:numId w:val="60"/>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 xml:space="preserve">Wykonawca otrzymywać będzie wynagrodzenie z tytułu realizacji niniejszej Umowy na podstawie danych o zużyciu przekazanych przez OSD za dany okres rozliczeniowy, z zastrzeżeniem, że w przypadku grup taryfowych </w:t>
      </w:r>
      <w:del w:id="87" w:author="Paweł Urbańczyk" w:date="2022-10-06T08:28:00Z">
        <w:r w:rsidRPr="001C1513" w:rsidDel="00503601">
          <w:rPr>
            <w:rFonts w:asciiTheme="minorHAnsi" w:hAnsiTheme="minorHAnsi" w:cstheme="minorHAnsi"/>
            <w:sz w:val="20"/>
            <w:szCs w:val="20"/>
          </w:rPr>
          <w:delText>W-3.6</w:delText>
        </w:r>
      </w:del>
      <w:ins w:id="88" w:author="Paweł Urbańczyk" w:date="2022-10-06T08:28:00Z">
        <w:r w:rsidR="00503601" w:rsidRPr="00503601">
          <w:rPr>
            <w:rFonts w:asciiTheme="minorHAnsi" w:hAnsiTheme="minorHAnsi" w:cstheme="minorHAnsi"/>
            <w:sz w:val="20"/>
            <w:szCs w:val="20"/>
            <w:lang w:eastAsia="pl-PL"/>
          </w:rPr>
          <w:t xml:space="preserve"> </w:t>
        </w:r>
        <w:r w:rsidR="00503601" w:rsidRPr="0028412E">
          <w:rPr>
            <w:rFonts w:asciiTheme="minorHAnsi" w:hAnsiTheme="minorHAnsi" w:cstheme="minorHAnsi"/>
            <w:sz w:val="20"/>
            <w:szCs w:val="20"/>
            <w:lang w:eastAsia="pl-PL"/>
          </w:rPr>
          <w:t xml:space="preserve">od W-1 do W-3.6 </w:t>
        </w:r>
      </w:ins>
      <w:del w:id="89" w:author="Paweł Urbańczyk" w:date="2022-10-06T08:28:00Z">
        <w:r w:rsidRPr="001C1513" w:rsidDel="00503601">
          <w:rPr>
            <w:rFonts w:asciiTheme="minorHAnsi" w:hAnsiTheme="minorHAnsi" w:cstheme="minorHAnsi"/>
            <w:sz w:val="20"/>
            <w:szCs w:val="20"/>
          </w:rPr>
          <w:delText xml:space="preserve"> </w:delText>
        </w:r>
      </w:del>
      <w:r w:rsidRPr="001C1513">
        <w:rPr>
          <w:rFonts w:asciiTheme="minorHAnsi" w:hAnsiTheme="minorHAnsi" w:cstheme="minorHAnsi"/>
          <w:sz w:val="20"/>
          <w:szCs w:val="20"/>
        </w:rPr>
        <w:t>odczyty dokonywane będą nie rzadziej niż raz na dwa miesiące. Dopuszcza się także, aby w punktach, w których OSD udostępnia dane o zużyciu Paliwa gazowego rzadziej niż sześć razy w ciągu roku, Sprzedawca będzie otrzymywał wynagrodzenie na podstawie prognozy zużycia zawartej w Załączniku nr 1 do Umowy</w:t>
      </w:r>
      <w:r w:rsidR="0013535B">
        <w:rPr>
          <w:rFonts w:asciiTheme="minorHAnsi" w:hAnsiTheme="minorHAnsi" w:cstheme="minorHAnsi"/>
          <w:sz w:val="20"/>
          <w:szCs w:val="20"/>
        </w:rPr>
        <w:t xml:space="preserve"> </w:t>
      </w:r>
      <w:r w:rsidR="0013535B" w:rsidRPr="00137F74">
        <w:rPr>
          <w:rFonts w:asciiTheme="minorHAnsi" w:hAnsiTheme="minorHAnsi" w:cstheme="minorHAnsi"/>
          <w:sz w:val="20"/>
          <w:szCs w:val="20"/>
        </w:rPr>
        <w:t>oraz faktury rozliczeniowej za pobrane paliwo gazowe wystawionej na koniec okresu rozliczeniowego, której kwota zostanie pomniejszona o kwotę wynikającą z faktur prognozowanych</w:t>
      </w:r>
    </w:p>
    <w:p w14:paraId="729837A7" w14:textId="77777777" w:rsidR="0072045D" w:rsidRPr="001C1513" w:rsidRDefault="0072045D" w:rsidP="00D35608">
      <w:pPr>
        <w:pStyle w:val="Akapitzlist"/>
        <w:numPr>
          <w:ilvl w:val="0"/>
          <w:numId w:val="60"/>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W przypadku przekroczenia mocy umownej w danym punkcie odbioru, Wykonawca uwzględni opłatę - zgodnie z obowiązującą Taryfą OSD - na fakturze okresowej lub wystawi dodatkową fakturę z terminem płatności zgodnym z terminem płatności określonym w ust. 4 niniejszego paragrafu.</w:t>
      </w:r>
    </w:p>
    <w:p w14:paraId="549BF5BB" w14:textId="2BAFB9D7" w:rsidR="0072045D" w:rsidRPr="001C1513" w:rsidRDefault="0072045D" w:rsidP="00D35608">
      <w:pPr>
        <w:pStyle w:val="Akapitzlist"/>
        <w:numPr>
          <w:ilvl w:val="0"/>
          <w:numId w:val="60"/>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 xml:space="preserve">Wykonawca wystawia faktury nie później niż w terminie 7 dni roboczych od daty uzyskania od OSD danych o zużyciu, z terminem płatności </w:t>
      </w:r>
      <w:r w:rsidR="00757B74">
        <w:rPr>
          <w:rFonts w:asciiTheme="minorHAnsi" w:hAnsiTheme="minorHAnsi" w:cstheme="minorHAnsi"/>
          <w:sz w:val="20"/>
          <w:szCs w:val="20"/>
        </w:rPr>
        <w:t>30</w:t>
      </w:r>
      <w:r w:rsidRPr="001C1513">
        <w:rPr>
          <w:rFonts w:asciiTheme="minorHAnsi" w:hAnsiTheme="minorHAnsi" w:cstheme="minorHAnsi"/>
          <w:sz w:val="20"/>
          <w:szCs w:val="20"/>
        </w:rPr>
        <w:t xml:space="preserve"> dni od daty wystawienia, z zastrzeżeniem, że faktura zostanie dostarczona do Odbiorcy nie później niż na 5 dni roboczych przed terminem płatności. W przypadku niedochowania terminu dostarczenia faktury, termin płatności ulega automatycznemu przedłużeniu o czas opóźnienia.</w:t>
      </w:r>
    </w:p>
    <w:p w14:paraId="7E2EEEB5" w14:textId="77777777" w:rsidR="0072045D" w:rsidRPr="001C1513" w:rsidRDefault="0072045D" w:rsidP="00D35608">
      <w:pPr>
        <w:pStyle w:val="Akapitzlist"/>
        <w:numPr>
          <w:ilvl w:val="0"/>
          <w:numId w:val="60"/>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Strony określają, że terminem spełnienia świadczenia jest dzień uznania rachunku bankowego Wykonawcy wskazanego na fakturze VAT.</w:t>
      </w:r>
    </w:p>
    <w:p w14:paraId="6988858B" w14:textId="1DF268B1" w:rsidR="0072045D" w:rsidRPr="001C1513" w:rsidRDefault="0072045D" w:rsidP="00D35608">
      <w:pPr>
        <w:pStyle w:val="Akapitzlist"/>
        <w:numPr>
          <w:ilvl w:val="0"/>
          <w:numId w:val="60"/>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W przypadku niedotrzymania terminu płatności faktur Wykonawcy przysługuje prawo do naliczania odsetek za opóźnienie w transakcjach handlowych gdy dostawa jest realizowana w związku z wykonywana działalnością przez Stronę, o której mowa w ustawie o przeciwdziałaniu nadmiernym opóźnieniom w transakcjach handlowych/ odsetek ustawowych gdy dostawa nie jest realizowana w związku z wykonywana działalnością przez Stronę, z zastrzeżeniem zapisów ust. 9.</w:t>
      </w:r>
    </w:p>
    <w:p w14:paraId="35782600" w14:textId="77777777" w:rsidR="0072045D" w:rsidRPr="001C1513" w:rsidRDefault="0072045D" w:rsidP="00D35608">
      <w:pPr>
        <w:pStyle w:val="Akapitzlist"/>
        <w:numPr>
          <w:ilvl w:val="0"/>
          <w:numId w:val="60"/>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Zamawiającemu, w przypadku wątpliwości co do prawidłowości wystawionej faktury, przysługuje prawo do wniesienia pisemnej reklamacji, którą Wykonawca ma obowiązek rozpatrzyć w terminie 14 dni od daty jej doręczenia.</w:t>
      </w:r>
    </w:p>
    <w:p w14:paraId="5D56952E" w14:textId="77777777" w:rsidR="0072045D" w:rsidRPr="001C1513" w:rsidRDefault="0072045D" w:rsidP="00D35608">
      <w:pPr>
        <w:pStyle w:val="Akapitzlist"/>
        <w:numPr>
          <w:ilvl w:val="0"/>
          <w:numId w:val="60"/>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W przypadku uwzględnienia reklamacji, Wykonawca niezwłocznie wystawi fakturę korygującą, a powstałą nadpłatę zwróci na rachunek bankowy Odbiorcy na jego pisemne żądanie wyrażone w Reklamacji.</w:t>
      </w:r>
    </w:p>
    <w:p w14:paraId="5DA5F4FA" w14:textId="77777777" w:rsidR="0072045D" w:rsidRPr="001C1513" w:rsidRDefault="0072045D" w:rsidP="00D35608">
      <w:pPr>
        <w:pStyle w:val="Akapitzlist"/>
        <w:numPr>
          <w:ilvl w:val="0"/>
          <w:numId w:val="60"/>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Wniesienie przez Odbiorcę reklamacji do Wykonawcy nie zwalnia go z obowiązku terminowej zapłaty należności w wysokości określonej na fakturze, z zastrzeżeniem sytuacji, gdy:</w:t>
      </w:r>
    </w:p>
    <w:p w14:paraId="10F97850" w14:textId="77777777" w:rsidR="0072045D" w:rsidRPr="001C1513" w:rsidRDefault="0072045D" w:rsidP="00D35608">
      <w:pPr>
        <w:pStyle w:val="Akapitzlist"/>
        <w:numPr>
          <w:ilvl w:val="1"/>
          <w:numId w:val="59"/>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Na fakturze uwzględniono punkty poboru nie należące do Odbiorcy,</w:t>
      </w:r>
    </w:p>
    <w:p w14:paraId="4D895B58" w14:textId="32F75295" w:rsidR="0072045D" w:rsidRPr="001C1513" w:rsidRDefault="0072045D" w:rsidP="00D35608">
      <w:pPr>
        <w:pStyle w:val="Akapitzlist"/>
        <w:numPr>
          <w:ilvl w:val="1"/>
          <w:numId w:val="59"/>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 xml:space="preserve">Stawki za Paliwo gazowe, uwzględnione na fakturze, są niezgodne z Załącznikiem nr 6 </w:t>
      </w:r>
      <w:r w:rsidR="00E643F3" w:rsidRPr="00E643F3">
        <w:rPr>
          <w:rFonts w:asciiTheme="minorHAnsi" w:hAnsiTheme="minorHAnsi" w:cstheme="minorHAnsi"/>
          <w:sz w:val="20"/>
          <w:szCs w:val="20"/>
        </w:rPr>
        <w:t xml:space="preserve"> </w:t>
      </w:r>
      <w:r w:rsidR="00E643F3">
        <w:rPr>
          <w:rFonts w:asciiTheme="minorHAnsi" w:hAnsiTheme="minorHAnsi" w:cstheme="minorHAnsi"/>
          <w:sz w:val="20"/>
          <w:szCs w:val="20"/>
        </w:rPr>
        <w:t>do niniejszej umowy</w:t>
      </w:r>
      <w:r w:rsidR="00E643F3" w:rsidRPr="001C1513">
        <w:rPr>
          <w:rFonts w:asciiTheme="minorHAnsi" w:hAnsiTheme="minorHAnsi" w:cstheme="minorHAnsi"/>
          <w:sz w:val="20"/>
          <w:szCs w:val="20"/>
        </w:rPr>
        <w:t xml:space="preserve"> </w:t>
      </w:r>
      <w:r w:rsidRPr="001C1513">
        <w:rPr>
          <w:rFonts w:asciiTheme="minorHAnsi" w:hAnsiTheme="minorHAnsi" w:cstheme="minorHAnsi"/>
          <w:sz w:val="20"/>
          <w:szCs w:val="20"/>
        </w:rPr>
        <w:t>lub zawierają dodatkowe opłaty nie uwzględnione w Umowie. W takiej sytuacji zawieszeniu ulega bieg terminu płatności za dostarczone Paliwo gazowe, do czasu dostarczenia korekty faktury, natomiast zapłata za usługi dystrybucji zostanie dokonana w terminie.</w:t>
      </w:r>
    </w:p>
    <w:p w14:paraId="00E4E058" w14:textId="77777777" w:rsidR="006D3959" w:rsidRDefault="006D3959" w:rsidP="001C1513">
      <w:pPr>
        <w:tabs>
          <w:tab w:val="left" w:pos="1340"/>
          <w:tab w:val="left" w:pos="2948"/>
          <w:tab w:val="center" w:pos="4180"/>
        </w:tabs>
        <w:spacing w:after="0"/>
        <w:ind w:left="-142" w:right="283"/>
        <w:jc w:val="center"/>
        <w:rPr>
          <w:rFonts w:asciiTheme="minorHAnsi" w:hAnsiTheme="minorHAnsi" w:cstheme="minorHAnsi"/>
          <w:b/>
          <w:bCs/>
          <w:sz w:val="20"/>
          <w:szCs w:val="20"/>
        </w:rPr>
      </w:pPr>
    </w:p>
    <w:p w14:paraId="29822758" w14:textId="6C93E5D4" w:rsidR="0072045D" w:rsidRPr="001C1513" w:rsidRDefault="0072045D" w:rsidP="001C1513">
      <w:pPr>
        <w:tabs>
          <w:tab w:val="left" w:pos="1340"/>
          <w:tab w:val="left" w:pos="2948"/>
          <w:tab w:val="center" w:pos="4180"/>
        </w:tabs>
        <w:spacing w:after="0"/>
        <w:ind w:left="-142" w:right="283"/>
        <w:jc w:val="center"/>
        <w:rPr>
          <w:rFonts w:asciiTheme="minorHAnsi" w:hAnsiTheme="minorHAnsi" w:cstheme="minorHAnsi"/>
          <w:b/>
          <w:bCs/>
          <w:sz w:val="20"/>
          <w:szCs w:val="20"/>
        </w:rPr>
      </w:pPr>
      <w:r w:rsidRPr="001C1513">
        <w:rPr>
          <w:rFonts w:asciiTheme="minorHAnsi" w:hAnsiTheme="minorHAnsi" w:cstheme="minorHAnsi"/>
          <w:b/>
          <w:bCs/>
          <w:sz w:val="20"/>
          <w:szCs w:val="20"/>
        </w:rPr>
        <w:t>§ 11</w:t>
      </w:r>
    </w:p>
    <w:p w14:paraId="012C35C9" w14:textId="38B49E51" w:rsidR="0072045D" w:rsidRPr="001C1513" w:rsidRDefault="0072045D" w:rsidP="00D35608">
      <w:pPr>
        <w:pStyle w:val="Akapitzlist"/>
        <w:numPr>
          <w:ilvl w:val="0"/>
          <w:numId w:val="61"/>
        </w:numPr>
        <w:spacing w:after="0"/>
        <w:ind w:right="281"/>
        <w:jc w:val="both"/>
        <w:rPr>
          <w:rFonts w:asciiTheme="minorHAnsi" w:hAnsiTheme="minorHAnsi" w:cstheme="minorHAnsi"/>
          <w:sz w:val="20"/>
          <w:szCs w:val="20"/>
        </w:rPr>
      </w:pPr>
      <w:r w:rsidRPr="001C1513">
        <w:rPr>
          <w:rFonts w:asciiTheme="minorHAnsi" w:hAnsiTheme="minorHAnsi" w:cstheme="minorHAnsi"/>
          <w:sz w:val="20"/>
          <w:szCs w:val="20"/>
        </w:rPr>
        <w:t>Faktury VAT, o których mowa powyżej będą doręczane Odbiorcy w formie papierowej pocztą na adres</w:t>
      </w:r>
      <w:r w:rsidR="006D3959">
        <w:rPr>
          <w:rFonts w:asciiTheme="minorHAnsi" w:hAnsiTheme="minorHAnsi" w:cstheme="minorHAnsi"/>
          <w:sz w:val="20"/>
          <w:szCs w:val="20"/>
        </w:rPr>
        <w:t xml:space="preserve"> </w:t>
      </w:r>
      <w:r w:rsidRPr="001C1513">
        <w:rPr>
          <w:rFonts w:asciiTheme="minorHAnsi" w:hAnsiTheme="minorHAnsi" w:cstheme="minorHAnsi"/>
          <w:sz w:val="20"/>
          <w:szCs w:val="20"/>
        </w:rPr>
        <w:t>korespondencyjny wskazany w komparycji niniejszej Umowy.</w:t>
      </w:r>
    </w:p>
    <w:p w14:paraId="18181931" w14:textId="4B17783E" w:rsidR="0072045D" w:rsidRPr="001C1513" w:rsidRDefault="0072045D" w:rsidP="00D35608">
      <w:pPr>
        <w:pStyle w:val="Akapitzlist"/>
        <w:numPr>
          <w:ilvl w:val="0"/>
          <w:numId w:val="61"/>
        </w:numPr>
        <w:overflowPunct w:val="0"/>
        <w:autoSpaceDE w:val="0"/>
        <w:autoSpaceDN w:val="0"/>
        <w:adjustRightInd w:val="0"/>
        <w:spacing w:after="0"/>
        <w:jc w:val="both"/>
        <w:textAlignment w:val="baseline"/>
        <w:rPr>
          <w:rFonts w:asciiTheme="minorHAnsi" w:hAnsiTheme="minorHAnsi" w:cstheme="minorHAnsi"/>
          <w:sz w:val="20"/>
          <w:szCs w:val="20"/>
        </w:rPr>
      </w:pPr>
      <w:r w:rsidRPr="001C1513">
        <w:rPr>
          <w:rFonts w:asciiTheme="minorHAnsi" w:hAnsiTheme="minorHAnsi" w:cstheme="minorHAnsi"/>
          <w:sz w:val="20"/>
          <w:szCs w:val="20"/>
        </w:rPr>
        <w:t xml:space="preserve">Zamawiający dopuszcza możliwość odbierania od </w:t>
      </w:r>
      <w:r w:rsidR="00C00EE3">
        <w:rPr>
          <w:rFonts w:asciiTheme="minorHAnsi" w:hAnsiTheme="minorHAnsi" w:cstheme="minorHAnsi"/>
          <w:sz w:val="20"/>
          <w:szCs w:val="20"/>
        </w:rPr>
        <w:t>W</w:t>
      </w:r>
      <w:r w:rsidRPr="001C1513">
        <w:rPr>
          <w:rFonts w:asciiTheme="minorHAnsi" w:hAnsiTheme="minorHAnsi" w:cstheme="minorHAnsi"/>
          <w:sz w:val="20"/>
          <w:szCs w:val="20"/>
        </w:rPr>
        <w:t>ykonawcy faktur/faktury w formie ustrukturyzowanej faktury elektronicznej, o której mowa w ustawie z dnia 9 listopada 2018 r. o elektronicznym fakturowaniu w zamówieniach publicznych, koncesjach na roboty budowlane lub usługi oraz partnerstwie publiczno-prywatnym (</w:t>
      </w:r>
      <w:proofErr w:type="spellStart"/>
      <w:r w:rsidRPr="001C1513">
        <w:rPr>
          <w:rFonts w:asciiTheme="minorHAnsi" w:hAnsiTheme="minorHAnsi" w:cstheme="minorHAnsi"/>
          <w:sz w:val="20"/>
          <w:szCs w:val="20"/>
        </w:rPr>
        <w:t>t.j</w:t>
      </w:r>
      <w:proofErr w:type="spellEnd"/>
      <w:r w:rsidRPr="001C1513">
        <w:rPr>
          <w:rFonts w:asciiTheme="minorHAnsi" w:hAnsiTheme="minorHAnsi" w:cstheme="minorHAnsi"/>
          <w:sz w:val="20"/>
          <w:szCs w:val="20"/>
        </w:rPr>
        <w:t xml:space="preserve">. Dz.U. 2020  poz. 1666 z późn. </w:t>
      </w:r>
      <w:proofErr w:type="spellStart"/>
      <w:r w:rsidRPr="001C1513">
        <w:rPr>
          <w:rFonts w:asciiTheme="minorHAnsi" w:hAnsiTheme="minorHAnsi" w:cstheme="minorHAnsi"/>
          <w:sz w:val="20"/>
          <w:szCs w:val="20"/>
        </w:rPr>
        <w:t>zm</w:t>
      </w:r>
      <w:proofErr w:type="spellEnd"/>
      <w:r w:rsidRPr="001C1513">
        <w:rPr>
          <w:rFonts w:asciiTheme="minorHAnsi" w:hAnsiTheme="minorHAnsi" w:cstheme="minorHAnsi"/>
          <w:sz w:val="20"/>
          <w:szCs w:val="20"/>
        </w:rPr>
        <w:t xml:space="preserve">), pod warunkiem, iż Wykonawca jest obowiązany do wysyłania ustrukturyzowanych faktur elektronicznych do Zamawiającego za pośrednictwem platformy. </w:t>
      </w:r>
    </w:p>
    <w:p w14:paraId="6F8B36FA" w14:textId="77777777" w:rsidR="0072045D" w:rsidRPr="001C1513" w:rsidRDefault="0072045D" w:rsidP="00D35608">
      <w:pPr>
        <w:numPr>
          <w:ilvl w:val="0"/>
          <w:numId w:val="61"/>
        </w:numPr>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1C1513">
        <w:rPr>
          <w:rFonts w:asciiTheme="minorHAnsi" w:eastAsia="Times New Roman" w:hAnsiTheme="minorHAnsi" w:cstheme="minorHAnsi"/>
          <w:sz w:val="20"/>
          <w:szCs w:val="20"/>
          <w:lang w:eastAsia="pl-PL"/>
        </w:rPr>
        <w:t>Odbiorcy wyrażają zgodę na zbiorcze wystawianie faktur. Wykonawca będzie wskazywał na zbiorczych fakturach odrębnie każdy punkt odbioru z podaniem dla niego odczytów, wielkości zużycia w fakturowanym okresie, zastosowane ceny i stawki opłat. Dopuszczalne są indywidualne uzgodnienia pomiędzy stronami umowy w tym zakresie.</w:t>
      </w:r>
    </w:p>
    <w:p w14:paraId="4AC919C8" w14:textId="77777777" w:rsidR="0072045D" w:rsidRPr="001C1513" w:rsidRDefault="0072045D" w:rsidP="00D35608">
      <w:pPr>
        <w:pStyle w:val="Akapitzlist"/>
        <w:numPr>
          <w:ilvl w:val="0"/>
          <w:numId w:val="61"/>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lastRenderedPageBreak/>
        <w:t>O zmianach danych kont bankowych lub danych adresowych Strony zobowiązują się wzajemnie powiadamiać pod rygorem poniesienia kosztów związanych z mylnymi operacjami bankowymi.</w:t>
      </w:r>
    </w:p>
    <w:p w14:paraId="6AB5E7C9" w14:textId="77777777" w:rsidR="006D3959" w:rsidRDefault="006D3959" w:rsidP="001C1513">
      <w:pPr>
        <w:tabs>
          <w:tab w:val="left" w:pos="1340"/>
          <w:tab w:val="left" w:pos="2948"/>
          <w:tab w:val="center" w:pos="4180"/>
        </w:tabs>
        <w:spacing w:after="0"/>
        <w:ind w:left="-142" w:right="283"/>
        <w:jc w:val="center"/>
        <w:rPr>
          <w:rFonts w:asciiTheme="minorHAnsi" w:hAnsiTheme="minorHAnsi" w:cstheme="minorHAnsi"/>
          <w:b/>
          <w:bCs/>
          <w:sz w:val="20"/>
          <w:szCs w:val="20"/>
        </w:rPr>
      </w:pPr>
    </w:p>
    <w:p w14:paraId="1FEEE0C1" w14:textId="042A6D76" w:rsidR="0072045D" w:rsidRPr="001C1513" w:rsidRDefault="0072045D" w:rsidP="001C1513">
      <w:pPr>
        <w:tabs>
          <w:tab w:val="left" w:pos="1340"/>
          <w:tab w:val="left" w:pos="2948"/>
          <w:tab w:val="center" w:pos="4180"/>
        </w:tabs>
        <w:spacing w:after="0"/>
        <w:ind w:left="-142" w:right="283"/>
        <w:jc w:val="center"/>
        <w:rPr>
          <w:rFonts w:asciiTheme="minorHAnsi" w:hAnsiTheme="minorHAnsi" w:cstheme="minorHAnsi"/>
          <w:b/>
          <w:bCs/>
          <w:sz w:val="20"/>
          <w:szCs w:val="20"/>
        </w:rPr>
      </w:pPr>
      <w:r w:rsidRPr="001C1513">
        <w:rPr>
          <w:rFonts w:asciiTheme="minorHAnsi" w:hAnsiTheme="minorHAnsi" w:cstheme="minorHAnsi"/>
          <w:b/>
          <w:bCs/>
          <w:sz w:val="20"/>
          <w:szCs w:val="20"/>
        </w:rPr>
        <w:t>§ 12</w:t>
      </w:r>
    </w:p>
    <w:p w14:paraId="2A311073" w14:textId="77777777" w:rsidR="0072045D" w:rsidRPr="001C1513" w:rsidRDefault="0072045D" w:rsidP="00D35608">
      <w:pPr>
        <w:pStyle w:val="Akapitzlist"/>
        <w:numPr>
          <w:ilvl w:val="0"/>
          <w:numId w:val="62"/>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Wstrzymanie dostaw gazu ziemnego do danego punktu odbioru następuje poprzez wstrzymanie dostarczania gazu ziemnego przez OSD na wniosek Wykonawcy.</w:t>
      </w:r>
    </w:p>
    <w:p w14:paraId="3750D86E" w14:textId="77777777" w:rsidR="0072045D" w:rsidRPr="001C1513" w:rsidRDefault="0072045D" w:rsidP="00D35608">
      <w:pPr>
        <w:pStyle w:val="Akapitzlist"/>
        <w:numPr>
          <w:ilvl w:val="0"/>
          <w:numId w:val="62"/>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Wykonawca może wstrzymać dostawę gazu ziemnego do danego punktu odbioru, gdy Odbiorca znajduje się w zwłoce  z zapłatą za pobrany gaz ziemny co najmniej 30 dni po upływie terminu płatności faktury, pomimo uprzedniego skutecznego powiadomienia Odbiorcy o zamiarze wstrzymania świadczenia usług.</w:t>
      </w:r>
    </w:p>
    <w:p w14:paraId="338BC6D5" w14:textId="77777777" w:rsidR="0072045D" w:rsidRPr="001C1513" w:rsidRDefault="0072045D" w:rsidP="00D35608">
      <w:pPr>
        <w:pStyle w:val="Akapitzlist"/>
        <w:numPr>
          <w:ilvl w:val="0"/>
          <w:numId w:val="62"/>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Wznowienie dostarczania gazu ziemnego i świadczenie usług dystrybucji przez OSD na wniosek Wykonawcy następuje niezwłocznie po uregulowaniu zaległych należności.</w:t>
      </w:r>
    </w:p>
    <w:p w14:paraId="1457AF2D" w14:textId="77777777" w:rsidR="0072045D" w:rsidRPr="001C1513" w:rsidRDefault="0072045D" w:rsidP="00D35608">
      <w:pPr>
        <w:pStyle w:val="Akapitzlist"/>
        <w:numPr>
          <w:ilvl w:val="0"/>
          <w:numId w:val="62"/>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Dostawy gazu ziemnego mogą zostać wstrzymane w sytuacji, gdy podczas kontroli stwierdzono, że nastąpił nielegalny pobór, lub w przypadku, gdy w wyniku przeprowadzonej kontroli stwierdzono, że instalacja Odbiorcy stwarza bezpośrednie zagrożenie dla życia, zdrowia lub środowiska.</w:t>
      </w:r>
    </w:p>
    <w:p w14:paraId="02E80401" w14:textId="77777777" w:rsidR="0072045D" w:rsidRPr="001C1513" w:rsidRDefault="0072045D" w:rsidP="00D35608">
      <w:pPr>
        <w:pStyle w:val="Akapitzlist"/>
        <w:numPr>
          <w:ilvl w:val="0"/>
          <w:numId w:val="62"/>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Wykonawca nie ponosi odpowiedzialności za szkody spowodowane wstrzymaniem dostaw paliw gazowych wskutek naruszenia przez Odbiorcę warunków Umowy i obowiązujących przepisów Prawa energetycznego i Kodeksu Cywilnego.</w:t>
      </w:r>
    </w:p>
    <w:p w14:paraId="4A24E781" w14:textId="77777777" w:rsidR="006D3959" w:rsidRDefault="006D3959" w:rsidP="001C1513">
      <w:pPr>
        <w:tabs>
          <w:tab w:val="left" w:pos="1340"/>
          <w:tab w:val="left" w:pos="2948"/>
          <w:tab w:val="center" w:pos="4180"/>
        </w:tabs>
        <w:spacing w:after="0"/>
        <w:ind w:left="-142" w:right="283"/>
        <w:jc w:val="center"/>
        <w:rPr>
          <w:rFonts w:asciiTheme="minorHAnsi" w:hAnsiTheme="minorHAnsi" w:cstheme="minorHAnsi"/>
          <w:b/>
          <w:bCs/>
          <w:sz w:val="20"/>
          <w:szCs w:val="20"/>
        </w:rPr>
      </w:pPr>
    </w:p>
    <w:p w14:paraId="19EE45C0" w14:textId="5F89F265" w:rsidR="0072045D" w:rsidRPr="001C1513" w:rsidRDefault="0072045D" w:rsidP="001C1513">
      <w:pPr>
        <w:tabs>
          <w:tab w:val="left" w:pos="1340"/>
          <w:tab w:val="left" w:pos="2948"/>
          <w:tab w:val="center" w:pos="4180"/>
        </w:tabs>
        <w:spacing w:after="0"/>
        <w:ind w:left="-142" w:right="283"/>
        <w:jc w:val="center"/>
        <w:rPr>
          <w:rFonts w:asciiTheme="minorHAnsi" w:hAnsiTheme="minorHAnsi" w:cstheme="minorHAnsi"/>
          <w:b/>
          <w:bCs/>
          <w:sz w:val="20"/>
          <w:szCs w:val="20"/>
        </w:rPr>
      </w:pPr>
      <w:r w:rsidRPr="001C1513">
        <w:rPr>
          <w:rFonts w:asciiTheme="minorHAnsi" w:hAnsiTheme="minorHAnsi" w:cstheme="minorHAnsi"/>
          <w:b/>
          <w:bCs/>
          <w:sz w:val="20"/>
          <w:szCs w:val="20"/>
        </w:rPr>
        <w:t>§ 13</w:t>
      </w:r>
    </w:p>
    <w:p w14:paraId="64F690BF" w14:textId="77777777" w:rsidR="0072045D" w:rsidRPr="001C1513" w:rsidRDefault="0072045D" w:rsidP="00D35608">
      <w:pPr>
        <w:pStyle w:val="Akapitzlist"/>
        <w:numPr>
          <w:ilvl w:val="0"/>
          <w:numId w:val="63"/>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Umowa wchodzi w życie z dniem zawarcia.</w:t>
      </w:r>
    </w:p>
    <w:p w14:paraId="621BD07E" w14:textId="5D23AF7D" w:rsidR="0072045D" w:rsidRPr="001C1513" w:rsidRDefault="0072045D" w:rsidP="00D35608">
      <w:pPr>
        <w:pStyle w:val="Akapitzlist"/>
        <w:numPr>
          <w:ilvl w:val="0"/>
          <w:numId w:val="63"/>
        </w:numPr>
        <w:tabs>
          <w:tab w:val="left" w:pos="1340"/>
          <w:tab w:val="left" w:pos="2948"/>
          <w:tab w:val="center" w:pos="4180"/>
        </w:tabs>
        <w:spacing w:after="0"/>
        <w:ind w:right="283"/>
        <w:jc w:val="both"/>
        <w:rPr>
          <w:rFonts w:asciiTheme="minorHAnsi" w:hAnsiTheme="minorHAnsi" w:cstheme="minorHAnsi"/>
          <w:b/>
          <w:bCs/>
          <w:sz w:val="20"/>
          <w:szCs w:val="20"/>
        </w:rPr>
      </w:pPr>
      <w:r w:rsidRPr="001C1513">
        <w:rPr>
          <w:rFonts w:asciiTheme="minorHAnsi" w:hAnsiTheme="minorHAnsi" w:cstheme="minorHAnsi"/>
          <w:sz w:val="20"/>
          <w:szCs w:val="20"/>
        </w:rPr>
        <w:t xml:space="preserve">Umowa zawarta zostaje na czas określony do dnia </w:t>
      </w:r>
      <w:r w:rsidRPr="001C1513">
        <w:rPr>
          <w:rFonts w:asciiTheme="minorHAnsi" w:hAnsiTheme="minorHAnsi" w:cstheme="minorHAnsi"/>
          <w:b/>
          <w:bCs/>
          <w:sz w:val="20"/>
          <w:szCs w:val="20"/>
        </w:rPr>
        <w:t>31.12.202</w:t>
      </w:r>
      <w:r w:rsidR="004D0E66">
        <w:rPr>
          <w:rFonts w:asciiTheme="minorHAnsi" w:hAnsiTheme="minorHAnsi" w:cstheme="minorHAnsi"/>
          <w:b/>
          <w:bCs/>
          <w:sz w:val="20"/>
          <w:szCs w:val="20"/>
        </w:rPr>
        <w:t>3</w:t>
      </w:r>
      <w:r w:rsidRPr="001C1513">
        <w:rPr>
          <w:rFonts w:asciiTheme="minorHAnsi" w:hAnsiTheme="minorHAnsi" w:cstheme="minorHAnsi"/>
          <w:b/>
          <w:bCs/>
          <w:sz w:val="20"/>
          <w:szCs w:val="20"/>
        </w:rPr>
        <w:t xml:space="preserve"> r.</w:t>
      </w:r>
    </w:p>
    <w:p w14:paraId="601A5B32" w14:textId="77777777" w:rsidR="0072045D" w:rsidRPr="001C1513" w:rsidRDefault="0072045D" w:rsidP="00D35608">
      <w:pPr>
        <w:pStyle w:val="Akapitzlist"/>
        <w:numPr>
          <w:ilvl w:val="0"/>
          <w:numId w:val="63"/>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Rozpoczęcie dostawy paliwa gazowego do poszczególnych punktów odbioru opisanych w Załączniku nr 1 do niniejszej Umowy nastąpi z dniem wskazanym w kolumnie „Rozpoczęcie dostaw” pod warunkiem rozwiązania dotychczasowych umów na kompleksową dostawę gazu ziemnego, jednakże nie wcześniej niż po skutecznym przeprowadzeniu procedury zmiany sprzedawcy.</w:t>
      </w:r>
    </w:p>
    <w:p w14:paraId="0C0B563D" w14:textId="77777777" w:rsidR="006D3959" w:rsidRDefault="006D3959" w:rsidP="001C1513">
      <w:pPr>
        <w:tabs>
          <w:tab w:val="left" w:pos="1340"/>
          <w:tab w:val="left" w:pos="2948"/>
          <w:tab w:val="center" w:pos="4180"/>
        </w:tabs>
        <w:spacing w:after="0"/>
        <w:ind w:left="-142" w:right="283"/>
        <w:jc w:val="center"/>
        <w:rPr>
          <w:rFonts w:asciiTheme="minorHAnsi" w:hAnsiTheme="minorHAnsi" w:cstheme="minorHAnsi"/>
          <w:b/>
          <w:bCs/>
          <w:sz w:val="20"/>
          <w:szCs w:val="20"/>
        </w:rPr>
      </w:pPr>
    </w:p>
    <w:p w14:paraId="6E297CCE" w14:textId="04D21F67" w:rsidR="0072045D" w:rsidRPr="001C1513" w:rsidRDefault="0072045D" w:rsidP="001C1513">
      <w:pPr>
        <w:tabs>
          <w:tab w:val="left" w:pos="1340"/>
          <w:tab w:val="left" w:pos="2948"/>
          <w:tab w:val="center" w:pos="4180"/>
        </w:tabs>
        <w:spacing w:after="0"/>
        <w:ind w:left="-142" w:right="283"/>
        <w:jc w:val="center"/>
        <w:rPr>
          <w:rFonts w:asciiTheme="minorHAnsi" w:hAnsiTheme="minorHAnsi" w:cstheme="minorHAnsi"/>
          <w:b/>
          <w:bCs/>
          <w:sz w:val="20"/>
          <w:szCs w:val="20"/>
        </w:rPr>
      </w:pPr>
      <w:r w:rsidRPr="001C1513">
        <w:rPr>
          <w:rFonts w:asciiTheme="minorHAnsi" w:hAnsiTheme="minorHAnsi" w:cstheme="minorHAnsi"/>
          <w:b/>
          <w:bCs/>
          <w:sz w:val="20"/>
          <w:szCs w:val="20"/>
        </w:rPr>
        <w:t>§ 14</w:t>
      </w:r>
    </w:p>
    <w:p w14:paraId="48A5DD67" w14:textId="21B82849" w:rsidR="0072045D" w:rsidRPr="001C1513" w:rsidRDefault="0072045D" w:rsidP="00D35608">
      <w:pPr>
        <w:pStyle w:val="Akapitzlist"/>
        <w:numPr>
          <w:ilvl w:val="0"/>
          <w:numId w:val="64"/>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Rozwiązanie Umowy nie zwalnia Stron z obowiązku uregulowania wobec drugiej Strony wszelkich zobowiązań z niej wynikających</w:t>
      </w:r>
      <w:r w:rsidR="00FA79F3">
        <w:rPr>
          <w:rFonts w:asciiTheme="minorHAnsi" w:hAnsiTheme="minorHAnsi" w:cstheme="minorHAnsi"/>
          <w:sz w:val="20"/>
          <w:szCs w:val="20"/>
        </w:rPr>
        <w:t xml:space="preserve"> do dnia rozwiązania Umowy.</w:t>
      </w:r>
    </w:p>
    <w:p w14:paraId="1E2B87EB" w14:textId="77777777" w:rsidR="0072045D" w:rsidRPr="001C1513" w:rsidRDefault="0072045D" w:rsidP="00D35608">
      <w:pPr>
        <w:pStyle w:val="Akapitzlist"/>
        <w:numPr>
          <w:ilvl w:val="0"/>
          <w:numId w:val="64"/>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Umowa może być rozwiązana przez jedną ze Stron w trybie natychmiastowym w przypadku, gdy druga Strona, pomimo pisemnego wezwania i upływu wyznaczonego 7-dniowego terminu na usunięcie nieprawidłowości, rażąco i uporczywie narusza warunki Umowy.</w:t>
      </w:r>
    </w:p>
    <w:p w14:paraId="070A1180" w14:textId="77777777" w:rsidR="0072045D" w:rsidRPr="001C1513" w:rsidRDefault="0072045D" w:rsidP="00D35608">
      <w:pPr>
        <w:pStyle w:val="Akapitzlist"/>
        <w:numPr>
          <w:ilvl w:val="0"/>
          <w:numId w:val="64"/>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Umowa może być rozwiązana przez Odbiorcę w trybie natychmiastowym w przypadku utraty przez Wykonawcę uprawnień przewidzianych obowiązującymi przepisami do realizacji niniejszej Umowy.</w:t>
      </w:r>
    </w:p>
    <w:p w14:paraId="284E07C9" w14:textId="77777777" w:rsidR="0072045D" w:rsidRPr="001C1513" w:rsidRDefault="0072045D" w:rsidP="00D35608">
      <w:pPr>
        <w:pStyle w:val="Akapitzlist"/>
        <w:numPr>
          <w:ilvl w:val="0"/>
          <w:numId w:val="64"/>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W razie zaistnienia istotnej zmiany okoliczności powodującej, że wykonanie Umowy (części lub całości) nie leży w interesie publicznym, czego nie można było przewidzieć w chwili zawarcia Umowy, Odbiorca może odstąpić od Umowy (części lub całości) w terminie 30 dni od powzięcia wiadomości o powyższych okolicznościach. W takim przypadku Wykonawca może żądać jedynie wynagrodzenia należnego mu z tytułu wykonania części Umowy.</w:t>
      </w:r>
    </w:p>
    <w:p w14:paraId="548D6AE8" w14:textId="77777777" w:rsidR="0072045D" w:rsidRPr="001C1513" w:rsidRDefault="0072045D" w:rsidP="00D35608">
      <w:pPr>
        <w:pStyle w:val="Akapitzlist"/>
        <w:numPr>
          <w:ilvl w:val="0"/>
          <w:numId w:val="64"/>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eastAsia="Times New Roman" w:hAnsiTheme="minorHAnsi" w:cstheme="minorHAnsi"/>
          <w:sz w:val="20"/>
          <w:szCs w:val="20"/>
          <w:lang w:eastAsia="pl-PL"/>
        </w:rPr>
        <w:t>Przypadki rozwiązania umowy opisane w ust 1 do 4 wymagają od Wykonawcy przekazanie informacji do OSD o zakończeniu sprzedaży paliwa gazowego w terminie 21 dni przed planowanym terminem zakończenia sprzedaży, który jest tożsamy z terminem zakończenia umowy.</w:t>
      </w:r>
    </w:p>
    <w:p w14:paraId="2C602B87" w14:textId="77777777" w:rsidR="006D3959" w:rsidRDefault="006D3959" w:rsidP="001C1513">
      <w:pPr>
        <w:tabs>
          <w:tab w:val="left" w:pos="1340"/>
          <w:tab w:val="left" w:pos="2948"/>
          <w:tab w:val="center" w:pos="4180"/>
        </w:tabs>
        <w:spacing w:after="0"/>
        <w:ind w:left="-142" w:right="283"/>
        <w:jc w:val="center"/>
        <w:rPr>
          <w:rFonts w:asciiTheme="minorHAnsi" w:hAnsiTheme="minorHAnsi" w:cstheme="minorHAnsi"/>
          <w:b/>
          <w:bCs/>
          <w:sz w:val="20"/>
          <w:szCs w:val="20"/>
        </w:rPr>
      </w:pPr>
    </w:p>
    <w:p w14:paraId="504B2BA9" w14:textId="29F80EE5" w:rsidR="0072045D" w:rsidRPr="001C1513" w:rsidRDefault="0072045D" w:rsidP="001C1513">
      <w:pPr>
        <w:tabs>
          <w:tab w:val="left" w:pos="1340"/>
          <w:tab w:val="left" w:pos="2948"/>
          <w:tab w:val="center" w:pos="4180"/>
        </w:tabs>
        <w:spacing w:after="0"/>
        <w:ind w:left="-142" w:right="283"/>
        <w:jc w:val="center"/>
        <w:rPr>
          <w:rFonts w:asciiTheme="minorHAnsi" w:hAnsiTheme="minorHAnsi" w:cstheme="minorHAnsi"/>
          <w:b/>
          <w:bCs/>
          <w:sz w:val="20"/>
          <w:szCs w:val="20"/>
        </w:rPr>
      </w:pPr>
      <w:r w:rsidRPr="001C1513">
        <w:rPr>
          <w:rFonts w:asciiTheme="minorHAnsi" w:hAnsiTheme="minorHAnsi" w:cstheme="minorHAnsi"/>
          <w:b/>
          <w:bCs/>
          <w:sz w:val="20"/>
          <w:szCs w:val="20"/>
        </w:rPr>
        <w:t>§15</w:t>
      </w:r>
    </w:p>
    <w:p w14:paraId="6ED6C304" w14:textId="2D7DE12D" w:rsidR="0072045D" w:rsidRPr="001C1513" w:rsidRDefault="0072045D" w:rsidP="00D35608">
      <w:pPr>
        <w:pStyle w:val="Akapitzlist"/>
        <w:numPr>
          <w:ilvl w:val="0"/>
          <w:numId w:val="65"/>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 xml:space="preserve">Zgodnie z treścią </w:t>
      </w:r>
      <w:r w:rsidRPr="00E643F3">
        <w:rPr>
          <w:rFonts w:asciiTheme="minorHAnsi" w:hAnsiTheme="minorHAnsi" w:cstheme="minorHAnsi"/>
          <w:sz w:val="20"/>
          <w:szCs w:val="20"/>
        </w:rPr>
        <w:t>art. 455 ustawy Pra</w:t>
      </w:r>
      <w:r w:rsidRPr="001C1513">
        <w:rPr>
          <w:rFonts w:asciiTheme="minorHAnsi" w:hAnsiTheme="minorHAnsi" w:cstheme="minorHAnsi"/>
          <w:sz w:val="20"/>
          <w:szCs w:val="20"/>
        </w:rPr>
        <w:t>wo zamówień publicznych Zamawiający dopuszcza wprowadzenie istotnych zmian w treści Umowy w zakresie:</w:t>
      </w:r>
    </w:p>
    <w:p w14:paraId="1AB1D34B" w14:textId="597FFB49" w:rsidR="00E53381" w:rsidRPr="00D35608" w:rsidRDefault="00E53381" w:rsidP="00D35608">
      <w:pPr>
        <w:pStyle w:val="Akapitzlist"/>
        <w:numPr>
          <w:ilvl w:val="1"/>
          <w:numId w:val="55"/>
        </w:numPr>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D35608">
        <w:rPr>
          <w:rFonts w:asciiTheme="minorHAnsi" w:hAnsiTheme="minorHAnsi" w:cstheme="minorHAnsi"/>
          <w:sz w:val="20"/>
          <w:szCs w:val="20"/>
        </w:rPr>
        <w:t>Zmiany ceny paliwa gazowego oraz opłaty abonamentowej wyłącznie w przypadku:</w:t>
      </w:r>
    </w:p>
    <w:p w14:paraId="3303B2FF" w14:textId="369C3268" w:rsidR="00E53381" w:rsidRDefault="00E53381" w:rsidP="00D35608">
      <w:pPr>
        <w:pStyle w:val="Tekstpodstawowy"/>
        <w:numPr>
          <w:ilvl w:val="0"/>
          <w:numId w:val="95"/>
        </w:numPr>
        <w:spacing w:after="0" w:line="276" w:lineRule="auto"/>
        <w:jc w:val="both"/>
        <w:rPr>
          <w:rFonts w:asciiTheme="minorHAnsi" w:hAnsiTheme="minorHAnsi" w:cstheme="minorHAnsi"/>
          <w:sz w:val="20"/>
          <w:szCs w:val="20"/>
        </w:rPr>
      </w:pPr>
      <w:r>
        <w:rPr>
          <w:rFonts w:asciiTheme="minorHAnsi" w:hAnsiTheme="minorHAnsi" w:cstheme="minorHAnsi"/>
          <w:sz w:val="20"/>
          <w:szCs w:val="20"/>
        </w:rPr>
        <w:t>stawki podatku od towarów i usług oraz podatku akcyzowego;</w:t>
      </w:r>
    </w:p>
    <w:p w14:paraId="2FF6B6CE" w14:textId="21D39DE0" w:rsidR="00E53381" w:rsidRDefault="00E53381" w:rsidP="00D35608">
      <w:pPr>
        <w:pStyle w:val="Tekstpodstawowy"/>
        <w:numPr>
          <w:ilvl w:val="0"/>
          <w:numId w:val="96"/>
        </w:numPr>
        <w:spacing w:after="0" w:line="276" w:lineRule="auto"/>
        <w:jc w:val="both"/>
        <w:rPr>
          <w:rFonts w:asciiTheme="minorHAnsi" w:hAnsiTheme="minorHAnsi" w:cstheme="minorHAnsi"/>
          <w:sz w:val="20"/>
          <w:szCs w:val="20"/>
        </w:rPr>
      </w:pPr>
      <w:r>
        <w:rPr>
          <w:rFonts w:asciiTheme="minorHAnsi" w:hAnsiTheme="minorHAnsi" w:cstheme="minorHAnsi"/>
          <w:color w:val="333333"/>
          <w:sz w:val="20"/>
          <w:szCs w:val="20"/>
        </w:rPr>
        <w:t>wysokości minimalnego wynagrodzenia za pracę albo wysokości minimalnej stawki godzinowej, ustalonych na podstawie ustawy z dnia 10 października 2002 r. o minimalnym wynagrodzeniu za pracę</w:t>
      </w:r>
      <w:r w:rsidR="009A63CB">
        <w:rPr>
          <w:rFonts w:asciiTheme="minorHAnsi" w:hAnsiTheme="minorHAnsi" w:cstheme="minorHAnsi"/>
          <w:color w:val="333333"/>
          <w:sz w:val="20"/>
          <w:szCs w:val="20"/>
        </w:rPr>
        <w:t xml:space="preserve"> (t. j. Dz.U. z 2020 poz. 2207)</w:t>
      </w:r>
      <w:r>
        <w:rPr>
          <w:rFonts w:asciiTheme="minorHAnsi" w:hAnsiTheme="minorHAnsi" w:cstheme="minorHAnsi"/>
          <w:color w:val="333333"/>
          <w:sz w:val="20"/>
          <w:szCs w:val="20"/>
        </w:rPr>
        <w:t>;</w:t>
      </w:r>
    </w:p>
    <w:p w14:paraId="26CFD255" w14:textId="77777777" w:rsidR="00E53381" w:rsidRDefault="00E53381" w:rsidP="00D35608">
      <w:pPr>
        <w:pStyle w:val="Tekstpodstawowy"/>
        <w:numPr>
          <w:ilvl w:val="0"/>
          <w:numId w:val="96"/>
        </w:numPr>
        <w:spacing w:after="0" w:line="276" w:lineRule="auto"/>
        <w:jc w:val="both"/>
        <w:rPr>
          <w:rFonts w:asciiTheme="minorHAnsi" w:hAnsiTheme="minorHAnsi" w:cstheme="minorHAnsi"/>
          <w:sz w:val="20"/>
          <w:szCs w:val="20"/>
        </w:rPr>
      </w:pPr>
      <w:r>
        <w:rPr>
          <w:rFonts w:asciiTheme="minorHAnsi" w:hAnsiTheme="minorHAnsi" w:cstheme="minorHAnsi"/>
          <w:color w:val="333333"/>
          <w:sz w:val="20"/>
          <w:szCs w:val="20"/>
        </w:rPr>
        <w:lastRenderedPageBreak/>
        <w:t>zasad podlegania ubezpieczeniom społecznym lub ubezpieczeniu zdrowotnemu lub wysokości stawki składki na ubezpieczenia społeczne lub ubezpieczenie zdrowotne,</w:t>
      </w:r>
    </w:p>
    <w:p w14:paraId="0DC4C406" w14:textId="77777777" w:rsidR="00E53381" w:rsidRDefault="00E53381" w:rsidP="00D35608">
      <w:pPr>
        <w:pStyle w:val="Tekstpodstawowy"/>
        <w:numPr>
          <w:ilvl w:val="0"/>
          <w:numId w:val="96"/>
        </w:numPr>
        <w:spacing w:after="0" w:line="276" w:lineRule="auto"/>
        <w:jc w:val="both"/>
        <w:rPr>
          <w:rFonts w:asciiTheme="minorHAnsi" w:hAnsiTheme="minorHAnsi" w:cstheme="minorHAnsi"/>
          <w:sz w:val="20"/>
          <w:szCs w:val="20"/>
        </w:rPr>
      </w:pPr>
      <w:r>
        <w:rPr>
          <w:rFonts w:asciiTheme="minorHAnsi" w:hAnsiTheme="minorHAnsi" w:cstheme="minorHAnsi"/>
          <w:color w:val="333333"/>
          <w:sz w:val="20"/>
          <w:szCs w:val="20"/>
        </w:rPr>
        <w:t xml:space="preserve">zasad gromadzenia i wysokości wpłat do pracowniczych planów kapitałowych, o których mowa w </w:t>
      </w:r>
      <w:r w:rsidRPr="00E53381">
        <w:rPr>
          <w:rFonts w:asciiTheme="minorHAnsi" w:hAnsiTheme="minorHAnsi" w:cstheme="minorHAnsi"/>
          <w:sz w:val="20"/>
          <w:szCs w:val="20"/>
        </w:rPr>
        <w:t>ustawie z dnia 4 października 2018 r. o pracowniczych planach kapitałowych (tj. Dz. U. z 2020r., poz. 1342 ze zm.)</w:t>
      </w:r>
    </w:p>
    <w:p w14:paraId="45406938" w14:textId="55E5E19D" w:rsidR="00E53381" w:rsidRPr="00E53381" w:rsidRDefault="00E53381" w:rsidP="00D35608">
      <w:pPr>
        <w:pStyle w:val="Akapitzlist"/>
        <w:numPr>
          <w:ilvl w:val="0"/>
          <w:numId w:val="96"/>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E53381">
        <w:rPr>
          <w:rFonts w:asciiTheme="minorHAnsi" w:eastAsia="Times New Roman" w:hAnsiTheme="minorHAnsi" w:cstheme="minorHAnsi"/>
          <w:sz w:val="20"/>
          <w:szCs w:val="20"/>
          <w:lang w:eastAsia="pl-PL"/>
        </w:rPr>
        <w:t>zmiany charakteru Odbiorcy w kontekście zapisów ustawy z dnia 6 grudnia 2008 r. o podatku akcyzowym (t. j. Dz. U. z 2022 poz. 143</w:t>
      </w:r>
      <w:r w:rsidR="001E768C">
        <w:rPr>
          <w:rFonts w:asciiTheme="minorHAnsi" w:eastAsia="Times New Roman" w:hAnsiTheme="minorHAnsi" w:cstheme="minorHAnsi"/>
          <w:sz w:val="20"/>
          <w:szCs w:val="20"/>
          <w:lang w:eastAsia="pl-PL"/>
        </w:rPr>
        <w:t xml:space="preserve"> z późn zm.</w:t>
      </w:r>
      <w:r w:rsidRPr="00E53381">
        <w:rPr>
          <w:rFonts w:asciiTheme="minorHAnsi" w:eastAsia="Times New Roman" w:hAnsiTheme="minorHAnsi" w:cstheme="minorHAnsi"/>
          <w:sz w:val="20"/>
          <w:szCs w:val="20"/>
          <w:lang w:eastAsia="pl-PL"/>
        </w:rPr>
        <w:t>)  oraz ustawy z dnia 20 maja 2016 roku o efektywności energetycznej (t. j. Dz. U. z 2021 r. poz. 2166)</w:t>
      </w:r>
    </w:p>
    <w:p w14:paraId="53116189" w14:textId="77777777" w:rsidR="00E53381" w:rsidRPr="0030652F" w:rsidRDefault="00E53381" w:rsidP="00D35608">
      <w:pPr>
        <w:pStyle w:val="Akapitzlist"/>
        <w:numPr>
          <w:ilvl w:val="0"/>
          <w:numId w:val="37"/>
        </w:numPr>
        <w:tabs>
          <w:tab w:val="left" w:pos="284"/>
        </w:tabs>
        <w:overflowPunct w:val="0"/>
        <w:autoSpaceDE w:val="0"/>
        <w:autoSpaceDN w:val="0"/>
        <w:adjustRightInd w:val="0"/>
        <w:spacing w:after="0"/>
        <w:ind w:left="1134" w:hanging="283"/>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 xml:space="preserve">poprzez właściwą zmianę zastosowanej stawki akcyzy, </w:t>
      </w:r>
    </w:p>
    <w:p w14:paraId="5CD79697" w14:textId="77777777" w:rsidR="00E53381" w:rsidRPr="0030652F" w:rsidRDefault="00E53381" w:rsidP="00D35608">
      <w:pPr>
        <w:pStyle w:val="Akapitzlist"/>
        <w:numPr>
          <w:ilvl w:val="0"/>
          <w:numId w:val="37"/>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 xml:space="preserve">i/lub przeliczenie wartości jednostkowej ceny Paliwa gazowego, gdy skalkulowano ją dla </w:t>
      </w:r>
      <w:r w:rsidRPr="0030652F">
        <w:rPr>
          <w:rFonts w:asciiTheme="minorHAnsi" w:hAnsiTheme="minorHAnsi" w:cstheme="minorHAnsi"/>
          <w:sz w:val="20"/>
          <w:szCs w:val="20"/>
        </w:rPr>
        <w:t>zakładu energochłonnego wykorzystującego wyroby gazowe wymienionego w art. 31b ust.1 pkt 5) w związku z art. 31c ustawy o podatku akcyzowym, a także w odniesieniu do art. 10 - 14 ustawy o efektywności energetycznej, gdy dla nowego odbiorcy te uwarunkowania nie występują. Wówczas przyjmuje się wzrost kosztu wykonania dostawy w kwocie nie wyższej niż wartość zobowiązań za rok dostawy wynikających z ustawy o efektywności energetycznej obliczonej dla opłaty zastępczej za świadectwa efektywności energetycznej w odniesieniu do konkretnych odbiorców.</w:t>
      </w:r>
      <w:r w:rsidRPr="0030652F">
        <w:rPr>
          <w:rFonts w:asciiTheme="minorHAnsi" w:eastAsia="Times New Roman" w:hAnsiTheme="minorHAnsi" w:cstheme="minorHAnsi"/>
          <w:sz w:val="20"/>
          <w:szCs w:val="20"/>
          <w:lang w:eastAsia="pl-PL"/>
        </w:rPr>
        <w:t xml:space="preserve"> Powyższe czynności muszą zostać potwierdzone poprzez wystawienie/zmianę Oświadczenie Odbiorcy o Przeznaczeniu Paliwa Gazowego na potrzeby rozliczania obowiązków związanych ze wsparciem przedsięwzięć służących poprawie efektywności energetycznej (Załącznik nr 8 do u mowy indywidualnej).</w:t>
      </w:r>
    </w:p>
    <w:p w14:paraId="7A2BC1E9" w14:textId="77777777" w:rsidR="0072045D" w:rsidRPr="001C1513" w:rsidRDefault="0072045D" w:rsidP="00D35608">
      <w:pPr>
        <w:pStyle w:val="Akapitzlist"/>
        <w:numPr>
          <w:ilvl w:val="0"/>
          <w:numId w:val="97"/>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Zmiany stawek za usługi dystrybucji wyłącznie w przypadku zatwierdzenia przez Prezesa URE zmiany Taryfy na usługi dystrybucji gazu dla OSD, oraz zmian stawek podatków i innych obciążeń, które miałyby obowiązywać w okresie obowiązywania Umowy.</w:t>
      </w:r>
    </w:p>
    <w:p w14:paraId="7BBAF869" w14:textId="77598CF0" w:rsidR="0072045D" w:rsidRPr="001C1513" w:rsidRDefault="0072045D" w:rsidP="00D35608">
      <w:pPr>
        <w:pStyle w:val="Akapitzlist"/>
        <w:numPr>
          <w:ilvl w:val="0"/>
          <w:numId w:val="97"/>
        </w:numPr>
        <w:tabs>
          <w:tab w:val="left" w:pos="1340"/>
          <w:tab w:val="left" w:pos="2948"/>
          <w:tab w:val="center" w:pos="4180"/>
        </w:tabs>
        <w:spacing w:after="0"/>
        <w:ind w:left="567" w:right="283" w:hanging="283"/>
        <w:jc w:val="both"/>
        <w:rPr>
          <w:rFonts w:asciiTheme="minorHAnsi" w:hAnsiTheme="minorHAnsi" w:cstheme="minorHAnsi"/>
          <w:sz w:val="20"/>
          <w:szCs w:val="20"/>
        </w:rPr>
      </w:pPr>
      <w:r w:rsidRPr="001C1513">
        <w:rPr>
          <w:rFonts w:asciiTheme="minorHAnsi" w:hAnsiTheme="minorHAnsi" w:cstheme="minorHAnsi"/>
          <w:sz w:val="20"/>
          <w:szCs w:val="20"/>
        </w:rPr>
        <w:t xml:space="preserve">Zmniejszenia lub zwiększenia ilości punktów odbioru wskazanych w Załączniku nr 1 do Umowy, przy czym zmiana ilości punktów odbioru gazu ziemnego wynikać może np. z likwidacji punktu odbioru, wprowadzenia punktu odbioru, zmiany stanu prawnego lub technicznego punktu odbioru, zmiany w zakresie odbiorcy, zaistnienia przeszkód prawnych i formalnych uniemożliwiających przeprowadzenie procedury zmiany sprzedawcy, w tym w przypadku zaistnienia przeszkód uniemożliwiających rozwiązanie dotychczas obowiązujących umów. Zamawiający dopuszcza zmianę w zakresie ilości punktów odbioru, do których realizowane będą dostawy i usługi przesyłu na poziomie +/- 10% w stosunku do ilości punktów wskazanych w zamówieniu określonym w </w:t>
      </w:r>
      <w:r w:rsidR="00CF295C">
        <w:rPr>
          <w:rFonts w:asciiTheme="minorHAnsi" w:hAnsiTheme="minorHAnsi" w:cstheme="minorHAnsi"/>
          <w:sz w:val="20"/>
          <w:szCs w:val="20"/>
        </w:rPr>
        <w:t>U</w:t>
      </w:r>
      <w:r w:rsidRPr="001C1513">
        <w:rPr>
          <w:rFonts w:asciiTheme="minorHAnsi" w:hAnsiTheme="minorHAnsi" w:cstheme="minorHAnsi"/>
          <w:sz w:val="20"/>
          <w:szCs w:val="20"/>
        </w:rPr>
        <w:t>mowie KGZG/</w:t>
      </w:r>
      <w:r w:rsidRPr="00BD7D30">
        <w:rPr>
          <w:rFonts w:asciiTheme="minorHAnsi" w:hAnsiTheme="minorHAnsi" w:cstheme="minorHAnsi"/>
          <w:sz w:val="20"/>
          <w:szCs w:val="20"/>
        </w:rPr>
        <w:t>2022.</w:t>
      </w:r>
      <w:ins w:id="90" w:author="Janusz Mazur" w:date="2022-10-05T16:09:00Z">
        <w:r w:rsidR="003D6B87">
          <w:rPr>
            <w:rFonts w:asciiTheme="minorHAnsi" w:hAnsiTheme="minorHAnsi" w:cstheme="minorHAnsi"/>
            <w:sz w:val="20"/>
            <w:szCs w:val="20"/>
          </w:rPr>
          <w:t xml:space="preserve"> </w:t>
        </w:r>
        <w:r w:rsidR="003D6B87" w:rsidRPr="00C73434">
          <w:rPr>
            <w:rFonts w:asciiTheme="minorHAnsi" w:hAnsiTheme="minorHAnsi" w:cstheme="minorHAnsi"/>
            <w:sz w:val="20"/>
            <w:szCs w:val="20"/>
          </w:rPr>
          <w:t>Zmiany ilości PPG mogą skutkować zmianami wolumenu na zasadach analogicznych określonych w SWZ</w:t>
        </w:r>
      </w:ins>
    </w:p>
    <w:p w14:paraId="4ED8BC38" w14:textId="77777777" w:rsidR="0072045D" w:rsidRPr="001C1513" w:rsidRDefault="0072045D" w:rsidP="00D35608">
      <w:pPr>
        <w:pStyle w:val="Akapitzlist"/>
        <w:numPr>
          <w:ilvl w:val="0"/>
          <w:numId w:val="97"/>
        </w:numPr>
        <w:tabs>
          <w:tab w:val="left" w:pos="1340"/>
          <w:tab w:val="left" w:pos="2948"/>
          <w:tab w:val="center" w:pos="4180"/>
        </w:tabs>
        <w:spacing w:after="0"/>
        <w:ind w:left="567" w:right="283" w:hanging="283"/>
        <w:jc w:val="both"/>
        <w:rPr>
          <w:rFonts w:asciiTheme="minorHAnsi" w:hAnsiTheme="minorHAnsi" w:cstheme="minorHAnsi"/>
          <w:sz w:val="20"/>
          <w:szCs w:val="20"/>
        </w:rPr>
      </w:pPr>
      <w:r w:rsidRPr="001C1513">
        <w:rPr>
          <w:rFonts w:asciiTheme="minorHAnsi" w:hAnsiTheme="minorHAnsi" w:cstheme="minorHAnsi"/>
          <w:sz w:val="20"/>
          <w:szCs w:val="20"/>
        </w:rPr>
        <w:t>Zmiany mocy umownej w związku ze zmianą zapotrzebowania na paliwo gazowe, pod warunkiem wyrażenia zgody przez Operatora.</w:t>
      </w:r>
    </w:p>
    <w:p w14:paraId="6BB995B8" w14:textId="77777777" w:rsidR="0072045D" w:rsidRPr="001C1513" w:rsidRDefault="0072045D" w:rsidP="00D35608">
      <w:pPr>
        <w:pStyle w:val="Akapitzlist"/>
        <w:numPr>
          <w:ilvl w:val="0"/>
          <w:numId w:val="97"/>
        </w:numPr>
        <w:tabs>
          <w:tab w:val="left" w:pos="1340"/>
          <w:tab w:val="left" w:pos="2948"/>
          <w:tab w:val="center" w:pos="4180"/>
        </w:tabs>
        <w:spacing w:after="0"/>
        <w:ind w:left="567" w:right="283" w:hanging="283"/>
        <w:jc w:val="both"/>
        <w:rPr>
          <w:rFonts w:asciiTheme="minorHAnsi" w:hAnsiTheme="minorHAnsi" w:cstheme="minorHAnsi"/>
          <w:sz w:val="20"/>
          <w:szCs w:val="20"/>
        </w:rPr>
      </w:pPr>
      <w:r w:rsidRPr="001C1513">
        <w:rPr>
          <w:rFonts w:asciiTheme="minorHAnsi" w:hAnsiTheme="minorHAnsi" w:cstheme="minorHAnsi"/>
          <w:sz w:val="20"/>
          <w:szCs w:val="20"/>
        </w:rPr>
        <w:t>Zmiany terminu rozpoczęcia dostaw gazu ziemnego do poszczególnych punktów odbioru jeżeli zmiana ta wynika z przedłużającej się procedury zmiany sprzedawcy lub procesu rozwiązania dotychczasowych umów kompleksowych lub z przyczyn niezależnych od Stron.</w:t>
      </w:r>
    </w:p>
    <w:p w14:paraId="49B1AAD4" w14:textId="5A0C9D40" w:rsidR="0072045D" w:rsidRPr="001C1513" w:rsidRDefault="0072045D" w:rsidP="00D35608">
      <w:pPr>
        <w:numPr>
          <w:ilvl w:val="0"/>
          <w:numId w:val="65"/>
        </w:numPr>
        <w:tabs>
          <w:tab w:val="left" w:pos="284"/>
        </w:tabs>
        <w:overflowPunct w:val="0"/>
        <w:autoSpaceDE w:val="0"/>
        <w:autoSpaceDN w:val="0"/>
        <w:adjustRightInd w:val="0"/>
        <w:spacing w:after="0"/>
        <w:jc w:val="both"/>
        <w:textAlignment w:val="baseline"/>
        <w:rPr>
          <w:rFonts w:asciiTheme="minorHAnsi" w:hAnsiTheme="minorHAnsi" w:cstheme="minorHAnsi"/>
          <w:sz w:val="20"/>
          <w:szCs w:val="20"/>
        </w:rPr>
      </w:pPr>
      <w:r w:rsidRPr="001C1513">
        <w:rPr>
          <w:rFonts w:asciiTheme="minorHAnsi" w:hAnsiTheme="minorHAnsi" w:cstheme="minorHAnsi"/>
          <w:sz w:val="20"/>
          <w:szCs w:val="20"/>
        </w:rPr>
        <w:t>Zmiany cen wynikające z ust. 1 pkt 1 lit. a-</w:t>
      </w:r>
      <w:r w:rsidR="00786EE6">
        <w:rPr>
          <w:rFonts w:asciiTheme="minorHAnsi" w:hAnsiTheme="minorHAnsi" w:cstheme="minorHAnsi"/>
          <w:sz w:val="20"/>
          <w:szCs w:val="20"/>
        </w:rPr>
        <w:t>e</w:t>
      </w:r>
      <w:r w:rsidRPr="001C1513">
        <w:rPr>
          <w:rFonts w:asciiTheme="minorHAnsi" w:hAnsiTheme="minorHAnsi" w:cstheme="minorHAnsi"/>
          <w:sz w:val="20"/>
          <w:szCs w:val="20"/>
        </w:rPr>
        <w:t xml:space="preserve"> następują, jeżeli zmiany te będą miały wpływ na koszty wykonania zamówienia przez Wykonawcę. </w:t>
      </w:r>
    </w:p>
    <w:p w14:paraId="3FF371F0" w14:textId="77777777" w:rsidR="0072045D" w:rsidRPr="001C1513" w:rsidRDefault="0072045D" w:rsidP="001C1513">
      <w:pPr>
        <w:tabs>
          <w:tab w:val="left" w:pos="284"/>
        </w:tabs>
        <w:overflowPunct w:val="0"/>
        <w:autoSpaceDE w:val="0"/>
        <w:autoSpaceDN w:val="0"/>
        <w:adjustRightInd w:val="0"/>
        <w:spacing w:after="0"/>
        <w:ind w:left="218"/>
        <w:jc w:val="both"/>
        <w:textAlignment w:val="baseline"/>
        <w:rPr>
          <w:rFonts w:asciiTheme="minorHAnsi" w:hAnsiTheme="minorHAnsi" w:cstheme="minorHAnsi"/>
          <w:sz w:val="20"/>
          <w:szCs w:val="20"/>
        </w:rPr>
      </w:pPr>
      <w:r w:rsidRPr="001C1513">
        <w:rPr>
          <w:rFonts w:asciiTheme="minorHAnsi" w:hAnsiTheme="minorHAnsi" w:cstheme="minorHAnsi"/>
          <w:sz w:val="20"/>
          <w:szCs w:val="20"/>
        </w:rPr>
        <w:t>1)</w:t>
      </w:r>
      <w:r w:rsidRPr="001C1513">
        <w:rPr>
          <w:rFonts w:asciiTheme="minorHAnsi" w:hAnsiTheme="minorHAnsi" w:cstheme="minorHAnsi"/>
          <w:sz w:val="20"/>
          <w:szCs w:val="20"/>
        </w:rPr>
        <w:tab/>
        <w:t xml:space="preserve">W przypadku wystąpienia okoliczności określonych w ust. 1 pkt 1 lit. a) w rozliczeniach z Wykonawcą zostaną uwzględnione nowe stawki podatku VAT, wynikające z obowiązków nałożonych właściwymi przepisami, od dnia ich wejścia w życie, bez konieczności sporządzenia aneksu do umowy. </w:t>
      </w:r>
    </w:p>
    <w:p w14:paraId="7966E5BE" w14:textId="77777777" w:rsidR="0072045D" w:rsidRPr="001C1513" w:rsidRDefault="0072045D" w:rsidP="001C1513">
      <w:pPr>
        <w:tabs>
          <w:tab w:val="left" w:pos="284"/>
        </w:tabs>
        <w:overflowPunct w:val="0"/>
        <w:autoSpaceDE w:val="0"/>
        <w:autoSpaceDN w:val="0"/>
        <w:adjustRightInd w:val="0"/>
        <w:spacing w:after="0"/>
        <w:ind w:left="218"/>
        <w:jc w:val="both"/>
        <w:textAlignment w:val="baseline"/>
        <w:rPr>
          <w:rFonts w:asciiTheme="minorHAnsi" w:hAnsiTheme="minorHAnsi" w:cstheme="minorHAnsi"/>
          <w:sz w:val="20"/>
          <w:szCs w:val="20"/>
        </w:rPr>
      </w:pPr>
      <w:r w:rsidRPr="001C1513">
        <w:rPr>
          <w:rFonts w:asciiTheme="minorHAnsi" w:hAnsiTheme="minorHAnsi" w:cstheme="minorHAnsi"/>
          <w:sz w:val="20"/>
          <w:szCs w:val="20"/>
        </w:rPr>
        <w:t>2)</w:t>
      </w:r>
      <w:r w:rsidRPr="001C1513">
        <w:rPr>
          <w:rFonts w:asciiTheme="minorHAnsi" w:hAnsiTheme="minorHAnsi" w:cstheme="minorHAnsi"/>
          <w:sz w:val="20"/>
          <w:szCs w:val="20"/>
        </w:rPr>
        <w:tab/>
        <w:t xml:space="preserve">W przypadku wystąpienia okoliczności określonych w ust. 1 pkt 1 lit. b) cena jednostkowa za paliwo gazowe zostanie powiększona lub pomniejszona o kwotę wynikającą z obowiązków nałożonych właściwymi przepisami, od dnia wejścia ich w życie, bez konieczności sporządzenia aneksu do umowy. </w:t>
      </w:r>
    </w:p>
    <w:p w14:paraId="7B8896E4" w14:textId="26686904" w:rsidR="0072045D" w:rsidRPr="001C1513" w:rsidRDefault="0072045D" w:rsidP="001C1513">
      <w:pPr>
        <w:shd w:val="clear" w:color="auto" w:fill="FFFFFF" w:themeFill="background1"/>
        <w:tabs>
          <w:tab w:val="left" w:pos="284"/>
        </w:tabs>
        <w:overflowPunct w:val="0"/>
        <w:autoSpaceDE w:val="0"/>
        <w:autoSpaceDN w:val="0"/>
        <w:adjustRightInd w:val="0"/>
        <w:spacing w:after="0"/>
        <w:ind w:left="218"/>
        <w:jc w:val="both"/>
        <w:textAlignment w:val="baseline"/>
        <w:rPr>
          <w:rFonts w:asciiTheme="minorHAnsi" w:hAnsiTheme="minorHAnsi" w:cstheme="minorHAnsi"/>
          <w:sz w:val="20"/>
          <w:szCs w:val="20"/>
        </w:rPr>
      </w:pPr>
      <w:r w:rsidRPr="001C1513">
        <w:rPr>
          <w:rFonts w:asciiTheme="minorHAnsi" w:hAnsiTheme="minorHAnsi" w:cstheme="minorHAnsi"/>
          <w:sz w:val="20"/>
          <w:szCs w:val="20"/>
        </w:rPr>
        <w:t xml:space="preserve">3) W przypadku zaistnienia okoliczności opisanych w ust. 1 pkt 1 lit. </w:t>
      </w:r>
      <w:r w:rsidR="00A332C0">
        <w:rPr>
          <w:rFonts w:asciiTheme="minorHAnsi" w:hAnsiTheme="minorHAnsi" w:cstheme="minorHAnsi"/>
          <w:sz w:val="20"/>
          <w:szCs w:val="20"/>
        </w:rPr>
        <w:t>b</w:t>
      </w:r>
      <w:r w:rsidRPr="001C1513">
        <w:rPr>
          <w:rFonts w:asciiTheme="minorHAnsi" w:hAnsiTheme="minorHAnsi" w:cstheme="minorHAnsi"/>
          <w:sz w:val="20"/>
          <w:szCs w:val="20"/>
        </w:rPr>
        <w:t>-</w:t>
      </w:r>
      <w:r w:rsidR="00786EE6">
        <w:rPr>
          <w:rFonts w:asciiTheme="minorHAnsi" w:hAnsiTheme="minorHAnsi" w:cstheme="minorHAnsi"/>
          <w:sz w:val="20"/>
          <w:szCs w:val="20"/>
        </w:rPr>
        <w:t>e</w:t>
      </w:r>
      <w:r w:rsidRPr="001C1513">
        <w:rPr>
          <w:rFonts w:asciiTheme="minorHAnsi" w:hAnsiTheme="minorHAnsi" w:cstheme="minorHAnsi"/>
          <w:sz w:val="20"/>
          <w:szCs w:val="20"/>
        </w:rPr>
        <w:t xml:space="preserve"> Strona wnioskująca o zmianę złoży drugiej Stronie pisemny wniosek. Następnie Wykonawca złoży w terminie 3 dni od złożenia takiego wniosku informację zawierającą szczegółową kalkulację wpływu opisanych w punktach </w:t>
      </w:r>
      <w:r w:rsidR="00A332C0">
        <w:rPr>
          <w:rFonts w:asciiTheme="minorHAnsi" w:hAnsiTheme="minorHAnsi" w:cstheme="minorHAnsi"/>
          <w:sz w:val="20"/>
          <w:szCs w:val="20"/>
        </w:rPr>
        <w:t>b</w:t>
      </w:r>
      <w:r w:rsidRPr="001C1513">
        <w:rPr>
          <w:rFonts w:asciiTheme="minorHAnsi" w:hAnsiTheme="minorHAnsi" w:cstheme="minorHAnsi"/>
          <w:sz w:val="20"/>
          <w:szCs w:val="20"/>
        </w:rPr>
        <w:t>–</w:t>
      </w:r>
      <w:r w:rsidR="00786EE6">
        <w:rPr>
          <w:rFonts w:asciiTheme="minorHAnsi" w:hAnsiTheme="minorHAnsi" w:cstheme="minorHAnsi"/>
          <w:sz w:val="20"/>
          <w:szCs w:val="20"/>
        </w:rPr>
        <w:t>e</w:t>
      </w:r>
      <w:r w:rsidRPr="001C1513">
        <w:rPr>
          <w:rFonts w:asciiTheme="minorHAnsi" w:hAnsiTheme="minorHAnsi" w:cstheme="minorHAnsi"/>
          <w:sz w:val="20"/>
          <w:szCs w:val="20"/>
        </w:rPr>
        <w:t xml:space="preserve"> zmian na koszty realizacji zamówienia przez Wykonawcę, w szczególności wskazując wysokość odpowiednich kosztów w odniesieniu do </w:t>
      </w:r>
      <w:r w:rsidRPr="001C1513">
        <w:rPr>
          <w:rFonts w:asciiTheme="minorHAnsi" w:hAnsiTheme="minorHAnsi" w:cstheme="minorHAnsi"/>
          <w:sz w:val="20"/>
          <w:szCs w:val="20"/>
        </w:rPr>
        <w:lastRenderedPageBreak/>
        <w:t>poszczególnych pracowników realizujących umowę, zakres ich zaangażowania w realizację umowy oraz wpływ odpowiednich czynników na zmianę kosztów. Zamawiający może odmówić zmiany ceny w przypadku gdy wyjaśnienia nie będą w wystarczający sposób uzasadniać proponowanej zmiany. Zmiana ceny może dotyczyć wyłącznie kosztów realizacji zamówienia w okresie po wejściu w życie odpowiednich zmian,. Zmiana wynagrodzenia wymaga zmiany umowy.</w:t>
      </w:r>
    </w:p>
    <w:p w14:paraId="4211A62F" w14:textId="77777777" w:rsidR="0072045D" w:rsidRPr="001C1513" w:rsidRDefault="0072045D" w:rsidP="00D35608">
      <w:pPr>
        <w:pStyle w:val="Akapitzlist"/>
        <w:numPr>
          <w:ilvl w:val="0"/>
          <w:numId w:val="65"/>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 xml:space="preserve">W przypadku zmiany grupy taryfowej w okresie obowiązywania niniejszej Umowy rozliczenia z Wykonawcą będą odbywały się na następujących zasadach: </w:t>
      </w:r>
    </w:p>
    <w:p w14:paraId="3A212E91" w14:textId="77777777" w:rsidR="0072045D" w:rsidRPr="001C1513" w:rsidRDefault="0072045D" w:rsidP="00D35608">
      <w:pPr>
        <w:pStyle w:val="Akapitzlist"/>
        <w:numPr>
          <w:ilvl w:val="1"/>
          <w:numId w:val="65"/>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Jeżeli grupa taryfowa zostanie zmieniona na grupę taryfową, która została wyceniona w Załączniku nr 6 zastosowana zostanie cena jednostkowa za gaz bez akcyzy lub cena jednostkowa za gaz z akcyzą oraz abonament przewidziane dla nowej (zmienionej) grupy taryfowej. Opłaty za usługi dystrybucji zostaną naliczone zgodnie z nową, zmienioną grupą taryfową.</w:t>
      </w:r>
    </w:p>
    <w:p w14:paraId="2604542F" w14:textId="77777777" w:rsidR="0072045D" w:rsidRPr="001C1513" w:rsidRDefault="0072045D" w:rsidP="00D35608">
      <w:pPr>
        <w:pStyle w:val="Akapitzlist"/>
        <w:numPr>
          <w:ilvl w:val="1"/>
          <w:numId w:val="65"/>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iCs/>
          <w:sz w:val="20"/>
          <w:szCs w:val="20"/>
        </w:rPr>
        <w:t>Jeżeli grupa taryfowa zostanie zmieniona na grupę taryfową, która nie była wyceniona w Załączniku nr 6, zastosowana zostanie cena jednostkowa za gaz bez akcyzy lub cena jednostkowa za gaz z akcyzą, natomiast abonament przewidziany dla nowej (zmienionej grupy taryfowej zgodnie z obowiązującą Taryfą Wykonawcy). Opłaty za usługi dystrybucji zostaną naliczone zgodnie z nową, zmienioną grupą taryfową.</w:t>
      </w:r>
    </w:p>
    <w:p w14:paraId="0F1E4AF2" w14:textId="77777777" w:rsidR="0072045D" w:rsidRPr="001C1513" w:rsidRDefault="0072045D" w:rsidP="00D35608">
      <w:pPr>
        <w:pStyle w:val="Akapitzlist"/>
        <w:numPr>
          <w:ilvl w:val="0"/>
          <w:numId w:val="65"/>
        </w:numPr>
        <w:tabs>
          <w:tab w:val="left" w:pos="1340"/>
          <w:tab w:val="left" w:pos="2948"/>
          <w:tab w:val="center" w:pos="4180"/>
        </w:tabs>
        <w:spacing w:after="0"/>
        <w:ind w:right="283"/>
        <w:jc w:val="both"/>
        <w:rPr>
          <w:rFonts w:asciiTheme="minorHAnsi" w:hAnsiTheme="minorHAnsi" w:cstheme="minorHAnsi"/>
          <w:color w:val="000000" w:themeColor="text1"/>
          <w:sz w:val="20"/>
          <w:szCs w:val="20"/>
        </w:rPr>
      </w:pPr>
      <w:r w:rsidRPr="001C1513">
        <w:rPr>
          <w:rFonts w:asciiTheme="minorHAnsi" w:hAnsiTheme="minorHAnsi" w:cstheme="minorHAnsi"/>
          <w:color w:val="000000" w:themeColor="text1"/>
          <w:sz w:val="20"/>
          <w:szCs w:val="20"/>
        </w:rPr>
        <w:t>Zmiany grupy taryfowej wymagają zmiany Umowy Indywidualnej.</w:t>
      </w:r>
    </w:p>
    <w:p w14:paraId="32BA3A56" w14:textId="5D1F8EC3" w:rsidR="0072045D" w:rsidRPr="001C1513" w:rsidRDefault="00BD7D30" w:rsidP="001C1513">
      <w:pPr>
        <w:pStyle w:val="Akapitzlist"/>
        <w:tabs>
          <w:tab w:val="left" w:pos="1340"/>
          <w:tab w:val="left" w:pos="2948"/>
          <w:tab w:val="center" w:pos="4180"/>
        </w:tabs>
        <w:spacing w:after="0"/>
        <w:ind w:left="218" w:right="283"/>
        <w:jc w:val="both"/>
        <w:rPr>
          <w:rFonts w:asciiTheme="minorHAnsi" w:hAnsiTheme="minorHAnsi" w:cstheme="minorHAnsi"/>
          <w:sz w:val="20"/>
          <w:szCs w:val="20"/>
        </w:rPr>
      </w:pPr>
      <w:bookmarkStart w:id="91" w:name="_Hlk114645275"/>
      <w:r w:rsidRPr="00C93C1C">
        <w:rPr>
          <w:rFonts w:asciiTheme="minorHAnsi" w:hAnsiTheme="minorHAnsi" w:cstheme="minorHAnsi"/>
          <w:sz w:val="20"/>
          <w:szCs w:val="20"/>
        </w:rPr>
        <w:t xml:space="preserve">Z uwagi </w:t>
      </w:r>
      <w:r>
        <w:rPr>
          <w:rFonts w:asciiTheme="minorHAnsi" w:hAnsiTheme="minorHAnsi" w:cstheme="minorHAnsi"/>
          <w:sz w:val="20"/>
          <w:szCs w:val="20"/>
        </w:rPr>
        <w:t>na obowiązywanie</w:t>
      </w:r>
      <w:r w:rsidRPr="00C93C1C">
        <w:rPr>
          <w:rFonts w:asciiTheme="minorHAnsi" w:hAnsiTheme="minorHAnsi" w:cstheme="minorHAnsi"/>
          <w:sz w:val="20"/>
          <w:szCs w:val="20"/>
        </w:rPr>
        <w:t xml:space="preserve"> w czasie </w:t>
      </w:r>
      <w:r>
        <w:rPr>
          <w:rFonts w:asciiTheme="minorHAnsi" w:hAnsiTheme="minorHAnsi" w:cstheme="minorHAnsi"/>
          <w:sz w:val="20"/>
          <w:szCs w:val="20"/>
        </w:rPr>
        <w:t>trwania</w:t>
      </w:r>
      <w:r w:rsidRPr="00C93C1C">
        <w:rPr>
          <w:rFonts w:asciiTheme="minorHAnsi" w:hAnsiTheme="minorHAnsi" w:cstheme="minorHAnsi"/>
          <w:sz w:val="20"/>
          <w:szCs w:val="20"/>
        </w:rPr>
        <w:t xml:space="preserve"> umowy tzw. poszerzonej ochrony taryfowej (</w:t>
      </w:r>
      <w:r w:rsidRPr="00C93C1C">
        <w:rPr>
          <w:rFonts w:asciiTheme="minorHAnsi" w:hAnsiTheme="minorHAnsi" w:cstheme="minorHAnsi"/>
          <w:i/>
          <w:iCs/>
          <w:sz w:val="20"/>
          <w:szCs w:val="20"/>
        </w:rPr>
        <w:t>patrz: Ustawa z dnia 26 stycznia 2022 r. o szczególnych rozwiązaniach służących ochronie odbiorców paliw gazowych w związku z sytuacją na rynku gazu (Dz. U. 2022 poz. 202</w:t>
      </w:r>
      <w:r w:rsidR="002D0528">
        <w:rPr>
          <w:rFonts w:asciiTheme="minorHAnsi" w:hAnsiTheme="minorHAnsi" w:cstheme="minorHAnsi"/>
          <w:i/>
          <w:iCs/>
          <w:sz w:val="20"/>
          <w:szCs w:val="20"/>
        </w:rPr>
        <w:t xml:space="preserve"> z późn. zm.</w:t>
      </w:r>
      <w:r w:rsidRPr="00C93C1C">
        <w:rPr>
          <w:rFonts w:asciiTheme="minorHAnsi" w:hAnsiTheme="minorHAnsi" w:cstheme="minorHAnsi"/>
          <w:i/>
          <w:iCs/>
          <w:sz w:val="20"/>
          <w:szCs w:val="20"/>
        </w:rPr>
        <w:t xml:space="preserve">) oraz Rozporządzenie Ministra Klimatu i Środowiska z dnia 28 stycznia 2022 r. </w:t>
      </w:r>
      <w:r w:rsidRPr="00857C85">
        <w:rPr>
          <w:rFonts w:asciiTheme="minorHAnsi" w:hAnsiTheme="minorHAnsi" w:cstheme="minorHAnsi"/>
          <w:i/>
          <w:iCs/>
          <w:sz w:val="20"/>
          <w:szCs w:val="20"/>
        </w:rPr>
        <w:t>(Dz.U. z 2022 poz. 212</w:t>
      </w:r>
      <w:r w:rsidRPr="00C93C1C">
        <w:rPr>
          <w:rFonts w:asciiTheme="minorHAnsi" w:hAnsiTheme="minorHAnsi" w:cstheme="minorHAnsi"/>
          <w:i/>
          <w:iCs/>
          <w:sz w:val="20"/>
          <w:szCs w:val="20"/>
        </w:rPr>
        <w:t xml:space="preserve">)) </w:t>
      </w:r>
      <w:r w:rsidRPr="00C93C1C">
        <w:rPr>
          <w:rFonts w:asciiTheme="minorHAnsi" w:hAnsiTheme="minorHAnsi" w:cstheme="minorHAnsi"/>
          <w:sz w:val="20"/>
          <w:szCs w:val="20"/>
        </w:rPr>
        <w:t xml:space="preserve">polegającej na stosowaniu zatwierdzonej przez Prezesa URE taryfy dla określonych grup odbiorców, </w:t>
      </w:r>
      <w:r>
        <w:rPr>
          <w:rFonts w:asciiTheme="minorHAnsi" w:hAnsiTheme="minorHAnsi" w:cstheme="minorHAnsi"/>
          <w:sz w:val="20"/>
          <w:szCs w:val="20"/>
        </w:rPr>
        <w:t xml:space="preserve">również </w:t>
      </w:r>
      <w:r w:rsidRPr="00C93C1C">
        <w:rPr>
          <w:rFonts w:asciiTheme="minorHAnsi" w:hAnsiTheme="minorHAnsi" w:cstheme="minorHAnsi"/>
          <w:sz w:val="20"/>
          <w:szCs w:val="20"/>
        </w:rPr>
        <w:t xml:space="preserve">gdy podobne rozwiązania </w:t>
      </w:r>
      <w:r>
        <w:rPr>
          <w:rFonts w:asciiTheme="minorHAnsi" w:hAnsiTheme="minorHAnsi" w:cstheme="minorHAnsi"/>
          <w:sz w:val="20"/>
          <w:szCs w:val="20"/>
        </w:rPr>
        <w:t>będą obowiązywać</w:t>
      </w:r>
      <w:r w:rsidRPr="00C93C1C">
        <w:rPr>
          <w:rFonts w:asciiTheme="minorHAnsi" w:hAnsiTheme="minorHAnsi" w:cstheme="minorHAnsi"/>
          <w:sz w:val="20"/>
          <w:szCs w:val="20"/>
        </w:rPr>
        <w:t xml:space="preserve"> w jakimkolwiek czasie niniejszego okresu umowy a ceny z rozstrzygniętego przetargu będą wyższe niż ceny wynikające z t</w:t>
      </w:r>
      <w:r>
        <w:rPr>
          <w:rFonts w:asciiTheme="minorHAnsi" w:hAnsiTheme="minorHAnsi" w:cstheme="minorHAnsi"/>
          <w:sz w:val="20"/>
          <w:szCs w:val="20"/>
        </w:rPr>
        <w:t>ych</w:t>
      </w:r>
      <w:r w:rsidRPr="00C93C1C">
        <w:rPr>
          <w:rFonts w:asciiTheme="minorHAnsi" w:hAnsiTheme="minorHAnsi" w:cstheme="minorHAnsi"/>
          <w:sz w:val="20"/>
          <w:szCs w:val="20"/>
        </w:rPr>
        <w:t xml:space="preserve"> rozwiąza</w:t>
      </w:r>
      <w:r>
        <w:rPr>
          <w:rFonts w:asciiTheme="minorHAnsi" w:hAnsiTheme="minorHAnsi" w:cstheme="minorHAnsi"/>
          <w:sz w:val="20"/>
          <w:szCs w:val="20"/>
        </w:rPr>
        <w:t>ń</w:t>
      </w:r>
      <w:r w:rsidRPr="00C93C1C">
        <w:rPr>
          <w:rFonts w:asciiTheme="minorHAnsi" w:hAnsiTheme="minorHAnsi" w:cstheme="minorHAnsi"/>
          <w:sz w:val="20"/>
          <w:szCs w:val="20"/>
        </w:rPr>
        <w:t xml:space="preserve"> osłonow</w:t>
      </w:r>
      <w:r>
        <w:rPr>
          <w:rFonts w:asciiTheme="minorHAnsi" w:hAnsiTheme="minorHAnsi" w:cstheme="minorHAnsi"/>
          <w:sz w:val="20"/>
          <w:szCs w:val="20"/>
        </w:rPr>
        <w:t>ych</w:t>
      </w:r>
      <w:r w:rsidRPr="00C93C1C">
        <w:rPr>
          <w:rFonts w:asciiTheme="minorHAnsi" w:hAnsiTheme="minorHAnsi" w:cstheme="minorHAnsi"/>
          <w:sz w:val="20"/>
          <w:szCs w:val="20"/>
        </w:rPr>
        <w:t>, wówczas Wykonawca zobowiązany będzie do wdrożenia cen wynikających z tych działań osłonowych</w:t>
      </w:r>
      <w:r>
        <w:rPr>
          <w:rFonts w:asciiTheme="minorHAnsi" w:hAnsiTheme="minorHAnsi" w:cstheme="minorHAnsi"/>
          <w:sz w:val="20"/>
          <w:szCs w:val="20"/>
        </w:rPr>
        <w:t xml:space="preserve"> jeśli Odbiorca złoży stosowne dokumenty</w:t>
      </w:r>
      <w:r w:rsidRPr="00C93C1C">
        <w:rPr>
          <w:rFonts w:asciiTheme="minorHAnsi" w:hAnsiTheme="minorHAnsi" w:cstheme="minorHAnsi"/>
          <w:sz w:val="20"/>
          <w:szCs w:val="20"/>
        </w:rPr>
        <w:t>.</w:t>
      </w:r>
      <w:r>
        <w:rPr>
          <w:rFonts w:asciiTheme="minorHAnsi" w:hAnsiTheme="minorHAnsi" w:cstheme="minorHAnsi"/>
          <w:sz w:val="20"/>
          <w:szCs w:val="20"/>
        </w:rPr>
        <w:t xml:space="preserve"> </w:t>
      </w:r>
      <w:r w:rsidRPr="002737B3">
        <w:rPr>
          <w:rFonts w:asciiTheme="minorHAnsi" w:hAnsiTheme="minorHAnsi" w:cstheme="minorHAnsi"/>
          <w:sz w:val="20"/>
          <w:szCs w:val="20"/>
        </w:rPr>
        <w:t xml:space="preserve">Zamawiający wyraża zgodę na zmianę stawek za paliwo gazowe oraz abonament </w:t>
      </w:r>
      <w:r w:rsidR="002D0528" w:rsidRPr="002D0528">
        <w:rPr>
          <w:rFonts w:asciiTheme="minorHAnsi" w:hAnsiTheme="minorHAnsi" w:cstheme="minorHAnsi"/>
          <w:sz w:val="20"/>
          <w:szCs w:val="20"/>
        </w:rPr>
        <w:t>w okresie trwania umowy</w:t>
      </w:r>
      <w:r w:rsidR="00CE7E6C">
        <w:rPr>
          <w:rFonts w:asciiTheme="minorHAnsi" w:hAnsiTheme="minorHAnsi" w:cstheme="minorHAnsi"/>
          <w:sz w:val="20"/>
          <w:szCs w:val="20"/>
        </w:rPr>
        <w:t xml:space="preserve"> </w:t>
      </w:r>
      <w:r w:rsidRPr="002737B3">
        <w:rPr>
          <w:rFonts w:asciiTheme="minorHAnsi" w:hAnsiTheme="minorHAnsi" w:cstheme="minorHAnsi"/>
          <w:sz w:val="20"/>
          <w:szCs w:val="20"/>
        </w:rPr>
        <w:t xml:space="preserve">w przypadku zatwierdzenia nowej taryfy przez </w:t>
      </w:r>
      <w:r>
        <w:rPr>
          <w:rFonts w:asciiTheme="minorHAnsi" w:hAnsiTheme="minorHAnsi" w:cstheme="minorHAnsi"/>
          <w:sz w:val="20"/>
          <w:szCs w:val="20"/>
        </w:rPr>
        <w:t xml:space="preserve">Prezesa </w:t>
      </w:r>
      <w:r w:rsidRPr="002737B3">
        <w:rPr>
          <w:rFonts w:asciiTheme="minorHAnsi" w:hAnsiTheme="minorHAnsi" w:cstheme="minorHAnsi"/>
          <w:sz w:val="20"/>
          <w:szCs w:val="20"/>
        </w:rPr>
        <w:t>URE</w:t>
      </w:r>
      <w:r w:rsidR="001C176E">
        <w:rPr>
          <w:rFonts w:asciiTheme="minorHAnsi" w:hAnsiTheme="minorHAnsi" w:cstheme="minorHAnsi"/>
          <w:sz w:val="20"/>
          <w:szCs w:val="20"/>
        </w:rPr>
        <w:t xml:space="preserve"> zawierającej niższe </w:t>
      </w:r>
      <w:r w:rsidR="001C176E" w:rsidRPr="00C93C1C">
        <w:rPr>
          <w:rFonts w:asciiTheme="minorHAnsi" w:hAnsiTheme="minorHAnsi" w:cstheme="minorHAnsi"/>
          <w:sz w:val="20"/>
          <w:szCs w:val="20"/>
        </w:rPr>
        <w:t xml:space="preserve">ceny </w:t>
      </w:r>
      <w:r w:rsidR="001C176E">
        <w:rPr>
          <w:rFonts w:asciiTheme="minorHAnsi" w:hAnsiTheme="minorHAnsi" w:cstheme="minorHAnsi"/>
          <w:sz w:val="20"/>
          <w:szCs w:val="20"/>
        </w:rPr>
        <w:t>niż ceny zaoferowane w</w:t>
      </w:r>
      <w:r w:rsidR="001C176E" w:rsidRPr="00C93C1C">
        <w:rPr>
          <w:rFonts w:asciiTheme="minorHAnsi" w:hAnsiTheme="minorHAnsi" w:cstheme="minorHAnsi"/>
          <w:sz w:val="20"/>
          <w:szCs w:val="20"/>
        </w:rPr>
        <w:t xml:space="preserve"> rozstrzygnięt</w:t>
      </w:r>
      <w:r w:rsidR="001C176E">
        <w:rPr>
          <w:rFonts w:asciiTheme="minorHAnsi" w:hAnsiTheme="minorHAnsi" w:cstheme="minorHAnsi"/>
          <w:sz w:val="20"/>
          <w:szCs w:val="20"/>
        </w:rPr>
        <w:t>ym postępowaniu</w:t>
      </w:r>
      <w:r w:rsidR="001C176E" w:rsidRPr="00C93C1C">
        <w:rPr>
          <w:rFonts w:asciiTheme="minorHAnsi" w:hAnsiTheme="minorHAnsi" w:cstheme="minorHAnsi"/>
          <w:sz w:val="20"/>
          <w:szCs w:val="20"/>
        </w:rPr>
        <w:t xml:space="preserve"> przetarg</w:t>
      </w:r>
      <w:r w:rsidR="001C176E">
        <w:rPr>
          <w:rFonts w:asciiTheme="minorHAnsi" w:hAnsiTheme="minorHAnsi" w:cstheme="minorHAnsi"/>
          <w:sz w:val="20"/>
          <w:szCs w:val="20"/>
        </w:rPr>
        <w:t>owym.</w:t>
      </w:r>
      <w:r>
        <w:rPr>
          <w:rFonts w:asciiTheme="minorHAnsi" w:hAnsiTheme="minorHAnsi" w:cstheme="minorHAnsi"/>
          <w:sz w:val="20"/>
          <w:szCs w:val="20"/>
        </w:rPr>
        <w:t xml:space="preserve"> </w:t>
      </w:r>
      <w:bookmarkEnd w:id="91"/>
    </w:p>
    <w:p w14:paraId="2D5CC711" w14:textId="77777777" w:rsidR="0072045D" w:rsidRPr="001C1513" w:rsidRDefault="0072045D" w:rsidP="001C1513">
      <w:pPr>
        <w:tabs>
          <w:tab w:val="left" w:pos="1340"/>
          <w:tab w:val="left" w:pos="2948"/>
          <w:tab w:val="center" w:pos="4180"/>
        </w:tabs>
        <w:spacing w:after="0"/>
        <w:ind w:left="-142" w:right="283"/>
        <w:jc w:val="center"/>
        <w:rPr>
          <w:rFonts w:asciiTheme="minorHAnsi" w:hAnsiTheme="minorHAnsi" w:cstheme="minorHAnsi"/>
          <w:b/>
          <w:bCs/>
          <w:sz w:val="20"/>
          <w:szCs w:val="20"/>
        </w:rPr>
      </w:pPr>
      <w:r w:rsidRPr="001C1513">
        <w:rPr>
          <w:rFonts w:asciiTheme="minorHAnsi" w:hAnsiTheme="minorHAnsi" w:cstheme="minorHAnsi"/>
          <w:b/>
          <w:bCs/>
          <w:sz w:val="20"/>
          <w:szCs w:val="20"/>
        </w:rPr>
        <w:t>§16</w:t>
      </w:r>
    </w:p>
    <w:p w14:paraId="5B4D9823" w14:textId="77777777" w:rsidR="0072045D" w:rsidRPr="001C1513" w:rsidRDefault="0072045D" w:rsidP="00D35608">
      <w:pPr>
        <w:pStyle w:val="Akapitzlist"/>
        <w:numPr>
          <w:ilvl w:val="0"/>
          <w:numId w:val="66"/>
        </w:numPr>
        <w:tabs>
          <w:tab w:val="left" w:pos="-142"/>
        </w:tabs>
        <w:spacing w:after="0"/>
        <w:ind w:left="284" w:right="283" w:hanging="426"/>
        <w:jc w:val="both"/>
        <w:rPr>
          <w:rFonts w:asciiTheme="minorHAnsi" w:hAnsiTheme="minorHAnsi" w:cstheme="minorHAnsi"/>
          <w:sz w:val="20"/>
          <w:szCs w:val="20"/>
        </w:rPr>
      </w:pPr>
      <w:r w:rsidRPr="001C1513">
        <w:rPr>
          <w:rFonts w:asciiTheme="minorHAnsi" w:hAnsiTheme="minorHAnsi" w:cstheme="minorHAnsi"/>
          <w:sz w:val="20"/>
          <w:szCs w:val="20"/>
        </w:rPr>
        <w:t>Wykonawca zapłaci Zamawiającemu karę umowną za odstąpienie od Umowy lub wypowiedzenie Umowy lub rozwiązanie Umowy przez Zamawiającego lub Wykonawcę z przyczyn, za które odpowiedzialność ponosi Wykonawca w wysokości 10% przewidywanego wynagrodzenia proporcjonalnie po uwzględnieniu wielkości zrealizowanych już dostaw i usług.</w:t>
      </w:r>
    </w:p>
    <w:p w14:paraId="4AD26310" w14:textId="77777777" w:rsidR="0072045D" w:rsidRPr="001C1513" w:rsidRDefault="0072045D" w:rsidP="00D35608">
      <w:pPr>
        <w:pStyle w:val="Akapitzlist"/>
        <w:numPr>
          <w:ilvl w:val="0"/>
          <w:numId w:val="66"/>
        </w:numPr>
        <w:tabs>
          <w:tab w:val="left" w:pos="-142"/>
        </w:tabs>
        <w:spacing w:after="0"/>
        <w:ind w:left="284" w:right="283" w:hanging="426"/>
        <w:jc w:val="both"/>
        <w:rPr>
          <w:rFonts w:asciiTheme="minorHAnsi" w:hAnsiTheme="minorHAnsi" w:cstheme="minorHAnsi"/>
          <w:sz w:val="20"/>
          <w:szCs w:val="20"/>
        </w:rPr>
      </w:pPr>
      <w:r w:rsidRPr="001C1513">
        <w:rPr>
          <w:rFonts w:asciiTheme="minorHAnsi" w:hAnsiTheme="minorHAnsi" w:cstheme="minorHAnsi"/>
          <w:sz w:val="20"/>
          <w:szCs w:val="20"/>
        </w:rPr>
        <w:t>Zamawiający zapłaci Wykonawcy karę umowną za odstąpienie od Umowy lub rozwiązanie Umowy przez Wykonawcę lub Zamawiającego z przyczyn, za które odpowiedzialność ponosi Zamawiający w wysokości 10% przewidywanego wynagrodzenia, proporcjonalnie po uwzględnieniu wielkości zrealizowanych już dostaw i usług.</w:t>
      </w:r>
    </w:p>
    <w:p w14:paraId="042F2951" w14:textId="77777777" w:rsidR="0072045D" w:rsidRPr="001C1513" w:rsidRDefault="0072045D" w:rsidP="00D35608">
      <w:pPr>
        <w:pStyle w:val="Akapitzlist"/>
        <w:numPr>
          <w:ilvl w:val="0"/>
          <w:numId w:val="66"/>
        </w:numPr>
        <w:tabs>
          <w:tab w:val="left" w:pos="-142"/>
        </w:tabs>
        <w:spacing w:after="0"/>
        <w:ind w:left="284" w:right="283" w:hanging="426"/>
        <w:jc w:val="both"/>
        <w:rPr>
          <w:rFonts w:asciiTheme="minorHAnsi" w:hAnsiTheme="minorHAnsi" w:cstheme="minorHAnsi"/>
          <w:sz w:val="20"/>
          <w:szCs w:val="20"/>
        </w:rPr>
      </w:pPr>
      <w:r w:rsidRPr="001C1513">
        <w:rPr>
          <w:rFonts w:asciiTheme="minorHAnsi" w:hAnsiTheme="minorHAnsi" w:cstheme="minorHAnsi"/>
          <w:sz w:val="20"/>
          <w:szCs w:val="20"/>
        </w:rPr>
        <w:t>W przypadku wystąpienia braku dostawy gazu ziemnego wynikającego z niedopełnienia ze strony Wykonawcy obowiązku powiadomienia OSD o zmianie sprzedawcy, Wykonawca zapłaci Odbiorcy karę umowną za każdy punkt odbioru, za każdy dzień w którym nastąpił brak dostawy w wysokości:</w:t>
      </w:r>
    </w:p>
    <w:p w14:paraId="2050CD5D" w14:textId="77777777" w:rsidR="0072045D" w:rsidRPr="001C1513" w:rsidRDefault="0072045D" w:rsidP="00D35608">
      <w:pPr>
        <w:pStyle w:val="Akapitzlist"/>
        <w:numPr>
          <w:ilvl w:val="1"/>
          <w:numId w:val="66"/>
        </w:numPr>
        <w:tabs>
          <w:tab w:val="left" w:pos="-142"/>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Dla taryfy W3 – 100</w:t>
      </w:r>
      <w:del w:id="92" w:author="Paweł Urbańczyk" w:date="2022-10-06T08:19:00Z">
        <w:r w:rsidRPr="001C1513" w:rsidDel="008E0750">
          <w:rPr>
            <w:rFonts w:asciiTheme="minorHAnsi" w:hAnsiTheme="minorHAnsi" w:cstheme="minorHAnsi"/>
            <w:sz w:val="20"/>
            <w:szCs w:val="20"/>
          </w:rPr>
          <w:delText>0</w:delText>
        </w:r>
      </w:del>
      <w:r w:rsidRPr="001C1513">
        <w:rPr>
          <w:rFonts w:asciiTheme="minorHAnsi" w:hAnsiTheme="minorHAnsi" w:cstheme="minorHAnsi"/>
          <w:sz w:val="20"/>
          <w:szCs w:val="20"/>
        </w:rPr>
        <w:t xml:space="preserve"> zł</w:t>
      </w:r>
    </w:p>
    <w:p w14:paraId="56E32075" w14:textId="77777777" w:rsidR="0072045D" w:rsidRPr="001C1513" w:rsidRDefault="0072045D" w:rsidP="00D35608">
      <w:pPr>
        <w:pStyle w:val="Akapitzlist"/>
        <w:numPr>
          <w:ilvl w:val="1"/>
          <w:numId w:val="66"/>
        </w:numPr>
        <w:tabs>
          <w:tab w:val="left" w:pos="-142"/>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Dla taryfy W4 – 200</w:t>
      </w:r>
      <w:del w:id="93" w:author="Paweł Urbańczyk" w:date="2022-10-06T08:19:00Z">
        <w:r w:rsidRPr="001C1513" w:rsidDel="008E0750">
          <w:rPr>
            <w:rFonts w:asciiTheme="minorHAnsi" w:hAnsiTheme="minorHAnsi" w:cstheme="minorHAnsi"/>
            <w:sz w:val="20"/>
            <w:szCs w:val="20"/>
          </w:rPr>
          <w:delText>0</w:delText>
        </w:r>
      </w:del>
      <w:r w:rsidRPr="001C1513">
        <w:rPr>
          <w:rFonts w:asciiTheme="minorHAnsi" w:hAnsiTheme="minorHAnsi" w:cstheme="minorHAnsi"/>
          <w:sz w:val="20"/>
          <w:szCs w:val="20"/>
        </w:rPr>
        <w:t xml:space="preserve"> zł</w:t>
      </w:r>
    </w:p>
    <w:p w14:paraId="626100C5" w14:textId="77777777" w:rsidR="0072045D" w:rsidRPr="001C1513" w:rsidRDefault="0072045D" w:rsidP="00D35608">
      <w:pPr>
        <w:pStyle w:val="Akapitzlist"/>
        <w:numPr>
          <w:ilvl w:val="1"/>
          <w:numId w:val="66"/>
        </w:numPr>
        <w:tabs>
          <w:tab w:val="left" w:pos="-142"/>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Dla taryfy W5 – 300</w:t>
      </w:r>
      <w:del w:id="94" w:author="Paweł Urbańczyk" w:date="2022-10-06T08:19:00Z">
        <w:r w:rsidRPr="001C1513" w:rsidDel="008E0750">
          <w:rPr>
            <w:rFonts w:asciiTheme="minorHAnsi" w:hAnsiTheme="minorHAnsi" w:cstheme="minorHAnsi"/>
            <w:sz w:val="20"/>
            <w:szCs w:val="20"/>
          </w:rPr>
          <w:delText>0</w:delText>
        </w:r>
      </w:del>
      <w:r w:rsidRPr="001C1513">
        <w:rPr>
          <w:rFonts w:asciiTheme="minorHAnsi" w:hAnsiTheme="minorHAnsi" w:cstheme="minorHAnsi"/>
          <w:sz w:val="20"/>
          <w:szCs w:val="20"/>
        </w:rPr>
        <w:t xml:space="preserve"> zł</w:t>
      </w:r>
    </w:p>
    <w:p w14:paraId="3E675E5B" w14:textId="77777777" w:rsidR="0072045D" w:rsidRPr="001C1513" w:rsidRDefault="0072045D" w:rsidP="00D35608">
      <w:pPr>
        <w:pStyle w:val="Akapitzlist"/>
        <w:numPr>
          <w:ilvl w:val="1"/>
          <w:numId w:val="66"/>
        </w:numPr>
        <w:tabs>
          <w:tab w:val="left" w:pos="-142"/>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Dla taryfy W6 – 500</w:t>
      </w:r>
      <w:del w:id="95" w:author="Paweł Urbańczyk" w:date="2022-10-06T08:19:00Z">
        <w:r w:rsidRPr="001C1513" w:rsidDel="008E0750">
          <w:rPr>
            <w:rFonts w:asciiTheme="minorHAnsi" w:hAnsiTheme="minorHAnsi" w:cstheme="minorHAnsi"/>
            <w:sz w:val="20"/>
            <w:szCs w:val="20"/>
          </w:rPr>
          <w:delText>0</w:delText>
        </w:r>
      </w:del>
      <w:r w:rsidRPr="001C1513">
        <w:rPr>
          <w:rFonts w:asciiTheme="minorHAnsi" w:hAnsiTheme="minorHAnsi" w:cstheme="minorHAnsi"/>
          <w:sz w:val="20"/>
          <w:szCs w:val="20"/>
        </w:rPr>
        <w:t xml:space="preserve"> zł </w:t>
      </w:r>
    </w:p>
    <w:p w14:paraId="1E9BAC44" w14:textId="77777777" w:rsidR="0072045D" w:rsidRPr="001C1513" w:rsidRDefault="0072045D" w:rsidP="001C1513">
      <w:pPr>
        <w:pStyle w:val="Akapitzlist"/>
        <w:tabs>
          <w:tab w:val="left" w:pos="-142"/>
        </w:tabs>
        <w:spacing w:after="0"/>
        <w:ind w:left="360" w:right="283"/>
        <w:jc w:val="both"/>
        <w:rPr>
          <w:rFonts w:asciiTheme="minorHAnsi" w:hAnsiTheme="minorHAnsi" w:cstheme="minorHAnsi"/>
          <w:sz w:val="20"/>
          <w:szCs w:val="20"/>
        </w:rPr>
      </w:pPr>
      <w:r w:rsidRPr="001C1513">
        <w:rPr>
          <w:rFonts w:asciiTheme="minorHAnsi" w:hAnsiTheme="minorHAnsi" w:cstheme="minorHAnsi"/>
          <w:sz w:val="20"/>
          <w:szCs w:val="20"/>
        </w:rPr>
        <w:t>oraz pokryje wszelkie koszty związane ze wznowieniem dostaw gazu ziemnego w odniesieniu do każdego punktu poboru.</w:t>
      </w:r>
    </w:p>
    <w:p w14:paraId="552C730F" w14:textId="77777777" w:rsidR="0072045D" w:rsidRPr="001C1513" w:rsidRDefault="0072045D" w:rsidP="00D35608">
      <w:pPr>
        <w:pStyle w:val="Akapitzlist"/>
        <w:numPr>
          <w:ilvl w:val="0"/>
          <w:numId w:val="66"/>
        </w:numPr>
        <w:tabs>
          <w:tab w:val="left" w:pos="-142"/>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Każdorazowe obciążenie karą umowną nastąpi na podstawie noty obciążeniowej.</w:t>
      </w:r>
    </w:p>
    <w:p w14:paraId="2546F5CB" w14:textId="48CDBF0F" w:rsidR="0072045D" w:rsidRDefault="0072045D" w:rsidP="00D35608">
      <w:pPr>
        <w:pStyle w:val="Akapitzlist"/>
        <w:numPr>
          <w:ilvl w:val="0"/>
          <w:numId w:val="66"/>
        </w:numPr>
        <w:tabs>
          <w:tab w:val="left" w:pos="-142"/>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Kary umowne nie wyłączają prawa dochodzenia przez Strony odszkodowania przewyższającego wysokość zastrzeżonych kar umownych.</w:t>
      </w:r>
    </w:p>
    <w:p w14:paraId="18277566" w14:textId="6D495803" w:rsidR="00CF295C" w:rsidRPr="00CF295C" w:rsidRDefault="00CF295C" w:rsidP="00D35608">
      <w:pPr>
        <w:pStyle w:val="Akapitzlist"/>
        <w:numPr>
          <w:ilvl w:val="0"/>
          <w:numId w:val="66"/>
        </w:numPr>
        <w:tabs>
          <w:tab w:val="left" w:pos="-142"/>
        </w:tabs>
        <w:spacing w:after="0"/>
        <w:ind w:right="283"/>
        <w:jc w:val="both"/>
        <w:rPr>
          <w:rFonts w:asciiTheme="minorHAnsi" w:hAnsiTheme="minorHAnsi" w:cstheme="minorHAnsi"/>
          <w:sz w:val="18"/>
          <w:szCs w:val="18"/>
        </w:rPr>
      </w:pPr>
      <w:r w:rsidRPr="00CF295C">
        <w:rPr>
          <w:rFonts w:asciiTheme="minorHAnsi" w:hAnsiTheme="minorHAnsi" w:cstheme="minorHAnsi"/>
          <w:sz w:val="20"/>
          <w:szCs w:val="20"/>
        </w:rPr>
        <w:t>Zamawiający zastrzega sobie prawo do zlecenia realizacji umowy podmiotowi trzeciemu na koszt i ryzyko Wykonawcy w przypadku opóźnienia przez Wykonawcę dostawy gazu przekraczającej 14 dni.</w:t>
      </w:r>
    </w:p>
    <w:p w14:paraId="0567825D" w14:textId="77777777" w:rsidR="002163BE" w:rsidRDefault="002163BE" w:rsidP="001C1513">
      <w:pPr>
        <w:tabs>
          <w:tab w:val="left" w:pos="1340"/>
          <w:tab w:val="left" w:pos="2948"/>
          <w:tab w:val="center" w:pos="4180"/>
        </w:tabs>
        <w:spacing w:after="0"/>
        <w:ind w:left="-142" w:right="283"/>
        <w:jc w:val="center"/>
        <w:rPr>
          <w:rFonts w:asciiTheme="minorHAnsi" w:hAnsiTheme="minorHAnsi" w:cstheme="minorHAnsi"/>
          <w:b/>
          <w:bCs/>
          <w:sz w:val="20"/>
          <w:szCs w:val="20"/>
        </w:rPr>
      </w:pPr>
    </w:p>
    <w:p w14:paraId="2E504371" w14:textId="370CE986" w:rsidR="0072045D" w:rsidRPr="001C1513" w:rsidRDefault="0072045D" w:rsidP="001C1513">
      <w:pPr>
        <w:tabs>
          <w:tab w:val="left" w:pos="1340"/>
          <w:tab w:val="left" w:pos="2948"/>
          <w:tab w:val="center" w:pos="4180"/>
        </w:tabs>
        <w:spacing w:after="0"/>
        <w:ind w:left="-142" w:right="283"/>
        <w:jc w:val="center"/>
        <w:rPr>
          <w:rFonts w:asciiTheme="minorHAnsi" w:hAnsiTheme="minorHAnsi" w:cstheme="minorHAnsi"/>
          <w:b/>
          <w:bCs/>
          <w:sz w:val="20"/>
          <w:szCs w:val="20"/>
        </w:rPr>
      </w:pPr>
      <w:r w:rsidRPr="001C1513">
        <w:rPr>
          <w:rFonts w:asciiTheme="minorHAnsi" w:hAnsiTheme="minorHAnsi" w:cstheme="minorHAnsi"/>
          <w:b/>
          <w:bCs/>
          <w:sz w:val="20"/>
          <w:szCs w:val="20"/>
        </w:rPr>
        <w:t>§17</w:t>
      </w:r>
    </w:p>
    <w:p w14:paraId="5837FF98" w14:textId="77777777" w:rsidR="0072045D" w:rsidRPr="001C1513" w:rsidRDefault="0072045D" w:rsidP="00D35608">
      <w:pPr>
        <w:pStyle w:val="Akapitzlist"/>
        <w:numPr>
          <w:ilvl w:val="0"/>
          <w:numId w:val="67"/>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Przeniesienie przez Wykonawcę wierzytelności objętych niniejszą umową na osobę trzecią wymaga zgody Zamawiającego.</w:t>
      </w:r>
    </w:p>
    <w:p w14:paraId="7755573D" w14:textId="77777777" w:rsidR="0072045D" w:rsidRPr="001C1513" w:rsidRDefault="0072045D" w:rsidP="00D35608">
      <w:pPr>
        <w:pStyle w:val="Akapitzlist"/>
        <w:numPr>
          <w:ilvl w:val="0"/>
          <w:numId w:val="67"/>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Strony ustalają, że zmiany Umowy, pod rygorem nieważności, winny być sporządzone w formie aneksu z zastrzeżeniem § 15 ust. 2 pkt 1) i 2) i ust. 4.</w:t>
      </w:r>
    </w:p>
    <w:p w14:paraId="2000A404" w14:textId="77777777" w:rsidR="0072045D" w:rsidRPr="001C1513" w:rsidRDefault="0072045D" w:rsidP="00D35608">
      <w:pPr>
        <w:pStyle w:val="Akapitzlist"/>
        <w:numPr>
          <w:ilvl w:val="0"/>
          <w:numId w:val="67"/>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Korespondencję związaną z realizacją niniejszej Umowy Odbiorca kierować będzie na adres Wykonawcy wskazany w komparycji niniejszej Umowy.</w:t>
      </w:r>
    </w:p>
    <w:p w14:paraId="53A0F3CF" w14:textId="77777777" w:rsidR="0072045D" w:rsidRPr="001C1513" w:rsidRDefault="0072045D" w:rsidP="00D35608">
      <w:pPr>
        <w:pStyle w:val="Akapitzlist"/>
        <w:numPr>
          <w:ilvl w:val="0"/>
          <w:numId w:val="67"/>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Korespondencję związaną z realizacją Umowy Wykonawca kierować będzie na adres Odbiorcy wskazany w komparycji niniejszej Umowy.</w:t>
      </w:r>
    </w:p>
    <w:p w14:paraId="60B63B8A" w14:textId="77777777" w:rsidR="0072045D" w:rsidRPr="001C1513" w:rsidRDefault="0072045D" w:rsidP="00D35608">
      <w:pPr>
        <w:pStyle w:val="Akapitzlist"/>
        <w:numPr>
          <w:ilvl w:val="0"/>
          <w:numId w:val="67"/>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Osobami do kontaktu w toku wykonywania Umowy po stronie Odbiorcy są:</w:t>
      </w:r>
    </w:p>
    <w:p w14:paraId="4A171A30" w14:textId="77777777" w:rsidR="0072045D" w:rsidRPr="002163BE" w:rsidRDefault="0072045D" w:rsidP="00D35608">
      <w:pPr>
        <w:pStyle w:val="Akapitzlist"/>
        <w:numPr>
          <w:ilvl w:val="1"/>
          <w:numId w:val="67"/>
        </w:numPr>
        <w:tabs>
          <w:tab w:val="left" w:pos="1340"/>
          <w:tab w:val="left" w:pos="2948"/>
          <w:tab w:val="center" w:pos="4180"/>
        </w:tabs>
        <w:spacing w:after="0"/>
        <w:ind w:right="283"/>
        <w:jc w:val="both"/>
        <w:rPr>
          <w:rFonts w:asciiTheme="minorHAnsi" w:hAnsiTheme="minorHAnsi" w:cstheme="minorHAnsi"/>
          <w:sz w:val="20"/>
          <w:szCs w:val="20"/>
        </w:rPr>
      </w:pPr>
      <w:r w:rsidRPr="002163BE">
        <w:rPr>
          <w:rFonts w:asciiTheme="minorHAnsi" w:hAnsiTheme="minorHAnsi" w:cstheme="minorHAnsi"/>
          <w:sz w:val="20"/>
          <w:szCs w:val="20"/>
        </w:rPr>
        <w:t>W sprawach handlowych:</w:t>
      </w:r>
      <w:bookmarkStart w:id="96" w:name="_Hlk489453963"/>
      <w:r w:rsidRPr="002163BE">
        <w:rPr>
          <w:rFonts w:asciiTheme="minorHAnsi" w:hAnsiTheme="minorHAnsi" w:cstheme="minorHAnsi"/>
          <w:sz w:val="20"/>
          <w:szCs w:val="20"/>
        </w:rPr>
        <w:t xml:space="preserve"> ……………………… tel. </w:t>
      </w:r>
      <w:r w:rsidRPr="002163BE">
        <w:rPr>
          <w:rFonts w:asciiTheme="minorHAnsi" w:hAnsiTheme="minorHAnsi" w:cstheme="minorHAnsi"/>
          <w:b/>
          <w:sz w:val="20"/>
          <w:szCs w:val="20"/>
        </w:rPr>
        <w:t>+48 12 … .. ..</w:t>
      </w:r>
      <w:r w:rsidRPr="002163BE">
        <w:rPr>
          <w:rFonts w:asciiTheme="minorHAnsi" w:hAnsiTheme="minorHAnsi" w:cstheme="minorHAnsi"/>
          <w:sz w:val="20"/>
          <w:szCs w:val="20"/>
        </w:rPr>
        <w:t xml:space="preserve">, e-mail </w:t>
      </w:r>
      <w:bookmarkEnd w:id="96"/>
      <w:r w:rsidRPr="002163BE">
        <w:rPr>
          <w:rStyle w:val="Hipercze"/>
          <w:rFonts w:asciiTheme="minorHAnsi" w:hAnsiTheme="minorHAnsi" w:cstheme="minorHAnsi"/>
          <w:b/>
          <w:sz w:val="20"/>
          <w:szCs w:val="20"/>
          <w:u w:val="none"/>
        </w:rPr>
        <w:t>……………..</w:t>
      </w:r>
    </w:p>
    <w:p w14:paraId="73548358" w14:textId="77777777" w:rsidR="0072045D" w:rsidRPr="002163BE" w:rsidRDefault="0072045D" w:rsidP="00D35608">
      <w:pPr>
        <w:pStyle w:val="Akapitzlist"/>
        <w:numPr>
          <w:ilvl w:val="1"/>
          <w:numId w:val="67"/>
        </w:numPr>
        <w:tabs>
          <w:tab w:val="left" w:pos="1340"/>
          <w:tab w:val="left" w:pos="2948"/>
          <w:tab w:val="center" w:pos="4180"/>
        </w:tabs>
        <w:spacing w:after="0"/>
        <w:ind w:right="283"/>
        <w:jc w:val="both"/>
        <w:rPr>
          <w:rFonts w:asciiTheme="minorHAnsi" w:hAnsiTheme="minorHAnsi" w:cstheme="minorHAnsi"/>
          <w:sz w:val="20"/>
          <w:szCs w:val="20"/>
        </w:rPr>
      </w:pPr>
      <w:r w:rsidRPr="002163BE">
        <w:rPr>
          <w:rFonts w:asciiTheme="minorHAnsi" w:hAnsiTheme="minorHAnsi" w:cstheme="minorHAnsi"/>
          <w:sz w:val="20"/>
          <w:szCs w:val="20"/>
        </w:rPr>
        <w:t xml:space="preserve">W sprawach rozliczeń:      ………………...……. tel. </w:t>
      </w:r>
      <w:r w:rsidRPr="002163BE">
        <w:rPr>
          <w:rFonts w:asciiTheme="minorHAnsi" w:hAnsiTheme="minorHAnsi" w:cstheme="minorHAnsi"/>
          <w:b/>
          <w:sz w:val="20"/>
          <w:szCs w:val="20"/>
        </w:rPr>
        <w:t>+48 12 … .. ..</w:t>
      </w:r>
      <w:r w:rsidRPr="002163BE">
        <w:rPr>
          <w:rFonts w:asciiTheme="minorHAnsi" w:hAnsiTheme="minorHAnsi" w:cstheme="minorHAnsi"/>
          <w:sz w:val="20"/>
          <w:szCs w:val="20"/>
        </w:rPr>
        <w:t xml:space="preserve"> e-mail: </w:t>
      </w:r>
      <w:hyperlink r:id="rId16" w:history="1">
        <w:r w:rsidRPr="002163BE">
          <w:rPr>
            <w:rStyle w:val="Hipercze"/>
            <w:rFonts w:asciiTheme="minorHAnsi" w:hAnsiTheme="minorHAnsi" w:cstheme="minorHAnsi"/>
            <w:b/>
            <w:sz w:val="20"/>
            <w:szCs w:val="20"/>
            <w:u w:val="none"/>
          </w:rPr>
          <w:t>……………..</w:t>
        </w:r>
      </w:hyperlink>
    </w:p>
    <w:p w14:paraId="0C3FB3FE" w14:textId="77777777" w:rsidR="0072045D" w:rsidRPr="001C1513" w:rsidRDefault="0072045D" w:rsidP="00D35608">
      <w:pPr>
        <w:pStyle w:val="Akapitzlist"/>
        <w:numPr>
          <w:ilvl w:val="0"/>
          <w:numId w:val="67"/>
        </w:numPr>
        <w:tabs>
          <w:tab w:val="left" w:pos="1340"/>
          <w:tab w:val="left" w:pos="2948"/>
          <w:tab w:val="center" w:pos="4180"/>
        </w:tabs>
        <w:spacing w:after="0"/>
        <w:jc w:val="both"/>
        <w:rPr>
          <w:rFonts w:asciiTheme="minorHAnsi" w:hAnsiTheme="minorHAnsi" w:cstheme="minorHAnsi"/>
          <w:sz w:val="20"/>
          <w:szCs w:val="20"/>
        </w:rPr>
      </w:pPr>
      <w:r w:rsidRPr="001C1513">
        <w:rPr>
          <w:rFonts w:asciiTheme="minorHAnsi" w:hAnsiTheme="minorHAnsi" w:cstheme="minorHAnsi"/>
          <w:sz w:val="20"/>
          <w:szCs w:val="20"/>
        </w:rPr>
        <w:t>Osobami do kontaktu w toku wykonania Umowy po stronie Wykonawcy są …………………………………… telefon: …………………………………….</w:t>
      </w:r>
      <w:r w:rsidRPr="001C1513">
        <w:rPr>
          <w:rFonts w:asciiTheme="minorHAnsi" w:hAnsiTheme="minorHAnsi" w:cstheme="minorHAnsi"/>
          <w:color w:val="444444"/>
          <w:sz w:val="20"/>
          <w:szCs w:val="20"/>
        </w:rPr>
        <w:t xml:space="preserve"> </w:t>
      </w:r>
      <w:r w:rsidRPr="001C1513">
        <w:rPr>
          <w:rFonts w:asciiTheme="minorHAnsi" w:hAnsiTheme="minorHAnsi" w:cstheme="minorHAnsi"/>
          <w:sz w:val="20"/>
          <w:szCs w:val="20"/>
        </w:rPr>
        <w:t>oraz e-mail: ………………………………@.....................</w:t>
      </w:r>
    </w:p>
    <w:p w14:paraId="02E8D5D8" w14:textId="79BF6570" w:rsidR="0072045D" w:rsidRPr="001C1513" w:rsidRDefault="0072045D" w:rsidP="00D35608">
      <w:pPr>
        <w:pStyle w:val="Akapitzlist"/>
        <w:numPr>
          <w:ilvl w:val="0"/>
          <w:numId w:val="67"/>
        </w:numPr>
        <w:tabs>
          <w:tab w:val="left" w:pos="1340"/>
          <w:tab w:val="left" w:pos="2948"/>
          <w:tab w:val="center" w:pos="4180"/>
        </w:tabs>
        <w:spacing w:after="0"/>
        <w:jc w:val="both"/>
        <w:rPr>
          <w:rFonts w:asciiTheme="minorHAnsi" w:hAnsiTheme="minorHAnsi" w:cstheme="minorHAnsi"/>
          <w:sz w:val="20"/>
          <w:szCs w:val="20"/>
        </w:rPr>
      </w:pPr>
      <w:r w:rsidRPr="001C1513">
        <w:rPr>
          <w:rFonts w:asciiTheme="minorHAnsi" w:hAnsiTheme="minorHAnsi" w:cstheme="minorHAnsi"/>
          <w:sz w:val="20"/>
          <w:szCs w:val="20"/>
        </w:rPr>
        <w:t>W sprawach nieuregulowanych Umową mają zastosowanie obowiązujące przepisy prawa, w tym w szczególności następujące akty prawne: Ustawa z dnia 10 kwietnia 1997 r Prawo energetyczne wraz z przepisami wykonawczymi, ustawa z dnia 16.02.2007 r. o zapasach ropy naftowej, produktów naftowych i gazu ziemnego oraz zasadach postępowania w sytuacjach zagrożenia bezpieczeństwa paliwowego państwa i zakłóceń na rynku naftowym (</w:t>
      </w:r>
      <w:r w:rsidR="008E1FE2" w:rsidRPr="008E1FE2">
        <w:rPr>
          <w:rFonts w:asciiTheme="minorHAnsi" w:hAnsiTheme="minorHAnsi" w:cstheme="minorHAnsi"/>
          <w:sz w:val="20"/>
          <w:szCs w:val="20"/>
        </w:rPr>
        <w:t>t. j. Dz.U. z  2022 poz. 1537 z późn. zm.),</w:t>
      </w:r>
      <w:r w:rsidRPr="001C1513">
        <w:rPr>
          <w:rFonts w:asciiTheme="minorHAnsi" w:hAnsiTheme="minorHAnsi" w:cstheme="minorHAnsi"/>
          <w:sz w:val="20"/>
          <w:szCs w:val="20"/>
        </w:rPr>
        <w:t>), Ustawa  Kodeks Cywilny, ustawa Prawo zamówień publicznych, taryfa i IRiESD Operatora, która są dostępne na jego stronie internetowej.</w:t>
      </w:r>
    </w:p>
    <w:p w14:paraId="39606648" w14:textId="77777777" w:rsidR="0072045D" w:rsidRPr="001C1513" w:rsidRDefault="0072045D" w:rsidP="00D35608">
      <w:pPr>
        <w:pStyle w:val="Akapitzlist"/>
        <w:numPr>
          <w:ilvl w:val="0"/>
          <w:numId w:val="67"/>
        </w:numPr>
        <w:tabs>
          <w:tab w:val="left" w:pos="1340"/>
          <w:tab w:val="left" w:pos="2948"/>
          <w:tab w:val="center" w:pos="4180"/>
        </w:tabs>
        <w:spacing w:after="0"/>
        <w:jc w:val="both"/>
        <w:rPr>
          <w:rFonts w:asciiTheme="minorHAnsi" w:hAnsiTheme="minorHAnsi" w:cstheme="minorHAnsi"/>
          <w:sz w:val="20"/>
          <w:szCs w:val="20"/>
        </w:rPr>
      </w:pPr>
      <w:r w:rsidRPr="001C1513">
        <w:rPr>
          <w:rFonts w:asciiTheme="minorHAnsi" w:hAnsiTheme="minorHAnsi" w:cstheme="minorHAnsi"/>
          <w:sz w:val="20"/>
          <w:szCs w:val="20"/>
        </w:rPr>
        <w:t>Spory, które mogą wyniknąć ze stosunku objętego niniejszą Umową w zakresie nie podlegającym rozstrzygnięciu przez inne ograny, Strony poddają pod rozstrzygnięcie sądowi właściwemu dla siedziby Zamawiającego.</w:t>
      </w:r>
    </w:p>
    <w:p w14:paraId="4240B572" w14:textId="77777777" w:rsidR="0072045D" w:rsidRPr="001C1513" w:rsidRDefault="0072045D" w:rsidP="001C1513">
      <w:pPr>
        <w:pStyle w:val="Akapitzlist"/>
        <w:tabs>
          <w:tab w:val="left" w:pos="1340"/>
          <w:tab w:val="left" w:pos="2948"/>
          <w:tab w:val="center" w:pos="4180"/>
        </w:tabs>
        <w:spacing w:after="0"/>
        <w:ind w:left="218" w:right="283"/>
        <w:jc w:val="both"/>
        <w:rPr>
          <w:rFonts w:asciiTheme="minorHAnsi" w:hAnsiTheme="minorHAnsi" w:cstheme="minorHAnsi"/>
          <w:sz w:val="20"/>
          <w:szCs w:val="20"/>
        </w:rPr>
      </w:pPr>
    </w:p>
    <w:p w14:paraId="477DA65D" w14:textId="77777777" w:rsidR="0072045D" w:rsidRPr="001C1513" w:rsidRDefault="0072045D" w:rsidP="001C1513">
      <w:pPr>
        <w:pStyle w:val="Akapit1"/>
        <w:numPr>
          <w:ilvl w:val="0"/>
          <w:numId w:val="0"/>
        </w:numPr>
        <w:spacing w:before="0" w:after="0"/>
        <w:ind w:left="567" w:hanging="567"/>
        <w:jc w:val="center"/>
        <w:rPr>
          <w:rFonts w:asciiTheme="minorHAnsi" w:hAnsiTheme="minorHAnsi" w:cstheme="minorHAnsi"/>
          <w:b/>
          <w:bCs/>
          <w:sz w:val="20"/>
          <w:szCs w:val="20"/>
        </w:rPr>
      </w:pPr>
      <w:r w:rsidRPr="001C1513">
        <w:rPr>
          <w:rFonts w:asciiTheme="minorHAnsi" w:hAnsiTheme="minorHAnsi" w:cstheme="minorHAnsi"/>
          <w:b/>
          <w:bCs/>
          <w:sz w:val="20"/>
          <w:szCs w:val="20"/>
        </w:rPr>
        <w:t>§ 18</w:t>
      </w:r>
    </w:p>
    <w:p w14:paraId="3A64105B" w14:textId="77777777" w:rsidR="0072045D" w:rsidRPr="001C1513" w:rsidRDefault="0072045D" w:rsidP="001C1513">
      <w:pPr>
        <w:pStyle w:val="Akapit1"/>
        <w:numPr>
          <w:ilvl w:val="0"/>
          <w:numId w:val="0"/>
        </w:numPr>
        <w:spacing w:before="0" w:after="0"/>
        <w:ind w:left="567" w:hanging="567"/>
        <w:jc w:val="center"/>
        <w:rPr>
          <w:rFonts w:asciiTheme="minorHAnsi" w:hAnsiTheme="minorHAnsi" w:cstheme="minorHAnsi"/>
          <w:b/>
          <w:bCs/>
          <w:sz w:val="20"/>
          <w:szCs w:val="20"/>
        </w:rPr>
      </w:pPr>
      <w:r w:rsidRPr="001C1513">
        <w:rPr>
          <w:rFonts w:asciiTheme="minorHAnsi" w:hAnsiTheme="minorHAnsi" w:cstheme="minorHAnsi"/>
          <w:b/>
          <w:bCs/>
          <w:sz w:val="20"/>
          <w:szCs w:val="20"/>
        </w:rPr>
        <w:t>Ochrona danych osobowych</w:t>
      </w:r>
    </w:p>
    <w:p w14:paraId="2BD45358" w14:textId="77777777" w:rsidR="0072045D" w:rsidRPr="001C1513" w:rsidRDefault="0072045D" w:rsidP="00D35608">
      <w:pPr>
        <w:numPr>
          <w:ilvl w:val="0"/>
          <w:numId w:val="41"/>
        </w:numPr>
        <w:spacing w:after="0"/>
        <w:contextualSpacing/>
        <w:jc w:val="both"/>
        <w:rPr>
          <w:rFonts w:asciiTheme="minorHAnsi" w:hAnsiTheme="minorHAnsi" w:cstheme="minorHAnsi"/>
          <w:sz w:val="20"/>
          <w:szCs w:val="20"/>
        </w:rPr>
      </w:pPr>
      <w:r w:rsidRPr="001C1513">
        <w:rPr>
          <w:rFonts w:asciiTheme="minorHAnsi" w:hAnsiTheme="minorHAnsi" w:cstheme="minorHAnsi"/>
          <w:sz w:val="20"/>
          <w:szCs w:val="20"/>
        </w:rPr>
        <w:t>Wykonawca oświadcza, że wypełnił obowiązki informacyjne przewidziane w art. 13 albo art. 14 Rozporządzenia Parlamentu Europejskiego i Rady (UE) 2016/679 z dnia 27 kwietnia 2016 r. w sprawie ochrony osób fizycznych w związku z przetwarzaniem danych osobowych i w sprawie swobodnego przepływu takich danych oraz uchylenia dyrektywy 95/46/WE (dalej: „RODO”), dotyczące przetwarzania danych osobowych przez Krakowski Holding Komunalny S.A. w Krakowie  jako administratora danych osobowych w celu realizacji inwestycji wobec osób fizycznych, od których dane osobowe bezpośrednio lub pośrednio pozyskał w celu realizacji Przedmiotu umowy, w szczególności  wobec osób skierowanych do realizacji zamówienia,  w tym:</w:t>
      </w:r>
    </w:p>
    <w:p w14:paraId="0B8E1A1C" w14:textId="77777777" w:rsidR="0072045D" w:rsidRPr="001C1513" w:rsidRDefault="0072045D" w:rsidP="00D35608">
      <w:pPr>
        <w:numPr>
          <w:ilvl w:val="0"/>
          <w:numId w:val="42"/>
        </w:numPr>
        <w:spacing w:after="0"/>
        <w:ind w:left="567" w:hanging="283"/>
        <w:jc w:val="both"/>
        <w:rPr>
          <w:rFonts w:asciiTheme="minorHAnsi" w:hAnsiTheme="minorHAnsi" w:cstheme="minorHAnsi"/>
          <w:sz w:val="20"/>
          <w:szCs w:val="20"/>
        </w:rPr>
      </w:pPr>
      <w:r w:rsidRPr="001C1513">
        <w:rPr>
          <w:rFonts w:asciiTheme="minorHAnsi" w:hAnsiTheme="minorHAnsi" w:cstheme="minorHAnsi"/>
          <w:sz w:val="20"/>
          <w:szCs w:val="20"/>
        </w:rPr>
        <w:t xml:space="preserve">osób wskazanych przez Wykonawcę jako osoby nadzorujące i koordynujące realizację umowy ze strony Wykonawcy, </w:t>
      </w:r>
    </w:p>
    <w:p w14:paraId="658C4E0E" w14:textId="77777777" w:rsidR="0072045D" w:rsidRPr="001C1513" w:rsidRDefault="0072045D" w:rsidP="00D35608">
      <w:pPr>
        <w:numPr>
          <w:ilvl w:val="0"/>
          <w:numId w:val="42"/>
        </w:numPr>
        <w:spacing w:after="0"/>
        <w:ind w:left="567" w:hanging="283"/>
        <w:jc w:val="both"/>
        <w:rPr>
          <w:rFonts w:asciiTheme="minorHAnsi" w:hAnsiTheme="minorHAnsi" w:cstheme="minorHAnsi"/>
          <w:sz w:val="20"/>
          <w:szCs w:val="20"/>
        </w:rPr>
      </w:pPr>
      <w:r w:rsidRPr="001C1513">
        <w:rPr>
          <w:rFonts w:asciiTheme="minorHAnsi" w:hAnsiTheme="minorHAnsi" w:cstheme="minorHAnsi"/>
          <w:sz w:val="20"/>
          <w:szCs w:val="20"/>
        </w:rPr>
        <w:t>osób wskazanych przez Wykonawcę do  realizacji określonych obowiązków (np. Kierownik Budowy),</w:t>
      </w:r>
    </w:p>
    <w:p w14:paraId="529B5D88" w14:textId="77777777" w:rsidR="0072045D" w:rsidRPr="001C1513" w:rsidRDefault="0072045D" w:rsidP="00D35608">
      <w:pPr>
        <w:numPr>
          <w:ilvl w:val="0"/>
          <w:numId w:val="42"/>
        </w:numPr>
        <w:spacing w:after="0"/>
        <w:ind w:left="567" w:hanging="283"/>
        <w:jc w:val="both"/>
        <w:rPr>
          <w:rFonts w:asciiTheme="minorHAnsi" w:hAnsiTheme="minorHAnsi" w:cstheme="minorHAnsi"/>
          <w:sz w:val="20"/>
          <w:szCs w:val="20"/>
        </w:rPr>
      </w:pPr>
      <w:r w:rsidRPr="001C1513">
        <w:rPr>
          <w:rFonts w:asciiTheme="minorHAnsi" w:hAnsiTheme="minorHAnsi" w:cstheme="minorHAnsi"/>
          <w:sz w:val="20"/>
          <w:szCs w:val="20"/>
        </w:rPr>
        <w:t>osób, uczestniczących w realizacji Przedmiotu umowy, na których doświadczenie Wykonawca powoływał się w celu wykazania spełniania przez Wykonawcę warunków udziału w postępowaniu,</w:t>
      </w:r>
    </w:p>
    <w:p w14:paraId="2D5FFA35" w14:textId="2FEECA4E" w:rsidR="0072045D" w:rsidRPr="001C1513" w:rsidRDefault="0072045D" w:rsidP="00D35608">
      <w:pPr>
        <w:numPr>
          <w:ilvl w:val="0"/>
          <w:numId w:val="42"/>
        </w:numPr>
        <w:spacing w:after="0"/>
        <w:ind w:left="567" w:hanging="283"/>
        <w:jc w:val="both"/>
        <w:rPr>
          <w:rFonts w:asciiTheme="minorHAnsi" w:hAnsiTheme="minorHAnsi" w:cstheme="minorHAnsi"/>
          <w:sz w:val="20"/>
          <w:szCs w:val="20"/>
        </w:rPr>
      </w:pPr>
      <w:r w:rsidRPr="001C1513">
        <w:rPr>
          <w:rFonts w:asciiTheme="minorHAnsi" w:hAnsiTheme="minorHAnsi" w:cstheme="minorHAnsi"/>
          <w:sz w:val="20"/>
          <w:szCs w:val="20"/>
        </w:rPr>
        <w:t xml:space="preserve">osób fizycznych nieprowadzących działalności gospodarczej lub osób fizycznych prowadzących działalność gospodarczą, które Wykonawca  wskazał w ofercie  jako podwykonawców, zgodnie ze wzorem klauzuli informacyjnej, stanowiącej </w:t>
      </w:r>
      <w:r w:rsidRPr="001C1513">
        <w:rPr>
          <w:rFonts w:asciiTheme="minorHAnsi" w:hAnsiTheme="minorHAnsi" w:cstheme="minorHAnsi"/>
          <w:b/>
          <w:bCs/>
          <w:i/>
          <w:iCs/>
          <w:sz w:val="20"/>
          <w:szCs w:val="20"/>
        </w:rPr>
        <w:t xml:space="preserve">załącznik nr </w:t>
      </w:r>
      <w:r w:rsidR="002163BE">
        <w:rPr>
          <w:rFonts w:asciiTheme="minorHAnsi" w:hAnsiTheme="minorHAnsi" w:cstheme="minorHAnsi"/>
          <w:b/>
          <w:bCs/>
          <w:i/>
          <w:iCs/>
          <w:sz w:val="20"/>
          <w:szCs w:val="20"/>
        </w:rPr>
        <w:t>9</w:t>
      </w:r>
      <w:r w:rsidRPr="001C1513">
        <w:rPr>
          <w:rFonts w:asciiTheme="minorHAnsi" w:hAnsiTheme="minorHAnsi" w:cstheme="minorHAnsi"/>
          <w:sz w:val="20"/>
          <w:szCs w:val="20"/>
        </w:rPr>
        <w:t xml:space="preserve"> do Umowy.</w:t>
      </w:r>
    </w:p>
    <w:p w14:paraId="560E87E3" w14:textId="386F0AAC" w:rsidR="0072045D" w:rsidRPr="001C1513" w:rsidRDefault="0072045D" w:rsidP="00D35608">
      <w:pPr>
        <w:numPr>
          <w:ilvl w:val="0"/>
          <w:numId w:val="41"/>
        </w:numPr>
        <w:spacing w:after="0"/>
        <w:contextualSpacing/>
        <w:jc w:val="both"/>
        <w:rPr>
          <w:rFonts w:asciiTheme="minorHAnsi" w:hAnsiTheme="minorHAnsi" w:cstheme="minorHAnsi"/>
          <w:sz w:val="20"/>
          <w:szCs w:val="20"/>
        </w:rPr>
      </w:pPr>
      <w:r w:rsidRPr="001C1513">
        <w:rPr>
          <w:rFonts w:asciiTheme="minorHAnsi" w:hAnsiTheme="minorHAnsi" w:cstheme="minorHAnsi"/>
          <w:sz w:val="20"/>
          <w:szCs w:val="20"/>
        </w:rPr>
        <w:t xml:space="preserve">W przypadku  gdy w trakcie realizacji Przedmiotu umowy  Wykonawca będzie współpracował prze realizacji Przedmiotu Umowy  z innymi lub dodatkowymi osobami, których, zgodnie z postanowieniami niniejszej Umowy, dane osobowe Wykonawca przekaże Zamawiającemu, w szczególności osób wykonujących czynności, co do których Zamawiający formułuje wymagania zatrudnienia przez Wykonawcę na podstawie umowy o pracę oraz osób wymienionych w ust. 1 pkt. 1-4, Wykonawca zobowiązuje się do przekazania tym osobom informacji, zgodnie ze wzorem klauzuli informacyjnej,  stanowiącym </w:t>
      </w:r>
      <w:r w:rsidRPr="001C1513">
        <w:rPr>
          <w:rFonts w:asciiTheme="minorHAnsi" w:hAnsiTheme="minorHAnsi" w:cstheme="minorHAnsi"/>
          <w:b/>
          <w:bCs/>
          <w:i/>
          <w:iCs/>
          <w:sz w:val="20"/>
          <w:szCs w:val="20"/>
        </w:rPr>
        <w:t xml:space="preserve">załącznik nr </w:t>
      </w:r>
      <w:r w:rsidR="002163BE">
        <w:rPr>
          <w:rFonts w:asciiTheme="minorHAnsi" w:hAnsiTheme="minorHAnsi" w:cstheme="minorHAnsi"/>
          <w:b/>
          <w:bCs/>
          <w:i/>
          <w:iCs/>
          <w:sz w:val="20"/>
          <w:szCs w:val="20"/>
        </w:rPr>
        <w:t>9</w:t>
      </w:r>
      <w:r w:rsidRPr="001C1513">
        <w:rPr>
          <w:rFonts w:asciiTheme="minorHAnsi" w:hAnsiTheme="minorHAnsi" w:cstheme="minorHAnsi"/>
          <w:b/>
          <w:bCs/>
          <w:i/>
          <w:iCs/>
          <w:sz w:val="20"/>
          <w:szCs w:val="20"/>
        </w:rPr>
        <w:t xml:space="preserve"> </w:t>
      </w:r>
      <w:r w:rsidRPr="001C1513">
        <w:rPr>
          <w:rFonts w:asciiTheme="minorHAnsi" w:hAnsiTheme="minorHAnsi" w:cstheme="minorHAnsi"/>
          <w:sz w:val="20"/>
          <w:szCs w:val="20"/>
        </w:rPr>
        <w:t xml:space="preserve">do Umowy. </w:t>
      </w:r>
    </w:p>
    <w:p w14:paraId="067FF7FE" w14:textId="77777777" w:rsidR="0072045D" w:rsidRPr="001C1513" w:rsidRDefault="0072045D" w:rsidP="00D35608">
      <w:pPr>
        <w:numPr>
          <w:ilvl w:val="0"/>
          <w:numId w:val="41"/>
        </w:numPr>
        <w:spacing w:after="0"/>
        <w:ind w:left="284" w:right="283"/>
        <w:contextualSpacing/>
        <w:jc w:val="both"/>
        <w:rPr>
          <w:rFonts w:asciiTheme="minorHAnsi" w:hAnsiTheme="minorHAnsi" w:cstheme="minorHAnsi"/>
          <w:b/>
          <w:bCs/>
          <w:sz w:val="20"/>
          <w:szCs w:val="20"/>
        </w:rPr>
      </w:pPr>
      <w:r w:rsidRPr="001C1513">
        <w:rPr>
          <w:rFonts w:asciiTheme="minorHAnsi" w:hAnsiTheme="minorHAnsi" w:cstheme="minorHAnsi"/>
          <w:sz w:val="20"/>
          <w:szCs w:val="20"/>
        </w:rPr>
        <w:t xml:space="preserve">W przypadku gdy w trakcie realizacji niniejszej Umowy zajdzie konieczność przekazania Wykonawcy przez Zamawiającego dokumentów zawierających dane osobowe  lub powierzenia Wykonawcy danych </w:t>
      </w:r>
      <w:r w:rsidRPr="001C1513">
        <w:rPr>
          <w:rFonts w:asciiTheme="minorHAnsi" w:hAnsiTheme="minorHAnsi" w:cstheme="minorHAnsi"/>
          <w:sz w:val="20"/>
          <w:szCs w:val="20"/>
        </w:rPr>
        <w:lastRenderedPageBreak/>
        <w:t xml:space="preserve">osobowych w inny sposób, pomiędzy Zamawiającym a Wykonawcą zostanie zawarta Umowa na powierzenie danych osobowych. </w:t>
      </w:r>
    </w:p>
    <w:p w14:paraId="76598DA8" w14:textId="77777777" w:rsidR="0072045D" w:rsidRPr="001C1513" w:rsidRDefault="0072045D" w:rsidP="00D35608">
      <w:pPr>
        <w:numPr>
          <w:ilvl w:val="0"/>
          <w:numId w:val="41"/>
        </w:numPr>
        <w:spacing w:after="0"/>
        <w:ind w:left="284" w:right="283"/>
        <w:contextualSpacing/>
        <w:jc w:val="both"/>
        <w:rPr>
          <w:rFonts w:asciiTheme="minorHAnsi" w:hAnsiTheme="minorHAnsi" w:cstheme="minorHAnsi"/>
          <w:b/>
          <w:bCs/>
          <w:sz w:val="20"/>
          <w:szCs w:val="20"/>
        </w:rPr>
      </w:pPr>
      <w:r w:rsidRPr="001C1513">
        <w:rPr>
          <w:rFonts w:asciiTheme="minorHAnsi" w:hAnsiTheme="minorHAnsi" w:cstheme="minorHAnsi"/>
          <w:sz w:val="20"/>
          <w:szCs w:val="20"/>
        </w:rPr>
        <w:t>Wykonawca zwalnia Zamawiającego z odpowiedzialności z tytułu  wszelkich roszczeń związanych ze szkodami, karami administracyjnymi i innymi wydatkami, wynikającymi z jakichkolwiek zarzutów, żądań, pozwów lub z jakichkolwiek innych działań podejmowanych przez osoby trzecie (w tym organy nadzorcze), które wynikają z naruszenia lub dotyczą naruszenia obowiązków Wykonawcy określonych w niniejszej Umowie, w szczególności określonych w ust. 1-3 niniejszego paragrafu</w:t>
      </w:r>
    </w:p>
    <w:p w14:paraId="5EA921F0" w14:textId="77777777" w:rsidR="0072045D" w:rsidRPr="001C1513" w:rsidRDefault="0072045D" w:rsidP="001C1513">
      <w:pPr>
        <w:tabs>
          <w:tab w:val="left" w:pos="1340"/>
          <w:tab w:val="left" w:pos="2948"/>
          <w:tab w:val="center" w:pos="4180"/>
        </w:tabs>
        <w:spacing w:after="0"/>
        <w:ind w:left="-142" w:right="283"/>
        <w:jc w:val="center"/>
        <w:rPr>
          <w:rFonts w:asciiTheme="minorHAnsi" w:hAnsiTheme="minorHAnsi" w:cstheme="minorHAnsi"/>
          <w:b/>
          <w:bCs/>
          <w:sz w:val="20"/>
          <w:szCs w:val="20"/>
        </w:rPr>
      </w:pPr>
    </w:p>
    <w:p w14:paraId="1987ED93" w14:textId="77777777" w:rsidR="0072045D" w:rsidRPr="001C1513" w:rsidRDefault="0072045D" w:rsidP="001C1513">
      <w:pPr>
        <w:tabs>
          <w:tab w:val="left" w:pos="1340"/>
          <w:tab w:val="left" w:pos="2948"/>
          <w:tab w:val="center" w:pos="4180"/>
        </w:tabs>
        <w:spacing w:after="0"/>
        <w:ind w:left="-142" w:right="283"/>
        <w:jc w:val="center"/>
        <w:rPr>
          <w:rFonts w:asciiTheme="minorHAnsi" w:hAnsiTheme="minorHAnsi" w:cstheme="minorHAnsi"/>
          <w:b/>
          <w:bCs/>
          <w:sz w:val="20"/>
          <w:szCs w:val="20"/>
        </w:rPr>
      </w:pPr>
      <w:r w:rsidRPr="001C1513">
        <w:rPr>
          <w:rFonts w:asciiTheme="minorHAnsi" w:hAnsiTheme="minorHAnsi" w:cstheme="minorHAnsi"/>
          <w:b/>
          <w:bCs/>
          <w:sz w:val="20"/>
          <w:szCs w:val="20"/>
        </w:rPr>
        <w:t>§ 19</w:t>
      </w:r>
    </w:p>
    <w:p w14:paraId="0EB1DDC6" w14:textId="77777777" w:rsidR="0072045D" w:rsidRPr="001C1513" w:rsidRDefault="0072045D" w:rsidP="00D35608">
      <w:pPr>
        <w:pStyle w:val="Akapitzlist"/>
        <w:numPr>
          <w:ilvl w:val="0"/>
          <w:numId w:val="68"/>
        </w:numPr>
        <w:tabs>
          <w:tab w:val="left" w:pos="1340"/>
          <w:tab w:val="left" w:pos="2948"/>
          <w:tab w:val="center" w:pos="4180"/>
        </w:tabs>
        <w:spacing w:after="0"/>
        <w:ind w:left="284" w:right="141" w:hanging="426"/>
        <w:jc w:val="both"/>
        <w:rPr>
          <w:rFonts w:asciiTheme="minorHAnsi" w:hAnsiTheme="minorHAnsi" w:cstheme="minorHAnsi"/>
          <w:sz w:val="20"/>
          <w:szCs w:val="20"/>
        </w:rPr>
      </w:pPr>
      <w:r w:rsidRPr="001C1513">
        <w:rPr>
          <w:rFonts w:asciiTheme="minorHAnsi" w:hAnsiTheme="minorHAnsi" w:cstheme="minorHAnsi"/>
          <w:sz w:val="20"/>
          <w:szCs w:val="20"/>
        </w:rPr>
        <w:t>Umowę sporządzono w dwóch jednobrzmiących egzemplarzach, po jednym dla każdej ze Stron.</w:t>
      </w:r>
    </w:p>
    <w:p w14:paraId="7F0E9F19" w14:textId="77777777" w:rsidR="0072045D" w:rsidRPr="001C1513" w:rsidRDefault="0072045D" w:rsidP="00D35608">
      <w:pPr>
        <w:numPr>
          <w:ilvl w:val="0"/>
          <w:numId w:val="68"/>
        </w:numPr>
        <w:spacing w:after="0"/>
        <w:jc w:val="both"/>
        <w:rPr>
          <w:rFonts w:asciiTheme="minorHAnsi" w:hAnsiTheme="minorHAnsi" w:cstheme="minorHAnsi"/>
          <w:sz w:val="20"/>
          <w:szCs w:val="20"/>
        </w:rPr>
      </w:pPr>
      <w:r w:rsidRPr="001C1513">
        <w:rPr>
          <w:rFonts w:asciiTheme="minorHAnsi" w:hAnsiTheme="minorHAnsi" w:cstheme="minorHAnsi"/>
          <w:sz w:val="20"/>
          <w:szCs w:val="20"/>
        </w:rPr>
        <w:t xml:space="preserve">Zamawiający oświadcza, iż jest/ nie jest </w:t>
      </w:r>
      <w:r w:rsidRPr="001C1513">
        <w:rPr>
          <w:rFonts w:asciiTheme="minorHAnsi" w:hAnsiTheme="minorHAnsi" w:cstheme="minorHAnsi"/>
          <w:color w:val="000000" w:themeColor="text1"/>
          <w:sz w:val="20"/>
          <w:szCs w:val="20"/>
        </w:rPr>
        <w:t xml:space="preserve">(niepotrzebne skreślić)  </w:t>
      </w:r>
      <w:r w:rsidRPr="001C1513">
        <w:rPr>
          <w:rFonts w:asciiTheme="minorHAnsi" w:hAnsiTheme="minorHAnsi" w:cstheme="minorHAnsi"/>
          <w:sz w:val="20"/>
          <w:szCs w:val="20"/>
        </w:rPr>
        <w:t>dużym przedsiębiorcą w rozumieniu ustawy o przeciwdziałaniu nadmiernym opóźnieniom w transakcjach handlowych.</w:t>
      </w:r>
    </w:p>
    <w:p w14:paraId="6EFA81C2" w14:textId="77777777" w:rsidR="0072045D" w:rsidRPr="001C1513" w:rsidRDefault="0072045D" w:rsidP="00D35608">
      <w:pPr>
        <w:numPr>
          <w:ilvl w:val="0"/>
          <w:numId w:val="68"/>
        </w:numPr>
        <w:spacing w:after="0"/>
        <w:jc w:val="both"/>
        <w:rPr>
          <w:rFonts w:asciiTheme="minorHAnsi" w:hAnsiTheme="minorHAnsi" w:cstheme="minorHAnsi"/>
          <w:sz w:val="20"/>
          <w:szCs w:val="20"/>
        </w:rPr>
      </w:pPr>
      <w:r w:rsidRPr="001C1513">
        <w:rPr>
          <w:rFonts w:asciiTheme="minorHAnsi" w:hAnsiTheme="minorHAnsi" w:cstheme="minorHAnsi"/>
          <w:sz w:val="20"/>
          <w:szCs w:val="20"/>
        </w:rPr>
        <w:t>Wykonawca oświadcza, iż jest/nie jest  (niepotrzebne skreślić) dużym przedsiębiorcą w rozumieniu ustawy o przeciwdziałaniu nadmiernym opóźnieniom w transakcjach handlowych.</w:t>
      </w:r>
    </w:p>
    <w:p w14:paraId="1B50DD19" w14:textId="77777777" w:rsidR="0072045D" w:rsidRPr="001C1513" w:rsidRDefault="0072045D" w:rsidP="00D35608">
      <w:pPr>
        <w:pStyle w:val="Akapitzlist"/>
        <w:numPr>
          <w:ilvl w:val="0"/>
          <w:numId w:val="43"/>
        </w:numPr>
        <w:spacing w:after="0"/>
        <w:jc w:val="both"/>
        <w:rPr>
          <w:rFonts w:asciiTheme="minorHAnsi" w:hAnsiTheme="minorHAnsi" w:cstheme="minorHAnsi"/>
          <w:sz w:val="20"/>
          <w:szCs w:val="20"/>
        </w:rPr>
      </w:pPr>
      <w:r w:rsidRPr="001C1513">
        <w:rPr>
          <w:rFonts w:asciiTheme="minorHAnsi" w:hAnsiTheme="minorHAnsi" w:cstheme="minorHAnsi"/>
          <w:sz w:val="20"/>
          <w:szCs w:val="20"/>
        </w:rPr>
        <w:t>Wykonawca oświadcza, że:</w:t>
      </w:r>
    </w:p>
    <w:p w14:paraId="083ED809" w14:textId="77777777" w:rsidR="0072045D" w:rsidRPr="001C1513" w:rsidRDefault="0072045D" w:rsidP="00D35608">
      <w:pPr>
        <w:pStyle w:val="Akapitzlist"/>
        <w:numPr>
          <w:ilvl w:val="0"/>
          <w:numId w:val="44"/>
        </w:numPr>
        <w:spacing w:after="0"/>
        <w:jc w:val="both"/>
        <w:rPr>
          <w:rFonts w:asciiTheme="minorHAnsi" w:hAnsiTheme="minorHAnsi" w:cstheme="minorHAnsi"/>
          <w:sz w:val="20"/>
          <w:szCs w:val="20"/>
        </w:rPr>
      </w:pPr>
      <w:r w:rsidRPr="001C1513">
        <w:rPr>
          <w:rFonts w:asciiTheme="minorHAnsi" w:hAnsiTheme="minorHAnsi" w:cstheme="minorHAnsi"/>
          <w:sz w:val="20"/>
          <w:szCs w:val="20"/>
        </w:rPr>
        <w:t>jest rzeczywistym właścicielem</w:t>
      </w:r>
      <w:r w:rsidRPr="001C1513">
        <w:rPr>
          <w:rStyle w:val="Odwoanieprzypisudolnego"/>
          <w:rFonts w:asciiTheme="minorHAnsi" w:hAnsiTheme="minorHAnsi" w:cstheme="minorHAnsi"/>
          <w:sz w:val="20"/>
          <w:szCs w:val="20"/>
        </w:rPr>
        <w:footnoteReference w:id="5"/>
      </w:r>
      <w:r w:rsidRPr="001C1513">
        <w:rPr>
          <w:rFonts w:asciiTheme="minorHAnsi" w:hAnsiTheme="minorHAnsi" w:cstheme="minorHAnsi"/>
          <w:sz w:val="20"/>
          <w:szCs w:val="20"/>
        </w:rPr>
        <w:t xml:space="preserve"> wypłacanych przez Zamawiającego na jego rzecz należności;</w:t>
      </w:r>
    </w:p>
    <w:p w14:paraId="6DF27D7A" w14:textId="77777777" w:rsidR="0072045D" w:rsidRPr="001C1513" w:rsidRDefault="0072045D" w:rsidP="00D35608">
      <w:pPr>
        <w:pStyle w:val="Akapitzlist"/>
        <w:numPr>
          <w:ilvl w:val="0"/>
          <w:numId w:val="44"/>
        </w:numPr>
        <w:spacing w:after="0"/>
        <w:jc w:val="both"/>
        <w:rPr>
          <w:rFonts w:asciiTheme="minorHAnsi" w:hAnsiTheme="minorHAnsi" w:cstheme="minorHAnsi"/>
          <w:i/>
          <w:iCs/>
          <w:sz w:val="20"/>
          <w:szCs w:val="20"/>
        </w:rPr>
      </w:pPr>
      <w:r w:rsidRPr="001C1513">
        <w:rPr>
          <w:rFonts w:asciiTheme="minorHAnsi" w:hAnsiTheme="minorHAnsi" w:cstheme="minorHAnsi"/>
          <w:i/>
          <w:iCs/>
          <w:sz w:val="20"/>
          <w:szCs w:val="20"/>
          <w:u w:val="single"/>
        </w:rPr>
        <w:t xml:space="preserve">(jeśli Wykonawca jest wpisany do CRBR) </w:t>
      </w:r>
      <w:r w:rsidRPr="001C1513">
        <w:rPr>
          <w:rFonts w:asciiTheme="minorHAnsi" w:hAnsiTheme="minorHAnsi" w:cstheme="minorHAnsi"/>
          <w:sz w:val="20"/>
          <w:szCs w:val="20"/>
        </w:rPr>
        <w:t>dane beneficjentów rzeczywistych</w:t>
      </w:r>
      <w:r w:rsidRPr="001C1513">
        <w:rPr>
          <w:rStyle w:val="Odwoanieprzypisudolnego"/>
          <w:rFonts w:asciiTheme="minorHAnsi" w:hAnsiTheme="minorHAnsi" w:cstheme="minorHAnsi"/>
          <w:sz w:val="20"/>
          <w:szCs w:val="20"/>
        </w:rPr>
        <w:footnoteReference w:id="6"/>
      </w:r>
      <w:r w:rsidRPr="001C1513">
        <w:rPr>
          <w:rFonts w:asciiTheme="minorHAnsi" w:hAnsiTheme="minorHAnsi" w:cstheme="minorHAnsi"/>
          <w:sz w:val="20"/>
          <w:szCs w:val="20"/>
        </w:rPr>
        <w:t xml:space="preserve"> Wykonawcy wskazane w Centralnym Rejestrze Beneficjentów Rzeczywistych są zgodne z prawdą albo </w:t>
      </w:r>
    </w:p>
    <w:p w14:paraId="0AC4919B" w14:textId="77777777" w:rsidR="0072045D" w:rsidRPr="001C1513" w:rsidRDefault="0072045D" w:rsidP="001C1513">
      <w:pPr>
        <w:spacing w:after="0"/>
        <w:ind w:left="709" w:hanging="425"/>
        <w:rPr>
          <w:rFonts w:asciiTheme="minorHAnsi" w:hAnsiTheme="minorHAnsi" w:cstheme="minorHAnsi"/>
          <w:sz w:val="20"/>
          <w:szCs w:val="20"/>
        </w:rPr>
      </w:pPr>
      <w:r w:rsidRPr="001C1513">
        <w:rPr>
          <w:rFonts w:asciiTheme="minorHAnsi" w:hAnsiTheme="minorHAnsi" w:cstheme="minorHAnsi"/>
          <w:i/>
          <w:iCs/>
          <w:sz w:val="20"/>
          <w:szCs w:val="20"/>
        </w:rPr>
        <w:t xml:space="preserve"> 2a)    </w:t>
      </w:r>
      <w:r w:rsidRPr="001C1513">
        <w:rPr>
          <w:rFonts w:asciiTheme="minorHAnsi" w:hAnsiTheme="minorHAnsi" w:cstheme="minorHAnsi"/>
          <w:i/>
          <w:iCs/>
          <w:sz w:val="20"/>
          <w:szCs w:val="20"/>
          <w:u w:val="single"/>
        </w:rPr>
        <w:t>(jeśli Wykonawca nie jest wpisany do CRBR)</w:t>
      </w:r>
      <w:r w:rsidRPr="001C1513">
        <w:rPr>
          <w:rFonts w:asciiTheme="minorHAnsi" w:hAnsiTheme="minorHAnsi" w:cstheme="minorHAnsi"/>
          <w:sz w:val="20"/>
          <w:szCs w:val="20"/>
        </w:rPr>
        <w:t xml:space="preserve"> beneficjentami rzeczywistymi Wykonawcy w rozumieniu art. 2 ust. 2 pkt 1 ustawy z dnia 1 marca 2018 roku o przeciwdziałaniu praniu pieniędzy oraz finansowaniu terroryzmu są:</w:t>
      </w:r>
    </w:p>
    <w:p w14:paraId="3212AA85" w14:textId="77777777" w:rsidR="0072045D" w:rsidRPr="001C1513" w:rsidRDefault="0072045D" w:rsidP="00D35608">
      <w:pPr>
        <w:pStyle w:val="Akapitzlist"/>
        <w:numPr>
          <w:ilvl w:val="0"/>
          <w:numId w:val="45"/>
        </w:numPr>
        <w:spacing w:after="0"/>
        <w:ind w:left="1276"/>
        <w:jc w:val="both"/>
        <w:rPr>
          <w:rFonts w:asciiTheme="minorHAnsi" w:hAnsiTheme="minorHAnsi" w:cstheme="minorHAnsi"/>
          <w:sz w:val="20"/>
          <w:szCs w:val="20"/>
        </w:rPr>
      </w:pPr>
      <w:r w:rsidRPr="001C1513">
        <w:rPr>
          <w:rFonts w:asciiTheme="minorHAnsi" w:hAnsiTheme="minorHAnsi" w:cstheme="minorHAnsi"/>
          <w:sz w:val="20"/>
          <w:szCs w:val="20"/>
        </w:rPr>
        <w:t>……………………………………………………………………………………………………………………………………</w:t>
      </w:r>
    </w:p>
    <w:p w14:paraId="11248789" w14:textId="77777777" w:rsidR="0072045D" w:rsidRPr="001C1513" w:rsidRDefault="0072045D" w:rsidP="00D35608">
      <w:pPr>
        <w:pStyle w:val="Akapitzlist"/>
        <w:numPr>
          <w:ilvl w:val="0"/>
          <w:numId w:val="44"/>
        </w:numPr>
        <w:spacing w:after="0"/>
        <w:jc w:val="both"/>
        <w:rPr>
          <w:rFonts w:asciiTheme="minorHAnsi" w:hAnsiTheme="minorHAnsi" w:cstheme="minorHAnsi"/>
          <w:sz w:val="20"/>
          <w:szCs w:val="20"/>
        </w:rPr>
      </w:pPr>
      <w:r w:rsidRPr="001C1513">
        <w:rPr>
          <w:rFonts w:asciiTheme="minorHAnsi" w:hAnsiTheme="minorHAnsi" w:cstheme="minorHAnsi"/>
          <w:sz w:val="20"/>
          <w:szCs w:val="20"/>
        </w:rPr>
        <w:t>jest zobowiązany do poinformowania Zamawiającego o każdej zmianie w zakresie złożonych oświadczeń w ramach pkt. 1 i 2;</w:t>
      </w:r>
    </w:p>
    <w:p w14:paraId="417056BB" w14:textId="77777777" w:rsidR="0072045D" w:rsidRPr="001C1513" w:rsidRDefault="0072045D" w:rsidP="00D35608">
      <w:pPr>
        <w:pStyle w:val="Akapitzlist"/>
        <w:numPr>
          <w:ilvl w:val="0"/>
          <w:numId w:val="44"/>
        </w:numPr>
        <w:spacing w:after="0"/>
        <w:jc w:val="both"/>
        <w:rPr>
          <w:rFonts w:asciiTheme="minorHAnsi" w:hAnsiTheme="minorHAnsi" w:cstheme="minorHAnsi"/>
          <w:sz w:val="20"/>
          <w:szCs w:val="20"/>
        </w:rPr>
      </w:pPr>
      <w:r w:rsidRPr="001C1513">
        <w:rPr>
          <w:rFonts w:asciiTheme="minorHAnsi" w:hAnsiTheme="minorHAnsi" w:cstheme="minorHAnsi"/>
          <w:sz w:val="20"/>
          <w:szCs w:val="20"/>
        </w:rPr>
        <w:t>brak uzyskania przez Zamawiającego informacji w zakresie zmiany oświadczeń złożonych w ramach pkt.  1 i 2 lub 2a jest równoznaczny z ich aktualnością.</w:t>
      </w:r>
    </w:p>
    <w:p w14:paraId="0DBC141C" w14:textId="77777777" w:rsidR="0072045D" w:rsidRPr="001C1513" w:rsidRDefault="0072045D" w:rsidP="001C1513">
      <w:pPr>
        <w:spacing w:after="0"/>
        <w:ind w:left="218"/>
        <w:jc w:val="both"/>
        <w:rPr>
          <w:rFonts w:asciiTheme="minorHAnsi" w:hAnsiTheme="minorHAnsi" w:cstheme="minorHAnsi"/>
          <w:sz w:val="20"/>
          <w:szCs w:val="20"/>
        </w:rPr>
      </w:pPr>
    </w:p>
    <w:p w14:paraId="035C374A" w14:textId="77777777" w:rsidR="0072045D" w:rsidRPr="001C1513" w:rsidRDefault="0072045D" w:rsidP="00D35608">
      <w:pPr>
        <w:pStyle w:val="Akapitzlist"/>
        <w:numPr>
          <w:ilvl w:val="0"/>
          <w:numId w:val="68"/>
        </w:numPr>
        <w:tabs>
          <w:tab w:val="left" w:pos="284"/>
        </w:tabs>
        <w:spacing w:after="0"/>
        <w:ind w:left="284" w:right="283" w:hanging="426"/>
        <w:jc w:val="both"/>
        <w:rPr>
          <w:rFonts w:asciiTheme="minorHAnsi" w:hAnsiTheme="minorHAnsi" w:cstheme="minorHAnsi"/>
          <w:sz w:val="20"/>
          <w:szCs w:val="20"/>
        </w:rPr>
      </w:pPr>
      <w:r w:rsidRPr="001C1513">
        <w:rPr>
          <w:rFonts w:asciiTheme="minorHAnsi" w:hAnsiTheme="minorHAnsi" w:cstheme="minorHAnsi"/>
          <w:sz w:val="20"/>
          <w:szCs w:val="20"/>
        </w:rPr>
        <w:t>Integralną częścią Umowy są następujące załączniki:</w:t>
      </w:r>
    </w:p>
    <w:p w14:paraId="03C1BF71" w14:textId="77777777" w:rsidR="0072045D" w:rsidRPr="001C1513" w:rsidRDefault="0072045D" w:rsidP="00D35608">
      <w:pPr>
        <w:widowControl w:val="0"/>
        <w:numPr>
          <w:ilvl w:val="1"/>
          <w:numId w:val="69"/>
        </w:numPr>
        <w:spacing w:after="0"/>
        <w:ind w:left="851" w:right="283" w:hanging="426"/>
        <w:jc w:val="both"/>
        <w:rPr>
          <w:rFonts w:asciiTheme="minorHAnsi" w:hAnsiTheme="minorHAnsi" w:cstheme="minorHAnsi"/>
          <w:sz w:val="20"/>
          <w:szCs w:val="20"/>
        </w:rPr>
      </w:pPr>
      <w:r w:rsidRPr="001C1513">
        <w:rPr>
          <w:rFonts w:asciiTheme="minorHAnsi" w:hAnsiTheme="minorHAnsi" w:cstheme="minorHAnsi"/>
          <w:sz w:val="20"/>
          <w:szCs w:val="20"/>
        </w:rPr>
        <w:t>Załącznik nr 1: Wykaz punktów odbioru paliwa gazowego, Zamówienie ilości Paliwa Gazowego w poszczególnych Miesiącach Gazowych i zamówienie Mocy Umownej ,</w:t>
      </w:r>
    </w:p>
    <w:p w14:paraId="3ADA1650" w14:textId="77777777" w:rsidR="0072045D" w:rsidRPr="001C1513" w:rsidRDefault="0072045D" w:rsidP="00D35608">
      <w:pPr>
        <w:widowControl w:val="0"/>
        <w:numPr>
          <w:ilvl w:val="1"/>
          <w:numId w:val="69"/>
        </w:numPr>
        <w:spacing w:after="0"/>
        <w:ind w:left="851" w:hanging="426"/>
        <w:jc w:val="both"/>
        <w:rPr>
          <w:rFonts w:asciiTheme="minorHAnsi" w:hAnsiTheme="minorHAnsi" w:cstheme="minorHAnsi"/>
          <w:sz w:val="20"/>
          <w:szCs w:val="20"/>
        </w:rPr>
      </w:pPr>
      <w:r w:rsidRPr="001C1513">
        <w:rPr>
          <w:rFonts w:asciiTheme="minorHAnsi" w:hAnsiTheme="minorHAnsi" w:cstheme="minorHAnsi"/>
          <w:sz w:val="20"/>
          <w:szCs w:val="20"/>
        </w:rPr>
        <w:t>Załącznik nr 2: Taryfa nr ….. Wykonawcy – aktualna taryfa publikowana na stronie internetowej Wykonawcy,</w:t>
      </w:r>
    </w:p>
    <w:p w14:paraId="5B96C0BF" w14:textId="38460B41" w:rsidR="0072045D" w:rsidRPr="001C1513" w:rsidRDefault="0072045D" w:rsidP="00D35608">
      <w:pPr>
        <w:widowControl w:val="0"/>
        <w:numPr>
          <w:ilvl w:val="1"/>
          <w:numId w:val="69"/>
        </w:numPr>
        <w:spacing w:after="0"/>
        <w:ind w:left="851" w:hanging="426"/>
        <w:jc w:val="both"/>
        <w:rPr>
          <w:rFonts w:asciiTheme="minorHAnsi" w:hAnsiTheme="minorHAnsi" w:cstheme="minorHAnsi"/>
          <w:sz w:val="20"/>
          <w:szCs w:val="20"/>
        </w:rPr>
      </w:pPr>
      <w:r w:rsidRPr="001C1513">
        <w:rPr>
          <w:rFonts w:asciiTheme="minorHAnsi" w:hAnsiTheme="minorHAnsi" w:cstheme="minorHAnsi"/>
          <w:sz w:val="20"/>
          <w:szCs w:val="20"/>
        </w:rPr>
        <w:t>Załącznik nr 3:</w:t>
      </w:r>
      <w:r w:rsidR="00DA02EB">
        <w:rPr>
          <w:rFonts w:asciiTheme="minorHAnsi" w:hAnsiTheme="minorHAnsi" w:cstheme="minorHAnsi"/>
          <w:sz w:val="20"/>
          <w:szCs w:val="20"/>
        </w:rPr>
        <w:t xml:space="preserve"> </w:t>
      </w:r>
      <w:r w:rsidRPr="001C1513">
        <w:rPr>
          <w:rFonts w:asciiTheme="minorHAnsi" w:hAnsiTheme="minorHAnsi" w:cstheme="minorHAnsi"/>
          <w:sz w:val="20"/>
          <w:szCs w:val="20"/>
        </w:rPr>
        <w:t>Oświadczenie o sposobie wykorzystania nabywanych wyrobów gazowych dla celów akcyzowych,</w:t>
      </w:r>
    </w:p>
    <w:p w14:paraId="416D3661" w14:textId="77777777" w:rsidR="0072045D" w:rsidRPr="001C1513" w:rsidRDefault="0072045D" w:rsidP="00D35608">
      <w:pPr>
        <w:widowControl w:val="0"/>
        <w:numPr>
          <w:ilvl w:val="1"/>
          <w:numId w:val="69"/>
        </w:numPr>
        <w:spacing w:after="0"/>
        <w:ind w:left="851" w:hanging="426"/>
        <w:jc w:val="both"/>
        <w:rPr>
          <w:rFonts w:asciiTheme="minorHAnsi" w:hAnsiTheme="minorHAnsi" w:cstheme="minorHAnsi"/>
          <w:sz w:val="20"/>
          <w:szCs w:val="20"/>
        </w:rPr>
      </w:pPr>
      <w:r w:rsidRPr="001C1513">
        <w:rPr>
          <w:rFonts w:asciiTheme="minorHAnsi" w:hAnsiTheme="minorHAnsi" w:cstheme="minorHAnsi"/>
          <w:sz w:val="20"/>
          <w:szCs w:val="20"/>
        </w:rPr>
        <w:t>Załącznik nr 4: Oryginał albo uwierzytelniona kopia aktualnych odpisów z rejestru przedsiębiorców Odbiorcy oraz pełnomocnictw osób upoważnionych do zawarcia i kontrasygnaty Umowy po stronie Odbiorcy,</w:t>
      </w:r>
    </w:p>
    <w:p w14:paraId="15CBFCA9" w14:textId="77777777" w:rsidR="0072045D" w:rsidRPr="001C1513" w:rsidRDefault="0072045D" w:rsidP="00D35608">
      <w:pPr>
        <w:widowControl w:val="0"/>
        <w:numPr>
          <w:ilvl w:val="1"/>
          <w:numId w:val="69"/>
        </w:numPr>
        <w:spacing w:after="0"/>
        <w:ind w:left="851" w:hanging="426"/>
        <w:jc w:val="both"/>
        <w:rPr>
          <w:rFonts w:asciiTheme="minorHAnsi" w:hAnsiTheme="minorHAnsi" w:cstheme="minorHAnsi"/>
          <w:sz w:val="20"/>
          <w:szCs w:val="20"/>
        </w:rPr>
      </w:pPr>
      <w:r w:rsidRPr="001C1513">
        <w:rPr>
          <w:rFonts w:asciiTheme="minorHAnsi" w:hAnsiTheme="minorHAnsi" w:cstheme="minorHAnsi"/>
          <w:sz w:val="20"/>
          <w:szCs w:val="20"/>
        </w:rPr>
        <w:t>Załącznik nr 5.:</w:t>
      </w:r>
      <w:r w:rsidRPr="001C1513">
        <w:rPr>
          <w:rFonts w:asciiTheme="minorHAnsi" w:hAnsiTheme="minorHAnsi" w:cstheme="minorHAnsi"/>
          <w:sz w:val="20"/>
          <w:szCs w:val="20"/>
        </w:rPr>
        <w:tab/>
        <w:t>Pełnomocnictwo dla Wykonawcy do przeprowadzenia procesu zmiany sprzedawcy,</w:t>
      </w:r>
    </w:p>
    <w:p w14:paraId="4DA89591" w14:textId="65881BA7" w:rsidR="0072045D" w:rsidRPr="001C1513" w:rsidRDefault="0072045D" w:rsidP="00D35608">
      <w:pPr>
        <w:widowControl w:val="0"/>
        <w:numPr>
          <w:ilvl w:val="1"/>
          <w:numId w:val="69"/>
        </w:numPr>
        <w:spacing w:after="0"/>
        <w:ind w:left="851" w:hanging="426"/>
        <w:jc w:val="both"/>
        <w:rPr>
          <w:rFonts w:asciiTheme="minorHAnsi" w:hAnsiTheme="minorHAnsi" w:cstheme="minorHAnsi"/>
          <w:sz w:val="20"/>
          <w:szCs w:val="20"/>
        </w:rPr>
      </w:pPr>
      <w:r w:rsidRPr="001C1513">
        <w:rPr>
          <w:rFonts w:asciiTheme="minorHAnsi" w:hAnsiTheme="minorHAnsi" w:cstheme="minorHAnsi"/>
          <w:sz w:val="20"/>
          <w:szCs w:val="20"/>
        </w:rPr>
        <w:t>Załącznik  nr 6. :</w:t>
      </w:r>
      <w:r w:rsidR="002163BE">
        <w:rPr>
          <w:rFonts w:asciiTheme="minorHAnsi" w:hAnsiTheme="minorHAnsi" w:cstheme="minorHAnsi"/>
          <w:sz w:val="20"/>
          <w:szCs w:val="20"/>
        </w:rPr>
        <w:t xml:space="preserve"> </w:t>
      </w:r>
      <w:r w:rsidRPr="001C1513">
        <w:rPr>
          <w:rFonts w:asciiTheme="minorHAnsi" w:hAnsiTheme="minorHAnsi" w:cstheme="minorHAnsi"/>
          <w:sz w:val="20"/>
          <w:szCs w:val="20"/>
        </w:rPr>
        <w:t>Indywidualny System Stawek,</w:t>
      </w:r>
    </w:p>
    <w:p w14:paraId="577EC207" w14:textId="77777777" w:rsidR="0072045D" w:rsidRPr="001C1513" w:rsidRDefault="0072045D" w:rsidP="00D35608">
      <w:pPr>
        <w:widowControl w:val="0"/>
        <w:numPr>
          <w:ilvl w:val="1"/>
          <w:numId w:val="69"/>
        </w:numPr>
        <w:spacing w:after="0"/>
        <w:ind w:left="851" w:hanging="425"/>
        <w:jc w:val="both"/>
        <w:rPr>
          <w:rFonts w:asciiTheme="minorHAnsi" w:hAnsiTheme="minorHAnsi" w:cstheme="minorHAnsi"/>
          <w:sz w:val="20"/>
          <w:szCs w:val="20"/>
        </w:rPr>
      </w:pPr>
      <w:r w:rsidRPr="001C1513">
        <w:rPr>
          <w:rFonts w:asciiTheme="minorHAnsi" w:hAnsiTheme="minorHAnsi" w:cstheme="minorHAnsi"/>
          <w:sz w:val="20"/>
          <w:szCs w:val="20"/>
        </w:rPr>
        <w:lastRenderedPageBreak/>
        <w:t>Załącznik nr 7: (OWU)</w:t>
      </w:r>
      <w:r w:rsidRPr="001C1513">
        <w:rPr>
          <w:rFonts w:asciiTheme="minorHAnsi" w:hAnsiTheme="minorHAnsi" w:cstheme="minorHAnsi"/>
          <w:sz w:val="20"/>
          <w:szCs w:val="20"/>
        </w:rPr>
        <w:tab/>
        <w:t>Ogólne Warunki Umowy Sprzedaży Paliwa Gazowego, z  zastrzeżeniem postanowień § 19.</w:t>
      </w:r>
    </w:p>
    <w:p w14:paraId="34E66507" w14:textId="6FFD3F40" w:rsidR="0072045D" w:rsidRPr="001C1513" w:rsidRDefault="0072045D" w:rsidP="00D35608">
      <w:pPr>
        <w:widowControl w:val="0"/>
        <w:numPr>
          <w:ilvl w:val="1"/>
          <w:numId w:val="69"/>
        </w:numPr>
        <w:spacing w:after="0"/>
        <w:ind w:left="851" w:hanging="425"/>
        <w:jc w:val="both"/>
        <w:rPr>
          <w:rFonts w:asciiTheme="minorHAnsi" w:hAnsiTheme="minorHAnsi" w:cstheme="minorHAnsi"/>
          <w:sz w:val="20"/>
          <w:szCs w:val="20"/>
        </w:rPr>
      </w:pPr>
      <w:r w:rsidRPr="001C1513">
        <w:rPr>
          <w:rFonts w:asciiTheme="minorHAnsi" w:hAnsiTheme="minorHAnsi" w:cstheme="minorHAnsi"/>
          <w:sz w:val="20"/>
          <w:szCs w:val="20"/>
        </w:rPr>
        <w:t>Załącznik nr 8 – Oświadczenie Odbiorcy o Przeznaczeniu Paliwa Gazowego na potrzeby rozliczania obowiązków związanych ze wsparciem przedsięwzięć służących poprawie efektywności energetycznej</w:t>
      </w:r>
      <w:r w:rsidR="002163BE">
        <w:rPr>
          <w:rFonts w:asciiTheme="minorHAnsi" w:hAnsiTheme="minorHAnsi" w:cstheme="minorHAnsi"/>
          <w:sz w:val="20"/>
          <w:szCs w:val="20"/>
        </w:rPr>
        <w:t xml:space="preserve"> </w:t>
      </w:r>
      <w:r w:rsidRPr="001C1513">
        <w:rPr>
          <w:rFonts w:asciiTheme="minorHAnsi" w:hAnsiTheme="minorHAnsi" w:cstheme="minorHAnsi"/>
          <w:sz w:val="20"/>
          <w:szCs w:val="20"/>
        </w:rPr>
        <w:t xml:space="preserve">- </w:t>
      </w:r>
      <w:r w:rsidRPr="001C1513">
        <w:rPr>
          <w:rFonts w:asciiTheme="minorHAnsi" w:hAnsiTheme="minorHAnsi" w:cstheme="minorHAnsi"/>
          <w:b/>
          <w:sz w:val="20"/>
          <w:szCs w:val="20"/>
        </w:rPr>
        <w:t>dotyczy wyłącznie korzystających ze zwolnienia z akcyzy przez zakład energochłonny</w:t>
      </w:r>
      <w:r w:rsidRPr="001C1513">
        <w:rPr>
          <w:rFonts w:asciiTheme="minorHAnsi" w:hAnsiTheme="minorHAnsi" w:cstheme="minorHAnsi"/>
          <w:sz w:val="20"/>
          <w:szCs w:val="20"/>
        </w:rPr>
        <w:t xml:space="preserve"> wykorzystujący wyroby gazowe, w którym wprowadzony został w życie system prowadzący do osiągania celów dotyczących ochrony środowiska lub do podwyższenia efektywności energetycznej.</w:t>
      </w:r>
    </w:p>
    <w:p w14:paraId="05BE9942" w14:textId="77777777" w:rsidR="0072045D" w:rsidRPr="001C1513" w:rsidRDefault="0072045D" w:rsidP="00D35608">
      <w:pPr>
        <w:widowControl w:val="0"/>
        <w:numPr>
          <w:ilvl w:val="0"/>
          <w:numId w:val="69"/>
        </w:numPr>
        <w:tabs>
          <w:tab w:val="left" w:pos="851"/>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1C1513">
        <w:rPr>
          <w:rFonts w:asciiTheme="minorHAnsi" w:hAnsiTheme="minorHAnsi" w:cstheme="minorHAnsi"/>
          <w:sz w:val="20"/>
          <w:szCs w:val="20"/>
        </w:rPr>
        <w:t xml:space="preserve">załącznik nr 9 - </w:t>
      </w:r>
      <w:r w:rsidRPr="001C1513">
        <w:rPr>
          <w:rFonts w:asciiTheme="minorHAnsi" w:hAnsiTheme="minorHAnsi" w:cstheme="minorHAnsi"/>
          <w:bCs/>
          <w:sz w:val="20"/>
          <w:szCs w:val="20"/>
        </w:rPr>
        <w:t>Klauzula informacyjna dotycząca przetwarzania danych osobowych.</w:t>
      </w:r>
    </w:p>
    <w:p w14:paraId="7C0A3909" w14:textId="77777777" w:rsidR="0072045D" w:rsidRPr="001C1513" w:rsidRDefault="0072045D" w:rsidP="001C1513">
      <w:pPr>
        <w:widowControl w:val="0"/>
        <w:spacing w:after="0"/>
        <w:ind w:left="851"/>
        <w:jc w:val="both"/>
        <w:rPr>
          <w:rFonts w:asciiTheme="minorHAnsi" w:hAnsiTheme="minorHAnsi" w:cstheme="minorHAnsi"/>
          <w:sz w:val="20"/>
          <w:szCs w:val="20"/>
        </w:rPr>
      </w:pPr>
    </w:p>
    <w:p w14:paraId="2F3B1A16" w14:textId="77777777" w:rsidR="0072045D" w:rsidRPr="001C1513" w:rsidRDefault="0072045D" w:rsidP="001C1513">
      <w:pPr>
        <w:widowControl w:val="0"/>
        <w:spacing w:after="0"/>
        <w:ind w:left="493"/>
        <w:jc w:val="center"/>
        <w:rPr>
          <w:rFonts w:asciiTheme="minorHAnsi" w:hAnsiTheme="minorHAnsi" w:cstheme="minorHAnsi"/>
          <w:b/>
          <w:sz w:val="20"/>
          <w:szCs w:val="20"/>
        </w:rPr>
      </w:pPr>
      <w:r w:rsidRPr="001C1513">
        <w:rPr>
          <w:rFonts w:asciiTheme="minorHAnsi" w:hAnsiTheme="minorHAnsi" w:cstheme="minorHAnsi"/>
          <w:b/>
          <w:sz w:val="20"/>
          <w:szCs w:val="20"/>
        </w:rPr>
        <w:t>§19</w:t>
      </w:r>
    </w:p>
    <w:p w14:paraId="096495BD" w14:textId="77777777" w:rsidR="0072045D" w:rsidRPr="001C1513" w:rsidRDefault="0072045D" w:rsidP="001C1513">
      <w:pPr>
        <w:widowControl w:val="0"/>
        <w:tabs>
          <w:tab w:val="left" w:pos="721"/>
        </w:tabs>
        <w:spacing w:after="0"/>
        <w:ind w:left="-142"/>
        <w:jc w:val="both"/>
        <w:rPr>
          <w:rFonts w:asciiTheme="minorHAnsi" w:hAnsiTheme="minorHAnsi" w:cstheme="minorHAnsi"/>
          <w:sz w:val="20"/>
          <w:szCs w:val="20"/>
        </w:rPr>
      </w:pPr>
      <w:r w:rsidRPr="001C1513">
        <w:rPr>
          <w:rFonts w:asciiTheme="minorHAnsi" w:hAnsiTheme="minorHAnsi" w:cstheme="minorHAnsi"/>
          <w:sz w:val="20"/>
          <w:szCs w:val="20"/>
        </w:rPr>
        <w:t>W przypadku sprzeczności zapisów niniejszej Umowy z załączonymi Ogólnymi Warunkami Umowy Sprzedaży Paliwa Gazowego (OWU) - rozstrzyga treść indywidualnych postanowień zapisanych w Umowie, a następnie OWU.</w:t>
      </w:r>
    </w:p>
    <w:p w14:paraId="72D11BAB" w14:textId="77777777" w:rsidR="0072045D" w:rsidRPr="001C1513" w:rsidRDefault="0072045D" w:rsidP="001C1513">
      <w:pPr>
        <w:widowControl w:val="0"/>
        <w:tabs>
          <w:tab w:val="left" w:pos="721"/>
        </w:tabs>
        <w:spacing w:after="0"/>
        <w:ind w:left="-142"/>
        <w:jc w:val="both"/>
        <w:rPr>
          <w:rFonts w:asciiTheme="minorHAnsi" w:hAnsiTheme="minorHAnsi" w:cstheme="minorHAnsi"/>
          <w:sz w:val="20"/>
          <w:szCs w:val="20"/>
        </w:rPr>
      </w:pPr>
    </w:p>
    <w:p w14:paraId="5B1F6F2C" w14:textId="77777777" w:rsidR="0072045D" w:rsidRPr="002163BE" w:rsidRDefault="0072045D" w:rsidP="001C1513">
      <w:pPr>
        <w:spacing w:after="0"/>
        <w:jc w:val="both"/>
        <w:rPr>
          <w:rFonts w:asciiTheme="minorHAnsi" w:hAnsiTheme="minorHAnsi" w:cstheme="minorHAnsi"/>
          <w:sz w:val="18"/>
          <w:szCs w:val="18"/>
        </w:rPr>
      </w:pPr>
      <w:r w:rsidRPr="002163BE">
        <w:rPr>
          <w:rFonts w:asciiTheme="minorHAnsi" w:hAnsiTheme="minorHAnsi" w:cstheme="minorHAnsi"/>
          <w:sz w:val="18"/>
          <w:szCs w:val="18"/>
        </w:rPr>
        <w:t>*) dotyczy miejskich jednostek organizacyjnych Gminy Miejskiej Kraków</w:t>
      </w:r>
    </w:p>
    <w:p w14:paraId="5FF8D528" w14:textId="77777777" w:rsidR="0072045D" w:rsidRPr="001C1513" w:rsidRDefault="0072045D" w:rsidP="001C1513">
      <w:pPr>
        <w:spacing w:after="0"/>
        <w:rPr>
          <w:rFonts w:asciiTheme="minorHAnsi" w:eastAsiaTheme="minorHAnsi" w:hAnsiTheme="minorHAnsi" w:cstheme="minorHAnsi"/>
          <w:b/>
          <w:sz w:val="20"/>
          <w:szCs w:val="20"/>
        </w:rPr>
      </w:pPr>
    </w:p>
    <w:p w14:paraId="68164821" w14:textId="77777777" w:rsidR="0072045D" w:rsidRPr="001C1513" w:rsidRDefault="0072045D" w:rsidP="001C1513">
      <w:pPr>
        <w:spacing w:after="0"/>
        <w:rPr>
          <w:rFonts w:asciiTheme="minorHAnsi" w:hAnsiTheme="minorHAnsi" w:cstheme="minorHAnsi"/>
          <w:b/>
          <w:sz w:val="20"/>
          <w:szCs w:val="20"/>
        </w:rPr>
      </w:pPr>
      <w:r w:rsidRPr="001C1513">
        <w:rPr>
          <w:rFonts w:asciiTheme="minorHAnsi" w:hAnsiTheme="minorHAnsi" w:cstheme="minorHAnsi"/>
          <w:b/>
          <w:sz w:val="20"/>
          <w:szCs w:val="20"/>
        </w:rPr>
        <w:t>ODBIORCA</w:t>
      </w:r>
      <w:r w:rsidRPr="001C1513">
        <w:rPr>
          <w:rFonts w:asciiTheme="minorHAnsi" w:hAnsiTheme="minorHAnsi" w:cstheme="minorHAnsi"/>
          <w:b/>
          <w:sz w:val="20"/>
          <w:szCs w:val="20"/>
        </w:rPr>
        <w:tab/>
      </w:r>
      <w:r w:rsidRPr="001C1513">
        <w:rPr>
          <w:rFonts w:asciiTheme="minorHAnsi" w:hAnsiTheme="minorHAnsi" w:cstheme="minorHAnsi"/>
          <w:b/>
          <w:sz w:val="20"/>
          <w:szCs w:val="20"/>
        </w:rPr>
        <w:tab/>
      </w:r>
      <w:r w:rsidRPr="001C1513">
        <w:rPr>
          <w:rFonts w:asciiTheme="minorHAnsi" w:hAnsiTheme="minorHAnsi" w:cstheme="minorHAnsi"/>
          <w:b/>
          <w:sz w:val="20"/>
          <w:szCs w:val="20"/>
        </w:rPr>
        <w:tab/>
      </w:r>
      <w:r w:rsidRPr="001C1513">
        <w:rPr>
          <w:rFonts w:asciiTheme="minorHAnsi" w:hAnsiTheme="minorHAnsi" w:cstheme="minorHAnsi"/>
          <w:b/>
          <w:sz w:val="20"/>
          <w:szCs w:val="20"/>
        </w:rPr>
        <w:tab/>
      </w:r>
      <w:r w:rsidRPr="001C1513">
        <w:rPr>
          <w:rFonts w:asciiTheme="minorHAnsi" w:hAnsiTheme="minorHAnsi" w:cstheme="minorHAnsi"/>
          <w:b/>
          <w:sz w:val="20"/>
          <w:szCs w:val="20"/>
        </w:rPr>
        <w:tab/>
      </w:r>
      <w:r w:rsidRPr="001C1513">
        <w:rPr>
          <w:rFonts w:asciiTheme="minorHAnsi" w:hAnsiTheme="minorHAnsi" w:cstheme="minorHAnsi"/>
          <w:b/>
          <w:sz w:val="20"/>
          <w:szCs w:val="20"/>
        </w:rPr>
        <w:tab/>
      </w:r>
      <w:r w:rsidRPr="001C1513">
        <w:rPr>
          <w:rFonts w:asciiTheme="minorHAnsi" w:hAnsiTheme="minorHAnsi" w:cstheme="minorHAnsi"/>
          <w:b/>
          <w:sz w:val="20"/>
          <w:szCs w:val="20"/>
        </w:rPr>
        <w:tab/>
      </w:r>
      <w:r w:rsidRPr="001C1513">
        <w:rPr>
          <w:rFonts w:asciiTheme="minorHAnsi" w:hAnsiTheme="minorHAnsi" w:cstheme="minorHAnsi"/>
          <w:b/>
          <w:sz w:val="20"/>
          <w:szCs w:val="20"/>
        </w:rPr>
        <w:tab/>
      </w:r>
      <w:r w:rsidRPr="001C1513">
        <w:rPr>
          <w:rFonts w:asciiTheme="minorHAnsi" w:hAnsiTheme="minorHAnsi" w:cstheme="minorHAnsi"/>
          <w:b/>
          <w:sz w:val="20"/>
          <w:szCs w:val="20"/>
        </w:rPr>
        <w:tab/>
        <w:t>WYKONAWCA</w:t>
      </w:r>
    </w:p>
    <w:p w14:paraId="39DA09B5" w14:textId="77777777" w:rsidR="0072045D" w:rsidRPr="001C1513" w:rsidRDefault="0072045D" w:rsidP="001C1513">
      <w:pPr>
        <w:spacing w:after="0"/>
        <w:rPr>
          <w:rFonts w:asciiTheme="minorHAnsi" w:hAnsiTheme="minorHAnsi" w:cstheme="minorHAnsi"/>
          <w:b/>
          <w:sz w:val="20"/>
          <w:szCs w:val="20"/>
        </w:rPr>
      </w:pPr>
    </w:p>
    <w:p w14:paraId="7CB337EC" w14:textId="77777777" w:rsidR="0072045D" w:rsidRPr="001C1513" w:rsidRDefault="0072045D" w:rsidP="001C1513">
      <w:pPr>
        <w:spacing w:after="0"/>
        <w:rPr>
          <w:rFonts w:asciiTheme="minorHAnsi" w:hAnsiTheme="minorHAnsi" w:cstheme="minorHAnsi"/>
          <w:b/>
          <w:sz w:val="20"/>
          <w:szCs w:val="20"/>
        </w:rPr>
        <w:sectPr w:rsidR="0072045D" w:rsidRPr="001C1513">
          <w:pgSz w:w="11906" w:h="16838"/>
          <w:pgMar w:top="1134" w:right="1417" w:bottom="1417" w:left="1417" w:header="708" w:footer="708" w:gutter="0"/>
          <w:cols w:space="708"/>
        </w:sectPr>
      </w:pPr>
    </w:p>
    <w:p w14:paraId="02754A68" w14:textId="74AD9162" w:rsidR="0072045D" w:rsidRPr="001C1513" w:rsidRDefault="0072045D" w:rsidP="001C1513">
      <w:pPr>
        <w:jc w:val="right"/>
        <w:rPr>
          <w:sz w:val="20"/>
          <w:szCs w:val="20"/>
        </w:rPr>
      </w:pPr>
      <w:r w:rsidRPr="001C1513">
        <w:rPr>
          <w:b/>
          <w:sz w:val="20"/>
          <w:szCs w:val="20"/>
        </w:rPr>
        <w:lastRenderedPageBreak/>
        <w:t>Załącznik nr 1</w:t>
      </w:r>
      <w:r w:rsidR="00DA02EB">
        <w:rPr>
          <w:b/>
          <w:sz w:val="20"/>
          <w:szCs w:val="20"/>
        </w:rPr>
        <w:t xml:space="preserve"> do Umowy</w:t>
      </w:r>
      <w:r w:rsidR="00DA02EB" w:rsidRPr="00DA02EB">
        <w:rPr>
          <w:rFonts w:asciiTheme="minorHAnsi" w:hAnsiTheme="minorHAnsi" w:cstheme="minorHAnsi"/>
          <w:b/>
          <w:bCs/>
          <w:color w:val="000000" w:themeColor="text1"/>
          <w:sz w:val="20"/>
          <w:szCs w:val="20"/>
        </w:rPr>
        <w:t xml:space="preserve"> nr….……/KGZG202</w:t>
      </w:r>
      <w:r w:rsidR="001C1CEC">
        <w:rPr>
          <w:rFonts w:asciiTheme="minorHAnsi" w:hAnsiTheme="minorHAnsi" w:cstheme="minorHAnsi"/>
          <w:b/>
          <w:bCs/>
          <w:color w:val="000000" w:themeColor="text1"/>
          <w:sz w:val="20"/>
          <w:szCs w:val="20"/>
        </w:rPr>
        <w:t>2</w:t>
      </w:r>
      <w:r w:rsidRPr="001C1513">
        <w:rPr>
          <w:b/>
          <w:sz w:val="20"/>
          <w:szCs w:val="20"/>
        </w:rPr>
        <w:t>:</w:t>
      </w:r>
      <w:r w:rsidRPr="001C1513">
        <w:rPr>
          <w:sz w:val="20"/>
          <w:szCs w:val="20"/>
        </w:rPr>
        <w:t xml:space="preserve"> Wykaz punktów odbioru paliwa gazowego, Zamówienie ilości Paliwa Gazowego w poszczególnych Miesiącach Gazowych i zamówienie Mocy Umownej</w:t>
      </w:r>
    </w:p>
    <w:tbl>
      <w:tblPr>
        <w:tblW w:w="11501" w:type="dxa"/>
        <w:tblInd w:w="75" w:type="dxa"/>
        <w:tblCellMar>
          <w:left w:w="70" w:type="dxa"/>
          <w:right w:w="70" w:type="dxa"/>
        </w:tblCellMar>
        <w:tblLook w:val="04A0" w:firstRow="1" w:lastRow="0" w:firstColumn="1" w:lastColumn="0" w:noHBand="0" w:noVBand="1"/>
      </w:tblPr>
      <w:tblGrid>
        <w:gridCol w:w="509"/>
        <w:gridCol w:w="509"/>
        <w:gridCol w:w="509"/>
        <w:gridCol w:w="509"/>
        <w:gridCol w:w="509"/>
        <w:gridCol w:w="509"/>
        <w:gridCol w:w="509"/>
        <w:gridCol w:w="509"/>
        <w:gridCol w:w="509"/>
        <w:gridCol w:w="509"/>
        <w:gridCol w:w="509"/>
        <w:gridCol w:w="509"/>
        <w:gridCol w:w="509"/>
        <w:gridCol w:w="509"/>
        <w:gridCol w:w="509"/>
        <w:gridCol w:w="509"/>
        <w:gridCol w:w="509"/>
        <w:gridCol w:w="509"/>
        <w:gridCol w:w="509"/>
        <w:gridCol w:w="509"/>
        <w:gridCol w:w="509"/>
        <w:gridCol w:w="509"/>
        <w:gridCol w:w="509"/>
      </w:tblGrid>
      <w:tr w:rsidR="0072045D" w14:paraId="1C02AB26" w14:textId="77777777" w:rsidTr="0072045D">
        <w:trPr>
          <w:trHeight w:val="585"/>
        </w:trPr>
        <w:tc>
          <w:tcPr>
            <w:tcW w:w="455" w:type="dxa"/>
            <w:tcBorders>
              <w:top w:val="single" w:sz="4" w:space="0" w:color="auto"/>
              <w:left w:val="single" w:sz="4" w:space="0" w:color="auto"/>
              <w:bottom w:val="single" w:sz="4" w:space="0" w:color="auto"/>
              <w:right w:val="single" w:sz="4" w:space="0" w:color="auto"/>
            </w:tcBorders>
            <w:vAlign w:val="bottom"/>
            <w:hideMark/>
          </w:tcPr>
          <w:p w14:paraId="68B41A05" w14:textId="2F6FAC5C" w:rsidR="0072045D" w:rsidRDefault="0072045D">
            <w:pPr>
              <w:rPr>
                <w:rFonts w:ascii="Arial" w:eastAsiaTheme="minorHAnsi" w:hAnsi="Arial" w:cs="Arial"/>
                <w:sz w:val="12"/>
                <w:szCs w:val="16"/>
              </w:rPr>
            </w:pPr>
            <w:r>
              <w:rPr>
                <w:rFonts w:eastAsiaTheme="minorHAnsi" w:cstheme="minorBidi"/>
                <w:noProof/>
              </w:rPr>
              <mc:AlternateContent>
                <mc:Choice Requires="wps">
                  <w:drawing>
                    <wp:anchor distT="0" distB="0" distL="114300" distR="114300" simplePos="0" relativeHeight="251659264" behindDoc="0" locked="0" layoutInCell="1" allowOverlap="1" wp14:anchorId="173C5891" wp14:editId="1A32F1B7">
                      <wp:simplePos x="0" y="0"/>
                      <wp:positionH relativeFrom="column">
                        <wp:posOffset>0</wp:posOffset>
                      </wp:positionH>
                      <wp:positionV relativeFrom="paragraph">
                        <wp:posOffset>-161925</wp:posOffset>
                      </wp:positionV>
                      <wp:extent cx="18640425" cy="1657350"/>
                      <wp:effectExtent l="0" t="0" r="0" b="0"/>
                      <wp:wrapNone/>
                      <wp:docPr id="1032" name="Pole tekstowe 103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18640425" cy="1657350"/>
                              </a:xfrm>
                              <a:prstGeom prst="rect">
                                <a:avLst/>
                              </a:prstGeom>
                              <a:solidFill>
                                <a:srgbClr val="FFFFFF"/>
                              </a:solidFill>
                              <a:ln w="9525">
                                <a:solidFill>
                                  <a:srgbClr val="000000"/>
                                </a:solidFill>
                                <a:miter lim="800000"/>
                                <a:headEnd/>
                                <a:tailEnd/>
                              </a:ln>
                            </wps:spPr>
                            <wps:bodyPr vertOverflow="clip" horzOverflow="clip"/>
                          </wps:wsp>
                        </a:graphicData>
                      </a:graphic>
                      <wp14:sizeRelH relativeFrom="page">
                        <wp14:pctWidth>0</wp14:pctWidth>
                      </wp14:sizeRelH>
                      <wp14:sizeRelV relativeFrom="page">
                        <wp14:pctHeight>0</wp14:pctHeight>
                      </wp14:sizeRelV>
                    </wp:anchor>
                  </w:drawing>
                </mc:Choice>
                <mc:Fallback>
                  <w:pict>
                    <v:shapetype w14:anchorId="13129426" id="_x0000_t202" coordsize="21600,21600" o:spt="202" path="m,l,21600r21600,l21600,xe">
                      <v:stroke joinstyle="miter"/>
                      <v:path gradientshapeok="t" o:connecttype="rect"/>
                    </v:shapetype>
                    <v:shape id="Pole tekstowe 1032" o:spid="_x0000_s1026" type="#_x0000_t202" style="position:absolute;margin-left:0;margin-top:-12.75pt;width:1467.75pt;height:13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">
                      <o:lock v:ext="edit" selection="t"/>
                    </v:shape>
                  </w:pict>
                </mc:Fallback>
              </mc:AlternateContent>
            </w:r>
            <w:r>
              <w:rPr>
                <w:rFonts w:eastAsiaTheme="minorHAnsi" w:cstheme="minorBidi"/>
                <w:noProof/>
              </w:rPr>
              <mc:AlternateContent>
                <mc:Choice Requires="wps">
                  <w:drawing>
                    <wp:anchor distT="0" distB="0" distL="114300" distR="114300" simplePos="0" relativeHeight="251660288" behindDoc="0" locked="0" layoutInCell="1" allowOverlap="1" wp14:anchorId="011E5DB0" wp14:editId="046B87F6">
                      <wp:simplePos x="0" y="0"/>
                      <wp:positionH relativeFrom="column">
                        <wp:posOffset>0</wp:posOffset>
                      </wp:positionH>
                      <wp:positionV relativeFrom="paragraph">
                        <wp:posOffset>-161925</wp:posOffset>
                      </wp:positionV>
                      <wp:extent cx="18640425" cy="1657350"/>
                      <wp:effectExtent l="0" t="0" r="0" b="0"/>
                      <wp:wrapNone/>
                      <wp:docPr id="1030" name="Pole tekstowe 103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18640425" cy="1657350"/>
                              </a:xfrm>
                              <a:prstGeom prst="rect">
                                <a:avLst/>
                              </a:prstGeom>
                              <a:solidFill>
                                <a:srgbClr val="FFFFFF"/>
                              </a:solidFill>
                              <a:ln w="9525">
                                <a:solidFill>
                                  <a:srgbClr val="000000"/>
                                </a:solidFill>
                                <a:miter lim="800000"/>
                                <a:headEnd/>
                                <a:tailEnd/>
                              </a:ln>
                            </wps:spPr>
                            <wps:bodyPr vertOverflow="clip" horzOverflow="clip"/>
                          </wps:wsp>
                        </a:graphicData>
                      </a:graphic>
                      <wp14:sizeRelH relativeFrom="page">
                        <wp14:pctWidth>0</wp14:pctWidth>
                      </wp14:sizeRelH>
                      <wp14:sizeRelV relativeFrom="page">
                        <wp14:pctHeight>0</wp14:pctHeight>
                      </wp14:sizeRelV>
                    </wp:anchor>
                  </w:drawing>
                </mc:Choice>
                <mc:Fallback>
                  <w:pict>
                    <v:shape w14:anchorId="100B4EB7" id="Pole tekstowe 1030" o:spid="_x0000_s1026" type="#_x0000_t202" style="position:absolute;margin-left:0;margin-top:-12.75pt;width:1467.75pt;height:130.5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">
                      <o:lock v:ext="edit" selection="t"/>
                    </v:shape>
                  </w:pict>
                </mc:Fallback>
              </mc:AlternateContent>
            </w:r>
            <w:r>
              <w:rPr>
                <w:rFonts w:eastAsiaTheme="minorHAnsi" w:cstheme="minorBidi"/>
                <w:noProof/>
              </w:rPr>
              <mc:AlternateContent>
                <mc:Choice Requires="wps">
                  <w:drawing>
                    <wp:anchor distT="0" distB="0" distL="114300" distR="114300" simplePos="0" relativeHeight="251661312" behindDoc="0" locked="0" layoutInCell="1" allowOverlap="1" wp14:anchorId="04FCE675" wp14:editId="6A41D5A5">
                      <wp:simplePos x="0" y="0"/>
                      <wp:positionH relativeFrom="column">
                        <wp:posOffset>0</wp:posOffset>
                      </wp:positionH>
                      <wp:positionV relativeFrom="paragraph">
                        <wp:posOffset>-161925</wp:posOffset>
                      </wp:positionV>
                      <wp:extent cx="18640425" cy="1657350"/>
                      <wp:effectExtent l="0" t="0" r="0" b="0"/>
                      <wp:wrapNone/>
                      <wp:docPr id="1028" name="Pole tekstowe 102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18640425" cy="1657350"/>
                              </a:xfrm>
                              <a:prstGeom prst="rect">
                                <a:avLst/>
                              </a:prstGeom>
                              <a:solidFill>
                                <a:srgbClr val="FFFFFF"/>
                              </a:solidFill>
                              <a:ln w="9525">
                                <a:solidFill>
                                  <a:srgbClr val="000000"/>
                                </a:solidFill>
                                <a:miter lim="800000"/>
                                <a:headEnd/>
                                <a:tailEnd/>
                              </a:ln>
                            </wps:spPr>
                            <wps:bodyPr vertOverflow="clip" horzOverflow="clip"/>
                          </wps:wsp>
                        </a:graphicData>
                      </a:graphic>
                      <wp14:sizeRelH relativeFrom="page">
                        <wp14:pctWidth>0</wp14:pctWidth>
                      </wp14:sizeRelH>
                      <wp14:sizeRelV relativeFrom="page">
                        <wp14:pctHeight>0</wp14:pctHeight>
                      </wp14:sizeRelV>
                    </wp:anchor>
                  </w:drawing>
                </mc:Choice>
                <mc:Fallback>
                  <w:pict>
                    <v:shape w14:anchorId="7D1FD2BC" id="Pole tekstowe 1028" o:spid="_x0000_s1026" type="#_x0000_t202" style="position:absolute;margin-left:0;margin-top:-12.75pt;width:1467.75pt;height:130.5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">
                      <o:lock v:ext="edit" selection="t"/>
                    </v:shape>
                  </w:pict>
                </mc:Fallback>
              </mc:AlternateContent>
            </w:r>
            <w:r>
              <w:rPr>
                <w:rFonts w:eastAsiaTheme="minorHAnsi" w:cstheme="minorBidi"/>
                <w:noProof/>
              </w:rPr>
              <mc:AlternateContent>
                <mc:Choice Requires="wps">
                  <w:drawing>
                    <wp:anchor distT="0" distB="0" distL="114300" distR="114300" simplePos="0" relativeHeight="251662336" behindDoc="0" locked="0" layoutInCell="1" allowOverlap="1" wp14:anchorId="7521CED9" wp14:editId="4E753187">
                      <wp:simplePos x="0" y="0"/>
                      <wp:positionH relativeFrom="column">
                        <wp:posOffset>0</wp:posOffset>
                      </wp:positionH>
                      <wp:positionV relativeFrom="paragraph">
                        <wp:posOffset>-161925</wp:posOffset>
                      </wp:positionV>
                      <wp:extent cx="18640425" cy="1657350"/>
                      <wp:effectExtent l="0" t="0" r="0" b="0"/>
                      <wp:wrapNone/>
                      <wp:docPr id="1026" name="Pole tekstowe 102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18640425" cy="1657350"/>
                              </a:xfrm>
                              <a:prstGeom prst="rect">
                                <a:avLst/>
                              </a:prstGeom>
                              <a:solidFill>
                                <a:srgbClr val="FFFFFF"/>
                              </a:solidFill>
                              <a:ln w="9525">
                                <a:solidFill>
                                  <a:srgbClr val="000000"/>
                                </a:solidFill>
                                <a:miter lim="800000"/>
                                <a:headEnd/>
                                <a:tailEnd/>
                              </a:ln>
                            </wps:spPr>
                            <wps:bodyPr vertOverflow="clip" horzOverflow="clip"/>
                          </wps:wsp>
                        </a:graphicData>
                      </a:graphic>
                      <wp14:sizeRelH relativeFrom="page">
                        <wp14:pctWidth>0</wp14:pctWidth>
                      </wp14:sizeRelH>
                      <wp14:sizeRelV relativeFrom="page">
                        <wp14:pctHeight>0</wp14:pctHeight>
                      </wp14:sizeRelV>
                    </wp:anchor>
                  </w:drawing>
                </mc:Choice>
                <mc:Fallback>
                  <w:pict>
                    <v:shape w14:anchorId="3BFF464D" id="Pole tekstowe 1026" o:spid="_x0000_s1026" type="#_x0000_t202" style="position:absolute;margin-left:0;margin-top:-12.75pt;width:1467.75pt;height:130.5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">
                      <o:lock v:ext="edit" selection="t"/>
                    </v:shape>
                  </w:pict>
                </mc:Fallback>
              </mc:AlternateContent>
            </w:r>
            <w:r>
              <w:rPr>
                <w:rFonts w:ascii="Arial" w:hAnsi="Arial" w:cs="Arial"/>
                <w:sz w:val="12"/>
                <w:szCs w:val="16"/>
              </w:rPr>
              <w:t> </w:t>
            </w:r>
          </w:p>
        </w:tc>
        <w:tc>
          <w:tcPr>
            <w:tcW w:w="3990" w:type="dxa"/>
            <w:gridSpan w:val="8"/>
            <w:tcBorders>
              <w:top w:val="single" w:sz="4" w:space="0" w:color="auto"/>
              <w:left w:val="nil"/>
              <w:bottom w:val="single" w:sz="4" w:space="0" w:color="auto"/>
              <w:right w:val="single" w:sz="4" w:space="0" w:color="auto"/>
            </w:tcBorders>
            <w:vAlign w:val="center"/>
            <w:hideMark/>
          </w:tcPr>
          <w:p w14:paraId="60573265" w14:textId="77777777" w:rsidR="0072045D" w:rsidRDefault="0072045D">
            <w:pPr>
              <w:jc w:val="center"/>
              <w:rPr>
                <w:rFonts w:ascii="Arial" w:hAnsi="Arial" w:cs="Arial"/>
                <w:b/>
                <w:bCs/>
                <w:sz w:val="12"/>
                <w:szCs w:val="16"/>
              </w:rPr>
            </w:pPr>
            <w:r>
              <w:rPr>
                <w:rFonts w:ascii="Arial" w:hAnsi="Arial" w:cs="Arial"/>
                <w:b/>
                <w:bCs/>
                <w:sz w:val="12"/>
                <w:szCs w:val="16"/>
              </w:rPr>
              <w:t>Dane Nabywcy</w:t>
            </w:r>
          </w:p>
        </w:tc>
        <w:tc>
          <w:tcPr>
            <w:tcW w:w="3721" w:type="dxa"/>
            <w:gridSpan w:val="7"/>
            <w:tcBorders>
              <w:top w:val="single" w:sz="4" w:space="0" w:color="auto"/>
              <w:left w:val="nil"/>
              <w:bottom w:val="single" w:sz="4" w:space="0" w:color="auto"/>
              <w:right w:val="single" w:sz="4" w:space="0" w:color="auto"/>
            </w:tcBorders>
            <w:vAlign w:val="center"/>
            <w:hideMark/>
          </w:tcPr>
          <w:p w14:paraId="0C3531D9" w14:textId="77777777" w:rsidR="0072045D" w:rsidRDefault="0072045D">
            <w:pPr>
              <w:jc w:val="center"/>
              <w:rPr>
                <w:rFonts w:ascii="Arial" w:hAnsi="Arial" w:cs="Arial"/>
                <w:b/>
                <w:bCs/>
                <w:sz w:val="12"/>
                <w:szCs w:val="16"/>
              </w:rPr>
            </w:pPr>
            <w:r>
              <w:rPr>
                <w:rFonts w:ascii="Arial" w:hAnsi="Arial" w:cs="Arial"/>
                <w:b/>
                <w:bCs/>
                <w:sz w:val="12"/>
                <w:szCs w:val="16"/>
              </w:rPr>
              <w:t>Adres zamieszkania Nabywcy</w:t>
            </w:r>
          </w:p>
        </w:tc>
        <w:tc>
          <w:tcPr>
            <w:tcW w:w="3335" w:type="dxa"/>
            <w:gridSpan w:val="7"/>
            <w:tcBorders>
              <w:top w:val="single" w:sz="4" w:space="0" w:color="auto"/>
              <w:left w:val="nil"/>
              <w:bottom w:val="single" w:sz="4" w:space="0" w:color="auto"/>
              <w:right w:val="single" w:sz="4" w:space="0" w:color="auto"/>
            </w:tcBorders>
            <w:vAlign w:val="center"/>
            <w:hideMark/>
          </w:tcPr>
          <w:p w14:paraId="6FC60D8C" w14:textId="77777777" w:rsidR="0072045D" w:rsidRDefault="0072045D">
            <w:pPr>
              <w:jc w:val="center"/>
              <w:rPr>
                <w:rFonts w:ascii="Arial" w:hAnsi="Arial" w:cs="Arial"/>
                <w:b/>
                <w:bCs/>
                <w:sz w:val="12"/>
                <w:szCs w:val="16"/>
              </w:rPr>
            </w:pPr>
            <w:r>
              <w:rPr>
                <w:rFonts w:ascii="Arial" w:hAnsi="Arial" w:cs="Arial"/>
                <w:b/>
                <w:bCs/>
                <w:sz w:val="12"/>
                <w:szCs w:val="16"/>
              </w:rPr>
              <w:t>Dane Odbiorcy (jeśli inny niż Nabywca)</w:t>
            </w:r>
          </w:p>
        </w:tc>
      </w:tr>
      <w:tr w:rsidR="0072045D" w14:paraId="718E7177" w14:textId="77777777" w:rsidTr="0072045D">
        <w:trPr>
          <w:cantSplit/>
          <w:trHeight w:val="2010"/>
        </w:trPr>
        <w:tc>
          <w:tcPr>
            <w:tcW w:w="455" w:type="dxa"/>
            <w:tcBorders>
              <w:top w:val="single" w:sz="4" w:space="0" w:color="auto"/>
              <w:left w:val="single" w:sz="4" w:space="0" w:color="auto"/>
              <w:bottom w:val="single" w:sz="4" w:space="0" w:color="auto"/>
              <w:right w:val="single" w:sz="4" w:space="0" w:color="auto"/>
            </w:tcBorders>
            <w:textDirection w:val="btLr"/>
            <w:vAlign w:val="center"/>
            <w:hideMark/>
          </w:tcPr>
          <w:p w14:paraId="2D6C8AE0" w14:textId="63A34D49" w:rsidR="0072045D" w:rsidRDefault="0072045D">
            <w:pPr>
              <w:ind w:left="113" w:right="113"/>
              <w:jc w:val="center"/>
              <w:rPr>
                <w:rFonts w:ascii="Arial" w:hAnsi="Arial" w:cs="Arial"/>
                <w:sz w:val="12"/>
                <w:szCs w:val="16"/>
              </w:rPr>
            </w:pPr>
            <w:r>
              <w:rPr>
                <w:rFonts w:ascii="Arial" w:hAnsi="Arial" w:cs="Arial"/>
                <w:sz w:val="12"/>
                <w:szCs w:val="16"/>
              </w:rPr>
              <w:t>L</w:t>
            </w:r>
            <w:r w:rsidR="002163BE">
              <w:rPr>
                <w:rFonts w:ascii="Arial" w:hAnsi="Arial" w:cs="Arial"/>
                <w:sz w:val="12"/>
                <w:szCs w:val="16"/>
              </w:rPr>
              <w:t>.</w:t>
            </w:r>
            <w:r w:rsidR="00DA02EB">
              <w:rPr>
                <w:rFonts w:ascii="Arial" w:hAnsi="Arial" w:cs="Arial"/>
                <w:sz w:val="12"/>
                <w:szCs w:val="16"/>
              </w:rPr>
              <w:t xml:space="preserve"> </w:t>
            </w:r>
            <w:r>
              <w:rPr>
                <w:rFonts w:ascii="Arial" w:hAnsi="Arial" w:cs="Arial"/>
                <w:sz w:val="12"/>
                <w:szCs w:val="16"/>
              </w:rPr>
              <w:t>p</w:t>
            </w:r>
            <w:r w:rsidR="00DA02EB">
              <w:rPr>
                <w:rFonts w:ascii="Arial" w:hAnsi="Arial" w:cs="Arial"/>
                <w:sz w:val="12"/>
                <w:szCs w:val="16"/>
              </w:rPr>
              <w:t>.</w:t>
            </w:r>
          </w:p>
        </w:tc>
        <w:tc>
          <w:tcPr>
            <w:tcW w:w="570" w:type="dxa"/>
            <w:tcBorders>
              <w:top w:val="single" w:sz="4" w:space="0" w:color="auto"/>
              <w:left w:val="nil"/>
              <w:bottom w:val="single" w:sz="4" w:space="0" w:color="auto"/>
              <w:right w:val="single" w:sz="4" w:space="0" w:color="auto"/>
            </w:tcBorders>
            <w:textDirection w:val="btLr"/>
            <w:vAlign w:val="center"/>
            <w:hideMark/>
          </w:tcPr>
          <w:p w14:paraId="38188473" w14:textId="77777777" w:rsidR="0072045D" w:rsidRDefault="0072045D">
            <w:pPr>
              <w:ind w:left="113" w:right="113"/>
              <w:rPr>
                <w:rFonts w:ascii="Arial" w:hAnsi="Arial" w:cs="Arial"/>
                <w:b/>
                <w:bCs/>
                <w:sz w:val="12"/>
                <w:szCs w:val="16"/>
              </w:rPr>
            </w:pPr>
            <w:r>
              <w:rPr>
                <w:rFonts w:ascii="Arial" w:hAnsi="Arial" w:cs="Arial"/>
                <w:b/>
                <w:bCs/>
                <w:sz w:val="12"/>
                <w:szCs w:val="16"/>
              </w:rPr>
              <w:t>Nazwa Instytucji</w:t>
            </w:r>
          </w:p>
        </w:tc>
        <w:tc>
          <w:tcPr>
            <w:tcW w:w="624" w:type="dxa"/>
            <w:tcBorders>
              <w:top w:val="single" w:sz="4" w:space="0" w:color="auto"/>
              <w:left w:val="nil"/>
              <w:bottom w:val="single" w:sz="4" w:space="0" w:color="auto"/>
              <w:right w:val="single" w:sz="4" w:space="0" w:color="auto"/>
            </w:tcBorders>
            <w:textDirection w:val="btLr"/>
            <w:vAlign w:val="center"/>
            <w:hideMark/>
          </w:tcPr>
          <w:p w14:paraId="1F9DF7C9" w14:textId="77777777" w:rsidR="0072045D" w:rsidRDefault="0072045D">
            <w:pPr>
              <w:ind w:left="113" w:right="113"/>
              <w:rPr>
                <w:rFonts w:ascii="Arial" w:hAnsi="Arial" w:cs="Arial"/>
                <w:b/>
                <w:bCs/>
                <w:sz w:val="12"/>
                <w:szCs w:val="16"/>
              </w:rPr>
            </w:pPr>
            <w:r>
              <w:rPr>
                <w:rFonts w:ascii="Arial" w:hAnsi="Arial" w:cs="Arial"/>
                <w:b/>
                <w:bCs/>
                <w:sz w:val="12"/>
                <w:szCs w:val="16"/>
              </w:rPr>
              <w:t>NIP</w:t>
            </w:r>
          </w:p>
        </w:tc>
        <w:tc>
          <w:tcPr>
            <w:tcW w:w="462" w:type="dxa"/>
            <w:tcBorders>
              <w:top w:val="single" w:sz="4" w:space="0" w:color="auto"/>
              <w:left w:val="nil"/>
              <w:bottom w:val="single" w:sz="4" w:space="0" w:color="auto"/>
              <w:right w:val="single" w:sz="4" w:space="0" w:color="auto"/>
            </w:tcBorders>
            <w:textDirection w:val="btLr"/>
            <w:vAlign w:val="center"/>
            <w:hideMark/>
          </w:tcPr>
          <w:p w14:paraId="0A37A2DA" w14:textId="77777777" w:rsidR="0072045D" w:rsidRDefault="0072045D">
            <w:pPr>
              <w:ind w:left="113" w:right="113"/>
              <w:rPr>
                <w:rFonts w:ascii="Arial" w:hAnsi="Arial" w:cs="Arial"/>
                <w:b/>
                <w:bCs/>
                <w:sz w:val="12"/>
                <w:szCs w:val="16"/>
              </w:rPr>
            </w:pPr>
            <w:r>
              <w:rPr>
                <w:rFonts w:ascii="Arial" w:hAnsi="Arial" w:cs="Arial"/>
                <w:b/>
                <w:bCs/>
                <w:sz w:val="12"/>
                <w:szCs w:val="16"/>
              </w:rPr>
              <w:t>REGON</w:t>
            </w:r>
          </w:p>
        </w:tc>
        <w:tc>
          <w:tcPr>
            <w:tcW w:w="455" w:type="dxa"/>
            <w:tcBorders>
              <w:top w:val="single" w:sz="4" w:space="0" w:color="auto"/>
              <w:left w:val="nil"/>
              <w:bottom w:val="single" w:sz="4" w:space="0" w:color="auto"/>
              <w:right w:val="single" w:sz="4" w:space="0" w:color="auto"/>
            </w:tcBorders>
            <w:textDirection w:val="btLr"/>
            <w:vAlign w:val="center"/>
            <w:hideMark/>
          </w:tcPr>
          <w:p w14:paraId="136F4DF4" w14:textId="77777777" w:rsidR="0072045D" w:rsidRDefault="0072045D">
            <w:pPr>
              <w:ind w:left="113" w:right="113"/>
              <w:rPr>
                <w:rFonts w:ascii="Arial" w:hAnsi="Arial" w:cs="Arial"/>
                <w:b/>
                <w:bCs/>
                <w:sz w:val="12"/>
                <w:szCs w:val="16"/>
              </w:rPr>
            </w:pPr>
            <w:r>
              <w:rPr>
                <w:rFonts w:ascii="Arial" w:hAnsi="Arial" w:cs="Arial"/>
                <w:b/>
                <w:bCs/>
                <w:sz w:val="12"/>
                <w:szCs w:val="16"/>
              </w:rPr>
              <w:t>KRS</w:t>
            </w:r>
          </w:p>
        </w:tc>
        <w:tc>
          <w:tcPr>
            <w:tcW w:w="503" w:type="dxa"/>
            <w:tcBorders>
              <w:top w:val="single" w:sz="4" w:space="0" w:color="auto"/>
              <w:left w:val="nil"/>
              <w:bottom w:val="single" w:sz="4" w:space="0" w:color="auto"/>
              <w:right w:val="single" w:sz="4" w:space="0" w:color="auto"/>
            </w:tcBorders>
            <w:textDirection w:val="btLr"/>
            <w:vAlign w:val="center"/>
            <w:hideMark/>
          </w:tcPr>
          <w:p w14:paraId="300E4B6E" w14:textId="77777777" w:rsidR="0072045D" w:rsidRDefault="0072045D">
            <w:pPr>
              <w:ind w:left="113" w:right="113"/>
              <w:rPr>
                <w:rFonts w:ascii="Arial" w:hAnsi="Arial" w:cs="Arial"/>
                <w:b/>
                <w:bCs/>
                <w:sz w:val="12"/>
                <w:szCs w:val="16"/>
              </w:rPr>
            </w:pPr>
            <w:r>
              <w:rPr>
                <w:rFonts w:ascii="Arial" w:hAnsi="Arial" w:cs="Arial"/>
                <w:b/>
                <w:bCs/>
                <w:sz w:val="12"/>
                <w:szCs w:val="16"/>
              </w:rPr>
              <w:t>Imię i nazwisko osoby do kontaktu</w:t>
            </w:r>
          </w:p>
        </w:tc>
        <w:tc>
          <w:tcPr>
            <w:tcW w:w="466" w:type="dxa"/>
            <w:tcBorders>
              <w:top w:val="single" w:sz="4" w:space="0" w:color="auto"/>
              <w:left w:val="nil"/>
              <w:bottom w:val="single" w:sz="4" w:space="0" w:color="auto"/>
              <w:right w:val="single" w:sz="4" w:space="0" w:color="auto"/>
            </w:tcBorders>
            <w:textDirection w:val="btLr"/>
            <w:vAlign w:val="center"/>
            <w:hideMark/>
          </w:tcPr>
          <w:p w14:paraId="2F7080DF" w14:textId="77777777" w:rsidR="0072045D" w:rsidRDefault="0072045D">
            <w:pPr>
              <w:ind w:left="113" w:right="113"/>
              <w:rPr>
                <w:rFonts w:ascii="Arial" w:hAnsi="Arial" w:cs="Arial"/>
                <w:b/>
                <w:bCs/>
                <w:sz w:val="12"/>
                <w:szCs w:val="16"/>
              </w:rPr>
            </w:pPr>
            <w:r>
              <w:rPr>
                <w:rFonts w:ascii="Arial" w:hAnsi="Arial" w:cs="Arial"/>
                <w:b/>
                <w:bCs/>
                <w:sz w:val="12"/>
                <w:szCs w:val="16"/>
              </w:rPr>
              <w:t>Numer telefonu osoby do kontaktu</w:t>
            </w:r>
          </w:p>
        </w:tc>
        <w:tc>
          <w:tcPr>
            <w:tcW w:w="455" w:type="dxa"/>
            <w:tcBorders>
              <w:top w:val="single" w:sz="4" w:space="0" w:color="auto"/>
              <w:left w:val="nil"/>
              <w:bottom w:val="single" w:sz="4" w:space="0" w:color="auto"/>
              <w:right w:val="single" w:sz="4" w:space="0" w:color="auto"/>
            </w:tcBorders>
            <w:textDirection w:val="btLr"/>
            <w:vAlign w:val="center"/>
            <w:hideMark/>
          </w:tcPr>
          <w:p w14:paraId="0A0CB08C" w14:textId="77777777" w:rsidR="0072045D" w:rsidRDefault="0072045D">
            <w:pPr>
              <w:ind w:left="113" w:right="113"/>
              <w:rPr>
                <w:rFonts w:ascii="Arial" w:hAnsi="Arial" w:cs="Arial"/>
                <w:b/>
                <w:bCs/>
                <w:sz w:val="12"/>
                <w:szCs w:val="16"/>
              </w:rPr>
            </w:pPr>
            <w:r>
              <w:rPr>
                <w:rFonts w:ascii="Arial" w:hAnsi="Arial" w:cs="Arial"/>
                <w:b/>
                <w:bCs/>
                <w:sz w:val="12"/>
                <w:szCs w:val="16"/>
              </w:rPr>
              <w:t>Numer fax osoby do kontaktu</w:t>
            </w:r>
          </w:p>
        </w:tc>
        <w:tc>
          <w:tcPr>
            <w:tcW w:w="455" w:type="dxa"/>
            <w:tcBorders>
              <w:top w:val="single" w:sz="4" w:space="0" w:color="auto"/>
              <w:left w:val="nil"/>
              <w:bottom w:val="single" w:sz="4" w:space="0" w:color="auto"/>
              <w:right w:val="single" w:sz="4" w:space="0" w:color="auto"/>
            </w:tcBorders>
            <w:textDirection w:val="btLr"/>
            <w:vAlign w:val="center"/>
            <w:hideMark/>
          </w:tcPr>
          <w:p w14:paraId="23DDB3EB" w14:textId="77777777" w:rsidR="0072045D" w:rsidRDefault="0072045D">
            <w:pPr>
              <w:ind w:left="113" w:right="113"/>
              <w:rPr>
                <w:rFonts w:ascii="Arial" w:hAnsi="Arial" w:cs="Arial"/>
                <w:b/>
                <w:bCs/>
                <w:sz w:val="12"/>
                <w:szCs w:val="16"/>
              </w:rPr>
            </w:pPr>
            <w:r>
              <w:rPr>
                <w:rFonts w:ascii="Arial" w:hAnsi="Arial" w:cs="Arial"/>
                <w:b/>
                <w:bCs/>
                <w:sz w:val="12"/>
                <w:szCs w:val="16"/>
              </w:rPr>
              <w:t>Adres e-mail osoby do kontaktu</w:t>
            </w:r>
          </w:p>
        </w:tc>
        <w:tc>
          <w:tcPr>
            <w:tcW w:w="496" w:type="dxa"/>
            <w:tcBorders>
              <w:top w:val="single" w:sz="4" w:space="0" w:color="auto"/>
              <w:left w:val="nil"/>
              <w:bottom w:val="single" w:sz="4" w:space="0" w:color="auto"/>
              <w:right w:val="single" w:sz="4" w:space="0" w:color="auto"/>
            </w:tcBorders>
            <w:textDirection w:val="btLr"/>
            <w:vAlign w:val="center"/>
            <w:hideMark/>
          </w:tcPr>
          <w:p w14:paraId="0B4BF5AC" w14:textId="77777777" w:rsidR="0072045D" w:rsidRDefault="0072045D">
            <w:pPr>
              <w:ind w:left="113" w:right="113"/>
              <w:rPr>
                <w:rFonts w:ascii="Arial" w:hAnsi="Arial" w:cs="Arial"/>
                <w:b/>
                <w:bCs/>
                <w:sz w:val="12"/>
                <w:szCs w:val="16"/>
              </w:rPr>
            </w:pPr>
            <w:r>
              <w:rPr>
                <w:rFonts w:ascii="Arial" w:hAnsi="Arial" w:cs="Arial"/>
                <w:b/>
                <w:bCs/>
                <w:sz w:val="12"/>
                <w:szCs w:val="16"/>
              </w:rPr>
              <w:t>Gmina</w:t>
            </w:r>
          </w:p>
        </w:tc>
        <w:tc>
          <w:tcPr>
            <w:tcW w:w="496" w:type="dxa"/>
            <w:tcBorders>
              <w:top w:val="single" w:sz="4" w:space="0" w:color="auto"/>
              <w:left w:val="nil"/>
              <w:bottom w:val="single" w:sz="4" w:space="0" w:color="auto"/>
              <w:right w:val="single" w:sz="4" w:space="0" w:color="auto"/>
            </w:tcBorders>
            <w:textDirection w:val="btLr"/>
            <w:vAlign w:val="center"/>
            <w:hideMark/>
          </w:tcPr>
          <w:p w14:paraId="7C1C7CE8" w14:textId="77777777" w:rsidR="0072045D" w:rsidRDefault="0072045D">
            <w:pPr>
              <w:ind w:left="113" w:right="113"/>
              <w:rPr>
                <w:rFonts w:ascii="Arial" w:hAnsi="Arial" w:cs="Arial"/>
                <w:b/>
                <w:bCs/>
                <w:sz w:val="12"/>
                <w:szCs w:val="16"/>
              </w:rPr>
            </w:pPr>
            <w:r>
              <w:rPr>
                <w:rFonts w:ascii="Arial" w:hAnsi="Arial" w:cs="Arial"/>
                <w:b/>
                <w:bCs/>
                <w:sz w:val="12"/>
                <w:szCs w:val="16"/>
              </w:rPr>
              <w:t xml:space="preserve">Miejscowość </w:t>
            </w:r>
          </w:p>
        </w:tc>
        <w:tc>
          <w:tcPr>
            <w:tcW w:w="693" w:type="dxa"/>
            <w:tcBorders>
              <w:top w:val="single" w:sz="4" w:space="0" w:color="auto"/>
              <w:left w:val="nil"/>
              <w:bottom w:val="single" w:sz="4" w:space="0" w:color="auto"/>
              <w:right w:val="single" w:sz="4" w:space="0" w:color="auto"/>
            </w:tcBorders>
            <w:textDirection w:val="btLr"/>
            <w:vAlign w:val="center"/>
            <w:hideMark/>
          </w:tcPr>
          <w:p w14:paraId="6BF0BDAD" w14:textId="77777777" w:rsidR="0072045D" w:rsidRDefault="0072045D">
            <w:pPr>
              <w:ind w:left="113" w:right="113"/>
              <w:rPr>
                <w:rFonts w:ascii="Arial" w:hAnsi="Arial" w:cs="Arial"/>
                <w:b/>
                <w:bCs/>
                <w:sz w:val="12"/>
                <w:szCs w:val="16"/>
              </w:rPr>
            </w:pPr>
            <w:r>
              <w:rPr>
                <w:rFonts w:ascii="Arial" w:hAnsi="Arial" w:cs="Arial"/>
                <w:b/>
                <w:bCs/>
                <w:sz w:val="12"/>
                <w:szCs w:val="16"/>
              </w:rPr>
              <w:t>Ulica</w:t>
            </w:r>
          </w:p>
        </w:tc>
        <w:tc>
          <w:tcPr>
            <w:tcW w:w="455" w:type="dxa"/>
            <w:tcBorders>
              <w:top w:val="single" w:sz="4" w:space="0" w:color="auto"/>
              <w:left w:val="nil"/>
              <w:bottom w:val="single" w:sz="4" w:space="0" w:color="auto"/>
              <w:right w:val="single" w:sz="4" w:space="0" w:color="auto"/>
            </w:tcBorders>
            <w:textDirection w:val="btLr"/>
            <w:vAlign w:val="center"/>
            <w:hideMark/>
          </w:tcPr>
          <w:p w14:paraId="0DA9772F" w14:textId="77777777" w:rsidR="0072045D" w:rsidRDefault="0072045D">
            <w:pPr>
              <w:ind w:left="113" w:right="113"/>
              <w:rPr>
                <w:rFonts w:ascii="Arial" w:hAnsi="Arial" w:cs="Arial"/>
                <w:b/>
                <w:bCs/>
                <w:sz w:val="12"/>
                <w:szCs w:val="16"/>
              </w:rPr>
            </w:pPr>
            <w:r>
              <w:rPr>
                <w:rFonts w:ascii="Arial" w:hAnsi="Arial" w:cs="Arial"/>
                <w:b/>
                <w:bCs/>
                <w:sz w:val="12"/>
                <w:szCs w:val="16"/>
              </w:rPr>
              <w:t>Nr budynku</w:t>
            </w:r>
          </w:p>
        </w:tc>
        <w:tc>
          <w:tcPr>
            <w:tcW w:w="455" w:type="dxa"/>
            <w:tcBorders>
              <w:top w:val="single" w:sz="4" w:space="0" w:color="auto"/>
              <w:left w:val="nil"/>
              <w:bottom w:val="single" w:sz="4" w:space="0" w:color="auto"/>
              <w:right w:val="single" w:sz="4" w:space="0" w:color="auto"/>
            </w:tcBorders>
            <w:textDirection w:val="btLr"/>
            <w:vAlign w:val="center"/>
            <w:hideMark/>
          </w:tcPr>
          <w:p w14:paraId="394DF7C1" w14:textId="77777777" w:rsidR="0072045D" w:rsidRDefault="0072045D">
            <w:pPr>
              <w:ind w:left="113" w:right="113"/>
              <w:rPr>
                <w:rFonts w:ascii="Arial" w:hAnsi="Arial" w:cs="Arial"/>
                <w:b/>
                <w:bCs/>
                <w:sz w:val="12"/>
                <w:szCs w:val="16"/>
              </w:rPr>
            </w:pPr>
            <w:r>
              <w:rPr>
                <w:rFonts w:ascii="Arial" w:hAnsi="Arial" w:cs="Arial"/>
                <w:b/>
                <w:bCs/>
                <w:sz w:val="12"/>
                <w:szCs w:val="16"/>
              </w:rPr>
              <w:t>Nr lokalu</w:t>
            </w:r>
          </w:p>
        </w:tc>
        <w:tc>
          <w:tcPr>
            <w:tcW w:w="455" w:type="dxa"/>
            <w:tcBorders>
              <w:top w:val="single" w:sz="4" w:space="0" w:color="auto"/>
              <w:left w:val="nil"/>
              <w:bottom w:val="single" w:sz="4" w:space="0" w:color="auto"/>
              <w:right w:val="single" w:sz="4" w:space="0" w:color="auto"/>
            </w:tcBorders>
            <w:textDirection w:val="btLr"/>
            <w:vAlign w:val="center"/>
            <w:hideMark/>
          </w:tcPr>
          <w:p w14:paraId="7F266AFF" w14:textId="77777777" w:rsidR="0072045D" w:rsidRDefault="0072045D">
            <w:pPr>
              <w:ind w:left="113" w:right="113"/>
              <w:rPr>
                <w:rFonts w:ascii="Arial" w:hAnsi="Arial" w:cs="Arial"/>
                <w:b/>
                <w:bCs/>
                <w:sz w:val="12"/>
                <w:szCs w:val="16"/>
              </w:rPr>
            </w:pPr>
            <w:r>
              <w:rPr>
                <w:rFonts w:ascii="Arial" w:hAnsi="Arial" w:cs="Arial"/>
                <w:b/>
                <w:bCs/>
                <w:sz w:val="12"/>
                <w:szCs w:val="16"/>
              </w:rPr>
              <w:t>Kod pocztowy</w:t>
            </w:r>
          </w:p>
        </w:tc>
        <w:tc>
          <w:tcPr>
            <w:tcW w:w="671" w:type="dxa"/>
            <w:tcBorders>
              <w:top w:val="single" w:sz="4" w:space="0" w:color="auto"/>
              <w:left w:val="nil"/>
              <w:bottom w:val="single" w:sz="4" w:space="0" w:color="auto"/>
              <w:right w:val="single" w:sz="4" w:space="0" w:color="auto"/>
            </w:tcBorders>
            <w:textDirection w:val="btLr"/>
            <w:vAlign w:val="center"/>
            <w:hideMark/>
          </w:tcPr>
          <w:p w14:paraId="7FE3A834" w14:textId="77777777" w:rsidR="0072045D" w:rsidRDefault="0072045D">
            <w:pPr>
              <w:ind w:left="113" w:right="113"/>
              <w:rPr>
                <w:rFonts w:ascii="Arial" w:hAnsi="Arial" w:cs="Arial"/>
                <w:b/>
                <w:bCs/>
                <w:sz w:val="12"/>
                <w:szCs w:val="16"/>
              </w:rPr>
            </w:pPr>
            <w:r>
              <w:rPr>
                <w:rFonts w:ascii="Arial" w:hAnsi="Arial" w:cs="Arial"/>
                <w:b/>
                <w:bCs/>
                <w:sz w:val="12"/>
                <w:szCs w:val="16"/>
              </w:rPr>
              <w:t>Poczta</w:t>
            </w:r>
          </w:p>
        </w:tc>
        <w:tc>
          <w:tcPr>
            <w:tcW w:w="485" w:type="dxa"/>
            <w:tcBorders>
              <w:top w:val="single" w:sz="4" w:space="0" w:color="auto"/>
              <w:left w:val="nil"/>
              <w:bottom w:val="single" w:sz="4" w:space="0" w:color="auto"/>
              <w:right w:val="single" w:sz="4" w:space="0" w:color="auto"/>
            </w:tcBorders>
            <w:textDirection w:val="btLr"/>
            <w:vAlign w:val="center"/>
            <w:hideMark/>
          </w:tcPr>
          <w:p w14:paraId="5BB8BE90" w14:textId="77777777" w:rsidR="0072045D" w:rsidRDefault="0072045D">
            <w:pPr>
              <w:ind w:left="113" w:right="113"/>
              <w:rPr>
                <w:rFonts w:ascii="Arial" w:hAnsi="Arial" w:cs="Arial"/>
                <w:b/>
                <w:bCs/>
                <w:sz w:val="12"/>
                <w:szCs w:val="16"/>
              </w:rPr>
            </w:pPr>
            <w:r>
              <w:rPr>
                <w:rFonts w:ascii="Arial" w:hAnsi="Arial" w:cs="Arial"/>
                <w:b/>
                <w:bCs/>
                <w:sz w:val="12"/>
                <w:szCs w:val="16"/>
              </w:rPr>
              <w:t>Nazwa podmiotu Gminy Miejskiej Kraków (np.. Zespół Szkół nr..)</w:t>
            </w:r>
          </w:p>
        </w:tc>
        <w:tc>
          <w:tcPr>
            <w:tcW w:w="455" w:type="dxa"/>
            <w:tcBorders>
              <w:top w:val="single" w:sz="4" w:space="0" w:color="auto"/>
              <w:left w:val="nil"/>
              <w:bottom w:val="single" w:sz="4" w:space="0" w:color="auto"/>
              <w:right w:val="single" w:sz="4" w:space="0" w:color="auto"/>
            </w:tcBorders>
            <w:textDirection w:val="btLr"/>
            <w:vAlign w:val="center"/>
            <w:hideMark/>
          </w:tcPr>
          <w:p w14:paraId="597374E6" w14:textId="77777777" w:rsidR="0072045D" w:rsidRDefault="0072045D">
            <w:pPr>
              <w:ind w:left="113" w:right="113"/>
              <w:rPr>
                <w:rFonts w:ascii="Arial" w:hAnsi="Arial" w:cs="Arial"/>
                <w:b/>
                <w:bCs/>
                <w:sz w:val="12"/>
                <w:szCs w:val="16"/>
              </w:rPr>
            </w:pPr>
            <w:r>
              <w:rPr>
                <w:rFonts w:ascii="Arial" w:hAnsi="Arial" w:cs="Arial"/>
                <w:b/>
                <w:bCs/>
                <w:sz w:val="12"/>
                <w:szCs w:val="16"/>
              </w:rPr>
              <w:t xml:space="preserve">Miejscowość </w:t>
            </w:r>
          </w:p>
        </w:tc>
        <w:tc>
          <w:tcPr>
            <w:tcW w:w="455" w:type="dxa"/>
            <w:tcBorders>
              <w:top w:val="single" w:sz="4" w:space="0" w:color="auto"/>
              <w:left w:val="nil"/>
              <w:bottom w:val="single" w:sz="4" w:space="0" w:color="auto"/>
              <w:right w:val="single" w:sz="4" w:space="0" w:color="auto"/>
            </w:tcBorders>
            <w:textDirection w:val="btLr"/>
            <w:vAlign w:val="center"/>
            <w:hideMark/>
          </w:tcPr>
          <w:p w14:paraId="3D588C8C" w14:textId="77777777" w:rsidR="0072045D" w:rsidRDefault="0072045D">
            <w:pPr>
              <w:ind w:left="113" w:right="113"/>
              <w:rPr>
                <w:rFonts w:ascii="Arial" w:hAnsi="Arial" w:cs="Arial"/>
                <w:b/>
                <w:bCs/>
                <w:sz w:val="12"/>
                <w:szCs w:val="16"/>
              </w:rPr>
            </w:pPr>
            <w:r>
              <w:rPr>
                <w:rFonts w:ascii="Arial" w:hAnsi="Arial" w:cs="Arial"/>
                <w:b/>
                <w:bCs/>
                <w:sz w:val="12"/>
                <w:szCs w:val="16"/>
              </w:rPr>
              <w:t>Ulica</w:t>
            </w:r>
          </w:p>
        </w:tc>
        <w:tc>
          <w:tcPr>
            <w:tcW w:w="455" w:type="dxa"/>
            <w:tcBorders>
              <w:top w:val="single" w:sz="4" w:space="0" w:color="auto"/>
              <w:left w:val="nil"/>
              <w:bottom w:val="single" w:sz="4" w:space="0" w:color="auto"/>
              <w:right w:val="single" w:sz="4" w:space="0" w:color="auto"/>
            </w:tcBorders>
            <w:textDirection w:val="btLr"/>
            <w:vAlign w:val="center"/>
            <w:hideMark/>
          </w:tcPr>
          <w:p w14:paraId="0914AD68" w14:textId="77777777" w:rsidR="0072045D" w:rsidRDefault="0072045D">
            <w:pPr>
              <w:ind w:left="113" w:right="113"/>
              <w:rPr>
                <w:rFonts w:ascii="Arial" w:hAnsi="Arial" w:cs="Arial"/>
                <w:b/>
                <w:bCs/>
                <w:sz w:val="12"/>
                <w:szCs w:val="16"/>
              </w:rPr>
            </w:pPr>
            <w:r>
              <w:rPr>
                <w:rFonts w:ascii="Arial" w:hAnsi="Arial" w:cs="Arial"/>
                <w:b/>
                <w:bCs/>
                <w:sz w:val="12"/>
                <w:szCs w:val="16"/>
              </w:rPr>
              <w:t>Nr budynku</w:t>
            </w:r>
          </w:p>
        </w:tc>
        <w:tc>
          <w:tcPr>
            <w:tcW w:w="455" w:type="dxa"/>
            <w:tcBorders>
              <w:top w:val="single" w:sz="4" w:space="0" w:color="auto"/>
              <w:left w:val="nil"/>
              <w:bottom w:val="single" w:sz="4" w:space="0" w:color="auto"/>
              <w:right w:val="single" w:sz="4" w:space="0" w:color="auto"/>
            </w:tcBorders>
            <w:textDirection w:val="btLr"/>
            <w:vAlign w:val="center"/>
            <w:hideMark/>
          </w:tcPr>
          <w:p w14:paraId="794D1A63" w14:textId="77777777" w:rsidR="0072045D" w:rsidRDefault="0072045D">
            <w:pPr>
              <w:ind w:left="113" w:right="113"/>
              <w:rPr>
                <w:rFonts w:ascii="Arial" w:hAnsi="Arial" w:cs="Arial"/>
                <w:b/>
                <w:bCs/>
                <w:sz w:val="12"/>
                <w:szCs w:val="16"/>
              </w:rPr>
            </w:pPr>
            <w:r>
              <w:rPr>
                <w:rFonts w:ascii="Arial" w:hAnsi="Arial" w:cs="Arial"/>
                <w:b/>
                <w:bCs/>
                <w:sz w:val="12"/>
                <w:szCs w:val="16"/>
              </w:rPr>
              <w:t>Nr lokalu</w:t>
            </w:r>
          </w:p>
        </w:tc>
        <w:tc>
          <w:tcPr>
            <w:tcW w:w="455" w:type="dxa"/>
            <w:tcBorders>
              <w:top w:val="single" w:sz="4" w:space="0" w:color="auto"/>
              <w:left w:val="nil"/>
              <w:bottom w:val="single" w:sz="4" w:space="0" w:color="auto"/>
              <w:right w:val="single" w:sz="4" w:space="0" w:color="auto"/>
            </w:tcBorders>
            <w:textDirection w:val="btLr"/>
            <w:vAlign w:val="center"/>
            <w:hideMark/>
          </w:tcPr>
          <w:p w14:paraId="1DFA3D3B" w14:textId="77777777" w:rsidR="0072045D" w:rsidRDefault="0072045D">
            <w:pPr>
              <w:ind w:left="113" w:right="113"/>
              <w:rPr>
                <w:rFonts w:ascii="Arial" w:hAnsi="Arial" w:cs="Arial"/>
                <w:b/>
                <w:bCs/>
                <w:sz w:val="12"/>
                <w:szCs w:val="16"/>
              </w:rPr>
            </w:pPr>
            <w:r>
              <w:rPr>
                <w:rFonts w:ascii="Arial" w:hAnsi="Arial" w:cs="Arial"/>
                <w:b/>
                <w:bCs/>
                <w:sz w:val="12"/>
                <w:szCs w:val="16"/>
              </w:rPr>
              <w:t>Kod pocztowy</w:t>
            </w:r>
          </w:p>
        </w:tc>
        <w:tc>
          <w:tcPr>
            <w:tcW w:w="575" w:type="dxa"/>
            <w:tcBorders>
              <w:top w:val="single" w:sz="4" w:space="0" w:color="auto"/>
              <w:left w:val="nil"/>
              <w:bottom w:val="single" w:sz="4" w:space="0" w:color="auto"/>
              <w:right w:val="single" w:sz="4" w:space="0" w:color="auto"/>
            </w:tcBorders>
            <w:textDirection w:val="btLr"/>
            <w:vAlign w:val="center"/>
            <w:hideMark/>
          </w:tcPr>
          <w:p w14:paraId="240BBE40" w14:textId="77777777" w:rsidR="0072045D" w:rsidRDefault="0072045D">
            <w:pPr>
              <w:ind w:left="113" w:right="113"/>
              <w:rPr>
                <w:rFonts w:ascii="Arial" w:hAnsi="Arial" w:cs="Arial"/>
                <w:b/>
                <w:bCs/>
                <w:sz w:val="12"/>
                <w:szCs w:val="16"/>
              </w:rPr>
            </w:pPr>
            <w:r>
              <w:rPr>
                <w:rFonts w:ascii="Arial" w:hAnsi="Arial" w:cs="Arial"/>
                <w:b/>
                <w:bCs/>
                <w:sz w:val="12"/>
                <w:szCs w:val="16"/>
              </w:rPr>
              <w:t>Poczta</w:t>
            </w:r>
          </w:p>
        </w:tc>
      </w:tr>
      <w:tr w:rsidR="0072045D" w14:paraId="4EF7F073" w14:textId="77777777" w:rsidTr="0072045D">
        <w:trPr>
          <w:trHeight w:val="255"/>
        </w:trPr>
        <w:tc>
          <w:tcPr>
            <w:tcW w:w="455" w:type="dxa"/>
            <w:tcBorders>
              <w:top w:val="nil"/>
              <w:left w:val="single" w:sz="4" w:space="0" w:color="auto"/>
              <w:bottom w:val="single" w:sz="4" w:space="0" w:color="auto"/>
              <w:right w:val="single" w:sz="4" w:space="0" w:color="auto"/>
            </w:tcBorders>
            <w:vAlign w:val="bottom"/>
            <w:hideMark/>
          </w:tcPr>
          <w:p w14:paraId="00A3E8BB" w14:textId="77777777" w:rsidR="0072045D" w:rsidRDefault="0072045D">
            <w:pPr>
              <w:jc w:val="center"/>
              <w:rPr>
                <w:rFonts w:ascii="Arial" w:hAnsi="Arial" w:cs="Arial"/>
                <w:i/>
                <w:iCs/>
                <w:sz w:val="12"/>
                <w:szCs w:val="16"/>
              </w:rPr>
            </w:pPr>
            <w:r>
              <w:rPr>
                <w:rFonts w:ascii="Arial" w:hAnsi="Arial" w:cs="Arial"/>
                <w:i/>
                <w:iCs/>
                <w:sz w:val="12"/>
                <w:szCs w:val="16"/>
              </w:rPr>
              <w:t>1</w:t>
            </w:r>
          </w:p>
        </w:tc>
        <w:tc>
          <w:tcPr>
            <w:tcW w:w="570" w:type="dxa"/>
            <w:tcBorders>
              <w:top w:val="nil"/>
              <w:left w:val="nil"/>
              <w:bottom w:val="single" w:sz="4" w:space="0" w:color="auto"/>
              <w:right w:val="single" w:sz="4" w:space="0" w:color="auto"/>
            </w:tcBorders>
            <w:vAlign w:val="bottom"/>
            <w:hideMark/>
          </w:tcPr>
          <w:p w14:paraId="2B240336" w14:textId="77777777" w:rsidR="0072045D" w:rsidRDefault="0072045D">
            <w:pPr>
              <w:jc w:val="center"/>
              <w:rPr>
                <w:rFonts w:ascii="Arial" w:hAnsi="Arial" w:cs="Arial"/>
                <w:i/>
                <w:iCs/>
                <w:sz w:val="12"/>
                <w:szCs w:val="16"/>
              </w:rPr>
            </w:pPr>
            <w:r>
              <w:rPr>
                <w:rFonts w:ascii="Arial" w:hAnsi="Arial" w:cs="Arial"/>
                <w:i/>
                <w:iCs/>
                <w:sz w:val="12"/>
                <w:szCs w:val="16"/>
              </w:rPr>
              <w:t>2</w:t>
            </w:r>
          </w:p>
        </w:tc>
        <w:tc>
          <w:tcPr>
            <w:tcW w:w="624" w:type="dxa"/>
            <w:tcBorders>
              <w:top w:val="nil"/>
              <w:left w:val="nil"/>
              <w:bottom w:val="single" w:sz="4" w:space="0" w:color="auto"/>
              <w:right w:val="single" w:sz="4" w:space="0" w:color="auto"/>
            </w:tcBorders>
            <w:vAlign w:val="bottom"/>
            <w:hideMark/>
          </w:tcPr>
          <w:p w14:paraId="1F9BE7B7" w14:textId="77777777" w:rsidR="0072045D" w:rsidRDefault="0072045D">
            <w:pPr>
              <w:jc w:val="center"/>
              <w:rPr>
                <w:rFonts w:ascii="Arial" w:hAnsi="Arial" w:cs="Arial"/>
                <w:i/>
                <w:iCs/>
                <w:sz w:val="12"/>
                <w:szCs w:val="16"/>
              </w:rPr>
            </w:pPr>
            <w:r>
              <w:rPr>
                <w:rFonts w:ascii="Arial" w:hAnsi="Arial" w:cs="Arial"/>
                <w:i/>
                <w:iCs/>
                <w:sz w:val="12"/>
                <w:szCs w:val="16"/>
              </w:rPr>
              <w:t>3</w:t>
            </w:r>
          </w:p>
        </w:tc>
        <w:tc>
          <w:tcPr>
            <w:tcW w:w="462" w:type="dxa"/>
            <w:tcBorders>
              <w:top w:val="nil"/>
              <w:left w:val="nil"/>
              <w:bottom w:val="single" w:sz="4" w:space="0" w:color="auto"/>
              <w:right w:val="single" w:sz="4" w:space="0" w:color="auto"/>
            </w:tcBorders>
            <w:vAlign w:val="bottom"/>
            <w:hideMark/>
          </w:tcPr>
          <w:p w14:paraId="3B152631" w14:textId="77777777" w:rsidR="0072045D" w:rsidRDefault="0072045D">
            <w:pPr>
              <w:jc w:val="center"/>
              <w:rPr>
                <w:rFonts w:ascii="Arial" w:hAnsi="Arial" w:cs="Arial"/>
                <w:i/>
                <w:iCs/>
                <w:sz w:val="12"/>
                <w:szCs w:val="16"/>
              </w:rPr>
            </w:pPr>
            <w:r>
              <w:rPr>
                <w:rFonts w:ascii="Arial" w:hAnsi="Arial" w:cs="Arial"/>
                <w:i/>
                <w:iCs/>
                <w:sz w:val="12"/>
                <w:szCs w:val="16"/>
              </w:rPr>
              <w:t>4</w:t>
            </w:r>
          </w:p>
        </w:tc>
        <w:tc>
          <w:tcPr>
            <w:tcW w:w="455" w:type="dxa"/>
            <w:tcBorders>
              <w:top w:val="nil"/>
              <w:left w:val="nil"/>
              <w:bottom w:val="single" w:sz="4" w:space="0" w:color="auto"/>
              <w:right w:val="single" w:sz="4" w:space="0" w:color="auto"/>
            </w:tcBorders>
            <w:vAlign w:val="bottom"/>
            <w:hideMark/>
          </w:tcPr>
          <w:p w14:paraId="35670BAB" w14:textId="77777777" w:rsidR="0072045D" w:rsidRDefault="0072045D">
            <w:pPr>
              <w:jc w:val="center"/>
              <w:rPr>
                <w:rFonts w:ascii="Arial" w:hAnsi="Arial" w:cs="Arial"/>
                <w:i/>
                <w:iCs/>
                <w:sz w:val="12"/>
                <w:szCs w:val="16"/>
              </w:rPr>
            </w:pPr>
            <w:r>
              <w:rPr>
                <w:rFonts w:ascii="Arial" w:hAnsi="Arial" w:cs="Arial"/>
                <w:i/>
                <w:iCs/>
                <w:sz w:val="12"/>
                <w:szCs w:val="16"/>
              </w:rPr>
              <w:t>5</w:t>
            </w:r>
          </w:p>
        </w:tc>
        <w:tc>
          <w:tcPr>
            <w:tcW w:w="503" w:type="dxa"/>
            <w:tcBorders>
              <w:top w:val="nil"/>
              <w:left w:val="nil"/>
              <w:bottom w:val="single" w:sz="4" w:space="0" w:color="auto"/>
              <w:right w:val="single" w:sz="4" w:space="0" w:color="auto"/>
            </w:tcBorders>
            <w:vAlign w:val="bottom"/>
            <w:hideMark/>
          </w:tcPr>
          <w:p w14:paraId="4D376375" w14:textId="77777777" w:rsidR="0072045D" w:rsidRDefault="0072045D">
            <w:pPr>
              <w:jc w:val="center"/>
              <w:rPr>
                <w:rFonts w:ascii="Arial" w:hAnsi="Arial" w:cs="Arial"/>
                <w:i/>
                <w:iCs/>
                <w:sz w:val="12"/>
                <w:szCs w:val="16"/>
              </w:rPr>
            </w:pPr>
            <w:r>
              <w:rPr>
                <w:rFonts w:ascii="Arial" w:hAnsi="Arial" w:cs="Arial"/>
                <w:i/>
                <w:iCs/>
                <w:sz w:val="12"/>
                <w:szCs w:val="16"/>
              </w:rPr>
              <w:t>6</w:t>
            </w:r>
          </w:p>
        </w:tc>
        <w:tc>
          <w:tcPr>
            <w:tcW w:w="466" w:type="dxa"/>
            <w:tcBorders>
              <w:top w:val="nil"/>
              <w:left w:val="nil"/>
              <w:bottom w:val="single" w:sz="4" w:space="0" w:color="auto"/>
              <w:right w:val="single" w:sz="4" w:space="0" w:color="auto"/>
            </w:tcBorders>
            <w:vAlign w:val="bottom"/>
            <w:hideMark/>
          </w:tcPr>
          <w:p w14:paraId="60EF4C27" w14:textId="77777777" w:rsidR="0072045D" w:rsidRDefault="0072045D">
            <w:pPr>
              <w:jc w:val="center"/>
              <w:rPr>
                <w:rFonts w:ascii="Arial" w:hAnsi="Arial" w:cs="Arial"/>
                <w:i/>
                <w:iCs/>
                <w:sz w:val="12"/>
                <w:szCs w:val="16"/>
              </w:rPr>
            </w:pPr>
            <w:r>
              <w:rPr>
                <w:rFonts w:ascii="Arial" w:hAnsi="Arial" w:cs="Arial"/>
                <w:i/>
                <w:iCs/>
                <w:sz w:val="12"/>
                <w:szCs w:val="16"/>
              </w:rPr>
              <w:t>7</w:t>
            </w:r>
          </w:p>
        </w:tc>
        <w:tc>
          <w:tcPr>
            <w:tcW w:w="455" w:type="dxa"/>
            <w:tcBorders>
              <w:top w:val="nil"/>
              <w:left w:val="nil"/>
              <w:bottom w:val="single" w:sz="4" w:space="0" w:color="auto"/>
              <w:right w:val="single" w:sz="4" w:space="0" w:color="auto"/>
            </w:tcBorders>
            <w:vAlign w:val="bottom"/>
            <w:hideMark/>
          </w:tcPr>
          <w:p w14:paraId="57496D67" w14:textId="77777777" w:rsidR="0072045D" w:rsidRDefault="0072045D">
            <w:pPr>
              <w:jc w:val="center"/>
              <w:rPr>
                <w:rFonts w:ascii="Arial" w:hAnsi="Arial" w:cs="Arial"/>
                <w:i/>
                <w:iCs/>
                <w:sz w:val="12"/>
                <w:szCs w:val="16"/>
              </w:rPr>
            </w:pPr>
            <w:r>
              <w:rPr>
                <w:rFonts w:ascii="Arial" w:hAnsi="Arial" w:cs="Arial"/>
                <w:i/>
                <w:iCs/>
                <w:sz w:val="12"/>
                <w:szCs w:val="16"/>
              </w:rPr>
              <w:t>8</w:t>
            </w:r>
          </w:p>
        </w:tc>
        <w:tc>
          <w:tcPr>
            <w:tcW w:w="455" w:type="dxa"/>
            <w:tcBorders>
              <w:top w:val="nil"/>
              <w:left w:val="nil"/>
              <w:bottom w:val="single" w:sz="4" w:space="0" w:color="auto"/>
              <w:right w:val="single" w:sz="4" w:space="0" w:color="auto"/>
            </w:tcBorders>
            <w:vAlign w:val="bottom"/>
            <w:hideMark/>
          </w:tcPr>
          <w:p w14:paraId="36F6DE36" w14:textId="77777777" w:rsidR="0072045D" w:rsidRDefault="0072045D">
            <w:pPr>
              <w:jc w:val="center"/>
              <w:rPr>
                <w:rFonts w:ascii="Arial" w:hAnsi="Arial" w:cs="Arial"/>
                <w:i/>
                <w:iCs/>
                <w:sz w:val="12"/>
                <w:szCs w:val="16"/>
              </w:rPr>
            </w:pPr>
            <w:r>
              <w:rPr>
                <w:rFonts w:ascii="Arial" w:hAnsi="Arial" w:cs="Arial"/>
                <w:i/>
                <w:iCs/>
                <w:sz w:val="12"/>
                <w:szCs w:val="16"/>
              </w:rPr>
              <w:t>9</w:t>
            </w:r>
          </w:p>
        </w:tc>
        <w:tc>
          <w:tcPr>
            <w:tcW w:w="496" w:type="dxa"/>
            <w:tcBorders>
              <w:top w:val="nil"/>
              <w:left w:val="nil"/>
              <w:bottom w:val="single" w:sz="4" w:space="0" w:color="auto"/>
              <w:right w:val="single" w:sz="4" w:space="0" w:color="auto"/>
            </w:tcBorders>
            <w:vAlign w:val="bottom"/>
            <w:hideMark/>
          </w:tcPr>
          <w:p w14:paraId="37B796A2" w14:textId="77777777" w:rsidR="0072045D" w:rsidRDefault="0072045D">
            <w:pPr>
              <w:jc w:val="center"/>
              <w:rPr>
                <w:rFonts w:ascii="Arial" w:hAnsi="Arial" w:cs="Arial"/>
                <w:i/>
                <w:iCs/>
                <w:sz w:val="12"/>
                <w:szCs w:val="16"/>
              </w:rPr>
            </w:pPr>
            <w:r>
              <w:rPr>
                <w:rFonts w:ascii="Arial" w:hAnsi="Arial" w:cs="Arial"/>
                <w:i/>
                <w:iCs/>
                <w:sz w:val="12"/>
                <w:szCs w:val="16"/>
              </w:rPr>
              <w:t>10</w:t>
            </w:r>
          </w:p>
        </w:tc>
        <w:tc>
          <w:tcPr>
            <w:tcW w:w="496" w:type="dxa"/>
            <w:tcBorders>
              <w:top w:val="nil"/>
              <w:left w:val="nil"/>
              <w:bottom w:val="single" w:sz="4" w:space="0" w:color="auto"/>
              <w:right w:val="single" w:sz="4" w:space="0" w:color="auto"/>
            </w:tcBorders>
            <w:vAlign w:val="bottom"/>
            <w:hideMark/>
          </w:tcPr>
          <w:p w14:paraId="191A969A" w14:textId="77777777" w:rsidR="0072045D" w:rsidRDefault="0072045D">
            <w:pPr>
              <w:jc w:val="center"/>
              <w:rPr>
                <w:rFonts w:ascii="Arial" w:hAnsi="Arial" w:cs="Arial"/>
                <w:i/>
                <w:iCs/>
                <w:sz w:val="12"/>
                <w:szCs w:val="16"/>
              </w:rPr>
            </w:pPr>
            <w:r>
              <w:rPr>
                <w:rFonts w:ascii="Arial" w:hAnsi="Arial" w:cs="Arial"/>
                <w:i/>
                <w:iCs/>
                <w:sz w:val="12"/>
                <w:szCs w:val="16"/>
              </w:rPr>
              <w:t>11</w:t>
            </w:r>
          </w:p>
        </w:tc>
        <w:tc>
          <w:tcPr>
            <w:tcW w:w="693" w:type="dxa"/>
            <w:tcBorders>
              <w:top w:val="nil"/>
              <w:left w:val="nil"/>
              <w:bottom w:val="single" w:sz="4" w:space="0" w:color="auto"/>
              <w:right w:val="single" w:sz="4" w:space="0" w:color="auto"/>
            </w:tcBorders>
            <w:vAlign w:val="bottom"/>
            <w:hideMark/>
          </w:tcPr>
          <w:p w14:paraId="2C104BF1" w14:textId="77777777" w:rsidR="0072045D" w:rsidRDefault="0072045D">
            <w:pPr>
              <w:jc w:val="center"/>
              <w:rPr>
                <w:rFonts w:ascii="Arial" w:hAnsi="Arial" w:cs="Arial"/>
                <w:i/>
                <w:iCs/>
                <w:sz w:val="12"/>
                <w:szCs w:val="16"/>
              </w:rPr>
            </w:pPr>
            <w:r>
              <w:rPr>
                <w:rFonts w:ascii="Arial" w:hAnsi="Arial" w:cs="Arial"/>
                <w:i/>
                <w:iCs/>
                <w:sz w:val="12"/>
                <w:szCs w:val="16"/>
              </w:rPr>
              <w:t>12</w:t>
            </w:r>
          </w:p>
        </w:tc>
        <w:tc>
          <w:tcPr>
            <w:tcW w:w="455" w:type="dxa"/>
            <w:tcBorders>
              <w:top w:val="nil"/>
              <w:left w:val="nil"/>
              <w:bottom w:val="single" w:sz="4" w:space="0" w:color="auto"/>
              <w:right w:val="single" w:sz="4" w:space="0" w:color="auto"/>
            </w:tcBorders>
            <w:vAlign w:val="bottom"/>
            <w:hideMark/>
          </w:tcPr>
          <w:p w14:paraId="083E26A9" w14:textId="77777777" w:rsidR="0072045D" w:rsidRDefault="0072045D">
            <w:pPr>
              <w:jc w:val="center"/>
              <w:rPr>
                <w:rFonts w:ascii="Arial" w:hAnsi="Arial" w:cs="Arial"/>
                <w:i/>
                <w:iCs/>
                <w:sz w:val="12"/>
                <w:szCs w:val="16"/>
              </w:rPr>
            </w:pPr>
            <w:r>
              <w:rPr>
                <w:rFonts w:ascii="Arial" w:hAnsi="Arial" w:cs="Arial"/>
                <w:i/>
                <w:iCs/>
                <w:sz w:val="12"/>
                <w:szCs w:val="16"/>
              </w:rPr>
              <w:t>13</w:t>
            </w:r>
          </w:p>
        </w:tc>
        <w:tc>
          <w:tcPr>
            <w:tcW w:w="455" w:type="dxa"/>
            <w:tcBorders>
              <w:top w:val="nil"/>
              <w:left w:val="nil"/>
              <w:bottom w:val="single" w:sz="4" w:space="0" w:color="auto"/>
              <w:right w:val="single" w:sz="4" w:space="0" w:color="auto"/>
            </w:tcBorders>
            <w:vAlign w:val="bottom"/>
            <w:hideMark/>
          </w:tcPr>
          <w:p w14:paraId="535DC728" w14:textId="77777777" w:rsidR="0072045D" w:rsidRDefault="0072045D">
            <w:pPr>
              <w:jc w:val="center"/>
              <w:rPr>
                <w:rFonts w:ascii="Arial" w:hAnsi="Arial" w:cs="Arial"/>
                <w:i/>
                <w:iCs/>
                <w:sz w:val="12"/>
                <w:szCs w:val="16"/>
              </w:rPr>
            </w:pPr>
            <w:r>
              <w:rPr>
                <w:rFonts w:ascii="Arial" w:hAnsi="Arial" w:cs="Arial"/>
                <w:i/>
                <w:iCs/>
                <w:sz w:val="12"/>
                <w:szCs w:val="16"/>
              </w:rPr>
              <w:t>14</w:t>
            </w:r>
          </w:p>
        </w:tc>
        <w:tc>
          <w:tcPr>
            <w:tcW w:w="455" w:type="dxa"/>
            <w:tcBorders>
              <w:top w:val="nil"/>
              <w:left w:val="nil"/>
              <w:bottom w:val="single" w:sz="4" w:space="0" w:color="auto"/>
              <w:right w:val="single" w:sz="4" w:space="0" w:color="auto"/>
            </w:tcBorders>
            <w:vAlign w:val="bottom"/>
            <w:hideMark/>
          </w:tcPr>
          <w:p w14:paraId="4FAE3859" w14:textId="77777777" w:rsidR="0072045D" w:rsidRDefault="0072045D">
            <w:pPr>
              <w:jc w:val="center"/>
              <w:rPr>
                <w:rFonts w:ascii="Arial" w:hAnsi="Arial" w:cs="Arial"/>
                <w:i/>
                <w:iCs/>
                <w:sz w:val="12"/>
                <w:szCs w:val="16"/>
              </w:rPr>
            </w:pPr>
            <w:r>
              <w:rPr>
                <w:rFonts w:ascii="Arial" w:hAnsi="Arial" w:cs="Arial"/>
                <w:i/>
                <w:iCs/>
                <w:sz w:val="12"/>
                <w:szCs w:val="16"/>
              </w:rPr>
              <w:t>15</w:t>
            </w:r>
          </w:p>
        </w:tc>
        <w:tc>
          <w:tcPr>
            <w:tcW w:w="671" w:type="dxa"/>
            <w:tcBorders>
              <w:top w:val="nil"/>
              <w:left w:val="nil"/>
              <w:bottom w:val="single" w:sz="4" w:space="0" w:color="auto"/>
              <w:right w:val="single" w:sz="4" w:space="0" w:color="auto"/>
            </w:tcBorders>
            <w:vAlign w:val="bottom"/>
            <w:hideMark/>
          </w:tcPr>
          <w:p w14:paraId="69B4A0F8" w14:textId="77777777" w:rsidR="0072045D" w:rsidRDefault="0072045D">
            <w:pPr>
              <w:jc w:val="center"/>
              <w:rPr>
                <w:rFonts w:ascii="Arial" w:hAnsi="Arial" w:cs="Arial"/>
                <w:i/>
                <w:iCs/>
                <w:sz w:val="12"/>
                <w:szCs w:val="16"/>
              </w:rPr>
            </w:pPr>
            <w:r>
              <w:rPr>
                <w:rFonts w:ascii="Arial" w:hAnsi="Arial" w:cs="Arial"/>
                <w:i/>
                <w:iCs/>
                <w:sz w:val="12"/>
                <w:szCs w:val="16"/>
              </w:rPr>
              <w:t>16</w:t>
            </w:r>
          </w:p>
        </w:tc>
        <w:tc>
          <w:tcPr>
            <w:tcW w:w="485" w:type="dxa"/>
            <w:tcBorders>
              <w:top w:val="nil"/>
              <w:left w:val="nil"/>
              <w:bottom w:val="single" w:sz="4" w:space="0" w:color="auto"/>
              <w:right w:val="single" w:sz="4" w:space="0" w:color="auto"/>
            </w:tcBorders>
            <w:vAlign w:val="bottom"/>
            <w:hideMark/>
          </w:tcPr>
          <w:p w14:paraId="519046D9" w14:textId="77777777" w:rsidR="0072045D" w:rsidRDefault="0072045D">
            <w:pPr>
              <w:jc w:val="center"/>
              <w:rPr>
                <w:rFonts w:ascii="Arial" w:hAnsi="Arial" w:cs="Arial"/>
                <w:i/>
                <w:iCs/>
                <w:sz w:val="12"/>
                <w:szCs w:val="16"/>
              </w:rPr>
            </w:pPr>
            <w:r>
              <w:rPr>
                <w:rFonts w:ascii="Arial" w:hAnsi="Arial" w:cs="Arial"/>
                <w:i/>
                <w:iCs/>
                <w:sz w:val="12"/>
                <w:szCs w:val="16"/>
              </w:rPr>
              <w:t>17</w:t>
            </w:r>
          </w:p>
        </w:tc>
        <w:tc>
          <w:tcPr>
            <w:tcW w:w="455" w:type="dxa"/>
            <w:tcBorders>
              <w:top w:val="nil"/>
              <w:left w:val="nil"/>
              <w:bottom w:val="single" w:sz="4" w:space="0" w:color="auto"/>
              <w:right w:val="single" w:sz="4" w:space="0" w:color="auto"/>
            </w:tcBorders>
            <w:vAlign w:val="bottom"/>
            <w:hideMark/>
          </w:tcPr>
          <w:p w14:paraId="26FADD3B" w14:textId="77777777" w:rsidR="0072045D" w:rsidRDefault="0072045D">
            <w:pPr>
              <w:jc w:val="center"/>
              <w:rPr>
                <w:rFonts w:ascii="Arial" w:hAnsi="Arial" w:cs="Arial"/>
                <w:i/>
                <w:iCs/>
                <w:sz w:val="12"/>
                <w:szCs w:val="16"/>
              </w:rPr>
            </w:pPr>
            <w:r>
              <w:rPr>
                <w:rFonts w:ascii="Arial" w:hAnsi="Arial" w:cs="Arial"/>
                <w:i/>
                <w:iCs/>
                <w:sz w:val="12"/>
                <w:szCs w:val="16"/>
              </w:rPr>
              <w:t>18</w:t>
            </w:r>
          </w:p>
        </w:tc>
        <w:tc>
          <w:tcPr>
            <w:tcW w:w="455" w:type="dxa"/>
            <w:tcBorders>
              <w:top w:val="nil"/>
              <w:left w:val="nil"/>
              <w:bottom w:val="single" w:sz="4" w:space="0" w:color="auto"/>
              <w:right w:val="single" w:sz="4" w:space="0" w:color="auto"/>
            </w:tcBorders>
            <w:vAlign w:val="bottom"/>
            <w:hideMark/>
          </w:tcPr>
          <w:p w14:paraId="0105F794" w14:textId="77777777" w:rsidR="0072045D" w:rsidRDefault="0072045D">
            <w:pPr>
              <w:jc w:val="center"/>
              <w:rPr>
                <w:rFonts w:ascii="Arial" w:hAnsi="Arial" w:cs="Arial"/>
                <w:i/>
                <w:iCs/>
                <w:sz w:val="12"/>
                <w:szCs w:val="16"/>
              </w:rPr>
            </w:pPr>
            <w:r>
              <w:rPr>
                <w:rFonts w:ascii="Arial" w:hAnsi="Arial" w:cs="Arial"/>
                <w:i/>
                <w:iCs/>
                <w:sz w:val="12"/>
                <w:szCs w:val="16"/>
              </w:rPr>
              <w:t>19</w:t>
            </w:r>
          </w:p>
        </w:tc>
        <w:tc>
          <w:tcPr>
            <w:tcW w:w="455" w:type="dxa"/>
            <w:tcBorders>
              <w:top w:val="nil"/>
              <w:left w:val="nil"/>
              <w:bottom w:val="single" w:sz="4" w:space="0" w:color="auto"/>
              <w:right w:val="single" w:sz="4" w:space="0" w:color="auto"/>
            </w:tcBorders>
            <w:vAlign w:val="bottom"/>
            <w:hideMark/>
          </w:tcPr>
          <w:p w14:paraId="5CF7A5C1" w14:textId="77777777" w:rsidR="0072045D" w:rsidRDefault="0072045D">
            <w:pPr>
              <w:jc w:val="center"/>
              <w:rPr>
                <w:rFonts w:ascii="Arial" w:hAnsi="Arial" w:cs="Arial"/>
                <w:i/>
                <w:iCs/>
                <w:sz w:val="12"/>
                <w:szCs w:val="16"/>
              </w:rPr>
            </w:pPr>
            <w:r>
              <w:rPr>
                <w:rFonts w:ascii="Arial" w:hAnsi="Arial" w:cs="Arial"/>
                <w:i/>
                <w:iCs/>
                <w:sz w:val="12"/>
                <w:szCs w:val="16"/>
              </w:rPr>
              <w:t>20</w:t>
            </w:r>
          </w:p>
        </w:tc>
        <w:tc>
          <w:tcPr>
            <w:tcW w:w="455" w:type="dxa"/>
            <w:tcBorders>
              <w:top w:val="nil"/>
              <w:left w:val="nil"/>
              <w:bottom w:val="single" w:sz="4" w:space="0" w:color="auto"/>
              <w:right w:val="single" w:sz="4" w:space="0" w:color="auto"/>
            </w:tcBorders>
            <w:vAlign w:val="bottom"/>
            <w:hideMark/>
          </w:tcPr>
          <w:p w14:paraId="239ED7C6" w14:textId="77777777" w:rsidR="0072045D" w:rsidRDefault="0072045D">
            <w:pPr>
              <w:jc w:val="center"/>
              <w:rPr>
                <w:rFonts w:ascii="Arial" w:hAnsi="Arial" w:cs="Arial"/>
                <w:i/>
                <w:iCs/>
                <w:sz w:val="12"/>
                <w:szCs w:val="16"/>
              </w:rPr>
            </w:pPr>
            <w:r>
              <w:rPr>
                <w:rFonts w:ascii="Arial" w:hAnsi="Arial" w:cs="Arial"/>
                <w:i/>
                <w:iCs/>
                <w:sz w:val="12"/>
                <w:szCs w:val="16"/>
              </w:rPr>
              <w:t>21</w:t>
            </w:r>
          </w:p>
        </w:tc>
        <w:tc>
          <w:tcPr>
            <w:tcW w:w="455" w:type="dxa"/>
            <w:tcBorders>
              <w:top w:val="nil"/>
              <w:left w:val="nil"/>
              <w:bottom w:val="single" w:sz="4" w:space="0" w:color="auto"/>
              <w:right w:val="single" w:sz="4" w:space="0" w:color="auto"/>
            </w:tcBorders>
            <w:vAlign w:val="bottom"/>
            <w:hideMark/>
          </w:tcPr>
          <w:p w14:paraId="1FC89322" w14:textId="77777777" w:rsidR="0072045D" w:rsidRDefault="0072045D">
            <w:pPr>
              <w:jc w:val="center"/>
              <w:rPr>
                <w:rFonts w:ascii="Arial" w:hAnsi="Arial" w:cs="Arial"/>
                <w:i/>
                <w:iCs/>
                <w:sz w:val="12"/>
                <w:szCs w:val="16"/>
              </w:rPr>
            </w:pPr>
            <w:r>
              <w:rPr>
                <w:rFonts w:ascii="Arial" w:hAnsi="Arial" w:cs="Arial"/>
                <w:i/>
                <w:iCs/>
                <w:sz w:val="12"/>
                <w:szCs w:val="16"/>
              </w:rPr>
              <w:t>22</w:t>
            </w:r>
          </w:p>
        </w:tc>
        <w:tc>
          <w:tcPr>
            <w:tcW w:w="575" w:type="dxa"/>
            <w:tcBorders>
              <w:top w:val="nil"/>
              <w:left w:val="nil"/>
              <w:bottom w:val="single" w:sz="4" w:space="0" w:color="auto"/>
              <w:right w:val="single" w:sz="4" w:space="0" w:color="auto"/>
            </w:tcBorders>
            <w:vAlign w:val="bottom"/>
            <w:hideMark/>
          </w:tcPr>
          <w:p w14:paraId="6CC14EC6" w14:textId="77777777" w:rsidR="0072045D" w:rsidRDefault="0072045D">
            <w:pPr>
              <w:jc w:val="center"/>
              <w:rPr>
                <w:rFonts w:ascii="Arial" w:hAnsi="Arial" w:cs="Arial"/>
                <w:i/>
                <w:iCs/>
                <w:sz w:val="12"/>
                <w:szCs w:val="16"/>
              </w:rPr>
            </w:pPr>
            <w:r>
              <w:rPr>
                <w:rFonts w:ascii="Arial" w:hAnsi="Arial" w:cs="Arial"/>
                <w:i/>
                <w:iCs/>
                <w:sz w:val="12"/>
                <w:szCs w:val="16"/>
              </w:rPr>
              <w:t>23</w:t>
            </w:r>
          </w:p>
        </w:tc>
      </w:tr>
      <w:tr w:rsidR="0072045D" w14:paraId="188C2FDA" w14:textId="77777777" w:rsidTr="0072045D">
        <w:trPr>
          <w:trHeight w:val="450"/>
        </w:trPr>
        <w:tc>
          <w:tcPr>
            <w:tcW w:w="455" w:type="dxa"/>
            <w:tcBorders>
              <w:top w:val="nil"/>
              <w:left w:val="single" w:sz="4" w:space="0" w:color="auto"/>
              <w:bottom w:val="single" w:sz="4" w:space="0" w:color="auto"/>
              <w:right w:val="single" w:sz="4" w:space="0" w:color="auto"/>
            </w:tcBorders>
            <w:vAlign w:val="bottom"/>
            <w:hideMark/>
          </w:tcPr>
          <w:p w14:paraId="18D0429F" w14:textId="77777777" w:rsidR="0072045D" w:rsidRDefault="0072045D">
            <w:pPr>
              <w:jc w:val="center"/>
              <w:rPr>
                <w:rFonts w:ascii="Arial" w:hAnsi="Arial" w:cs="Arial"/>
                <w:i/>
                <w:iCs/>
                <w:sz w:val="12"/>
                <w:szCs w:val="16"/>
              </w:rPr>
            </w:pPr>
            <w:r>
              <w:rPr>
                <w:rFonts w:ascii="Arial" w:hAnsi="Arial" w:cs="Arial"/>
                <w:i/>
                <w:iCs/>
                <w:sz w:val="12"/>
                <w:szCs w:val="16"/>
              </w:rPr>
              <w:t>1</w:t>
            </w:r>
          </w:p>
        </w:tc>
        <w:tc>
          <w:tcPr>
            <w:tcW w:w="570" w:type="dxa"/>
            <w:tcBorders>
              <w:top w:val="nil"/>
              <w:left w:val="nil"/>
              <w:bottom w:val="single" w:sz="4" w:space="0" w:color="auto"/>
              <w:right w:val="single" w:sz="4" w:space="0" w:color="auto"/>
            </w:tcBorders>
            <w:vAlign w:val="bottom"/>
          </w:tcPr>
          <w:p w14:paraId="0898953F" w14:textId="77777777" w:rsidR="0072045D" w:rsidRDefault="0072045D">
            <w:pPr>
              <w:jc w:val="center"/>
              <w:rPr>
                <w:rFonts w:ascii="Arial" w:hAnsi="Arial" w:cs="Arial"/>
                <w:i/>
                <w:iCs/>
                <w:sz w:val="12"/>
                <w:szCs w:val="16"/>
              </w:rPr>
            </w:pPr>
          </w:p>
        </w:tc>
        <w:tc>
          <w:tcPr>
            <w:tcW w:w="624" w:type="dxa"/>
            <w:tcBorders>
              <w:top w:val="nil"/>
              <w:left w:val="nil"/>
              <w:bottom w:val="single" w:sz="4" w:space="0" w:color="auto"/>
              <w:right w:val="single" w:sz="4" w:space="0" w:color="auto"/>
            </w:tcBorders>
            <w:vAlign w:val="bottom"/>
          </w:tcPr>
          <w:p w14:paraId="60A2504D" w14:textId="77777777" w:rsidR="0072045D" w:rsidRDefault="0072045D">
            <w:pPr>
              <w:jc w:val="center"/>
              <w:rPr>
                <w:rFonts w:ascii="Arial" w:hAnsi="Arial" w:cs="Arial"/>
                <w:i/>
                <w:iCs/>
                <w:sz w:val="12"/>
                <w:szCs w:val="16"/>
              </w:rPr>
            </w:pPr>
          </w:p>
        </w:tc>
        <w:tc>
          <w:tcPr>
            <w:tcW w:w="462" w:type="dxa"/>
            <w:tcBorders>
              <w:top w:val="nil"/>
              <w:left w:val="nil"/>
              <w:bottom w:val="single" w:sz="4" w:space="0" w:color="auto"/>
              <w:right w:val="single" w:sz="4" w:space="0" w:color="auto"/>
            </w:tcBorders>
            <w:vAlign w:val="bottom"/>
          </w:tcPr>
          <w:p w14:paraId="4DEF7F93" w14:textId="77777777" w:rsidR="0072045D" w:rsidRDefault="0072045D">
            <w:pPr>
              <w:jc w:val="center"/>
              <w:rPr>
                <w:rFonts w:ascii="Arial" w:hAnsi="Arial" w:cs="Arial"/>
                <w:i/>
                <w:iCs/>
                <w:sz w:val="12"/>
                <w:szCs w:val="16"/>
              </w:rPr>
            </w:pPr>
          </w:p>
        </w:tc>
        <w:tc>
          <w:tcPr>
            <w:tcW w:w="455" w:type="dxa"/>
            <w:tcBorders>
              <w:top w:val="nil"/>
              <w:left w:val="nil"/>
              <w:bottom w:val="single" w:sz="4" w:space="0" w:color="auto"/>
              <w:right w:val="single" w:sz="4" w:space="0" w:color="auto"/>
            </w:tcBorders>
            <w:vAlign w:val="bottom"/>
          </w:tcPr>
          <w:p w14:paraId="77FE0FED" w14:textId="77777777" w:rsidR="0072045D" w:rsidRDefault="0072045D">
            <w:pPr>
              <w:jc w:val="center"/>
              <w:rPr>
                <w:rFonts w:ascii="Arial" w:hAnsi="Arial" w:cs="Arial"/>
                <w:i/>
                <w:iCs/>
                <w:sz w:val="12"/>
                <w:szCs w:val="16"/>
              </w:rPr>
            </w:pPr>
          </w:p>
        </w:tc>
        <w:tc>
          <w:tcPr>
            <w:tcW w:w="503" w:type="dxa"/>
            <w:tcBorders>
              <w:top w:val="nil"/>
              <w:left w:val="nil"/>
              <w:bottom w:val="single" w:sz="4" w:space="0" w:color="auto"/>
              <w:right w:val="single" w:sz="4" w:space="0" w:color="auto"/>
            </w:tcBorders>
            <w:vAlign w:val="bottom"/>
          </w:tcPr>
          <w:p w14:paraId="68B5FC05" w14:textId="77777777" w:rsidR="0072045D" w:rsidRDefault="0072045D">
            <w:pPr>
              <w:jc w:val="center"/>
              <w:rPr>
                <w:rFonts w:ascii="Arial" w:hAnsi="Arial" w:cs="Arial"/>
                <w:i/>
                <w:iCs/>
                <w:sz w:val="12"/>
                <w:szCs w:val="16"/>
              </w:rPr>
            </w:pPr>
          </w:p>
        </w:tc>
        <w:tc>
          <w:tcPr>
            <w:tcW w:w="466" w:type="dxa"/>
            <w:tcBorders>
              <w:top w:val="nil"/>
              <w:left w:val="nil"/>
              <w:bottom w:val="single" w:sz="4" w:space="0" w:color="auto"/>
              <w:right w:val="single" w:sz="4" w:space="0" w:color="auto"/>
            </w:tcBorders>
            <w:vAlign w:val="bottom"/>
          </w:tcPr>
          <w:p w14:paraId="28922EA6" w14:textId="77777777" w:rsidR="0072045D" w:rsidRDefault="0072045D">
            <w:pPr>
              <w:jc w:val="center"/>
              <w:rPr>
                <w:rFonts w:ascii="Arial" w:hAnsi="Arial" w:cs="Arial"/>
                <w:i/>
                <w:iCs/>
                <w:sz w:val="12"/>
                <w:szCs w:val="16"/>
              </w:rPr>
            </w:pPr>
          </w:p>
        </w:tc>
        <w:tc>
          <w:tcPr>
            <w:tcW w:w="455" w:type="dxa"/>
            <w:tcBorders>
              <w:top w:val="nil"/>
              <w:left w:val="nil"/>
              <w:bottom w:val="single" w:sz="4" w:space="0" w:color="auto"/>
              <w:right w:val="single" w:sz="4" w:space="0" w:color="auto"/>
            </w:tcBorders>
            <w:vAlign w:val="bottom"/>
          </w:tcPr>
          <w:p w14:paraId="0B146030" w14:textId="77777777" w:rsidR="0072045D" w:rsidRDefault="0072045D">
            <w:pPr>
              <w:jc w:val="center"/>
              <w:rPr>
                <w:rFonts w:ascii="Arial" w:hAnsi="Arial" w:cs="Arial"/>
                <w:i/>
                <w:iCs/>
                <w:sz w:val="12"/>
                <w:szCs w:val="16"/>
              </w:rPr>
            </w:pPr>
          </w:p>
        </w:tc>
        <w:tc>
          <w:tcPr>
            <w:tcW w:w="455" w:type="dxa"/>
            <w:tcBorders>
              <w:top w:val="nil"/>
              <w:left w:val="nil"/>
              <w:bottom w:val="single" w:sz="4" w:space="0" w:color="auto"/>
              <w:right w:val="single" w:sz="4" w:space="0" w:color="auto"/>
            </w:tcBorders>
            <w:vAlign w:val="bottom"/>
          </w:tcPr>
          <w:p w14:paraId="27BAC8A9" w14:textId="77777777" w:rsidR="0072045D" w:rsidRDefault="0072045D">
            <w:pPr>
              <w:jc w:val="center"/>
              <w:rPr>
                <w:rFonts w:ascii="Arial" w:hAnsi="Arial" w:cs="Arial"/>
                <w:i/>
                <w:iCs/>
                <w:sz w:val="12"/>
                <w:szCs w:val="16"/>
              </w:rPr>
            </w:pPr>
          </w:p>
        </w:tc>
        <w:tc>
          <w:tcPr>
            <w:tcW w:w="496" w:type="dxa"/>
            <w:tcBorders>
              <w:top w:val="nil"/>
              <w:left w:val="nil"/>
              <w:bottom w:val="single" w:sz="4" w:space="0" w:color="auto"/>
              <w:right w:val="single" w:sz="4" w:space="0" w:color="auto"/>
            </w:tcBorders>
            <w:vAlign w:val="bottom"/>
          </w:tcPr>
          <w:p w14:paraId="43B0D037" w14:textId="77777777" w:rsidR="0072045D" w:rsidRDefault="0072045D">
            <w:pPr>
              <w:jc w:val="center"/>
              <w:rPr>
                <w:rFonts w:ascii="Arial" w:hAnsi="Arial" w:cs="Arial"/>
                <w:i/>
                <w:iCs/>
                <w:sz w:val="12"/>
                <w:szCs w:val="16"/>
              </w:rPr>
            </w:pPr>
          </w:p>
        </w:tc>
        <w:tc>
          <w:tcPr>
            <w:tcW w:w="496" w:type="dxa"/>
            <w:tcBorders>
              <w:top w:val="nil"/>
              <w:left w:val="nil"/>
              <w:bottom w:val="single" w:sz="4" w:space="0" w:color="auto"/>
              <w:right w:val="single" w:sz="4" w:space="0" w:color="auto"/>
            </w:tcBorders>
            <w:vAlign w:val="bottom"/>
          </w:tcPr>
          <w:p w14:paraId="71309922" w14:textId="77777777" w:rsidR="0072045D" w:rsidRDefault="0072045D">
            <w:pPr>
              <w:jc w:val="center"/>
              <w:rPr>
                <w:rFonts w:ascii="Arial" w:hAnsi="Arial" w:cs="Arial"/>
                <w:i/>
                <w:iCs/>
                <w:sz w:val="12"/>
                <w:szCs w:val="16"/>
              </w:rPr>
            </w:pPr>
          </w:p>
        </w:tc>
        <w:tc>
          <w:tcPr>
            <w:tcW w:w="693" w:type="dxa"/>
            <w:tcBorders>
              <w:top w:val="nil"/>
              <w:left w:val="nil"/>
              <w:bottom w:val="single" w:sz="4" w:space="0" w:color="auto"/>
              <w:right w:val="single" w:sz="4" w:space="0" w:color="auto"/>
            </w:tcBorders>
            <w:vAlign w:val="bottom"/>
          </w:tcPr>
          <w:p w14:paraId="706F8E4E" w14:textId="77777777" w:rsidR="0072045D" w:rsidRDefault="0072045D">
            <w:pPr>
              <w:jc w:val="center"/>
              <w:rPr>
                <w:rFonts w:ascii="Arial" w:hAnsi="Arial" w:cs="Arial"/>
                <w:i/>
                <w:iCs/>
                <w:sz w:val="12"/>
                <w:szCs w:val="16"/>
              </w:rPr>
            </w:pPr>
          </w:p>
        </w:tc>
        <w:tc>
          <w:tcPr>
            <w:tcW w:w="455" w:type="dxa"/>
            <w:tcBorders>
              <w:top w:val="nil"/>
              <w:left w:val="nil"/>
              <w:bottom w:val="single" w:sz="4" w:space="0" w:color="auto"/>
              <w:right w:val="single" w:sz="4" w:space="0" w:color="auto"/>
            </w:tcBorders>
            <w:vAlign w:val="bottom"/>
          </w:tcPr>
          <w:p w14:paraId="02B34857" w14:textId="77777777" w:rsidR="0072045D" w:rsidRDefault="0072045D">
            <w:pPr>
              <w:jc w:val="center"/>
              <w:rPr>
                <w:rFonts w:ascii="Arial" w:hAnsi="Arial" w:cs="Arial"/>
                <w:i/>
                <w:iCs/>
                <w:sz w:val="12"/>
                <w:szCs w:val="16"/>
              </w:rPr>
            </w:pPr>
          </w:p>
        </w:tc>
        <w:tc>
          <w:tcPr>
            <w:tcW w:w="455" w:type="dxa"/>
            <w:tcBorders>
              <w:top w:val="nil"/>
              <w:left w:val="nil"/>
              <w:bottom w:val="single" w:sz="4" w:space="0" w:color="auto"/>
              <w:right w:val="single" w:sz="4" w:space="0" w:color="auto"/>
            </w:tcBorders>
            <w:vAlign w:val="bottom"/>
          </w:tcPr>
          <w:p w14:paraId="32EAEAC7" w14:textId="77777777" w:rsidR="0072045D" w:rsidRDefault="0072045D">
            <w:pPr>
              <w:jc w:val="center"/>
              <w:rPr>
                <w:rFonts w:ascii="Arial" w:hAnsi="Arial" w:cs="Arial"/>
                <w:i/>
                <w:iCs/>
                <w:sz w:val="12"/>
                <w:szCs w:val="16"/>
              </w:rPr>
            </w:pPr>
          </w:p>
        </w:tc>
        <w:tc>
          <w:tcPr>
            <w:tcW w:w="455" w:type="dxa"/>
            <w:tcBorders>
              <w:top w:val="nil"/>
              <w:left w:val="nil"/>
              <w:bottom w:val="single" w:sz="4" w:space="0" w:color="auto"/>
              <w:right w:val="single" w:sz="4" w:space="0" w:color="auto"/>
            </w:tcBorders>
            <w:vAlign w:val="bottom"/>
          </w:tcPr>
          <w:p w14:paraId="793D9E79" w14:textId="77777777" w:rsidR="0072045D" w:rsidRDefault="0072045D">
            <w:pPr>
              <w:jc w:val="center"/>
              <w:rPr>
                <w:rFonts w:ascii="Arial" w:hAnsi="Arial" w:cs="Arial"/>
                <w:i/>
                <w:iCs/>
                <w:sz w:val="12"/>
                <w:szCs w:val="16"/>
              </w:rPr>
            </w:pPr>
          </w:p>
        </w:tc>
        <w:tc>
          <w:tcPr>
            <w:tcW w:w="671" w:type="dxa"/>
            <w:tcBorders>
              <w:top w:val="nil"/>
              <w:left w:val="nil"/>
              <w:bottom w:val="single" w:sz="4" w:space="0" w:color="auto"/>
              <w:right w:val="single" w:sz="4" w:space="0" w:color="auto"/>
            </w:tcBorders>
            <w:vAlign w:val="bottom"/>
          </w:tcPr>
          <w:p w14:paraId="4BF5720E" w14:textId="77777777" w:rsidR="0072045D" w:rsidRDefault="0072045D">
            <w:pPr>
              <w:jc w:val="center"/>
              <w:rPr>
                <w:rFonts w:ascii="Arial" w:hAnsi="Arial" w:cs="Arial"/>
                <w:i/>
                <w:iCs/>
                <w:sz w:val="12"/>
                <w:szCs w:val="16"/>
              </w:rPr>
            </w:pPr>
          </w:p>
        </w:tc>
        <w:tc>
          <w:tcPr>
            <w:tcW w:w="485" w:type="dxa"/>
            <w:tcBorders>
              <w:top w:val="nil"/>
              <w:left w:val="nil"/>
              <w:bottom w:val="single" w:sz="4" w:space="0" w:color="auto"/>
              <w:right w:val="single" w:sz="4" w:space="0" w:color="auto"/>
            </w:tcBorders>
            <w:vAlign w:val="bottom"/>
          </w:tcPr>
          <w:p w14:paraId="222564B8" w14:textId="77777777" w:rsidR="0072045D" w:rsidRDefault="0072045D">
            <w:pPr>
              <w:jc w:val="center"/>
              <w:rPr>
                <w:rFonts w:ascii="Arial" w:hAnsi="Arial" w:cs="Arial"/>
                <w:i/>
                <w:iCs/>
                <w:sz w:val="12"/>
                <w:szCs w:val="16"/>
              </w:rPr>
            </w:pPr>
          </w:p>
        </w:tc>
        <w:tc>
          <w:tcPr>
            <w:tcW w:w="455" w:type="dxa"/>
            <w:tcBorders>
              <w:top w:val="nil"/>
              <w:left w:val="nil"/>
              <w:bottom w:val="single" w:sz="4" w:space="0" w:color="auto"/>
              <w:right w:val="single" w:sz="4" w:space="0" w:color="auto"/>
            </w:tcBorders>
            <w:vAlign w:val="bottom"/>
          </w:tcPr>
          <w:p w14:paraId="0F95B453" w14:textId="77777777" w:rsidR="0072045D" w:rsidRDefault="0072045D">
            <w:pPr>
              <w:jc w:val="center"/>
              <w:rPr>
                <w:rFonts w:ascii="Arial" w:hAnsi="Arial" w:cs="Arial"/>
                <w:i/>
                <w:iCs/>
                <w:sz w:val="12"/>
                <w:szCs w:val="16"/>
              </w:rPr>
            </w:pPr>
          </w:p>
        </w:tc>
        <w:tc>
          <w:tcPr>
            <w:tcW w:w="455" w:type="dxa"/>
            <w:tcBorders>
              <w:top w:val="nil"/>
              <w:left w:val="nil"/>
              <w:bottom w:val="single" w:sz="4" w:space="0" w:color="auto"/>
              <w:right w:val="single" w:sz="4" w:space="0" w:color="auto"/>
            </w:tcBorders>
            <w:vAlign w:val="bottom"/>
          </w:tcPr>
          <w:p w14:paraId="7D338095" w14:textId="77777777" w:rsidR="0072045D" w:rsidRDefault="0072045D">
            <w:pPr>
              <w:jc w:val="center"/>
              <w:rPr>
                <w:rFonts w:ascii="Arial" w:hAnsi="Arial" w:cs="Arial"/>
                <w:i/>
                <w:iCs/>
                <w:sz w:val="12"/>
                <w:szCs w:val="16"/>
              </w:rPr>
            </w:pPr>
          </w:p>
        </w:tc>
        <w:tc>
          <w:tcPr>
            <w:tcW w:w="455" w:type="dxa"/>
            <w:tcBorders>
              <w:top w:val="nil"/>
              <w:left w:val="nil"/>
              <w:bottom w:val="single" w:sz="4" w:space="0" w:color="auto"/>
              <w:right w:val="single" w:sz="4" w:space="0" w:color="auto"/>
            </w:tcBorders>
            <w:vAlign w:val="bottom"/>
            <w:hideMark/>
          </w:tcPr>
          <w:p w14:paraId="3BD8C951"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455" w:type="dxa"/>
            <w:tcBorders>
              <w:top w:val="nil"/>
              <w:left w:val="nil"/>
              <w:bottom w:val="single" w:sz="4" w:space="0" w:color="auto"/>
              <w:right w:val="single" w:sz="4" w:space="0" w:color="auto"/>
            </w:tcBorders>
            <w:vAlign w:val="bottom"/>
            <w:hideMark/>
          </w:tcPr>
          <w:p w14:paraId="06B00591"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455" w:type="dxa"/>
            <w:tcBorders>
              <w:top w:val="nil"/>
              <w:left w:val="nil"/>
              <w:bottom w:val="single" w:sz="4" w:space="0" w:color="auto"/>
              <w:right w:val="single" w:sz="4" w:space="0" w:color="auto"/>
            </w:tcBorders>
            <w:vAlign w:val="bottom"/>
            <w:hideMark/>
          </w:tcPr>
          <w:p w14:paraId="29D236B0"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575" w:type="dxa"/>
            <w:tcBorders>
              <w:top w:val="nil"/>
              <w:left w:val="nil"/>
              <w:bottom w:val="single" w:sz="4" w:space="0" w:color="auto"/>
              <w:right w:val="single" w:sz="4" w:space="0" w:color="auto"/>
            </w:tcBorders>
            <w:vAlign w:val="bottom"/>
            <w:hideMark/>
          </w:tcPr>
          <w:p w14:paraId="0088BB75" w14:textId="77777777" w:rsidR="0072045D" w:rsidRDefault="0072045D">
            <w:pPr>
              <w:jc w:val="center"/>
              <w:rPr>
                <w:rFonts w:ascii="Arial" w:hAnsi="Arial" w:cs="Arial"/>
                <w:i/>
                <w:iCs/>
                <w:sz w:val="12"/>
                <w:szCs w:val="16"/>
              </w:rPr>
            </w:pPr>
            <w:r>
              <w:rPr>
                <w:rFonts w:ascii="Arial" w:hAnsi="Arial" w:cs="Arial"/>
                <w:i/>
                <w:iCs/>
                <w:sz w:val="12"/>
                <w:szCs w:val="16"/>
              </w:rPr>
              <w:t> </w:t>
            </w:r>
          </w:p>
        </w:tc>
      </w:tr>
      <w:tr w:rsidR="0072045D" w14:paraId="71472504" w14:textId="77777777" w:rsidTr="0072045D">
        <w:trPr>
          <w:trHeight w:val="255"/>
        </w:trPr>
        <w:tc>
          <w:tcPr>
            <w:tcW w:w="455" w:type="dxa"/>
            <w:tcBorders>
              <w:top w:val="nil"/>
              <w:left w:val="single" w:sz="4" w:space="0" w:color="auto"/>
              <w:bottom w:val="single" w:sz="4" w:space="0" w:color="auto"/>
              <w:right w:val="single" w:sz="4" w:space="0" w:color="auto"/>
            </w:tcBorders>
            <w:vAlign w:val="bottom"/>
            <w:hideMark/>
          </w:tcPr>
          <w:p w14:paraId="55148873" w14:textId="77777777" w:rsidR="0072045D" w:rsidRDefault="0072045D">
            <w:pPr>
              <w:jc w:val="center"/>
              <w:rPr>
                <w:rFonts w:ascii="Arial" w:hAnsi="Arial" w:cs="Arial"/>
                <w:i/>
                <w:iCs/>
                <w:sz w:val="12"/>
                <w:szCs w:val="16"/>
              </w:rPr>
            </w:pPr>
            <w:r>
              <w:rPr>
                <w:rFonts w:ascii="Arial" w:hAnsi="Arial" w:cs="Arial"/>
                <w:i/>
                <w:iCs/>
                <w:sz w:val="12"/>
                <w:szCs w:val="16"/>
              </w:rPr>
              <w:t>2</w:t>
            </w:r>
          </w:p>
        </w:tc>
        <w:tc>
          <w:tcPr>
            <w:tcW w:w="570" w:type="dxa"/>
            <w:tcBorders>
              <w:top w:val="nil"/>
              <w:left w:val="nil"/>
              <w:bottom w:val="single" w:sz="4" w:space="0" w:color="auto"/>
              <w:right w:val="single" w:sz="4" w:space="0" w:color="auto"/>
            </w:tcBorders>
            <w:vAlign w:val="bottom"/>
            <w:hideMark/>
          </w:tcPr>
          <w:p w14:paraId="0FC38959"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624" w:type="dxa"/>
            <w:tcBorders>
              <w:top w:val="nil"/>
              <w:left w:val="nil"/>
              <w:bottom w:val="single" w:sz="4" w:space="0" w:color="auto"/>
              <w:right w:val="single" w:sz="4" w:space="0" w:color="auto"/>
            </w:tcBorders>
            <w:vAlign w:val="bottom"/>
            <w:hideMark/>
          </w:tcPr>
          <w:p w14:paraId="5B78C3CB"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462" w:type="dxa"/>
            <w:tcBorders>
              <w:top w:val="nil"/>
              <w:left w:val="nil"/>
              <w:bottom w:val="single" w:sz="4" w:space="0" w:color="auto"/>
              <w:right w:val="single" w:sz="4" w:space="0" w:color="auto"/>
            </w:tcBorders>
            <w:vAlign w:val="bottom"/>
            <w:hideMark/>
          </w:tcPr>
          <w:p w14:paraId="42FC1FE2"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455" w:type="dxa"/>
            <w:tcBorders>
              <w:top w:val="nil"/>
              <w:left w:val="nil"/>
              <w:bottom w:val="single" w:sz="4" w:space="0" w:color="auto"/>
              <w:right w:val="single" w:sz="4" w:space="0" w:color="auto"/>
            </w:tcBorders>
            <w:vAlign w:val="bottom"/>
            <w:hideMark/>
          </w:tcPr>
          <w:p w14:paraId="5D5FF279"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503" w:type="dxa"/>
            <w:tcBorders>
              <w:top w:val="nil"/>
              <w:left w:val="nil"/>
              <w:bottom w:val="single" w:sz="4" w:space="0" w:color="auto"/>
              <w:right w:val="single" w:sz="4" w:space="0" w:color="auto"/>
            </w:tcBorders>
            <w:vAlign w:val="bottom"/>
            <w:hideMark/>
          </w:tcPr>
          <w:p w14:paraId="44E5EFD6"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466" w:type="dxa"/>
            <w:tcBorders>
              <w:top w:val="nil"/>
              <w:left w:val="nil"/>
              <w:bottom w:val="single" w:sz="4" w:space="0" w:color="auto"/>
              <w:right w:val="single" w:sz="4" w:space="0" w:color="auto"/>
            </w:tcBorders>
            <w:vAlign w:val="bottom"/>
            <w:hideMark/>
          </w:tcPr>
          <w:p w14:paraId="442EC374"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455" w:type="dxa"/>
            <w:tcBorders>
              <w:top w:val="nil"/>
              <w:left w:val="nil"/>
              <w:bottom w:val="single" w:sz="4" w:space="0" w:color="auto"/>
              <w:right w:val="single" w:sz="4" w:space="0" w:color="auto"/>
            </w:tcBorders>
            <w:vAlign w:val="bottom"/>
            <w:hideMark/>
          </w:tcPr>
          <w:p w14:paraId="510D0365"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455" w:type="dxa"/>
            <w:tcBorders>
              <w:top w:val="nil"/>
              <w:left w:val="nil"/>
              <w:bottom w:val="single" w:sz="4" w:space="0" w:color="auto"/>
              <w:right w:val="single" w:sz="4" w:space="0" w:color="auto"/>
            </w:tcBorders>
            <w:vAlign w:val="bottom"/>
            <w:hideMark/>
          </w:tcPr>
          <w:p w14:paraId="7B4813C0"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496" w:type="dxa"/>
            <w:tcBorders>
              <w:top w:val="nil"/>
              <w:left w:val="nil"/>
              <w:bottom w:val="single" w:sz="4" w:space="0" w:color="auto"/>
              <w:right w:val="single" w:sz="4" w:space="0" w:color="auto"/>
            </w:tcBorders>
            <w:vAlign w:val="bottom"/>
            <w:hideMark/>
          </w:tcPr>
          <w:p w14:paraId="172AB9B1"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496" w:type="dxa"/>
            <w:tcBorders>
              <w:top w:val="nil"/>
              <w:left w:val="nil"/>
              <w:bottom w:val="single" w:sz="4" w:space="0" w:color="auto"/>
              <w:right w:val="single" w:sz="4" w:space="0" w:color="auto"/>
            </w:tcBorders>
            <w:vAlign w:val="bottom"/>
            <w:hideMark/>
          </w:tcPr>
          <w:p w14:paraId="5D228867"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693" w:type="dxa"/>
            <w:tcBorders>
              <w:top w:val="nil"/>
              <w:left w:val="nil"/>
              <w:bottom w:val="single" w:sz="4" w:space="0" w:color="auto"/>
              <w:right w:val="single" w:sz="4" w:space="0" w:color="auto"/>
            </w:tcBorders>
            <w:vAlign w:val="bottom"/>
            <w:hideMark/>
          </w:tcPr>
          <w:p w14:paraId="10D7ADBD"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455" w:type="dxa"/>
            <w:tcBorders>
              <w:top w:val="nil"/>
              <w:left w:val="nil"/>
              <w:bottom w:val="single" w:sz="4" w:space="0" w:color="auto"/>
              <w:right w:val="single" w:sz="4" w:space="0" w:color="auto"/>
            </w:tcBorders>
            <w:vAlign w:val="bottom"/>
            <w:hideMark/>
          </w:tcPr>
          <w:p w14:paraId="3D30E8BA"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455" w:type="dxa"/>
            <w:tcBorders>
              <w:top w:val="nil"/>
              <w:left w:val="nil"/>
              <w:bottom w:val="single" w:sz="4" w:space="0" w:color="auto"/>
              <w:right w:val="single" w:sz="4" w:space="0" w:color="auto"/>
            </w:tcBorders>
            <w:vAlign w:val="bottom"/>
            <w:hideMark/>
          </w:tcPr>
          <w:p w14:paraId="185D02D6"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455" w:type="dxa"/>
            <w:tcBorders>
              <w:top w:val="nil"/>
              <w:left w:val="nil"/>
              <w:bottom w:val="single" w:sz="4" w:space="0" w:color="auto"/>
              <w:right w:val="single" w:sz="4" w:space="0" w:color="auto"/>
            </w:tcBorders>
            <w:vAlign w:val="bottom"/>
            <w:hideMark/>
          </w:tcPr>
          <w:p w14:paraId="4342885C"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671" w:type="dxa"/>
            <w:tcBorders>
              <w:top w:val="nil"/>
              <w:left w:val="nil"/>
              <w:bottom w:val="single" w:sz="4" w:space="0" w:color="auto"/>
              <w:right w:val="single" w:sz="4" w:space="0" w:color="auto"/>
            </w:tcBorders>
            <w:vAlign w:val="bottom"/>
            <w:hideMark/>
          </w:tcPr>
          <w:p w14:paraId="6A76093C"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485" w:type="dxa"/>
            <w:tcBorders>
              <w:top w:val="nil"/>
              <w:left w:val="nil"/>
              <w:bottom w:val="single" w:sz="4" w:space="0" w:color="auto"/>
              <w:right w:val="single" w:sz="4" w:space="0" w:color="auto"/>
            </w:tcBorders>
            <w:vAlign w:val="bottom"/>
            <w:hideMark/>
          </w:tcPr>
          <w:p w14:paraId="4D4D3E81"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455" w:type="dxa"/>
            <w:tcBorders>
              <w:top w:val="nil"/>
              <w:left w:val="nil"/>
              <w:bottom w:val="single" w:sz="4" w:space="0" w:color="auto"/>
              <w:right w:val="single" w:sz="4" w:space="0" w:color="auto"/>
            </w:tcBorders>
            <w:vAlign w:val="bottom"/>
            <w:hideMark/>
          </w:tcPr>
          <w:p w14:paraId="2763B06F"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455" w:type="dxa"/>
            <w:tcBorders>
              <w:top w:val="nil"/>
              <w:left w:val="nil"/>
              <w:bottom w:val="single" w:sz="4" w:space="0" w:color="auto"/>
              <w:right w:val="single" w:sz="4" w:space="0" w:color="auto"/>
            </w:tcBorders>
            <w:vAlign w:val="bottom"/>
            <w:hideMark/>
          </w:tcPr>
          <w:p w14:paraId="3674566F"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455" w:type="dxa"/>
            <w:tcBorders>
              <w:top w:val="nil"/>
              <w:left w:val="nil"/>
              <w:bottom w:val="single" w:sz="4" w:space="0" w:color="auto"/>
              <w:right w:val="single" w:sz="4" w:space="0" w:color="auto"/>
            </w:tcBorders>
            <w:vAlign w:val="bottom"/>
            <w:hideMark/>
          </w:tcPr>
          <w:p w14:paraId="2824BE70"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455" w:type="dxa"/>
            <w:tcBorders>
              <w:top w:val="nil"/>
              <w:left w:val="nil"/>
              <w:bottom w:val="single" w:sz="4" w:space="0" w:color="auto"/>
              <w:right w:val="single" w:sz="4" w:space="0" w:color="auto"/>
            </w:tcBorders>
            <w:vAlign w:val="bottom"/>
            <w:hideMark/>
          </w:tcPr>
          <w:p w14:paraId="24AA878F"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455" w:type="dxa"/>
            <w:tcBorders>
              <w:top w:val="nil"/>
              <w:left w:val="nil"/>
              <w:bottom w:val="single" w:sz="4" w:space="0" w:color="auto"/>
              <w:right w:val="single" w:sz="4" w:space="0" w:color="auto"/>
            </w:tcBorders>
            <w:vAlign w:val="bottom"/>
            <w:hideMark/>
          </w:tcPr>
          <w:p w14:paraId="3D1F4D9E"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575" w:type="dxa"/>
            <w:tcBorders>
              <w:top w:val="nil"/>
              <w:left w:val="nil"/>
              <w:bottom w:val="single" w:sz="4" w:space="0" w:color="auto"/>
              <w:right w:val="single" w:sz="4" w:space="0" w:color="auto"/>
            </w:tcBorders>
            <w:vAlign w:val="bottom"/>
            <w:hideMark/>
          </w:tcPr>
          <w:p w14:paraId="74F189FA" w14:textId="77777777" w:rsidR="0072045D" w:rsidRDefault="0072045D">
            <w:pPr>
              <w:jc w:val="center"/>
              <w:rPr>
                <w:rFonts w:ascii="Arial" w:hAnsi="Arial" w:cs="Arial"/>
                <w:i/>
                <w:iCs/>
                <w:sz w:val="12"/>
                <w:szCs w:val="16"/>
              </w:rPr>
            </w:pPr>
            <w:r>
              <w:rPr>
                <w:rFonts w:ascii="Arial" w:hAnsi="Arial" w:cs="Arial"/>
                <w:i/>
                <w:iCs/>
                <w:sz w:val="12"/>
                <w:szCs w:val="16"/>
              </w:rPr>
              <w:t> </w:t>
            </w:r>
          </w:p>
        </w:tc>
      </w:tr>
    </w:tbl>
    <w:p w14:paraId="51640B8E" w14:textId="77777777" w:rsidR="0072045D" w:rsidRDefault="0072045D" w:rsidP="0072045D">
      <w:pPr>
        <w:rPr>
          <w:rFonts w:asciiTheme="minorHAnsi" w:hAnsiTheme="minorHAnsi"/>
        </w:rPr>
      </w:pPr>
    </w:p>
    <w:tbl>
      <w:tblPr>
        <w:tblW w:w="15353" w:type="dxa"/>
        <w:tblInd w:w="5" w:type="dxa"/>
        <w:tblCellMar>
          <w:left w:w="70" w:type="dxa"/>
          <w:right w:w="70" w:type="dxa"/>
        </w:tblCellMar>
        <w:tblLook w:val="04A0" w:firstRow="1" w:lastRow="0" w:firstColumn="1" w:lastColumn="0" w:noHBand="0" w:noVBand="1"/>
      </w:tblPr>
      <w:tblGrid>
        <w:gridCol w:w="69"/>
        <w:gridCol w:w="630"/>
        <w:gridCol w:w="274"/>
        <w:gridCol w:w="179"/>
        <w:gridCol w:w="330"/>
        <w:gridCol w:w="136"/>
        <w:gridCol w:w="565"/>
        <w:gridCol w:w="558"/>
        <w:gridCol w:w="6"/>
        <w:gridCol w:w="839"/>
        <w:gridCol w:w="129"/>
        <w:gridCol w:w="700"/>
        <w:gridCol w:w="294"/>
        <w:gridCol w:w="221"/>
        <w:gridCol w:w="621"/>
        <w:gridCol w:w="407"/>
        <w:gridCol w:w="177"/>
        <w:gridCol w:w="332"/>
        <w:gridCol w:w="402"/>
        <w:gridCol w:w="564"/>
        <w:gridCol w:w="12"/>
        <w:gridCol w:w="837"/>
        <w:gridCol w:w="274"/>
        <w:gridCol w:w="576"/>
        <w:gridCol w:w="414"/>
        <w:gridCol w:w="285"/>
        <w:gridCol w:w="556"/>
        <w:gridCol w:w="144"/>
        <w:gridCol w:w="563"/>
        <w:gridCol w:w="808"/>
        <w:gridCol w:w="147"/>
        <w:gridCol w:w="563"/>
        <w:gridCol w:w="386"/>
        <w:gridCol w:w="437"/>
        <w:gridCol w:w="403"/>
        <w:gridCol w:w="749"/>
        <w:gridCol w:w="79"/>
        <w:gridCol w:w="669"/>
        <w:gridCol w:w="18"/>
      </w:tblGrid>
      <w:tr w:rsidR="006D2661" w14:paraId="7FE6C956" w14:textId="2D04967C" w:rsidTr="00C7535A">
        <w:trPr>
          <w:gridBefore w:val="1"/>
          <w:gridAfter w:val="3"/>
          <w:wBefore w:w="69" w:type="dxa"/>
          <w:wAfter w:w="766" w:type="dxa"/>
          <w:trHeight w:val="585"/>
        </w:trPr>
        <w:tc>
          <w:tcPr>
            <w:tcW w:w="13366" w:type="dxa"/>
            <w:gridSpan w:val="33"/>
            <w:tcBorders>
              <w:top w:val="single" w:sz="4" w:space="0" w:color="auto"/>
              <w:left w:val="nil"/>
              <w:bottom w:val="single" w:sz="4" w:space="0" w:color="auto"/>
              <w:right w:val="single" w:sz="4" w:space="0" w:color="auto"/>
            </w:tcBorders>
            <w:vAlign w:val="center"/>
            <w:hideMark/>
          </w:tcPr>
          <w:p w14:paraId="061C1F3B" w14:textId="77777777" w:rsidR="006D2661" w:rsidRDefault="006D2661">
            <w:pPr>
              <w:jc w:val="center"/>
              <w:rPr>
                <w:rFonts w:ascii="Arial" w:hAnsi="Arial" w:cs="Arial"/>
                <w:b/>
                <w:bCs/>
                <w:sz w:val="12"/>
                <w:szCs w:val="16"/>
              </w:rPr>
            </w:pPr>
            <w:r>
              <w:rPr>
                <w:rFonts w:ascii="Arial" w:hAnsi="Arial" w:cs="Arial"/>
                <w:b/>
                <w:bCs/>
                <w:sz w:val="12"/>
                <w:szCs w:val="16"/>
              </w:rPr>
              <w:t>Dane punktu wyjścia (odbioru)</w:t>
            </w:r>
          </w:p>
        </w:tc>
        <w:tc>
          <w:tcPr>
            <w:tcW w:w="1152" w:type="dxa"/>
            <w:gridSpan w:val="2"/>
            <w:tcBorders>
              <w:top w:val="single" w:sz="4" w:space="0" w:color="auto"/>
              <w:left w:val="nil"/>
              <w:bottom w:val="single" w:sz="4" w:space="0" w:color="auto"/>
              <w:right w:val="single" w:sz="4" w:space="0" w:color="auto"/>
            </w:tcBorders>
          </w:tcPr>
          <w:p w14:paraId="240DDDC1" w14:textId="77777777" w:rsidR="006D2661" w:rsidRDefault="006D2661">
            <w:pPr>
              <w:jc w:val="center"/>
              <w:rPr>
                <w:rFonts w:ascii="Arial" w:hAnsi="Arial" w:cs="Arial"/>
                <w:b/>
                <w:bCs/>
                <w:sz w:val="12"/>
                <w:szCs w:val="16"/>
              </w:rPr>
            </w:pPr>
          </w:p>
        </w:tc>
      </w:tr>
      <w:tr w:rsidR="006D2661" w14:paraId="18344731" w14:textId="4300EC43" w:rsidTr="00C7535A">
        <w:trPr>
          <w:gridBefore w:val="1"/>
          <w:gridAfter w:val="3"/>
          <w:wBefore w:w="69" w:type="dxa"/>
          <w:wAfter w:w="766" w:type="dxa"/>
          <w:cantSplit/>
          <w:trHeight w:val="2010"/>
        </w:trPr>
        <w:tc>
          <w:tcPr>
            <w:tcW w:w="630" w:type="dxa"/>
            <w:tcBorders>
              <w:top w:val="single" w:sz="4" w:space="0" w:color="auto"/>
              <w:left w:val="nil"/>
              <w:bottom w:val="single" w:sz="4" w:space="0" w:color="auto"/>
              <w:right w:val="single" w:sz="4" w:space="0" w:color="auto"/>
            </w:tcBorders>
            <w:textDirection w:val="btLr"/>
            <w:vAlign w:val="center"/>
            <w:hideMark/>
          </w:tcPr>
          <w:p w14:paraId="53C6DD34" w14:textId="77777777" w:rsidR="006D2661" w:rsidRDefault="006D2661">
            <w:pPr>
              <w:ind w:left="113" w:right="113"/>
              <w:rPr>
                <w:rFonts w:ascii="Arial" w:hAnsi="Arial" w:cs="Arial"/>
                <w:b/>
                <w:bCs/>
                <w:sz w:val="12"/>
                <w:szCs w:val="16"/>
              </w:rPr>
            </w:pPr>
            <w:r>
              <w:rPr>
                <w:rFonts w:ascii="Arial" w:hAnsi="Arial" w:cs="Arial"/>
                <w:b/>
                <w:bCs/>
                <w:sz w:val="12"/>
                <w:szCs w:val="16"/>
              </w:rPr>
              <w:t>Rodzaj miejsca odbioru (np. szkoła, urząd,  mieszkania, ...)</w:t>
            </w:r>
          </w:p>
        </w:tc>
        <w:tc>
          <w:tcPr>
            <w:tcW w:w="919" w:type="dxa"/>
            <w:gridSpan w:val="4"/>
            <w:tcBorders>
              <w:top w:val="single" w:sz="4" w:space="0" w:color="auto"/>
              <w:left w:val="nil"/>
              <w:bottom w:val="single" w:sz="4" w:space="0" w:color="auto"/>
              <w:right w:val="single" w:sz="4" w:space="0" w:color="auto"/>
            </w:tcBorders>
            <w:textDirection w:val="btLr"/>
            <w:vAlign w:val="center"/>
            <w:hideMark/>
          </w:tcPr>
          <w:p w14:paraId="0F210290" w14:textId="77777777" w:rsidR="006D2661" w:rsidRDefault="006D2661">
            <w:pPr>
              <w:ind w:left="113" w:right="113"/>
              <w:rPr>
                <w:rFonts w:ascii="Arial" w:hAnsi="Arial" w:cs="Arial"/>
                <w:b/>
                <w:bCs/>
                <w:sz w:val="12"/>
                <w:szCs w:val="16"/>
              </w:rPr>
            </w:pPr>
            <w:r>
              <w:rPr>
                <w:rFonts w:ascii="Arial" w:hAnsi="Arial" w:cs="Arial"/>
                <w:b/>
                <w:bCs/>
                <w:sz w:val="12"/>
                <w:szCs w:val="16"/>
              </w:rPr>
              <w:t xml:space="preserve">Rodzaj wykonywanej działalności (np.. edukacja, </w:t>
            </w:r>
            <w:proofErr w:type="spellStart"/>
            <w:r>
              <w:rPr>
                <w:rFonts w:ascii="Arial" w:hAnsi="Arial" w:cs="Arial"/>
                <w:b/>
                <w:bCs/>
                <w:sz w:val="12"/>
                <w:szCs w:val="16"/>
              </w:rPr>
              <w:t>usł</w:t>
            </w:r>
            <w:proofErr w:type="spellEnd"/>
            <w:r>
              <w:rPr>
                <w:rFonts w:ascii="Arial" w:hAnsi="Arial" w:cs="Arial"/>
                <w:b/>
                <w:bCs/>
                <w:sz w:val="12"/>
                <w:szCs w:val="16"/>
              </w:rPr>
              <w:t>. publiczne,…)</w:t>
            </w:r>
          </w:p>
        </w:tc>
        <w:tc>
          <w:tcPr>
            <w:tcW w:w="1123" w:type="dxa"/>
            <w:gridSpan w:val="2"/>
            <w:tcBorders>
              <w:top w:val="single" w:sz="4" w:space="0" w:color="auto"/>
              <w:left w:val="nil"/>
              <w:bottom w:val="single" w:sz="4" w:space="0" w:color="auto"/>
              <w:right w:val="single" w:sz="4" w:space="0" w:color="auto"/>
            </w:tcBorders>
            <w:textDirection w:val="btLr"/>
            <w:vAlign w:val="center"/>
            <w:hideMark/>
          </w:tcPr>
          <w:p w14:paraId="006C0CA8" w14:textId="77777777" w:rsidR="006D2661" w:rsidRDefault="006D2661">
            <w:pPr>
              <w:ind w:left="113" w:right="113"/>
              <w:rPr>
                <w:rFonts w:ascii="Arial" w:hAnsi="Arial" w:cs="Arial"/>
                <w:b/>
                <w:bCs/>
                <w:sz w:val="12"/>
                <w:szCs w:val="16"/>
              </w:rPr>
            </w:pPr>
            <w:r>
              <w:rPr>
                <w:rFonts w:ascii="Arial" w:hAnsi="Arial" w:cs="Arial"/>
                <w:b/>
                <w:bCs/>
                <w:sz w:val="12"/>
                <w:szCs w:val="16"/>
              </w:rPr>
              <w:t>Cel zakupu paliwa gazowego (np. C.O., C.W.U, przygotowanie posiłków, inne jakie )</w:t>
            </w:r>
          </w:p>
        </w:tc>
        <w:tc>
          <w:tcPr>
            <w:tcW w:w="974" w:type="dxa"/>
            <w:gridSpan w:val="3"/>
            <w:tcBorders>
              <w:top w:val="single" w:sz="4" w:space="0" w:color="auto"/>
              <w:left w:val="nil"/>
              <w:bottom w:val="single" w:sz="4" w:space="0" w:color="auto"/>
              <w:right w:val="single" w:sz="4" w:space="0" w:color="auto"/>
            </w:tcBorders>
            <w:textDirection w:val="btLr"/>
            <w:vAlign w:val="center"/>
            <w:hideMark/>
          </w:tcPr>
          <w:p w14:paraId="4C2E414D" w14:textId="77777777" w:rsidR="006D2661" w:rsidRDefault="006D2661">
            <w:pPr>
              <w:ind w:left="113" w:right="113"/>
              <w:rPr>
                <w:rFonts w:ascii="Arial" w:hAnsi="Arial" w:cs="Arial"/>
                <w:b/>
                <w:bCs/>
                <w:sz w:val="12"/>
                <w:szCs w:val="16"/>
              </w:rPr>
            </w:pPr>
            <w:r>
              <w:rPr>
                <w:rFonts w:ascii="Arial" w:hAnsi="Arial" w:cs="Arial"/>
                <w:b/>
                <w:bCs/>
                <w:sz w:val="12"/>
                <w:szCs w:val="16"/>
              </w:rPr>
              <w:t xml:space="preserve">Podstawowe urządzenia odbiorcze (np. Kocioł co, </w:t>
            </w:r>
            <w:proofErr w:type="spellStart"/>
            <w:r>
              <w:rPr>
                <w:rFonts w:ascii="Arial" w:hAnsi="Arial" w:cs="Arial"/>
                <w:b/>
                <w:bCs/>
                <w:sz w:val="12"/>
                <w:szCs w:val="16"/>
              </w:rPr>
              <w:t>cwu</w:t>
            </w:r>
            <w:proofErr w:type="spellEnd"/>
            <w:r>
              <w:rPr>
                <w:rFonts w:ascii="Arial" w:hAnsi="Arial" w:cs="Arial"/>
                <w:b/>
                <w:bCs/>
                <w:sz w:val="12"/>
                <w:szCs w:val="16"/>
              </w:rPr>
              <w:t xml:space="preserve"> 100 kW, kuchnia świetlica, kuchnia socjalna, itp.)</w:t>
            </w:r>
          </w:p>
        </w:tc>
        <w:tc>
          <w:tcPr>
            <w:tcW w:w="700" w:type="dxa"/>
            <w:tcBorders>
              <w:top w:val="single" w:sz="4" w:space="0" w:color="auto"/>
              <w:left w:val="nil"/>
              <w:bottom w:val="single" w:sz="4" w:space="0" w:color="auto"/>
              <w:right w:val="single" w:sz="4" w:space="0" w:color="auto"/>
            </w:tcBorders>
            <w:textDirection w:val="btLr"/>
            <w:vAlign w:val="center"/>
            <w:hideMark/>
          </w:tcPr>
          <w:p w14:paraId="258C10A0" w14:textId="77777777" w:rsidR="006D2661" w:rsidRDefault="006D2661">
            <w:pPr>
              <w:ind w:left="113" w:right="113"/>
              <w:rPr>
                <w:rFonts w:ascii="Arial" w:hAnsi="Arial" w:cs="Arial"/>
                <w:b/>
                <w:bCs/>
                <w:sz w:val="12"/>
                <w:szCs w:val="16"/>
                <w:u w:val="single"/>
              </w:rPr>
            </w:pPr>
            <w:r>
              <w:rPr>
                <w:rFonts w:ascii="Arial" w:hAnsi="Arial" w:cs="Arial"/>
                <w:b/>
                <w:bCs/>
                <w:sz w:val="12"/>
                <w:szCs w:val="16"/>
                <w:u w:val="single"/>
              </w:rPr>
              <w:t>ID punktu wyjścia</w:t>
            </w:r>
          </w:p>
        </w:tc>
        <w:tc>
          <w:tcPr>
            <w:tcW w:w="515" w:type="dxa"/>
            <w:gridSpan w:val="2"/>
            <w:tcBorders>
              <w:top w:val="single" w:sz="4" w:space="0" w:color="auto"/>
              <w:left w:val="nil"/>
              <w:bottom w:val="single" w:sz="4" w:space="0" w:color="auto"/>
              <w:right w:val="single" w:sz="4" w:space="0" w:color="auto"/>
            </w:tcBorders>
            <w:textDirection w:val="btLr"/>
            <w:vAlign w:val="center"/>
            <w:hideMark/>
          </w:tcPr>
          <w:p w14:paraId="09668D6A" w14:textId="77777777" w:rsidR="006D2661" w:rsidRDefault="006D2661">
            <w:pPr>
              <w:ind w:left="113" w:right="113"/>
              <w:rPr>
                <w:rFonts w:ascii="Arial" w:hAnsi="Arial" w:cs="Arial"/>
                <w:b/>
                <w:bCs/>
                <w:sz w:val="12"/>
                <w:szCs w:val="16"/>
                <w:u w:val="single"/>
              </w:rPr>
            </w:pPr>
            <w:r>
              <w:rPr>
                <w:rFonts w:ascii="Arial" w:hAnsi="Arial" w:cs="Arial"/>
                <w:b/>
                <w:bCs/>
                <w:sz w:val="12"/>
                <w:szCs w:val="16"/>
                <w:u w:val="single"/>
              </w:rPr>
              <w:t>Numer urządzenia pomiarowego (gazomierz)</w:t>
            </w:r>
          </w:p>
        </w:tc>
        <w:tc>
          <w:tcPr>
            <w:tcW w:w="1028" w:type="dxa"/>
            <w:gridSpan w:val="2"/>
            <w:tcBorders>
              <w:top w:val="single" w:sz="4" w:space="0" w:color="auto"/>
              <w:left w:val="nil"/>
              <w:bottom w:val="single" w:sz="4" w:space="0" w:color="auto"/>
              <w:right w:val="single" w:sz="4" w:space="0" w:color="auto"/>
            </w:tcBorders>
            <w:textDirection w:val="btLr"/>
            <w:vAlign w:val="center"/>
            <w:hideMark/>
          </w:tcPr>
          <w:p w14:paraId="3E4BD354" w14:textId="77777777" w:rsidR="006D2661" w:rsidRDefault="006D2661">
            <w:pPr>
              <w:ind w:left="113" w:right="113"/>
              <w:rPr>
                <w:rFonts w:ascii="Arial" w:hAnsi="Arial" w:cs="Arial"/>
                <w:b/>
                <w:bCs/>
                <w:sz w:val="12"/>
                <w:szCs w:val="16"/>
              </w:rPr>
            </w:pPr>
            <w:r>
              <w:rPr>
                <w:rFonts w:ascii="Arial" w:hAnsi="Arial" w:cs="Arial"/>
                <w:b/>
                <w:bCs/>
                <w:sz w:val="12"/>
                <w:szCs w:val="16"/>
              </w:rPr>
              <w:t>Własność urządzenia pomiarowego (Klient/OSD, najczęściej OSD)</w:t>
            </w:r>
          </w:p>
        </w:tc>
        <w:tc>
          <w:tcPr>
            <w:tcW w:w="509" w:type="dxa"/>
            <w:gridSpan w:val="2"/>
            <w:tcBorders>
              <w:top w:val="single" w:sz="4" w:space="0" w:color="auto"/>
              <w:left w:val="nil"/>
              <w:bottom w:val="single" w:sz="4" w:space="0" w:color="auto"/>
              <w:right w:val="single" w:sz="4" w:space="0" w:color="auto"/>
            </w:tcBorders>
            <w:textDirection w:val="btLr"/>
            <w:vAlign w:val="center"/>
            <w:hideMark/>
          </w:tcPr>
          <w:p w14:paraId="7DF723B7" w14:textId="77777777" w:rsidR="006D2661" w:rsidRDefault="006D2661">
            <w:pPr>
              <w:ind w:left="113" w:right="113"/>
              <w:rPr>
                <w:rFonts w:ascii="Arial" w:hAnsi="Arial" w:cs="Arial"/>
                <w:b/>
                <w:bCs/>
                <w:sz w:val="12"/>
                <w:szCs w:val="16"/>
              </w:rPr>
            </w:pPr>
            <w:r>
              <w:rPr>
                <w:rFonts w:ascii="Arial" w:hAnsi="Arial" w:cs="Arial"/>
                <w:b/>
                <w:bCs/>
                <w:sz w:val="12"/>
                <w:szCs w:val="16"/>
              </w:rPr>
              <w:t>Nr przelicznika/ rejestratora (jeśli jest na fakturze)</w:t>
            </w:r>
          </w:p>
        </w:tc>
        <w:tc>
          <w:tcPr>
            <w:tcW w:w="978" w:type="dxa"/>
            <w:gridSpan w:val="3"/>
            <w:tcBorders>
              <w:top w:val="single" w:sz="4" w:space="0" w:color="auto"/>
              <w:left w:val="nil"/>
              <w:bottom w:val="single" w:sz="4" w:space="0" w:color="auto"/>
              <w:right w:val="single" w:sz="4" w:space="0" w:color="auto"/>
            </w:tcBorders>
            <w:textDirection w:val="btLr"/>
            <w:vAlign w:val="center"/>
            <w:hideMark/>
          </w:tcPr>
          <w:p w14:paraId="0D221A65" w14:textId="77777777" w:rsidR="006D2661" w:rsidRDefault="006D2661">
            <w:pPr>
              <w:ind w:left="113" w:right="113"/>
              <w:rPr>
                <w:rFonts w:ascii="Arial" w:hAnsi="Arial" w:cs="Arial"/>
                <w:b/>
                <w:bCs/>
                <w:sz w:val="12"/>
                <w:szCs w:val="16"/>
              </w:rPr>
            </w:pPr>
            <w:r>
              <w:rPr>
                <w:rFonts w:ascii="Arial" w:hAnsi="Arial" w:cs="Arial"/>
                <w:b/>
                <w:bCs/>
                <w:sz w:val="12"/>
                <w:szCs w:val="16"/>
              </w:rPr>
              <w:t>Własność przelicznika/ rejestratora (Klient/OSD)</w:t>
            </w:r>
          </w:p>
        </w:tc>
        <w:tc>
          <w:tcPr>
            <w:tcW w:w="837" w:type="dxa"/>
            <w:tcBorders>
              <w:top w:val="single" w:sz="4" w:space="0" w:color="auto"/>
              <w:left w:val="nil"/>
              <w:bottom w:val="single" w:sz="4" w:space="0" w:color="auto"/>
              <w:right w:val="single" w:sz="4" w:space="0" w:color="auto"/>
            </w:tcBorders>
            <w:textDirection w:val="btLr"/>
            <w:vAlign w:val="center"/>
            <w:hideMark/>
          </w:tcPr>
          <w:p w14:paraId="705B525B" w14:textId="77777777" w:rsidR="006D2661" w:rsidRDefault="006D2661">
            <w:pPr>
              <w:ind w:left="113" w:right="113"/>
              <w:rPr>
                <w:rFonts w:ascii="Arial" w:hAnsi="Arial" w:cs="Arial"/>
                <w:b/>
                <w:bCs/>
                <w:sz w:val="12"/>
                <w:szCs w:val="16"/>
              </w:rPr>
            </w:pPr>
            <w:r>
              <w:rPr>
                <w:rFonts w:ascii="Arial" w:hAnsi="Arial" w:cs="Arial"/>
                <w:b/>
                <w:bCs/>
                <w:sz w:val="12"/>
                <w:szCs w:val="16"/>
              </w:rPr>
              <w:t>Oddział OSD</w:t>
            </w:r>
          </w:p>
        </w:tc>
        <w:tc>
          <w:tcPr>
            <w:tcW w:w="850" w:type="dxa"/>
            <w:gridSpan w:val="2"/>
            <w:tcBorders>
              <w:top w:val="single" w:sz="4" w:space="0" w:color="auto"/>
              <w:left w:val="nil"/>
              <w:bottom w:val="single" w:sz="4" w:space="0" w:color="auto"/>
              <w:right w:val="single" w:sz="4" w:space="0" w:color="auto"/>
            </w:tcBorders>
            <w:textDirection w:val="btLr"/>
            <w:vAlign w:val="center"/>
            <w:hideMark/>
          </w:tcPr>
          <w:p w14:paraId="7A7359B4" w14:textId="77777777" w:rsidR="006D2661" w:rsidRDefault="006D2661">
            <w:pPr>
              <w:ind w:left="113" w:right="113"/>
              <w:jc w:val="center"/>
              <w:rPr>
                <w:rFonts w:ascii="Arial" w:hAnsi="Arial" w:cs="Arial"/>
                <w:b/>
                <w:bCs/>
                <w:sz w:val="12"/>
                <w:szCs w:val="16"/>
              </w:rPr>
            </w:pPr>
            <w:r>
              <w:rPr>
                <w:rFonts w:ascii="Arial" w:hAnsi="Arial" w:cs="Arial"/>
                <w:b/>
                <w:bCs/>
                <w:sz w:val="12"/>
                <w:szCs w:val="16"/>
              </w:rPr>
              <w:t xml:space="preserve">Grupa taryfowa OSD </w:t>
            </w:r>
          </w:p>
        </w:tc>
        <w:tc>
          <w:tcPr>
            <w:tcW w:w="699" w:type="dxa"/>
            <w:gridSpan w:val="2"/>
            <w:tcBorders>
              <w:top w:val="single" w:sz="4" w:space="0" w:color="auto"/>
              <w:left w:val="nil"/>
              <w:bottom w:val="single" w:sz="4" w:space="0" w:color="auto"/>
              <w:right w:val="single" w:sz="4" w:space="0" w:color="auto"/>
            </w:tcBorders>
            <w:textDirection w:val="btLr"/>
            <w:vAlign w:val="center"/>
            <w:hideMark/>
          </w:tcPr>
          <w:p w14:paraId="364536EB" w14:textId="77777777" w:rsidR="006D2661" w:rsidRDefault="006D2661">
            <w:pPr>
              <w:ind w:left="113" w:right="113"/>
              <w:jc w:val="center"/>
              <w:rPr>
                <w:rFonts w:ascii="Arial" w:hAnsi="Arial" w:cs="Arial"/>
                <w:b/>
                <w:bCs/>
                <w:sz w:val="12"/>
                <w:szCs w:val="16"/>
              </w:rPr>
            </w:pPr>
            <w:r>
              <w:rPr>
                <w:rFonts w:ascii="Arial" w:hAnsi="Arial" w:cs="Arial"/>
                <w:b/>
                <w:bCs/>
                <w:sz w:val="12"/>
                <w:szCs w:val="16"/>
              </w:rPr>
              <w:t>Moc umowna [kWh/h] (dotyczy od W5 w górę)</w:t>
            </w:r>
          </w:p>
        </w:tc>
        <w:tc>
          <w:tcPr>
            <w:tcW w:w="700" w:type="dxa"/>
            <w:gridSpan w:val="2"/>
            <w:tcBorders>
              <w:top w:val="single" w:sz="4" w:space="0" w:color="auto"/>
              <w:left w:val="nil"/>
              <w:bottom w:val="single" w:sz="4" w:space="0" w:color="auto"/>
              <w:right w:val="single" w:sz="4" w:space="0" w:color="auto"/>
            </w:tcBorders>
            <w:textDirection w:val="btLr"/>
            <w:vAlign w:val="center"/>
            <w:hideMark/>
          </w:tcPr>
          <w:p w14:paraId="185897D6" w14:textId="77777777" w:rsidR="006D2661" w:rsidRDefault="006D2661">
            <w:pPr>
              <w:ind w:left="113" w:right="113"/>
              <w:jc w:val="center"/>
              <w:rPr>
                <w:rFonts w:ascii="Arial" w:hAnsi="Arial" w:cs="Arial"/>
                <w:b/>
                <w:bCs/>
                <w:sz w:val="12"/>
                <w:szCs w:val="16"/>
              </w:rPr>
            </w:pPr>
            <w:r>
              <w:rPr>
                <w:rFonts w:ascii="Arial" w:hAnsi="Arial" w:cs="Arial"/>
                <w:b/>
                <w:bCs/>
                <w:sz w:val="12"/>
                <w:szCs w:val="16"/>
              </w:rPr>
              <w:t xml:space="preserve">Miejscowość </w:t>
            </w:r>
          </w:p>
        </w:tc>
        <w:tc>
          <w:tcPr>
            <w:tcW w:w="563" w:type="dxa"/>
            <w:tcBorders>
              <w:top w:val="single" w:sz="4" w:space="0" w:color="auto"/>
              <w:left w:val="nil"/>
              <w:bottom w:val="single" w:sz="4" w:space="0" w:color="auto"/>
              <w:right w:val="single" w:sz="4" w:space="0" w:color="auto"/>
            </w:tcBorders>
            <w:textDirection w:val="btLr"/>
            <w:vAlign w:val="center"/>
            <w:hideMark/>
          </w:tcPr>
          <w:p w14:paraId="19C5A4A4" w14:textId="77777777" w:rsidR="006D2661" w:rsidRDefault="006D2661">
            <w:pPr>
              <w:ind w:left="113" w:right="113"/>
              <w:jc w:val="center"/>
              <w:rPr>
                <w:rFonts w:ascii="Arial" w:hAnsi="Arial" w:cs="Arial"/>
                <w:b/>
                <w:bCs/>
                <w:sz w:val="12"/>
                <w:szCs w:val="16"/>
              </w:rPr>
            </w:pPr>
            <w:r>
              <w:rPr>
                <w:rFonts w:ascii="Arial" w:hAnsi="Arial" w:cs="Arial"/>
                <w:b/>
                <w:bCs/>
                <w:sz w:val="12"/>
                <w:szCs w:val="16"/>
              </w:rPr>
              <w:t>Ulica</w:t>
            </w:r>
          </w:p>
        </w:tc>
        <w:tc>
          <w:tcPr>
            <w:tcW w:w="955" w:type="dxa"/>
            <w:gridSpan w:val="2"/>
            <w:tcBorders>
              <w:top w:val="single" w:sz="4" w:space="0" w:color="auto"/>
              <w:left w:val="nil"/>
              <w:bottom w:val="single" w:sz="4" w:space="0" w:color="auto"/>
              <w:right w:val="single" w:sz="4" w:space="0" w:color="auto"/>
            </w:tcBorders>
            <w:textDirection w:val="btLr"/>
            <w:vAlign w:val="center"/>
            <w:hideMark/>
          </w:tcPr>
          <w:p w14:paraId="4E49EE63" w14:textId="77777777" w:rsidR="006D2661" w:rsidRDefault="006D2661">
            <w:pPr>
              <w:ind w:left="113" w:right="113"/>
              <w:jc w:val="center"/>
              <w:rPr>
                <w:rFonts w:ascii="Arial" w:hAnsi="Arial" w:cs="Arial"/>
                <w:sz w:val="12"/>
                <w:szCs w:val="16"/>
              </w:rPr>
            </w:pPr>
            <w:r>
              <w:rPr>
                <w:rFonts w:ascii="Arial" w:hAnsi="Arial" w:cs="Arial"/>
                <w:sz w:val="12"/>
                <w:szCs w:val="16"/>
              </w:rPr>
              <w:t xml:space="preserve">Nr budynku </w:t>
            </w:r>
          </w:p>
        </w:tc>
        <w:tc>
          <w:tcPr>
            <w:tcW w:w="563" w:type="dxa"/>
            <w:tcBorders>
              <w:top w:val="single" w:sz="4" w:space="0" w:color="auto"/>
              <w:left w:val="nil"/>
              <w:bottom w:val="single" w:sz="4" w:space="0" w:color="auto"/>
              <w:right w:val="single" w:sz="4" w:space="0" w:color="auto"/>
            </w:tcBorders>
            <w:textDirection w:val="btLr"/>
            <w:vAlign w:val="center"/>
            <w:hideMark/>
          </w:tcPr>
          <w:p w14:paraId="054B1865" w14:textId="77777777" w:rsidR="006D2661" w:rsidRDefault="006D2661">
            <w:pPr>
              <w:ind w:left="113" w:right="113"/>
              <w:rPr>
                <w:rFonts w:ascii="Arial" w:hAnsi="Arial" w:cs="Arial"/>
                <w:b/>
                <w:bCs/>
                <w:sz w:val="12"/>
                <w:szCs w:val="16"/>
              </w:rPr>
            </w:pPr>
            <w:r>
              <w:rPr>
                <w:rFonts w:ascii="Arial" w:hAnsi="Arial" w:cs="Arial"/>
                <w:b/>
                <w:bCs/>
                <w:sz w:val="12"/>
                <w:szCs w:val="16"/>
              </w:rPr>
              <w:t xml:space="preserve">Nr lokalu </w:t>
            </w:r>
          </w:p>
        </w:tc>
        <w:tc>
          <w:tcPr>
            <w:tcW w:w="823" w:type="dxa"/>
            <w:gridSpan w:val="2"/>
            <w:tcBorders>
              <w:top w:val="single" w:sz="4" w:space="0" w:color="auto"/>
              <w:left w:val="nil"/>
              <w:bottom w:val="single" w:sz="4" w:space="0" w:color="auto"/>
              <w:right w:val="single" w:sz="4" w:space="0" w:color="auto"/>
            </w:tcBorders>
            <w:textDirection w:val="btLr"/>
            <w:vAlign w:val="center"/>
            <w:hideMark/>
          </w:tcPr>
          <w:p w14:paraId="2CF398A9" w14:textId="77777777" w:rsidR="006D2661" w:rsidRDefault="006D2661">
            <w:pPr>
              <w:ind w:left="113" w:right="113"/>
              <w:jc w:val="center"/>
              <w:rPr>
                <w:rFonts w:ascii="Arial" w:hAnsi="Arial" w:cs="Arial"/>
                <w:b/>
                <w:bCs/>
                <w:sz w:val="12"/>
                <w:szCs w:val="16"/>
              </w:rPr>
            </w:pPr>
            <w:r>
              <w:rPr>
                <w:rFonts w:ascii="Arial" w:hAnsi="Arial" w:cs="Arial"/>
                <w:b/>
                <w:bCs/>
                <w:sz w:val="12"/>
                <w:szCs w:val="16"/>
              </w:rPr>
              <w:t>Kod pocztowy</w:t>
            </w:r>
          </w:p>
        </w:tc>
        <w:tc>
          <w:tcPr>
            <w:tcW w:w="1152" w:type="dxa"/>
            <w:gridSpan w:val="2"/>
            <w:tcBorders>
              <w:top w:val="single" w:sz="4" w:space="0" w:color="auto"/>
              <w:left w:val="nil"/>
              <w:bottom w:val="single" w:sz="4" w:space="0" w:color="auto"/>
              <w:right w:val="single" w:sz="4" w:space="0" w:color="auto"/>
            </w:tcBorders>
            <w:textDirection w:val="btLr"/>
          </w:tcPr>
          <w:p w14:paraId="15749431" w14:textId="77777777" w:rsidR="006D2661" w:rsidRDefault="006D2661">
            <w:pPr>
              <w:ind w:left="113" w:right="113"/>
              <w:jc w:val="center"/>
              <w:rPr>
                <w:rFonts w:ascii="Arial" w:hAnsi="Arial" w:cs="Arial"/>
                <w:b/>
                <w:bCs/>
                <w:sz w:val="12"/>
                <w:szCs w:val="16"/>
              </w:rPr>
            </w:pPr>
          </w:p>
        </w:tc>
      </w:tr>
      <w:tr w:rsidR="006D2661" w14:paraId="5D1F5EA9" w14:textId="3465EB13" w:rsidTr="00C7535A">
        <w:trPr>
          <w:gridBefore w:val="1"/>
          <w:gridAfter w:val="3"/>
          <w:wBefore w:w="69" w:type="dxa"/>
          <w:wAfter w:w="766" w:type="dxa"/>
          <w:trHeight w:val="255"/>
        </w:trPr>
        <w:tc>
          <w:tcPr>
            <w:tcW w:w="630" w:type="dxa"/>
            <w:tcBorders>
              <w:top w:val="nil"/>
              <w:left w:val="nil"/>
              <w:bottom w:val="single" w:sz="4" w:space="0" w:color="auto"/>
              <w:right w:val="single" w:sz="4" w:space="0" w:color="auto"/>
            </w:tcBorders>
            <w:vAlign w:val="bottom"/>
            <w:hideMark/>
          </w:tcPr>
          <w:p w14:paraId="289BD455" w14:textId="77777777" w:rsidR="006D2661" w:rsidRDefault="006D2661">
            <w:pPr>
              <w:jc w:val="center"/>
              <w:rPr>
                <w:rFonts w:ascii="Arial" w:hAnsi="Arial" w:cs="Arial"/>
                <w:i/>
                <w:iCs/>
                <w:sz w:val="12"/>
                <w:szCs w:val="16"/>
              </w:rPr>
            </w:pPr>
            <w:r>
              <w:rPr>
                <w:rFonts w:ascii="Arial" w:hAnsi="Arial" w:cs="Arial"/>
                <w:i/>
                <w:iCs/>
                <w:sz w:val="12"/>
                <w:szCs w:val="16"/>
              </w:rPr>
              <w:t>24</w:t>
            </w:r>
          </w:p>
        </w:tc>
        <w:tc>
          <w:tcPr>
            <w:tcW w:w="919" w:type="dxa"/>
            <w:gridSpan w:val="4"/>
            <w:tcBorders>
              <w:top w:val="nil"/>
              <w:left w:val="nil"/>
              <w:bottom w:val="single" w:sz="4" w:space="0" w:color="auto"/>
              <w:right w:val="single" w:sz="4" w:space="0" w:color="auto"/>
            </w:tcBorders>
            <w:vAlign w:val="bottom"/>
            <w:hideMark/>
          </w:tcPr>
          <w:p w14:paraId="7D2D76D3" w14:textId="77777777" w:rsidR="006D2661" w:rsidRDefault="006D2661">
            <w:pPr>
              <w:jc w:val="center"/>
              <w:rPr>
                <w:rFonts w:ascii="Arial" w:hAnsi="Arial" w:cs="Arial"/>
                <w:i/>
                <w:iCs/>
                <w:sz w:val="12"/>
                <w:szCs w:val="16"/>
              </w:rPr>
            </w:pPr>
            <w:r>
              <w:rPr>
                <w:rFonts w:ascii="Arial" w:hAnsi="Arial" w:cs="Arial"/>
                <w:i/>
                <w:iCs/>
                <w:sz w:val="12"/>
                <w:szCs w:val="16"/>
              </w:rPr>
              <w:t>25</w:t>
            </w:r>
          </w:p>
        </w:tc>
        <w:tc>
          <w:tcPr>
            <w:tcW w:w="1123" w:type="dxa"/>
            <w:gridSpan w:val="2"/>
            <w:tcBorders>
              <w:top w:val="nil"/>
              <w:left w:val="nil"/>
              <w:bottom w:val="single" w:sz="4" w:space="0" w:color="auto"/>
              <w:right w:val="single" w:sz="4" w:space="0" w:color="auto"/>
            </w:tcBorders>
            <w:vAlign w:val="bottom"/>
            <w:hideMark/>
          </w:tcPr>
          <w:p w14:paraId="54347476" w14:textId="77777777" w:rsidR="006D2661" w:rsidRDefault="006D2661">
            <w:pPr>
              <w:jc w:val="center"/>
              <w:rPr>
                <w:rFonts w:ascii="Arial" w:hAnsi="Arial" w:cs="Arial"/>
                <w:i/>
                <w:iCs/>
                <w:sz w:val="12"/>
                <w:szCs w:val="16"/>
              </w:rPr>
            </w:pPr>
            <w:r>
              <w:rPr>
                <w:rFonts w:ascii="Arial" w:hAnsi="Arial" w:cs="Arial"/>
                <w:i/>
                <w:iCs/>
                <w:sz w:val="12"/>
                <w:szCs w:val="16"/>
              </w:rPr>
              <w:t>26</w:t>
            </w:r>
          </w:p>
        </w:tc>
        <w:tc>
          <w:tcPr>
            <w:tcW w:w="974" w:type="dxa"/>
            <w:gridSpan w:val="3"/>
            <w:tcBorders>
              <w:top w:val="nil"/>
              <w:left w:val="nil"/>
              <w:bottom w:val="single" w:sz="4" w:space="0" w:color="auto"/>
              <w:right w:val="single" w:sz="4" w:space="0" w:color="auto"/>
            </w:tcBorders>
            <w:vAlign w:val="bottom"/>
            <w:hideMark/>
          </w:tcPr>
          <w:p w14:paraId="7B64BDC9" w14:textId="77777777" w:rsidR="006D2661" w:rsidRDefault="006D2661">
            <w:pPr>
              <w:jc w:val="center"/>
              <w:rPr>
                <w:rFonts w:ascii="Arial" w:hAnsi="Arial" w:cs="Arial"/>
                <w:i/>
                <w:iCs/>
                <w:sz w:val="12"/>
                <w:szCs w:val="16"/>
              </w:rPr>
            </w:pPr>
            <w:r>
              <w:rPr>
                <w:rFonts w:ascii="Arial" w:hAnsi="Arial" w:cs="Arial"/>
                <w:i/>
                <w:iCs/>
                <w:sz w:val="12"/>
                <w:szCs w:val="16"/>
              </w:rPr>
              <w:t>27</w:t>
            </w:r>
          </w:p>
        </w:tc>
        <w:tc>
          <w:tcPr>
            <w:tcW w:w="700" w:type="dxa"/>
            <w:tcBorders>
              <w:top w:val="nil"/>
              <w:left w:val="nil"/>
              <w:bottom w:val="single" w:sz="4" w:space="0" w:color="auto"/>
              <w:right w:val="single" w:sz="4" w:space="0" w:color="auto"/>
            </w:tcBorders>
            <w:vAlign w:val="bottom"/>
            <w:hideMark/>
          </w:tcPr>
          <w:p w14:paraId="62D1CFF0" w14:textId="77777777" w:rsidR="006D2661" w:rsidRDefault="006D2661">
            <w:pPr>
              <w:jc w:val="center"/>
              <w:rPr>
                <w:rFonts w:ascii="Arial" w:hAnsi="Arial" w:cs="Arial"/>
                <w:i/>
                <w:iCs/>
                <w:sz w:val="12"/>
                <w:szCs w:val="16"/>
              </w:rPr>
            </w:pPr>
            <w:r>
              <w:rPr>
                <w:rFonts w:ascii="Arial" w:hAnsi="Arial" w:cs="Arial"/>
                <w:i/>
                <w:iCs/>
                <w:sz w:val="12"/>
                <w:szCs w:val="16"/>
              </w:rPr>
              <w:t>28</w:t>
            </w:r>
          </w:p>
        </w:tc>
        <w:tc>
          <w:tcPr>
            <w:tcW w:w="515" w:type="dxa"/>
            <w:gridSpan w:val="2"/>
            <w:tcBorders>
              <w:top w:val="nil"/>
              <w:left w:val="nil"/>
              <w:bottom w:val="single" w:sz="4" w:space="0" w:color="auto"/>
              <w:right w:val="single" w:sz="4" w:space="0" w:color="auto"/>
            </w:tcBorders>
            <w:vAlign w:val="bottom"/>
            <w:hideMark/>
          </w:tcPr>
          <w:p w14:paraId="26231736" w14:textId="77777777" w:rsidR="006D2661" w:rsidRDefault="006D2661">
            <w:pPr>
              <w:jc w:val="center"/>
              <w:rPr>
                <w:rFonts w:ascii="Arial" w:hAnsi="Arial" w:cs="Arial"/>
                <w:i/>
                <w:iCs/>
                <w:sz w:val="12"/>
                <w:szCs w:val="16"/>
              </w:rPr>
            </w:pPr>
            <w:r>
              <w:rPr>
                <w:rFonts w:ascii="Arial" w:hAnsi="Arial" w:cs="Arial"/>
                <w:i/>
                <w:iCs/>
                <w:sz w:val="12"/>
                <w:szCs w:val="16"/>
              </w:rPr>
              <w:t>29</w:t>
            </w:r>
          </w:p>
        </w:tc>
        <w:tc>
          <w:tcPr>
            <w:tcW w:w="1028" w:type="dxa"/>
            <w:gridSpan w:val="2"/>
            <w:tcBorders>
              <w:top w:val="nil"/>
              <w:left w:val="nil"/>
              <w:bottom w:val="single" w:sz="4" w:space="0" w:color="auto"/>
              <w:right w:val="single" w:sz="4" w:space="0" w:color="auto"/>
            </w:tcBorders>
            <w:vAlign w:val="bottom"/>
            <w:hideMark/>
          </w:tcPr>
          <w:p w14:paraId="2B3E311C" w14:textId="77777777" w:rsidR="006D2661" w:rsidRDefault="006D2661">
            <w:pPr>
              <w:jc w:val="center"/>
              <w:rPr>
                <w:rFonts w:ascii="Arial" w:hAnsi="Arial" w:cs="Arial"/>
                <w:i/>
                <w:iCs/>
                <w:sz w:val="12"/>
                <w:szCs w:val="16"/>
              </w:rPr>
            </w:pPr>
            <w:r>
              <w:rPr>
                <w:rFonts w:ascii="Arial" w:hAnsi="Arial" w:cs="Arial"/>
                <w:i/>
                <w:iCs/>
                <w:sz w:val="12"/>
                <w:szCs w:val="16"/>
              </w:rPr>
              <w:t>30</w:t>
            </w:r>
          </w:p>
        </w:tc>
        <w:tc>
          <w:tcPr>
            <w:tcW w:w="509" w:type="dxa"/>
            <w:gridSpan w:val="2"/>
            <w:tcBorders>
              <w:top w:val="nil"/>
              <w:left w:val="nil"/>
              <w:bottom w:val="single" w:sz="4" w:space="0" w:color="auto"/>
              <w:right w:val="single" w:sz="4" w:space="0" w:color="auto"/>
            </w:tcBorders>
            <w:vAlign w:val="bottom"/>
            <w:hideMark/>
          </w:tcPr>
          <w:p w14:paraId="0BEEC562" w14:textId="77777777" w:rsidR="006D2661" w:rsidRDefault="006D2661">
            <w:pPr>
              <w:jc w:val="center"/>
              <w:rPr>
                <w:rFonts w:ascii="Arial" w:hAnsi="Arial" w:cs="Arial"/>
                <w:i/>
                <w:iCs/>
                <w:sz w:val="12"/>
                <w:szCs w:val="16"/>
              </w:rPr>
            </w:pPr>
            <w:r>
              <w:rPr>
                <w:rFonts w:ascii="Arial" w:hAnsi="Arial" w:cs="Arial"/>
                <w:i/>
                <w:iCs/>
                <w:sz w:val="12"/>
                <w:szCs w:val="16"/>
              </w:rPr>
              <w:t>31</w:t>
            </w:r>
          </w:p>
        </w:tc>
        <w:tc>
          <w:tcPr>
            <w:tcW w:w="978" w:type="dxa"/>
            <w:gridSpan w:val="3"/>
            <w:tcBorders>
              <w:top w:val="nil"/>
              <w:left w:val="nil"/>
              <w:bottom w:val="single" w:sz="4" w:space="0" w:color="auto"/>
              <w:right w:val="single" w:sz="4" w:space="0" w:color="auto"/>
            </w:tcBorders>
            <w:vAlign w:val="bottom"/>
            <w:hideMark/>
          </w:tcPr>
          <w:p w14:paraId="6216FBA5" w14:textId="77777777" w:rsidR="006D2661" w:rsidRDefault="006D2661">
            <w:pPr>
              <w:jc w:val="center"/>
              <w:rPr>
                <w:rFonts w:ascii="Arial" w:hAnsi="Arial" w:cs="Arial"/>
                <w:i/>
                <w:iCs/>
                <w:sz w:val="12"/>
                <w:szCs w:val="16"/>
              </w:rPr>
            </w:pPr>
            <w:r>
              <w:rPr>
                <w:rFonts w:ascii="Arial" w:hAnsi="Arial" w:cs="Arial"/>
                <w:i/>
                <w:iCs/>
                <w:sz w:val="12"/>
                <w:szCs w:val="16"/>
              </w:rPr>
              <w:t>32</w:t>
            </w:r>
          </w:p>
        </w:tc>
        <w:tc>
          <w:tcPr>
            <w:tcW w:w="837" w:type="dxa"/>
            <w:tcBorders>
              <w:top w:val="nil"/>
              <w:left w:val="nil"/>
              <w:bottom w:val="single" w:sz="4" w:space="0" w:color="auto"/>
              <w:right w:val="single" w:sz="4" w:space="0" w:color="auto"/>
            </w:tcBorders>
            <w:vAlign w:val="bottom"/>
            <w:hideMark/>
          </w:tcPr>
          <w:p w14:paraId="26C0C7E1" w14:textId="77777777" w:rsidR="006D2661" w:rsidRDefault="006D2661">
            <w:pPr>
              <w:jc w:val="center"/>
              <w:rPr>
                <w:rFonts w:ascii="Arial" w:hAnsi="Arial" w:cs="Arial"/>
                <w:i/>
                <w:iCs/>
                <w:sz w:val="12"/>
                <w:szCs w:val="16"/>
              </w:rPr>
            </w:pPr>
            <w:r>
              <w:rPr>
                <w:rFonts w:ascii="Arial" w:hAnsi="Arial" w:cs="Arial"/>
                <w:i/>
                <w:iCs/>
                <w:sz w:val="12"/>
                <w:szCs w:val="16"/>
              </w:rPr>
              <w:t>33</w:t>
            </w:r>
          </w:p>
        </w:tc>
        <w:tc>
          <w:tcPr>
            <w:tcW w:w="850" w:type="dxa"/>
            <w:gridSpan w:val="2"/>
            <w:tcBorders>
              <w:top w:val="nil"/>
              <w:left w:val="nil"/>
              <w:bottom w:val="single" w:sz="4" w:space="0" w:color="auto"/>
              <w:right w:val="single" w:sz="4" w:space="0" w:color="auto"/>
            </w:tcBorders>
            <w:vAlign w:val="bottom"/>
            <w:hideMark/>
          </w:tcPr>
          <w:p w14:paraId="4CC0BB89" w14:textId="77777777" w:rsidR="006D2661" w:rsidRDefault="006D2661">
            <w:pPr>
              <w:jc w:val="center"/>
              <w:rPr>
                <w:rFonts w:ascii="Arial" w:hAnsi="Arial" w:cs="Arial"/>
                <w:i/>
                <w:iCs/>
                <w:sz w:val="12"/>
                <w:szCs w:val="16"/>
              </w:rPr>
            </w:pPr>
            <w:r>
              <w:rPr>
                <w:rFonts w:ascii="Arial" w:hAnsi="Arial" w:cs="Arial"/>
                <w:i/>
                <w:iCs/>
                <w:sz w:val="12"/>
                <w:szCs w:val="16"/>
              </w:rPr>
              <w:t>34</w:t>
            </w:r>
          </w:p>
        </w:tc>
        <w:tc>
          <w:tcPr>
            <w:tcW w:w="699" w:type="dxa"/>
            <w:gridSpan w:val="2"/>
            <w:tcBorders>
              <w:top w:val="nil"/>
              <w:left w:val="nil"/>
              <w:bottom w:val="single" w:sz="4" w:space="0" w:color="auto"/>
              <w:right w:val="single" w:sz="4" w:space="0" w:color="auto"/>
            </w:tcBorders>
            <w:vAlign w:val="bottom"/>
            <w:hideMark/>
          </w:tcPr>
          <w:p w14:paraId="18E74479" w14:textId="77777777" w:rsidR="006D2661" w:rsidRDefault="006D2661">
            <w:pPr>
              <w:jc w:val="center"/>
              <w:rPr>
                <w:rFonts w:ascii="Arial" w:hAnsi="Arial" w:cs="Arial"/>
                <w:i/>
                <w:iCs/>
                <w:sz w:val="12"/>
                <w:szCs w:val="16"/>
              </w:rPr>
            </w:pPr>
            <w:r>
              <w:rPr>
                <w:rFonts w:ascii="Arial" w:hAnsi="Arial" w:cs="Arial"/>
                <w:i/>
                <w:iCs/>
                <w:sz w:val="12"/>
                <w:szCs w:val="16"/>
              </w:rPr>
              <w:t>35</w:t>
            </w:r>
          </w:p>
        </w:tc>
        <w:tc>
          <w:tcPr>
            <w:tcW w:w="700" w:type="dxa"/>
            <w:gridSpan w:val="2"/>
            <w:tcBorders>
              <w:top w:val="nil"/>
              <w:left w:val="nil"/>
              <w:bottom w:val="single" w:sz="4" w:space="0" w:color="auto"/>
              <w:right w:val="single" w:sz="4" w:space="0" w:color="auto"/>
            </w:tcBorders>
            <w:vAlign w:val="bottom"/>
            <w:hideMark/>
          </w:tcPr>
          <w:p w14:paraId="7B3A974B" w14:textId="77777777" w:rsidR="006D2661" w:rsidRDefault="006D2661">
            <w:pPr>
              <w:jc w:val="center"/>
              <w:rPr>
                <w:rFonts w:ascii="Arial" w:hAnsi="Arial" w:cs="Arial"/>
                <w:i/>
                <w:iCs/>
                <w:sz w:val="12"/>
                <w:szCs w:val="16"/>
              </w:rPr>
            </w:pPr>
            <w:r>
              <w:rPr>
                <w:rFonts w:ascii="Arial" w:hAnsi="Arial" w:cs="Arial"/>
                <w:i/>
                <w:iCs/>
                <w:sz w:val="12"/>
                <w:szCs w:val="16"/>
              </w:rPr>
              <w:t>38</w:t>
            </w:r>
          </w:p>
        </w:tc>
        <w:tc>
          <w:tcPr>
            <w:tcW w:w="563" w:type="dxa"/>
            <w:tcBorders>
              <w:top w:val="nil"/>
              <w:left w:val="nil"/>
              <w:bottom w:val="single" w:sz="4" w:space="0" w:color="auto"/>
              <w:right w:val="single" w:sz="4" w:space="0" w:color="auto"/>
            </w:tcBorders>
            <w:vAlign w:val="bottom"/>
            <w:hideMark/>
          </w:tcPr>
          <w:p w14:paraId="11CB0113" w14:textId="77777777" w:rsidR="006D2661" w:rsidRDefault="006D2661">
            <w:pPr>
              <w:jc w:val="center"/>
              <w:rPr>
                <w:rFonts w:ascii="Arial" w:hAnsi="Arial" w:cs="Arial"/>
                <w:i/>
                <w:iCs/>
                <w:sz w:val="12"/>
                <w:szCs w:val="16"/>
              </w:rPr>
            </w:pPr>
            <w:r>
              <w:rPr>
                <w:rFonts w:ascii="Arial" w:hAnsi="Arial" w:cs="Arial"/>
                <w:i/>
                <w:iCs/>
                <w:sz w:val="12"/>
                <w:szCs w:val="16"/>
              </w:rPr>
              <w:t>39</w:t>
            </w:r>
          </w:p>
        </w:tc>
        <w:tc>
          <w:tcPr>
            <w:tcW w:w="955" w:type="dxa"/>
            <w:gridSpan w:val="2"/>
            <w:tcBorders>
              <w:top w:val="nil"/>
              <w:left w:val="nil"/>
              <w:bottom w:val="single" w:sz="4" w:space="0" w:color="auto"/>
              <w:right w:val="single" w:sz="4" w:space="0" w:color="auto"/>
            </w:tcBorders>
            <w:vAlign w:val="bottom"/>
            <w:hideMark/>
          </w:tcPr>
          <w:p w14:paraId="33F4EDE0" w14:textId="77777777" w:rsidR="006D2661" w:rsidRDefault="006D2661">
            <w:pPr>
              <w:jc w:val="center"/>
              <w:rPr>
                <w:rFonts w:ascii="Arial" w:hAnsi="Arial" w:cs="Arial"/>
                <w:i/>
                <w:iCs/>
                <w:sz w:val="12"/>
                <w:szCs w:val="16"/>
              </w:rPr>
            </w:pPr>
            <w:r>
              <w:rPr>
                <w:rFonts w:ascii="Arial" w:hAnsi="Arial" w:cs="Arial"/>
                <w:i/>
                <w:iCs/>
                <w:sz w:val="12"/>
                <w:szCs w:val="16"/>
              </w:rPr>
              <w:t>40</w:t>
            </w:r>
          </w:p>
        </w:tc>
        <w:tc>
          <w:tcPr>
            <w:tcW w:w="563" w:type="dxa"/>
            <w:tcBorders>
              <w:top w:val="nil"/>
              <w:left w:val="nil"/>
              <w:bottom w:val="single" w:sz="4" w:space="0" w:color="auto"/>
              <w:right w:val="single" w:sz="4" w:space="0" w:color="auto"/>
            </w:tcBorders>
            <w:vAlign w:val="bottom"/>
            <w:hideMark/>
          </w:tcPr>
          <w:p w14:paraId="56567826" w14:textId="77777777" w:rsidR="006D2661" w:rsidRDefault="006D2661">
            <w:pPr>
              <w:jc w:val="center"/>
              <w:rPr>
                <w:rFonts w:ascii="Arial" w:hAnsi="Arial" w:cs="Arial"/>
                <w:i/>
                <w:iCs/>
                <w:sz w:val="12"/>
                <w:szCs w:val="16"/>
              </w:rPr>
            </w:pPr>
            <w:r>
              <w:rPr>
                <w:rFonts w:ascii="Arial" w:hAnsi="Arial" w:cs="Arial"/>
                <w:i/>
                <w:iCs/>
                <w:sz w:val="12"/>
                <w:szCs w:val="16"/>
              </w:rPr>
              <w:t>41</w:t>
            </w:r>
          </w:p>
        </w:tc>
        <w:tc>
          <w:tcPr>
            <w:tcW w:w="823" w:type="dxa"/>
            <w:gridSpan w:val="2"/>
            <w:tcBorders>
              <w:top w:val="nil"/>
              <w:left w:val="nil"/>
              <w:bottom w:val="single" w:sz="4" w:space="0" w:color="auto"/>
              <w:right w:val="single" w:sz="4" w:space="0" w:color="auto"/>
            </w:tcBorders>
            <w:vAlign w:val="bottom"/>
            <w:hideMark/>
          </w:tcPr>
          <w:p w14:paraId="4E4C3879" w14:textId="77777777" w:rsidR="006D2661" w:rsidRDefault="006D2661">
            <w:pPr>
              <w:jc w:val="center"/>
              <w:rPr>
                <w:rFonts w:ascii="Arial" w:hAnsi="Arial" w:cs="Arial"/>
                <w:i/>
                <w:iCs/>
                <w:sz w:val="12"/>
                <w:szCs w:val="16"/>
              </w:rPr>
            </w:pPr>
            <w:r>
              <w:rPr>
                <w:rFonts w:ascii="Arial" w:hAnsi="Arial" w:cs="Arial"/>
                <w:i/>
                <w:iCs/>
                <w:sz w:val="12"/>
                <w:szCs w:val="16"/>
              </w:rPr>
              <w:t>42</w:t>
            </w:r>
          </w:p>
        </w:tc>
        <w:tc>
          <w:tcPr>
            <w:tcW w:w="1152" w:type="dxa"/>
            <w:gridSpan w:val="2"/>
            <w:tcBorders>
              <w:top w:val="nil"/>
              <w:left w:val="nil"/>
              <w:bottom w:val="single" w:sz="4" w:space="0" w:color="auto"/>
              <w:right w:val="single" w:sz="4" w:space="0" w:color="auto"/>
            </w:tcBorders>
          </w:tcPr>
          <w:p w14:paraId="44F8187C" w14:textId="77777777" w:rsidR="006D2661" w:rsidRDefault="006D2661">
            <w:pPr>
              <w:jc w:val="center"/>
              <w:rPr>
                <w:rFonts w:ascii="Arial" w:hAnsi="Arial" w:cs="Arial"/>
                <w:i/>
                <w:iCs/>
                <w:sz w:val="12"/>
                <w:szCs w:val="16"/>
              </w:rPr>
            </w:pPr>
          </w:p>
        </w:tc>
      </w:tr>
      <w:tr w:rsidR="006D2661" w14:paraId="7540E86C" w14:textId="7CD02C0D" w:rsidTr="00C7535A">
        <w:trPr>
          <w:gridBefore w:val="1"/>
          <w:gridAfter w:val="3"/>
          <w:wBefore w:w="69" w:type="dxa"/>
          <w:wAfter w:w="766" w:type="dxa"/>
          <w:trHeight w:val="450"/>
        </w:trPr>
        <w:tc>
          <w:tcPr>
            <w:tcW w:w="630" w:type="dxa"/>
            <w:tcBorders>
              <w:top w:val="nil"/>
              <w:left w:val="nil"/>
              <w:bottom w:val="single" w:sz="4" w:space="0" w:color="auto"/>
              <w:right w:val="single" w:sz="4" w:space="0" w:color="auto"/>
            </w:tcBorders>
            <w:vAlign w:val="bottom"/>
            <w:hideMark/>
          </w:tcPr>
          <w:p w14:paraId="177F5808" w14:textId="77777777" w:rsidR="006D2661" w:rsidRDefault="006D2661">
            <w:pPr>
              <w:jc w:val="center"/>
              <w:rPr>
                <w:rFonts w:ascii="Arial" w:hAnsi="Arial" w:cs="Arial"/>
                <w:i/>
                <w:iCs/>
                <w:sz w:val="12"/>
                <w:szCs w:val="16"/>
              </w:rPr>
            </w:pPr>
            <w:r>
              <w:rPr>
                <w:rFonts w:ascii="Arial" w:hAnsi="Arial" w:cs="Arial"/>
                <w:i/>
                <w:iCs/>
                <w:sz w:val="12"/>
                <w:szCs w:val="16"/>
              </w:rPr>
              <w:t> </w:t>
            </w:r>
          </w:p>
        </w:tc>
        <w:tc>
          <w:tcPr>
            <w:tcW w:w="919" w:type="dxa"/>
            <w:gridSpan w:val="4"/>
            <w:tcBorders>
              <w:top w:val="nil"/>
              <w:left w:val="nil"/>
              <w:bottom w:val="single" w:sz="4" w:space="0" w:color="auto"/>
              <w:right w:val="single" w:sz="4" w:space="0" w:color="auto"/>
            </w:tcBorders>
            <w:vAlign w:val="bottom"/>
            <w:hideMark/>
          </w:tcPr>
          <w:p w14:paraId="0B60EE32" w14:textId="77777777" w:rsidR="006D2661" w:rsidRDefault="006D2661">
            <w:pPr>
              <w:jc w:val="center"/>
              <w:rPr>
                <w:rFonts w:ascii="Arial" w:hAnsi="Arial" w:cs="Arial"/>
                <w:i/>
                <w:iCs/>
                <w:sz w:val="12"/>
                <w:szCs w:val="16"/>
              </w:rPr>
            </w:pPr>
            <w:r>
              <w:rPr>
                <w:rFonts w:ascii="Arial" w:hAnsi="Arial" w:cs="Arial"/>
                <w:i/>
                <w:iCs/>
                <w:sz w:val="12"/>
                <w:szCs w:val="16"/>
              </w:rPr>
              <w:t> </w:t>
            </w:r>
          </w:p>
        </w:tc>
        <w:tc>
          <w:tcPr>
            <w:tcW w:w="1123" w:type="dxa"/>
            <w:gridSpan w:val="2"/>
            <w:tcBorders>
              <w:top w:val="nil"/>
              <w:left w:val="nil"/>
              <w:bottom w:val="single" w:sz="4" w:space="0" w:color="auto"/>
              <w:right w:val="single" w:sz="4" w:space="0" w:color="auto"/>
            </w:tcBorders>
            <w:vAlign w:val="bottom"/>
            <w:hideMark/>
          </w:tcPr>
          <w:p w14:paraId="209EABFD" w14:textId="77777777" w:rsidR="006D2661" w:rsidRDefault="006D2661">
            <w:pPr>
              <w:jc w:val="center"/>
              <w:rPr>
                <w:rFonts w:ascii="Arial" w:hAnsi="Arial" w:cs="Arial"/>
                <w:i/>
                <w:iCs/>
                <w:sz w:val="12"/>
                <w:szCs w:val="16"/>
              </w:rPr>
            </w:pPr>
            <w:r>
              <w:rPr>
                <w:rFonts w:ascii="Arial" w:hAnsi="Arial" w:cs="Arial"/>
                <w:i/>
                <w:iCs/>
                <w:sz w:val="12"/>
                <w:szCs w:val="16"/>
              </w:rPr>
              <w:t> </w:t>
            </w:r>
          </w:p>
        </w:tc>
        <w:tc>
          <w:tcPr>
            <w:tcW w:w="974" w:type="dxa"/>
            <w:gridSpan w:val="3"/>
            <w:tcBorders>
              <w:top w:val="nil"/>
              <w:left w:val="nil"/>
              <w:bottom w:val="single" w:sz="4" w:space="0" w:color="auto"/>
              <w:right w:val="single" w:sz="4" w:space="0" w:color="auto"/>
            </w:tcBorders>
            <w:vAlign w:val="bottom"/>
            <w:hideMark/>
          </w:tcPr>
          <w:p w14:paraId="0238C8C1" w14:textId="77777777" w:rsidR="006D2661" w:rsidRDefault="006D2661">
            <w:pPr>
              <w:jc w:val="center"/>
              <w:rPr>
                <w:rFonts w:ascii="Arial" w:hAnsi="Arial" w:cs="Arial"/>
                <w:i/>
                <w:iCs/>
                <w:sz w:val="12"/>
                <w:szCs w:val="16"/>
              </w:rPr>
            </w:pPr>
            <w:r>
              <w:rPr>
                <w:rFonts w:ascii="Arial" w:hAnsi="Arial" w:cs="Arial"/>
                <w:i/>
                <w:iCs/>
                <w:sz w:val="12"/>
                <w:szCs w:val="16"/>
              </w:rPr>
              <w:t> </w:t>
            </w:r>
          </w:p>
        </w:tc>
        <w:tc>
          <w:tcPr>
            <w:tcW w:w="700" w:type="dxa"/>
            <w:tcBorders>
              <w:top w:val="nil"/>
              <w:left w:val="nil"/>
              <w:bottom w:val="single" w:sz="4" w:space="0" w:color="auto"/>
              <w:right w:val="single" w:sz="4" w:space="0" w:color="auto"/>
            </w:tcBorders>
            <w:vAlign w:val="bottom"/>
            <w:hideMark/>
          </w:tcPr>
          <w:p w14:paraId="577A3E4C" w14:textId="77777777" w:rsidR="006D2661" w:rsidRDefault="006D2661">
            <w:pPr>
              <w:jc w:val="center"/>
              <w:rPr>
                <w:rFonts w:ascii="Arial" w:hAnsi="Arial" w:cs="Arial"/>
                <w:i/>
                <w:iCs/>
                <w:sz w:val="12"/>
                <w:szCs w:val="16"/>
              </w:rPr>
            </w:pPr>
            <w:r>
              <w:rPr>
                <w:rFonts w:ascii="Arial" w:hAnsi="Arial" w:cs="Arial"/>
                <w:i/>
                <w:iCs/>
                <w:sz w:val="12"/>
                <w:szCs w:val="16"/>
              </w:rPr>
              <w:t> </w:t>
            </w:r>
          </w:p>
        </w:tc>
        <w:tc>
          <w:tcPr>
            <w:tcW w:w="515" w:type="dxa"/>
            <w:gridSpan w:val="2"/>
            <w:tcBorders>
              <w:top w:val="nil"/>
              <w:left w:val="nil"/>
              <w:bottom w:val="single" w:sz="4" w:space="0" w:color="auto"/>
              <w:right w:val="single" w:sz="4" w:space="0" w:color="auto"/>
            </w:tcBorders>
            <w:vAlign w:val="bottom"/>
            <w:hideMark/>
          </w:tcPr>
          <w:p w14:paraId="07B4CD92" w14:textId="77777777" w:rsidR="006D2661" w:rsidRDefault="006D2661">
            <w:pPr>
              <w:jc w:val="center"/>
              <w:rPr>
                <w:rFonts w:ascii="Arial" w:hAnsi="Arial" w:cs="Arial"/>
                <w:i/>
                <w:iCs/>
                <w:sz w:val="12"/>
                <w:szCs w:val="16"/>
              </w:rPr>
            </w:pPr>
            <w:r>
              <w:rPr>
                <w:rFonts w:ascii="Arial" w:hAnsi="Arial" w:cs="Arial"/>
                <w:i/>
                <w:iCs/>
                <w:sz w:val="12"/>
                <w:szCs w:val="16"/>
              </w:rPr>
              <w:t> </w:t>
            </w:r>
          </w:p>
        </w:tc>
        <w:tc>
          <w:tcPr>
            <w:tcW w:w="1028" w:type="dxa"/>
            <w:gridSpan w:val="2"/>
            <w:tcBorders>
              <w:top w:val="nil"/>
              <w:left w:val="nil"/>
              <w:bottom w:val="single" w:sz="4" w:space="0" w:color="auto"/>
              <w:right w:val="single" w:sz="4" w:space="0" w:color="auto"/>
            </w:tcBorders>
            <w:vAlign w:val="bottom"/>
            <w:hideMark/>
          </w:tcPr>
          <w:p w14:paraId="3E3F09FE" w14:textId="77777777" w:rsidR="006D2661" w:rsidRDefault="006D2661">
            <w:pPr>
              <w:jc w:val="center"/>
              <w:rPr>
                <w:rFonts w:ascii="Arial" w:hAnsi="Arial" w:cs="Arial"/>
                <w:i/>
                <w:iCs/>
                <w:sz w:val="12"/>
                <w:szCs w:val="16"/>
              </w:rPr>
            </w:pPr>
            <w:r>
              <w:rPr>
                <w:rFonts w:ascii="Arial" w:hAnsi="Arial" w:cs="Arial"/>
                <w:i/>
                <w:iCs/>
                <w:sz w:val="12"/>
                <w:szCs w:val="16"/>
              </w:rPr>
              <w:t> </w:t>
            </w:r>
          </w:p>
        </w:tc>
        <w:tc>
          <w:tcPr>
            <w:tcW w:w="509" w:type="dxa"/>
            <w:gridSpan w:val="2"/>
            <w:tcBorders>
              <w:top w:val="nil"/>
              <w:left w:val="nil"/>
              <w:bottom w:val="single" w:sz="4" w:space="0" w:color="auto"/>
              <w:right w:val="single" w:sz="4" w:space="0" w:color="auto"/>
            </w:tcBorders>
            <w:vAlign w:val="bottom"/>
            <w:hideMark/>
          </w:tcPr>
          <w:p w14:paraId="136F38B5" w14:textId="77777777" w:rsidR="006D2661" w:rsidRDefault="006D2661">
            <w:pPr>
              <w:jc w:val="center"/>
              <w:rPr>
                <w:rFonts w:ascii="Arial" w:hAnsi="Arial" w:cs="Arial"/>
                <w:i/>
                <w:iCs/>
                <w:sz w:val="12"/>
                <w:szCs w:val="16"/>
              </w:rPr>
            </w:pPr>
            <w:r>
              <w:rPr>
                <w:rFonts w:ascii="Arial" w:hAnsi="Arial" w:cs="Arial"/>
                <w:i/>
                <w:iCs/>
                <w:sz w:val="12"/>
                <w:szCs w:val="16"/>
              </w:rPr>
              <w:t> </w:t>
            </w:r>
          </w:p>
        </w:tc>
        <w:tc>
          <w:tcPr>
            <w:tcW w:w="978" w:type="dxa"/>
            <w:gridSpan w:val="3"/>
            <w:tcBorders>
              <w:top w:val="nil"/>
              <w:left w:val="nil"/>
              <w:bottom w:val="single" w:sz="4" w:space="0" w:color="auto"/>
              <w:right w:val="single" w:sz="4" w:space="0" w:color="auto"/>
            </w:tcBorders>
            <w:vAlign w:val="bottom"/>
            <w:hideMark/>
          </w:tcPr>
          <w:p w14:paraId="2CDF2CA8" w14:textId="77777777" w:rsidR="006D2661" w:rsidRDefault="006D2661">
            <w:pPr>
              <w:jc w:val="center"/>
              <w:rPr>
                <w:rFonts w:ascii="Arial" w:hAnsi="Arial" w:cs="Arial"/>
                <w:i/>
                <w:iCs/>
                <w:sz w:val="12"/>
                <w:szCs w:val="16"/>
              </w:rPr>
            </w:pPr>
            <w:r>
              <w:rPr>
                <w:rFonts w:ascii="Arial" w:hAnsi="Arial" w:cs="Arial"/>
                <w:i/>
                <w:iCs/>
                <w:sz w:val="12"/>
                <w:szCs w:val="16"/>
              </w:rPr>
              <w:t> </w:t>
            </w:r>
          </w:p>
        </w:tc>
        <w:tc>
          <w:tcPr>
            <w:tcW w:w="837" w:type="dxa"/>
            <w:tcBorders>
              <w:top w:val="nil"/>
              <w:left w:val="nil"/>
              <w:bottom w:val="single" w:sz="4" w:space="0" w:color="auto"/>
              <w:right w:val="single" w:sz="4" w:space="0" w:color="auto"/>
            </w:tcBorders>
            <w:vAlign w:val="bottom"/>
            <w:hideMark/>
          </w:tcPr>
          <w:p w14:paraId="08C0E5A7" w14:textId="77777777" w:rsidR="006D2661" w:rsidRDefault="006D2661">
            <w:pPr>
              <w:jc w:val="center"/>
              <w:rPr>
                <w:rFonts w:ascii="Arial" w:hAnsi="Arial" w:cs="Arial"/>
                <w:i/>
                <w:iCs/>
                <w:sz w:val="12"/>
                <w:szCs w:val="16"/>
              </w:rPr>
            </w:pPr>
            <w:r>
              <w:rPr>
                <w:rFonts w:ascii="Arial" w:hAnsi="Arial" w:cs="Arial"/>
                <w:i/>
                <w:iCs/>
                <w:sz w:val="12"/>
                <w:szCs w:val="16"/>
              </w:rPr>
              <w:t> </w:t>
            </w:r>
          </w:p>
        </w:tc>
        <w:tc>
          <w:tcPr>
            <w:tcW w:w="850" w:type="dxa"/>
            <w:gridSpan w:val="2"/>
            <w:tcBorders>
              <w:top w:val="nil"/>
              <w:left w:val="nil"/>
              <w:bottom w:val="single" w:sz="4" w:space="0" w:color="auto"/>
              <w:right w:val="single" w:sz="4" w:space="0" w:color="auto"/>
            </w:tcBorders>
            <w:noWrap/>
            <w:vAlign w:val="bottom"/>
            <w:hideMark/>
          </w:tcPr>
          <w:p w14:paraId="6B36E91E" w14:textId="77777777" w:rsidR="006D2661" w:rsidRDefault="006D2661">
            <w:pPr>
              <w:rPr>
                <w:rFonts w:ascii="Arial" w:hAnsi="Arial" w:cs="Arial"/>
                <w:sz w:val="12"/>
                <w:szCs w:val="20"/>
              </w:rPr>
            </w:pPr>
            <w:r>
              <w:rPr>
                <w:rFonts w:ascii="Arial" w:hAnsi="Arial" w:cs="Arial"/>
                <w:sz w:val="12"/>
                <w:szCs w:val="20"/>
              </w:rPr>
              <w:t> </w:t>
            </w:r>
          </w:p>
        </w:tc>
        <w:tc>
          <w:tcPr>
            <w:tcW w:w="699" w:type="dxa"/>
            <w:gridSpan w:val="2"/>
            <w:tcBorders>
              <w:top w:val="nil"/>
              <w:left w:val="nil"/>
              <w:bottom w:val="single" w:sz="4" w:space="0" w:color="auto"/>
              <w:right w:val="single" w:sz="4" w:space="0" w:color="auto"/>
            </w:tcBorders>
            <w:vAlign w:val="bottom"/>
            <w:hideMark/>
          </w:tcPr>
          <w:p w14:paraId="349A1F9B" w14:textId="77777777" w:rsidR="006D2661" w:rsidRDefault="006D2661">
            <w:pPr>
              <w:jc w:val="center"/>
              <w:rPr>
                <w:rFonts w:ascii="Arial" w:hAnsi="Arial" w:cs="Arial"/>
                <w:i/>
                <w:iCs/>
                <w:sz w:val="12"/>
                <w:szCs w:val="16"/>
              </w:rPr>
            </w:pPr>
            <w:r>
              <w:rPr>
                <w:rFonts w:ascii="Arial" w:hAnsi="Arial" w:cs="Arial"/>
                <w:i/>
                <w:iCs/>
                <w:sz w:val="12"/>
                <w:szCs w:val="16"/>
              </w:rPr>
              <w:t> </w:t>
            </w:r>
          </w:p>
        </w:tc>
        <w:tc>
          <w:tcPr>
            <w:tcW w:w="700" w:type="dxa"/>
            <w:gridSpan w:val="2"/>
            <w:tcBorders>
              <w:top w:val="nil"/>
              <w:left w:val="nil"/>
              <w:bottom w:val="single" w:sz="4" w:space="0" w:color="auto"/>
              <w:right w:val="single" w:sz="4" w:space="0" w:color="auto"/>
            </w:tcBorders>
            <w:vAlign w:val="bottom"/>
            <w:hideMark/>
          </w:tcPr>
          <w:p w14:paraId="17BB52F4" w14:textId="77777777" w:rsidR="006D2661" w:rsidRDefault="006D2661">
            <w:pPr>
              <w:jc w:val="center"/>
              <w:rPr>
                <w:rFonts w:ascii="Arial" w:hAnsi="Arial" w:cs="Arial"/>
                <w:i/>
                <w:iCs/>
                <w:sz w:val="12"/>
                <w:szCs w:val="16"/>
              </w:rPr>
            </w:pPr>
            <w:r>
              <w:rPr>
                <w:rFonts w:ascii="Arial" w:hAnsi="Arial" w:cs="Arial"/>
                <w:i/>
                <w:iCs/>
                <w:sz w:val="12"/>
                <w:szCs w:val="16"/>
              </w:rPr>
              <w:t> </w:t>
            </w:r>
          </w:p>
        </w:tc>
        <w:tc>
          <w:tcPr>
            <w:tcW w:w="563" w:type="dxa"/>
            <w:tcBorders>
              <w:top w:val="nil"/>
              <w:left w:val="nil"/>
              <w:bottom w:val="single" w:sz="4" w:space="0" w:color="auto"/>
              <w:right w:val="single" w:sz="4" w:space="0" w:color="auto"/>
            </w:tcBorders>
            <w:vAlign w:val="bottom"/>
            <w:hideMark/>
          </w:tcPr>
          <w:p w14:paraId="086A25B9" w14:textId="77777777" w:rsidR="006D2661" w:rsidRDefault="006D2661">
            <w:pPr>
              <w:jc w:val="center"/>
              <w:rPr>
                <w:rFonts w:ascii="Arial" w:hAnsi="Arial" w:cs="Arial"/>
                <w:i/>
                <w:iCs/>
                <w:sz w:val="12"/>
                <w:szCs w:val="16"/>
              </w:rPr>
            </w:pPr>
            <w:r>
              <w:rPr>
                <w:rFonts w:ascii="Arial" w:hAnsi="Arial" w:cs="Arial"/>
                <w:i/>
                <w:iCs/>
                <w:sz w:val="12"/>
                <w:szCs w:val="16"/>
              </w:rPr>
              <w:t> </w:t>
            </w:r>
          </w:p>
        </w:tc>
        <w:tc>
          <w:tcPr>
            <w:tcW w:w="955" w:type="dxa"/>
            <w:gridSpan w:val="2"/>
            <w:tcBorders>
              <w:top w:val="nil"/>
              <w:left w:val="nil"/>
              <w:bottom w:val="single" w:sz="4" w:space="0" w:color="auto"/>
              <w:right w:val="single" w:sz="4" w:space="0" w:color="auto"/>
            </w:tcBorders>
            <w:vAlign w:val="bottom"/>
            <w:hideMark/>
          </w:tcPr>
          <w:p w14:paraId="6B35DDD5" w14:textId="77777777" w:rsidR="006D2661" w:rsidRDefault="006D2661">
            <w:pPr>
              <w:jc w:val="center"/>
              <w:rPr>
                <w:rFonts w:ascii="Arial" w:hAnsi="Arial" w:cs="Arial"/>
                <w:i/>
                <w:iCs/>
                <w:sz w:val="12"/>
                <w:szCs w:val="16"/>
              </w:rPr>
            </w:pPr>
            <w:r>
              <w:rPr>
                <w:rFonts w:ascii="Arial" w:hAnsi="Arial" w:cs="Arial"/>
                <w:i/>
                <w:iCs/>
                <w:sz w:val="12"/>
                <w:szCs w:val="16"/>
              </w:rPr>
              <w:t> </w:t>
            </w:r>
          </w:p>
        </w:tc>
        <w:tc>
          <w:tcPr>
            <w:tcW w:w="563" w:type="dxa"/>
            <w:tcBorders>
              <w:top w:val="nil"/>
              <w:left w:val="nil"/>
              <w:bottom w:val="single" w:sz="4" w:space="0" w:color="auto"/>
              <w:right w:val="single" w:sz="4" w:space="0" w:color="auto"/>
            </w:tcBorders>
            <w:vAlign w:val="bottom"/>
            <w:hideMark/>
          </w:tcPr>
          <w:p w14:paraId="0C8C13FE" w14:textId="77777777" w:rsidR="006D2661" w:rsidRDefault="006D2661">
            <w:pPr>
              <w:jc w:val="center"/>
              <w:rPr>
                <w:rFonts w:ascii="Arial" w:hAnsi="Arial" w:cs="Arial"/>
                <w:i/>
                <w:iCs/>
                <w:sz w:val="12"/>
                <w:szCs w:val="16"/>
              </w:rPr>
            </w:pPr>
            <w:r>
              <w:rPr>
                <w:rFonts w:ascii="Arial" w:hAnsi="Arial" w:cs="Arial"/>
                <w:i/>
                <w:iCs/>
                <w:sz w:val="12"/>
                <w:szCs w:val="16"/>
              </w:rPr>
              <w:t> </w:t>
            </w:r>
          </w:p>
        </w:tc>
        <w:tc>
          <w:tcPr>
            <w:tcW w:w="823" w:type="dxa"/>
            <w:gridSpan w:val="2"/>
            <w:tcBorders>
              <w:top w:val="nil"/>
              <w:left w:val="nil"/>
              <w:bottom w:val="single" w:sz="4" w:space="0" w:color="auto"/>
              <w:right w:val="single" w:sz="4" w:space="0" w:color="auto"/>
            </w:tcBorders>
            <w:vAlign w:val="bottom"/>
            <w:hideMark/>
          </w:tcPr>
          <w:p w14:paraId="74E7A20E" w14:textId="77777777" w:rsidR="006D2661" w:rsidRDefault="006D2661">
            <w:pPr>
              <w:jc w:val="center"/>
              <w:rPr>
                <w:rFonts w:ascii="Arial" w:hAnsi="Arial" w:cs="Arial"/>
                <w:i/>
                <w:iCs/>
                <w:sz w:val="12"/>
                <w:szCs w:val="16"/>
              </w:rPr>
            </w:pPr>
            <w:r>
              <w:rPr>
                <w:rFonts w:ascii="Arial" w:hAnsi="Arial" w:cs="Arial"/>
                <w:i/>
                <w:iCs/>
                <w:sz w:val="12"/>
                <w:szCs w:val="16"/>
              </w:rPr>
              <w:t> </w:t>
            </w:r>
          </w:p>
        </w:tc>
        <w:tc>
          <w:tcPr>
            <w:tcW w:w="1152" w:type="dxa"/>
            <w:gridSpan w:val="2"/>
            <w:tcBorders>
              <w:top w:val="nil"/>
              <w:left w:val="nil"/>
              <w:bottom w:val="single" w:sz="4" w:space="0" w:color="auto"/>
              <w:right w:val="single" w:sz="4" w:space="0" w:color="auto"/>
            </w:tcBorders>
          </w:tcPr>
          <w:p w14:paraId="5936FB36" w14:textId="77777777" w:rsidR="006D2661" w:rsidRDefault="006D2661">
            <w:pPr>
              <w:jc w:val="center"/>
              <w:rPr>
                <w:rFonts w:ascii="Arial" w:hAnsi="Arial" w:cs="Arial"/>
                <w:i/>
                <w:iCs/>
                <w:sz w:val="12"/>
                <w:szCs w:val="16"/>
              </w:rPr>
            </w:pPr>
          </w:p>
        </w:tc>
      </w:tr>
      <w:tr w:rsidR="006D2661" w14:paraId="79E8356E" w14:textId="2D5036A3" w:rsidTr="00C7535A">
        <w:trPr>
          <w:gridBefore w:val="1"/>
          <w:gridAfter w:val="3"/>
          <w:wBefore w:w="69" w:type="dxa"/>
          <w:wAfter w:w="766" w:type="dxa"/>
          <w:trHeight w:val="255"/>
        </w:trPr>
        <w:tc>
          <w:tcPr>
            <w:tcW w:w="630" w:type="dxa"/>
            <w:tcBorders>
              <w:top w:val="nil"/>
              <w:left w:val="nil"/>
              <w:bottom w:val="single" w:sz="4" w:space="0" w:color="auto"/>
              <w:right w:val="single" w:sz="4" w:space="0" w:color="auto"/>
            </w:tcBorders>
            <w:vAlign w:val="bottom"/>
            <w:hideMark/>
          </w:tcPr>
          <w:p w14:paraId="56216275" w14:textId="77777777" w:rsidR="006D2661" w:rsidRDefault="006D2661">
            <w:pPr>
              <w:jc w:val="center"/>
              <w:rPr>
                <w:rFonts w:ascii="Arial" w:hAnsi="Arial" w:cs="Arial"/>
                <w:i/>
                <w:iCs/>
                <w:sz w:val="12"/>
                <w:szCs w:val="16"/>
              </w:rPr>
            </w:pPr>
            <w:r>
              <w:rPr>
                <w:rFonts w:ascii="Arial" w:hAnsi="Arial" w:cs="Arial"/>
                <w:i/>
                <w:iCs/>
                <w:sz w:val="12"/>
                <w:szCs w:val="16"/>
              </w:rPr>
              <w:t> </w:t>
            </w:r>
          </w:p>
        </w:tc>
        <w:tc>
          <w:tcPr>
            <w:tcW w:w="919" w:type="dxa"/>
            <w:gridSpan w:val="4"/>
            <w:tcBorders>
              <w:top w:val="nil"/>
              <w:left w:val="nil"/>
              <w:bottom w:val="single" w:sz="4" w:space="0" w:color="auto"/>
              <w:right w:val="single" w:sz="4" w:space="0" w:color="auto"/>
            </w:tcBorders>
            <w:vAlign w:val="bottom"/>
            <w:hideMark/>
          </w:tcPr>
          <w:p w14:paraId="59CAF9A5" w14:textId="77777777" w:rsidR="006D2661" w:rsidRDefault="006D2661">
            <w:pPr>
              <w:jc w:val="center"/>
              <w:rPr>
                <w:rFonts w:ascii="Arial" w:hAnsi="Arial" w:cs="Arial"/>
                <w:i/>
                <w:iCs/>
                <w:sz w:val="12"/>
                <w:szCs w:val="16"/>
              </w:rPr>
            </w:pPr>
            <w:r>
              <w:rPr>
                <w:rFonts w:ascii="Arial" w:hAnsi="Arial" w:cs="Arial"/>
                <w:i/>
                <w:iCs/>
                <w:sz w:val="12"/>
                <w:szCs w:val="16"/>
              </w:rPr>
              <w:t> </w:t>
            </w:r>
          </w:p>
        </w:tc>
        <w:tc>
          <w:tcPr>
            <w:tcW w:w="1123" w:type="dxa"/>
            <w:gridSpan w:val="2"/>
            <w:tcBorders>
              <w:top w:val="nil"/>
              <w:left w:val="nil"/>
              <w:bottom w:val="single" w:sz="4" w:space="0" w:color="auto"/>
              <w:right w:val="single" w:sz="4" w:space="0" w:color="auto"/>
            </w:tcBorders>
            <w:vAlign w:val="bottom"/>
            <w:hideMark/>
          </w:tcPr>
          <w:p w14:paraId="5AD8124C" w14:textId="77777777" w:rsidR="006D2661" w:rsidRDefault="006D2661">
            <w:pPr>
              <w:jc w:val="center"/>
              <w:rPr>
                <w:rFonts w:ascii="Arial" w:hAnsi="Arial" w:cs="Arial"/>
                <w:i/>
                <w:iCs/>
                <w:sz w:val="12"/>
                <w:szCs w:val="16"/>
              </w:rPr>
            </w:pPr>
            <w:r>
              <w:rPr>
                <w:rFonts w:ascii="Arial" w:hAnsi="Arial" w:cs="Arial"/>
                <w:i/>
                <w:iCs/>
                <w:sz w:val="12"/>
                <w:szCs w:val="16"/>
              </w:rPr>
              <w:t> </w:t>
            </w:r>
          </w:p>
        </w:tc>
        <w:tc>
          <w:tcPr>
            <w:tcW w:w="974" w:type="dxa"/>
            <w:gridSpan w:val="3"/>
            <w:tcBorders>
              <w:top w:val="nil"/>
              <w:left w:val="nil"/>
              <w:bottom w:val="single" w:sz="4" w:space="0" w:color="auto"/>
              <w:right w:val="single" w:sz="4" w:space="0" w:color="auto"/>
            </w:tcBorders>
            <w:vAlign w:val="bottom"/>
            <w:hideMark/>
          </w:tcPr>
          <w:p w14:paraId="2E42C1E8" w14:textId="77777777" w:rsidR="006D2661" w:rsidRDefault="006D2661">
            <w:pPr>
              <w:jc w:val="center"/>
              <w:rPr>
                <w:rFonts w:ascii="Arial" w:hAnsi="Arial" w:cs="Arial"/>
                <w:i/>
                <w:iCs/>
                <w:sz w:val="12"/>
                <w:szCs w:val="16"/>
              </w:rPr>
            </w:pPr>
            <w:r>
              <w:rPr>
                <w:rFonts w:ascii="Arial" w:hAnsi="Arial" w:cs="Arial"/>
                <w:i/>
                <w:iCs/>
                <w:sz w:val="12"/>
                <w:szCs w:val="16"/>
              </w:rPr>
              <w:t> </w:t>
            </w:r>
          </w:p>
        </w:tc>
        <w:tc>
          <w:tcPr>
            <w:tcW w:w="700" w:type="dxa"/>
            <w:tcBorders>
              <w:top w:val="nil"/>
              <w:left w:val="nil"/>
              <w:bottom w:val="single" w:sz="4" w:space="0" w:color="auto"/>
              <w:right w:val="single" w:sz="4" w:space="0" w:color="auto"/>
            </w:tcBorders>
            <w:vAlign w:val="bottom"/>
            <w:hideMark/>
          </w:tcPr>
          <w:p w14:paraId="5215A205" w14:textId="77777777" w:rsidR="006D2661" w:rsidRDefault="006D2661">
            <w:pPr>
              <w:jc w:val="center"/>
              <w:rPr>
                <w:rFonts w:ascii="Arial" w:hAnsi="Arial" w:cs="Arial"/>
                <w:i/>
                <w:iCs/>
                <w:sz w:val="12"/>
                <w:szCs w:val="16"/>
              </w:rPr>
            </w:pPr>
            <w:r>
              <w:rPr>
                <w:rFonts w:ascii="Arial" w:hAnsi="Arial" w:cs="Arial"/>
                <w:i/>
                <w:iCs/>
                <w:sz w:val="12"/>
                <w:szCs w:val="16"/>
              </w:rPr>
              <w:t> </w:t>
            </w:r>
          </w:p>
        </w:tc>
        <w:tc>
          <w:tcPr>
            <w:tcW w:w="515" w:type="dxa"/>
            <w:gridSpan w:val="2"/>
            <w:tcBorders>
              <w:top w:val="nil"/>
              <w:left w:val="nil"/>
              <w:bottom w:val="single" w:sz="4" w:space="0" w:color="auto"/>
              <w:right w:val="single" w:sz="4" w:space="0" w:color="auto"/>
            </w:tcBorders>
            <w:vAlign w:val="bottom"/>
            <w:hideMark/>
          </w:tcPr>
          <w:p w14:paraId="22F57143" w14:textId="77777777" w:rsidR="006D2661" w:rsidRDefault="006D2661">
            <w:pPr>
              <w:jc w:val="center"/>
              <w:rPr>
                <w:rFonts w:ascii="Arial" w:hAnsi="Arial" w:cs="Arial"/>
                <w:i/>
                <w:iCs/>
                <w:sz w:val="12"/>
                <w:szCs w:val="16"/>
              </w:rPr>
            </w:pPr>
            <w:r>
              <w:rPr>
                <w:rFonts w:ascii="Arial" w:hAnsi="Arial" w:cs="Arial"/>
                <w:i/>
                <w:iCs/>
                <w:sz w:val="12"/>
                <w:szCs w:val="16"/>
              </w:rPr>
              <w:t> </w:t>
            </w:r>
          </w:p>
        </w:tc>
        <w:tc>
          <w:tcPr>
            <w:tcW w:w="1028" w:type="dxa"/>
            <w:gridSpan w:val="2"/>
            <w:tcBorders>
              <w:top w:val="nil"/>
              <w:left w:val="nil"/>
              <w:bottom w:val="single" w:sz="4" w:space="0" w:color="auto"/>
              <w:right w:val="single" w:sz="4" w:space="0" w:color="auto"/>
            </w:tcBorders>
            <w:vAlign w:val="bottom"/>
            <w:hideMark/>
          </w:tcPr>
          <w:p w14:paraId="3D06C9D8" w14:textId="77777777" w:rsidR="006D2661" w:rsidRDefault="006D2661">
            <w:pPr>
              <w:jc w:val="center"/>
              <w:rPr>
                <w:rFonts w:ascii="Arial" w:hAnsi="Arial" w:cs="Arial"/>
                <w:i/>
                <w:iCs/>
                <w:sz w:val="12"/>
                <w:szCs w:val="16"/>
              </w:rPr>
            </w:pPr>
            <w:r>
              <w:rPr>
                <w:rFonts w:ascii="Arial" w:hAnsi="Arial" w:cs="Arial"/>
                <w:i/>
                <w:iCs/>
                <w:sz w:val="12"/>
                <w:szCs w:val="16"/>
              </w:rPr>
              <w:t> </w:t>
            </w:r>
          </w:p>
        </w:tc>
        <w:tc>
          <w:tcPr>
            <w:tcW w:w="509" w:type="dxa"/>
            <w:gridSpan w:val="2"/>
            <w:tcBorders>
              <w:top w:val="nil"/>
              <w:left w:val="nil"/>
              <w:bottom w:val="single" w:sz="4" w:space="0" w:color="auto"/>
              <w:right w:val="single" w:sz="4" w:space="0" w:color="auto"/>
            </w:tcBorders>
            <w:vAlign w:val="bottom"/>
            <w:hideMark/>
          </w:tcPr>
          <w:p w14:paraId="487A2747" w14:textId="77777777" w:rsidR="006D2661" w:rsidRDefault="006D2661">
            <w:pPr>
              <w:jc w:val="center"/>
              <w:rPr>
                <w:rFonts w:ascii="Arial" w:hAnsi="Arial" w:cs="Arial"/>
                <w:i/>
                <w:iCs/>
                <w:sz w:val="12"/>
                <w:szCs w:val="16"/>
              </w:rPr>
            </w:pPr>
            <w:r>
              <w:rPr>
                <w:rFonts w:ascii="Arial" w:hAnsi="Arial" w:cs="Arial"/>
                <w:i/>
                <w:iCs/>
                <w:sz w:val="12"/>
                <w:szCs w:val="16"/>
              </w:rPr>
              <w:t> </w:t>
            </w:r>
          </w:p>
        </w:tc>
        <w:tc>
          <w:tcPr>
            <w:tcW w:w="978" w:type="dxa"/>
            <w:gridSpan w:val="3"/>
            <w:tcBorders>
              <w:top w:val="nil"/>
              <w:left w:val="nil"/>
              <w:bottom w:val="single" w:sz="4" w:space="0" w:color="auto"/>
              <w:right w:val="single" w:sz="4" w:space="0" w:color="auto"/>
            </w:tcBorders>
            <w:vAlign w:val="bottom"/>
            <w:hideMark/>
          </w:tcPr>
          <w:p w14:paraId="1141B765" w14:textId="77777777" w:rsidR="006D2661" w:rsidRDefault="006D2661">
            <w:pPr>
              <w:jc w:val="center"/>
              <w:rPr>
                <w:rFonts w:ascii="Arial" w:hAnsi="Arial" w:cs="Arial"/>
                <w:i/>
                <w:iCs/>
                <w:sz w:val="12"/>
                <w:szCs w:val="16"/>
              </w:rPr>
            </w:pPr>
            <w:r>
              <w:rPr>
                <w:rFonts w:ascii="Arial" w:hAnsi="Arial" w:cs="Arial"/>
                <w:i/>
                <w:iCs/>
                <w:sz w:val="12"/>
                <w:szCs w:val="16"/>
              </w:rPr>
              <w:t> </w:t>
            </w:r>
          </w:p>
        </w:tc>
        <w:tc>
          <w:tcPr>
            <w:tcW w:w="837" w:type="dxa"/>
            <w:tcBorders>
              <w:top w:val="nil"/>
              <w:left w:val="nil"/>
              <w:bottom w:val="single" w:sz="4" w:space="0" w:color="auto"/>
              <w:right w:val="single" w:sz="4" w:space="0" w:color="auto"/>
            </w:tcBorders>
            <w:vAlign w:val="bottom"/>
            <w:hideMark/>
          </w:tcPr>
          <w:p w14:paraId="2125670C" w14:textId="77777777" w:rsidR="006D2661" w:rsidRDefault="006D2661">
            <w:pPr>
              <w:jc w:val="center"/>
              <w:rPr>
                <w:rFonts w:ascii="Arial" w:hAnsi="Arial" w:cs="Arial"/>
                <w:i/>
                <w:iCs/>
                <w:sz w:val="12"/>
                <w:szCs w:val="16"/>
              </w:rPr>
            </w:pPr>
            <w:r>
              <w:rPr>
                <w:rFonts w:ascii="Arial" w:hAnsi="Arial" w:cs="Arial"/>
                <w:i/>
                <w:iCs/>
                <w:sz w:val="12"/>
                <w:szCs w:val="16"/>
              </w:rPr>
              <w:t> </w:t>
            </w:r>
          </w:p>
        </w:tc>
        <w:tc>
          <w:tcPr>
            <w:tcW w:w="850" w:type="dxa"/>
            <w:gridSpan w:val="2"/>
            <w:tcBorders>
              <w:top w:val="nil"/>
              <w:left w:val="nil"/>
              <w:bottom w:val="single" w:sz="4" w:space="0" w:color="auto"/>
              <w:right w:val="single" w:sz="4" w:space="0" w:color="auto"/>
            </w:tcBorders>
            <w:noWrap/>
            <w:vAlign w:val="bottom"/>
            <w:hideMark/>
          </w:tcPr>
          <w:p w14:paraId="32EF0A88" w14:textId="77777777" w:rsidR="006D2661" w:rsidRDefault="006D2661">
            <w:pPr>
              <w:rPr>
                <w:rFonts w:ascii="Arial" w:hAnsi="Arial" w:cs="Arial"/>
                <w:sz w:val="12"/>
                <w:szCs w:val="20"/>
              </w:rPr>
            </w:pPr>
            <w:r>
              <w:rPr>
                <w:rFonts w:ascii="Arial" w:hAnsi="Arial" w:cs="Arial"/>
                <w:sz w:val="12"/>
                <w:szCs w:val="20"/>
              </w:rPr>
              <w:t> </w:t>
            </w:r>
          </w:p>
        </w:tc>
        <w:tc>
          <w:tcPr>
            <w:tcW w:w="699" w:type="dxa"/>
            <w:gridSpan w:val="2"/>
            <w:tcBorders>
              <w:top w:val="nil"/>
              <w:left w:val="nil"/>
              <w:bottom w:val="single" w:sz="4" w:space="0" w:color="auto"/>
              <w:right w:val="single" w:sz="4" w:space="0" w:color="auto"/>
            </w:tcBorders>
            <w:vAlign w:val="bottom"/>
            <w:hideMark/>
          </w:tcPr>
          <w:p w14:paraId="1773CEB6" w14:textId="77777777" w:rsidR="006D2661" w:rsidRDefault="006D2661">
            <w:pPr>
              <w:jc w:val="center"/>
              <w:rPr>
                <w:rFonts w:ascii="Arial" w:hAnsi="Arial" w:cs="Arial"/>
                <w:i/>
                <w:iCs/>
                <w:sz w:val="12"/>
                <w:szCs w:val="16"/>
              </w:rPr>
            </w:pPr>
            <w:r>
              <w:rPr>
                <w:rFonts w:ascii="Arial" w:hAnsi="Arial" w:cs="Arial"/>
                <w:i/>
                <w:iCs/>
                <w:sz w:val="12"/>
                <w:szCs w:val="16"/>
              </w:rPr>
              <w:t> </w:t>
            </w:r>
          </w:p>
        </w:tc>
        <w:tc>
          <w:tcPr>
            <w:tcW w:w="700" w:type="dxa"/>
            <w:gridSpan w:val="2"/>
            <w:tcBorders>
              <w:top w:val="nil"/>
              <w:left w:val="nil"/>
              <w:bottom w:val="single" w:sz="4" w:space="0" w:color="auto"/>
              <w:right w:val="single" w:sz="4" w:space="0" w:color="auto"/>
            </w:tcBorders>
            <w:vAlign w:val="bottom"/>
            <w:hideMark/>
          </w:tcPr>
          <w:p w14:paraId="50CDE4A6" w14:textId="77777777" w:rsidR="006D2661" w:rsidRDefault="006D2661">
            <w:pPr>
              <w:jc w:val="center"/>
              <w:rPr>
                <w:rFonts w:ascii="Arial" w:hAnsi="Arial" w:cs="Arial"/>
                <w:i/>
                <w:iCs/>
                <w:sz w:val="12"/>
                <w:szCs w:val="16"/>
              </w:rPr>
            </w:pPr>
            <w:r>
              <w:rPr>
                <w:rFonts w:ascii="Arial" w:hAnsi="Arial" w:cs="Arial"/>
                <w:i/>
                <w:iCs/>
                <w:sz w:val="12"/>
                <w:szCs w:val="16"/>
              </w:rPr>
              <w:t> </w:t>
            </w:r>
          </w:p>
        </w:tc>
        <w:tc>
          <w:tcPr>
            <w:tcW w:w="563" w:type="dxa"/>
            <w:tcBorders>
              <w:top w:val="nil"/>
              <w:left w:val="nil"/>
              <w:bottom w:val="single" w:sz="4" w:space="0" w:color="auto"/>
              <w:right w:val="single" w:sz="4" w:space="0" w:color="auto"/>
            </w:tcBorders>
            <w:vAlign w:val="bottom"/>
            <w:hideMark/>
          </w:tcPr>
          <w:p w14:paraId="05C9878E" w14:textId="77777777" w:rsidR="006D2661" w:rsidRDefault="006D2661">
            <w:pPr>
              <w:jc w:val="center"/>
              <w:rPr>
                <w:rFonts w:ascii="Arial" w:hAnsi="Arial" w:cs="Arial"/>
                <w:i/>
                <w:iCs/>
                <w:sz w:val="12"/>
                <w:szCs w:val="16"/>
              </w:rPr>
            </w:pPr>
            <w:r>
              <w:rPr>
                <w:rFonts w:ascii="Arial" w:hAnsi="Arial" w:cs="Arial"/>
                <w:i/>
                <w:iCs/>
                <w:sz w:val="12"/>
                <w:szCs w:val="16"/>
              </w:rPr>
              <w:t> </w:t>
            </w:r>
          </w:p>
        </w:tc>
        <w:tc>
          <w:tcPr>
            <w:tcW w:w="955" w:type="dxa"/>
            <w:gridSpan w:val="2"/>
            <w:tcBorders>
              <w:top w:val="nil"/>
              <w:left w:val="nil"/>
              <w:bottom w:val="single" w:sz="4" w:space="0" w:color="auto"/>
              <w:right w:val="single" w:sz="4" w:space="0" w:color="auto"/>
            </w:tcBorders>
            <w:vAlign w:val="bottom"/>
            <w:hideMark/>
          </w:tcPr>
          <w:p w14:paraId="1F61FE7F" w14:textId="77777777" w:rsidR="006D2661" w:rsidRDefault="006D2661">
            <w:pPr>
              <w:jc w:val="center"/>
              <w:rPr>
                <w:rFonts w:ascii="Arial" w:hAnsi="Arial" w:cs="Arial"/>
                <w:i/>
                <w:iCs/>
                <w:sz w:val="12"/>
                <w:szCs w:val="16"/>
              </w:rPr>
            </w:pPr>
            <w:r>
              <w:rPr>
                <w:rFonts w:ascii="Arial" w:hAnsi="Arial" w:cs="Arial"/>
                <w:i/>
                <w:iCs/>
                <w:sz w:val="12"/>
                <w:szCs w:val="16"/>
              </w:rPr>
              <w:t> </w:t>
            </w:r>
          </w:p>
        </w:tc>
        <w:tc>
          <w:tcPr>
            <w:tcW w:w="563" w:type="dxa"/>
            <w:tcBorders>
              <w:top w:val="nil"/>
              <w:left w:val="nil"/>
              <w:bottom w:val="single" w:sz="4" w:space="0" w:color="auto"/>
              <w:right w:val="single" w:sz="4" w:space="0" w:color="auto"/>
            </w:tcBorders>
            <w:vAlign w:val="bottom"/>
            <w:hideMark/>
          </w:tcPr>
          <w:p w14:paraId="0D6D128D" w14:textId="77777777" w:rsidR="006D2661" w:rsidRDefault="006D2661">
            <w:pPr>
              <w:jc w:val="center"/>
              <w:rPr>
                <w:rFonts w:ascii="Arial" w:hAnsi="Arial" w:cs="Arial"/>
                <w:i/>
                <w:iCs/>
                <w:sz w:val="12"/>
                <w:szCs w:val="16"/>
              </w:rPr>
            </w:pPr>
            <w:r>
              <w:rPr>
                <w:rFonts w:ascii="Arial" w:hAnsi="Arial" w:cs="Arial"/>
                <w:i/>
                <w:iCs/>
                <w:sz w:val="12"/>
                <w:szCs w:val="16"/>
              </w:rPr>
              <w:t> </w:t>
            </w:r>
          </w:p>
        </w:tc>
        <w:tc>
          <w:tcPr>
            <w:tcW w:w="823" w:type="dxa"/>
            <w:gridSpan w:val="2"/>
            <w:tcBorders>
              <w:top w:val="nil"/>
              <w:left w:val="nil"/>
              <w:bottom w:val="single" w:sz="4" w:space="0" w:color="auto"/>
              <w:right w:val="single" w:sz="4" w:space="0" w:color="auto"/>
            </w:tcBorders>
            <w:vAlign w:val="bottom"/>
            <w:hideMark/>
          </w:tcPr>
          <w:p w14:paraId="2C6D587B" w14:textId="77777777" w:rsidR="006D2661" w:rsidRDefault="006D2661">
            <w:pPr>
              <w:jc w:val="center"/>
              <w:rPr>
                <w:rFonts w:ascii="Arial" w:hAnsi="Arial" w:cs="Arial"/>
                <w:i/>
                <w:iCs/>
                <w:sz w:val="12"/>
                <w:szCs w:val="16"/>
              </w:rPr>
            </w:pPr>
            <w:r>
              <w:rPr>
                <w:rFonts w:ascii="Arial" w:hAnsi="Arial" w:cs="Arial"/>
                <w:i/>
                <w:iCs/>
                <w:sz w:val="12"/>
                <w:szCs w:val="16"/>
              </w:rPr>
              <w:t> </w:t>
            </w:r>
          </w:p>
        </w:tc>
        <w:tc>
          <w:tcPr>
            <w:tcW w:w="1152" w:type="dxa"/>
            <w:gridSpan w:val="2"/>
            <w:tcBorders>
              <w:top w:val="nil"/>
              <w:left w:val="nil"/>
              <w:bottom w:val="single" w:sz="4" w:space="0" w:color="auto"/>
              <w:right w:val="single" w:sz="4" w:space="0" w:color="auto"/>
            </w:tcBorders>
          </w:tcPr>
          <w:p w14:paraId="794CD3E4" w14:textId="77777777" w:rsidR="006D2661" w:rsidRDefault="006D2661">
            <w:pPr>
              <w:jc w:val="center"/>
              <w:rPr>
                <w:rFonts w:ascii="Arial" w:hAnsi="Arial" w:cs="Arial"/>
                <w:i/>
                <w:iCs/>
                <w:sz w:val="12"/>
                <w:szCs w:val="16"/>
              </w:rPr>
            </w:pPr>
          </w:p>
        </w:tc>
      </w:tr>
      <w:tr w:rsidR="006D2661" w14:paraId="7DB8C75B" w14:textId="77777777" w:rsidTr="00C7535A">
        <w:trPr>
          <w:trHeight w:val="203"/>
        </w:trPr>
        <w:tc>
          <w:tcPr>
            <w:tcW w:w="1152" w:type="dxa"/>
            <w:gridSpan w:val="4"/>
            <w:tcBorders>
              <w:top w:val="single" w:sz="4" w:space="0" w:color="auto"/>
              <w:left w:val="nil"/>
              <w:bottom w:val="single" w:sz="4" w:space="0" w:color="auto"/>
              <w:right w:val="single" w:sz="4" w:space="0" w:color="auto"/>
            </w:tcBorders>
          </w:tcPr>
          <w:p w14:paraId="1169B385" w14:textId="77777777" w:rsidR="006D2661" w:rsidRDefault="006D2661">
            <w:pPr>
              <w:jc w:val="center"/>
              <w:rPr>
                <w:rFonts w:ascii="Arial" w:hAnsi="Arial" w:cs="Arial"/>
                <w:b/>
                <w:bCs/>
                <w:sz w:val="12"/>
                <w:szCs w:val="16"/>
              </w:rPr>
            </w:pPr>
          </w:p>
        </w:tc>
        <w:tc>
          <w:tcPr>
            <w:tcW w:w="14201" w:type="dxa"/>
            <w:gridSpan w:val="35"/>
            <w:tcBorders>
              <w:top w:val="single" w:sz="4" w:space="0" w:color="auto"/>
              <w:left w:val="nil"/>
              <w:bottom w:val="single" w:sz="4" w:space="0" w:color="auto"/>
              <w:right w:val="single" w:sz="4" w:space="0" w:color="auto"/>
            </w:tcBorders>
            <w:vAlign w:val="center"/>
            <w:hideMark/>
          </w:tcPr>
          <w:p w14:paraId="687F7BAF" w14:textId="202A75A9" w:rsidR="006D2661" w:rsidRDefault="006D2661">
            <w:pPr>
              <w:jc w:val="center"/>
              <w:rPr>
                <w:rFonts w:ascii="Arial" w:hAnsi="Arial" w:cs="Arial"/>
                <w:b/>
                <w:bCs/>
                <w:sz w:val="12"/>
                <w:szCs w:val="16"/>
              </w:rPr>
            </w:pPr>
            <w:r>
              <w:rPr>
                <w:rFonts w:ascii="Arial" w:hAnsi="Arial" w:cs="Arial"/>
                <w:b/>
                <w:bCs/>
                <w:sz w:val="12"/>
                <w:szCs w:val="16"/>
              </w:rPr>
              <w:t>Dane dotychczasowego Sprzedawcy</w:t>
            </w:r>
            <w:r w:rsidR="0044721E">
              <w:rPr>
                <w:rFonts w:ascii="Arial" w:hAnsi="Arial" w:cs="Arial"/>
                <w:b/>
                <w:bCs/>
                <w:sz w:val="12"/>
                <w:szCs w:val="16"/>
              </w:rPr>
              <w:t xml:space="preserve"> i ochrona taryfowa</w:t>
            </w:r>
          </w:p>
        </w:tc>
      </w:tr>
      <w:tr w:rsidR="0044721E" w14:paraId="4FCA0E39" w14:textId="77777777" w:rsidTr="00C7535A">
        <w:trPr>
          <w:gridAfter w:val="1"/>
          <w:wAfter w:w="18" w:type="dxa"/>
          <w:cantSplit/>
          <w:trHeight w:val="2802"/>
        </w:trPr>
        <w:tc>
          <w:tcPr>
            <w:tcW w:w="973" w:type="dxa"/>
            <w:gridSpan w:val="3"/>
            <w:tcBorders>
              <w:top w:val="single" w:sz="4" w:space="0" w:color="auto"/>
              <w:left w:val="nil"/>
              <w:bottom w:val="single" w:sz="4" w:space="0" w:color="auto"/>
              <w:right w:val="single" w:sz="4" w:space="0" w:color="auto"/>
            </w:tcBorders>
            <w:textDirection w:val="btLr"/>
            <w:vAlign w:val="center"/>
            <w:hideMark/>
          </w:tcPr>
          <w:p w14:paraId="34C4E5A5" w14:textId="77777777" w:rsidR="0044721E" w:rsidRDefault="0044721E" w:rsidP="0044721E">
            <w:pPr>
              <w:ind w:left="113" w:right="113"/>
              <w:rPr>
                <w:rFonts w:ascii="Arial" w:hAnsi="Arial" w:cs="Arial"/>
                <w:b/>
                <w:bCs/>
                <w:sz w:val="12"/>
                <w:szCs w:val="16"/>
              </w:rPr>
            </w:pPr>
            <w:r>
              <w:rPr>
                <w:rFonts w:ascii="Arial" w:hAnsi="Arial" w:cs="Arial"/>
                <w:b/>
                <w:bCs/>
                <w:sz w:val="12"/>
                <w:szCs w:val="16"/>
              </w:rPr>
              <w:t>Pełna nazwa i adres Dotychczasowego Sprzedawcy</w:t>
            </w:r>
          </w:p>
        </w:tc>
        <w:tc>
          <w:tcPr>
            <w:tcW w:w="509" w:type="dxa"/>
            <w:gridSpan w:val="2"/>
            <w:tcBorders>
              <w:top w:val="single" w:sz="4" w:space="0" w:color="auto"/>
              <w:left w:val="nil"/>
              <w:bottom w:val="single" w:sz="4" w:space="0" w:color="auto"/>
              <w:right w:val="single" w:sz="4" w:space="0" w:color="auto"/>
            </w:tcBorders>
            <w:textDirection w:val="btLr"/>
            <w:vAlign w:val="center"/>
            <w:hideMark/>
          </w:tcPr>
          <w:p w14:paraId="00AAC0E3" w14:textId="77777777" w:rsidR="0044721E" w:rsidRDefault="0044721E" w:rsidP="0044721E">
            <w:pPr>
              <w:ind w:left="113" w:right="113"/>
              <w:rPr>
                <w:rFonts w:ascii="Arial" w:hAnsi="Arial" w:cs="Arial"/>
                <w:b/>
                <w:bCs/>
                <w:sz w:val="12"/>
                <w:szCs w:val="16"/>
              </w:rPr>
            </w:pPr>
            <w:r>
              <w:rPr>
                <w:rFonts w:ascii="Arial" w:hAnsi="Arial" w:cs="Arial"/>
                <w:b/>
                <w:bCs/>
                <w:sz w:val="12"/>
                <w:szCs w:val="16"/>
              </w:rPr>
              <w:t>Ulica</w:t>
            </w:r>
          </w:p>
        </w:tc>
        <w:tc>
          <w:tcPr>
            <w:tcW w:w="701" w:type="dxa"/>
            <w:gridSpan w:val="2"/>
            <w:tcBorders>
              <w:top w:val="single" w:sz="4" w:space="0" w:color="auto"/>
              <w:left w:val="nil"/>
              <w:bottom w:val="single" w:sz="4" w:space="0" w:color="auto"/>
              <w:right w:val="single" w:sz="4" w:space="0" w:color="auto"/>
            </w:tcBorders>
            <w:textDirection w:val="btLr"/>
            <w:vAlign w:val="center"/>
            <w:hideMark/>
          </w:tcPr>
          <w:p w14:paraId="31B6850E" w14:textId="77777777" w:rsidR="0044721E" w:rsidRDefault="0044721E" w:rsidP="0044721E">
            <w:pPr>
              <w:ind w:left="113" w:right="113"/>
              <w:rPr>
                <w:rFonts w:ascii="Arial" w:hAnsi="Arial" w:cs="Arial"/>
                <w:b/>
                <w:bCs/>
                <w:sz w:val="12"/>
                <w:szCs w:val="16"/>
              </w:rPr>
            </w:pPr>
            <w:r>
              <w:rPr>
                <w:rFonts w:ascii="Arial" w:hAnsi="Arial" w:cs="Arial"/>
                <w:b/>
                <w:bCs/>
                <w:sz w:val="12"/>
                <w:szCs w:val="16"/>
              </w:rPr>
              <w:t>Nr budynku/ lokalu</w:t>
            </w:r>
          </w:p>
        </w:tc>
        <w:tc>
          <w:tcPr>
            <w:tcW w:w="564" w:type="dxa"/>
            <w:gridSpan w:val="2"/>
            <w:tcBorders>
              <w:top w:val="single" w:sz="4" w:space="0" w:color="auto"/>
              <w:left w:val="nil"/>
              <w:bottom w:val="single" w:sz="4" w:space="0" w:color="auto"/>
              <w:right w:val="single" w:sz="4" w:space="0" w:color="auto"/>
            </w:tcBorders>
            <w:textDirection w:val="btLr"/>
            <w:vAlign w:val="center"/>
            <w:hideMark/>
          </w:tcPr>
          <w:p w14:paraId="421B3398" w14:textId="77777777" w:rsidR="0044721E" w:rsidRDefault="0044721E" w:rsidP="0044721E">
            <w:pPr>
              <w:ind w:left="113" w:right="113"/>
              <w:rPr>
                <w:rFonts w:ascii="Arial" w:hAnsi="Arial" w:cs="Arial"/>
                <w:b/>
                <w:bCs/>
                <w:sz w:val="12"/>
                <w:szCs w:val="16"/>
              </w:rPr>
            </w:pPr>
            <w:r>
              <w:rPr>
                <w:rFonts w:ascii="Arial" w:hAnsi="Arial" w:cs="Arial"/>
                <w:b/>
                <w:bCs/>
                <w:sz w:val="12"/>
                <w:szCs w:val="16"/>
              </w:rPr>
              <w:t>Kod pocztowy</w:t>
            </w:r>
          </w:p>
        </w:tc>
        <w:tc>
          <w:tcPr>
            <w:tcW w:w="839" w:type="dxa"/>
            <w:tcBorders>
              <w:top w:val="single" w:sz="4" w:space="0" w:color="auto"/>
              <w:left w:val="nil"/>
              <w:bottom w:val="single" w:sz="4" w:space="0" w:color="auto"/>
              <w:right w:val="single" w:sz="4" w:space="0" w:color="auto"/>
            </w:tcBorders>
            <w:textDirection w:val="btLr"/>
            <w:vAlign w:val="center"/>
            <w:hideMark/>
          </w:tcPr>
          <w:p w14:paraId="28971477" w14:textId="77777777" w:rsidR="0044721E" w:rsidRDefault="0044721E" w:rsidP="0044721E">
            <w:pPr>
              <w:ind w:left="113" w:right="113"/>
              <w:rPr>
                <w:rFonts w:ascii="Arial" w:hAnsi="Arial" w:cs="Arial"/>
                <w:b/>
                <w:bCs/>
                <w:sz w:val="12"/>
                <w:szCs w:val="16"/>
              </w:rPr>
            </w:pPr>
            <w:r>
              <w:rPr>
                <w:rFonts w:ascii="Arial" w:hAnsi="Arial" w:cs="Arial"/>
                <w:b/>
                <w:bCs/>
                <w:sz w:val="12"/>
                <w:szCs w:val="16"/>
              </w:rPr>
              <w:t>Miasto</w:t>
            </w:r>
          </w:p>
        </w:tc>
        <w:tc>
          <w:tcPr>
            <w:tcW w:w="1123" w:type="dxa"/>
            <w:gridSpan w:val="3"/>
            <w:tcBorders>
              <w:top w:val="single" w:sz="4" w:space="0" w:color="auto"/>
              <w:left w:val="nil"/>
              <w:bottom w:val="single" w:sz="4" w:space="0" w:color="auto"/>
              <w:right w:val="single" w:sz="4" w:space="0" w:color="auto"/>
            </w:tcBorders>
            <w:textDirection w:val="btLr"/>
            <w:vAlign w:val="center"/>
            <w:hideMark/>
          </w:tcPr>
          <w:p w14:paraId="46F8EAE7" w14:textId="77777777" w:rsidR="0044721E" w:rsidRDefault="0044721E" w:rsidP="0044721E">
            <w:pPr>
              <w:ind w:left="113" w:right="113"/>
              <w:rPr>
                <w:rFonts w:ascii="Arial" w:hAnsi="Arial" w:cs="Arial"/>
                <w:b/>
                <w:bCs/>
                <w:sz w:val="12"/>
                <w:szCs w:val="16"/>
              </w:rPr>
            </w:pPr>
            <w:r>
              <w:rPr>
                <w:rFonts w:ascii="Arial" w:hAnsi="Arial" w:cs="Arial"/>
                <w:b/>
                <w:bCs/>
                <w:sz w:val="12"/>
                <w:szCs w:val="16"/>
              </w:rPr>
              <w:t>Nazwa i adres Wystawcy faktury / adres do wypowiedzenia umowy</w:t>
            </w:r>
            <w:r>
              <w:rPr>
                <w:rFonts w:ascii="Arial" w:hAnsi="Arial" w:cs="Arial"/>
                <w:b/>
                <w:bCs/>
                <w:sz w:val="12"/>
                <w:szCs w:val="16"/>
                <w:u w:val="single"/>
              </w:rPr>
              <w:t xml:space="preserve"> (dotyczy zmiany sprzedawcy po raz pierwszy)</w:t>
            </w:r>
          </w:p>
        </w:tc>
        <w:tc>
          <w:tcPr>
            <w:tcW w:w="842" w:type="dxa"/>
            <w:gridSpan w:val="2"/>
            <w:tcBorders>
              <w:top w:val="single" w:sz="4" w:space="0" w:color="auto"/>
              <w:left w:val="nil"/>
              <w:bottom w:val="single" w:sz="4" w:space="0" w:color="auto"/>
              <w:right w:val="single" w:sz="4" w:space="0" w:color="auto"/>
            </w:tcBorders>
            <w:textDirection w:val="btLr"/>
            <w:vAlign w:val="center"/>
            <w:hideMark/>
          </w:tcPr>
          <w:p w14:paraId="5658794E" w14:textId="77777777" w:rsidR="0044721E" w:rsidRDefault="0044721E" w:rsidP="0044721E">
            <w:pPr>
              <w:ind w:left="113" w:right="113"/>
              <w:rPr>
                <w:rFonts w:ascii="Arial" w:hAnsi="Arial" w:cs="Arial"/>
                <w:b/>
                <w:bCs/>
                <w:sz w:val="12"/>
                <w:szCs w:val="16"/>
              </w:rPr>
            </w:pPr>
            <w:r>
              <w:rPr>
                <w:rFonts w:ascii="Arial" w:hAnsi="Arial" w:cs="Arial"/>
                <w:b/>
                <w:bCs/>
                <w:sz w:val="12"/>
                <w:szCs w:val="16"/>
              </w:rPr>
              <w:t>Ulica</w:t>
            </w:r>
          </w:p>
        </w:tc>
        <w:tc>
          <w:tcPr>
            <w:tcW w:w="584" w:type="dxa"/>
            <w:gridSpan w:val="2"/>
            <w:tcBorders>
              <w:top w:val="single" w:sz="4" w:space="0" w:color="auto"/>
              <w:left w:val="nil"/>
              <w:bottom w:val="single" w:sz="4" w:space="0" w:color="auto"/>
              <w:right w:val="single" w:sz="4" w:space="0" w:color="auto"/>
            </w:tcBorders>
            <w:textDirection w:val="btLr"/>
            <w:vAlign w:val="center"/>
            <w:hideMark/>
          </w:tcPr>
          <w:p w14:paraId="1B3299ED" w14:textId="77777777" w:rsidR="0044721E" w:rsidRDefault="0044721E" w:rsidP="0044721E">
            <w:pPr>
              <w:ind w:left="113" w:right="113"/>
              <w:rPr>
                <w:rFonts w:ascii="Arial" w:hAnsi="Arial" w:cs="Arial"/>
                <w:b/>
                <w:bCs/>
                <w:sz w:val="12"/>
                <w:szCs w:val="16"/>
              </w:rPr>
            </w:pPr>
            <w:r>
              <w:rPr>
                <w:rFonts w:ascii="Arial" w:hAnsi="Arial" w:cs="Arial"/>
                <w:b/>
                <w:bCs/>
                <w:sz w:val="12"/>
                <w:szCs w:val="16"/>
              </w:rPr>
              <w:t>Nr budynku/lokalu</w:t>
            </w:r>
          </w:p>
        </w:tc>
        <w:tc>
          <w:tcPr>
            <w:tcW w:w="734" w:type="dxa"/>
            <w:gridSpan w:val="2"/>
            <w:tcBorders>
              <w:top w:val="single" w:sz="4" w:space="0" w:color="auto"/>
              <w:left w:val="nil"/>
              <w:bottom w:val="single" w:sz="4" w:space="0" w:color="auto"/>
              <w:right w:val="single" w:sz="4" w:space="0" w:color="auto"/>
            </w:tcBorders>
            <w:textDirection w:val="btLr"/>
            <w:vAlign w:val="center"/>
            <w:hideMark/>
          </w:tcPr>
          <w:p w14:paraId="7F47E4D9" w14:textId="77777777" w:rsidR="0044721E" w:rsidRDefault="0044721E" w:rsidP="0044721E">
            <w:pPr>
              <w:ind w:left="113" w:right="113"/>
              <w:rPr>
                <w:rFonts w:ascii="Arial" w:hAnsi="Arial" w:cs="Arial"/>
                <w:b/>
                <w:bCs/>
                <w:sz w:val="12"/>
                <w:szCs w:val="16"/>
              </w:rPr>
            </w:pPr>
            <w:r>
              <w:rPr>
                <w:rFonts w:ascii="Arial" w:hAnsi="Arial" w:cs="Arial"/>
                <w:b/>
                <w:bCs/>
                <w:sz w:val="12"/>
                <w:szCs w:val="16"/>
              </w:rPr>
              <w:t>Kod pocztowy</w:t>
            </w:r>
          </w:p>
        </w:tc>
        <w:tc>
          <w:tcPr>
            <w:tcW w:w="564" w:type="dxa"/>
            <w:tcBorders>
              <w:top w:val="single" w:sz="4" w:space="0" w:color="auto"/>
              <w:left w:val="nil"/>
              <w:bottom w:val="single" w:sz="4" w:space="0" w:color="auto"/>
              <w:right w:val="single" w:sz="4" w:space="0" w:color="auto"/>
            </w:tcBorders>
            <w:textDirection w:val="btLr"/>
            <w:vAlign w:val="center"/>
            <w:hideMark/>
          </w:tcPr>
          <w:p w14:paraId="04234B2D" w14:textId="77777777" w:rsidR="0044721E" w:rsidRDefault="0044721E" w:rsidP="0044721E">
            <w:pPr>
              <w:ind w:left="113" w:right="113"/>
              <w:rPr>
                <w:rFonts w:ascii="Arial" w:hAnsi="Arial" w:cs="Arial"/>
                <w:b/>
                <w:bCs/>
                <w:sz w:val="12"/>
                <w:szCs w:val="16"/>
              </w:rPr>
            </w:pPr>
            <w:r>
              <w:rPr>
                <w:rFonts w:ascii="Arial" w:hAnsi="Arial" w:cs="Arial"/>
                <w:b/>
                <w:bCs/>
                <w:sz w:val="12"/>
                <w:szCs w:val="16"/>
              </w:rPr>
              <w:t>Miasto</w:t>
            </w:r>
          </w:p>
        </w:tc>
        <w:tc>
          <w:tcPr>
            <w:tcW w:w="1123" w:type="dxa"/>
            <w:gridSpan w:val="3"/>
            <w:tcBorders>
              <w:top w:val="single" w:sz="4" w:space="0" w:color="auto"/>
              <w:left w:val="nil"/>
              <w:bottom w:val="single" w:sz="4" w:space="0" w:color="auto"/>
              <w:right w:val="single" w:sz="4" w:space="0" w:color="auto"/>
            </w:tcBorders>
            <w:textDirection w:val="btLr"/>
            <w:vAlign w:val="center"/>
            <w:hideMark/>
          </w:tcPr>
          <w:p w14:paraId="5907B804" w14:textId="77777777" w:rsidR="0044721E" w:rsidRDefault="0044721E" w:rsidP="0044721E">
            <w:pPr>
              <w:ind w:left="113" w:right="113"/>
              <w:rPr>
                <w:rFonts w:ascii="Arial" w:hAnsi="Arial" w:cs="Arial"/>
                <w:b/>
                <w:bCs/>
                <w:sz w:val="12"/>
                <w:szCs w:val="16"/>
              </w:rPr>
            </w:pPr>
            <w:r>
              <w:rPr>
                <w:rFonts w:ascii="Arial" w:hAnsi="Arial" w:cs="Arial"/>
                <w:b/>
                <w:bCs/>
                <w:sz w:val="12"/>
                <w:szCs w:val="16"/>
              </w:rPr>
              <w:t>Numer dotychczasowej umowy (zawartej z dotychczasowym Sprzedawcą)</w:t>
            </w:r>
          </w:p>
        </w:tc>
        <w:tc>
          <w:tcPr>
            <w:tcW w:w="990" w:type="dxa"/>
            <w:gridSpan w:val="2"/>
            <w:tcBorders>
              <w:top w:val="single" w:sz="4" w:space="0" w:color="auto"/>
              <w:left w:val="nil"/>
              <w:bottom w:val="single" w:sz="4" w:space="0" w:color="auto"/>
              <w:right w:val="single" w:sz="4" w:space="0" w:color="auto"/>
            </w:tcBorders>
            <w:textDirection w:val="btLr"/>
            <w:vAlign w:val="center"/>
          </w:tcPr>
          <w:p w14:paraId="182B53E9" w14:textId="1A429F11" w:rsidR="0044721E" w:rsidRDefault="0044721E" w:rsidP="0044721E">
            <w:pPr>
              <w:ind w:left="113" w:right="113"/>
              <w:rPr>
                <w:rFonts w:ascii="Arial" w:hAnsi="Arial" w:cs="Arial"/>
                <w:b/>
                <w:bCs/>
                <w:sz w:val="12"/>
                <w:szCs w:val="16"/>
              </w:rPr>
            </w:pPr>
            <w:r>
              <w:rPr>
                <w:rFonts w:ascii="Arial" w:hAnsi="Arial" w:cs="Arial"/>
                <w:b/>
                <w:bCs/>
                <w:sz w:val="12"/>
                <w:szCs w:val="16"/>
              </w:rPr>
              <w:t>Okres obowiązywania dotychczasowej umowy  (do)</w:t>
            </w:r>
          </w:p>
        </w:tc>
        <w:tc>
          <w:tcPr>
            <w:tcW w:w="841" w:type="dxa"/>
            <w:gridSpan w:val="2"/>
            <w:tcBorders>
              <w:top w:val="single" w:sz="4" w:space="0" w:color="auto"/>
              <w:left w:val="nil"/>
              <w:bottom w:val="single" w:sz="4" w:space="0" w:color="auto"/>
              <w:right w:val="single" w:sz="4" w:space="0" w:color="auto"/>
            </w:tcBorders>
            <w:textDirection w:val="btLr"/>
            <w:vAlign w:val="center"/>
          </w:tcPr>
          <w:p w14:paraId="513EDF0B" w14:textId="108FFE43" w:rsidR="0044721E" w:rsidRDefault="0044721E" w:rsidP="0044721E">
            <w:pPr>
              <w:ind w:left="113" w:right="113"/>
              <w:jc w:val="center"/>
              <w:rPr>
                <w:rFonts w:ascii="Arial" w:hAnsi="Arial" w:cs="Arial"/>
                <w:b/>
                <w:bCs/>
                <w:sz w:val="12"/>
                <w:szCs w:val="16"/>
              </w:rPr>
            </w:pPr>
            <w:r>
              <w:rPr>
                <w:rFonts w:ascii="Arial" w:hAnsi="Arial" w:cs="Arial"/>
                <w:b/>
                <w:bCs/>
                <w:sz w:val="12"/>
                <w:szCs w:val="16"/>
              </w:rPr>
              <w:t>Warunki rozwiązania umowy (terminowa, z okresem wypowiedzenia)</w:t>
            </w:r>
          </w:p>
        </w:tc>
        <w:tc>
          <w:tcPr>
            <w:tcW w:w="1515" w:type="dxa"/>
            <w:gridSpan w:val="3"/>
            <w:tcBorders>
              <w:top w:val="single" w:sz="4" w:space="0" w:color="auto"/>
              <w:left w:val="nil"/>
              <w:bottom w:val="single" w:sz="4" w:space="0" w:color="auto"/>
              <w:right w:val="single" w:sz="4" w:space="0" w:color="auto"/>
            </w:tcBorders>
            <w:textDirection w:val="btLr"/>
            <w:vAlign w:val="center"/>
          </w:tcPr>
          <w:p w14:paraId="73FF9B2F" w14:textId="0DEBEC2C" w:rsidR="0044721E" w:rsidRPr="0044721E" w:rsidRDefault="0044721E" w:rsidP="0044721E">
            <w:pPr>
              <w:spacing w:after="0" w:line="240" w:lineRule="auto"/>
              <w:ind w:left="57" w:right="57"/>
              <w:jc w:val="center"/>
              <w:rPr>
                <w:rFonts w:ascii="Arial" w:hAnsi="Arial" w:cs="Arial"/>
                <w:b/>
                <w:bCs/>
                <w:sz w:val="16"/>
                <w:szCs w:val="16"/>
              </w:rPr>
            </w:pPr>
            <w:r w:rsidRPr="0044721E">
              <w:rPr>
                <w:rFonts w:cs="Calibri"/>
                <w:color w:val="000000"/>
                <w:sz w:val="16"/>
                <w:szCs w:val="16"/>
              </w:rPr>
              <w:t>Odbiorc</w:t>
            </w:r>
            <w:r>
              <w:rPr>
                <w:rFonts w:cs="Calibri"/>
                <w:color w:val="000000"/>
                <w:sz w:val="16"/>
                <w:szCs w:val="16"/>
              </w:rPr>
              <w:t>y</w:t>
            </w:r>
            <w:r w:rsidRPr="0044721E">
              <w:rPr>
                <w:rFonts w:cs="Calibri"/>
                <w:color w:val="000000"/>
                <w:sz w:val="16"/>
                <w:szCs w:val="16"/>
              </w:rPr>
              <w:t xml:space="preserve"> w gospodarstwach domowych w lokalach mieszkalnych lub na potrzeby wytwarzania ciepła zużywanego przez odbiorców w gospodarstwach domowych w lokalach mieszkalnych oraz na potrzeby części wspólnych budynków wielolokalowych</w:t>
            </w:r>
            <w:r>
              <w:rPr>
                <w:rFonts w:cs="Calibri"/>
                <w:color w:val="000000"/>
                <w:sz w:val="16"/>
                <w:szCs w:val="16"/>
              </w:rPr>
              <w:t xml:space="preserve"> </w:t>
            </w:r>
            <w:r w:rsidR="004B2616">
              <w:rPr>
                <w:rFonts w:cs="Calibri"/>
                <w:color w:val="000000"/>
                <w:sz w:val="16"/>
                <w:szCs w:val="16"/>
              </w:rPr>
              <w:t>[%]</w:t>
            </w:r>
          </w:p>
        </w:tc>
        <w:tc>
          <w:tcPr>
            <w:tcW w:w="1096" w:type="dxa"/>
            <w:gridSpan w:val="3"/>
            <w:tcBorders>
              <w:top w:val="single" w:sz="4" w:space="0" w:color="auto"/>
              <w:left w:val="nil"/>
              <w:bottom w:val="single" w:sz="4" w:space="0" w:color="auto"/>
              <w:right w:val="single" w:sz="4" w:space="0" w:color="auto"/>
            </w:tcBorders>
            <w:textDirection w:val="btLr"/>
            <w:vAlign w:val="center"/>
          </w:tcPr>
          <w:p w14:paraId="2FF15362" w14:textId="24A42A31" w:rsidR="0044721E" w:rsidRPr="0044721E" w:rsidRDefault="0044721E" w:rsidP="0044721E">
            <w:pPr>
              <w:spacing w:after="0" w:line="240" w:lineRule="auto"/>
              <w:ind w:left="57" w:right="57"/>
              <w:rPr>
                <w:rFonts w:ascii="Arial" w:hAnsi="Arial" w:cs="Arial"/>
                <w:b/>
                <w:bCs/>
                <w:sz w:val="16"/>
                <w:szCs w:val="16"/>
              </w:rPr>
            </w:pPr>
            <w:r>
              <w:rPr>
                <w:rFonts w:cs="Calibri"/>
                <w:color w:val="000000"/>
                <w:sz w:val="16"/>
                <w:szCs w:val="16"/>
              </w:rPr>
              <w:t>O</w:t>
            </w:r>
            <w:r w:rsidRPr="0044721E">
              <w:rPr>
                <w:rFonts w:cs="Calibri"/>
                <w:color w:val="000000"/>
                <w:sz w:val="16"/>
                <w:szCs w:val="16"/>
              </w:rPr>
              <w:t>dbiorc</w:t>
            </w:r>
            <w:r>
              <w:rPr>
                <w:rFonts w:cs="Calibri"/>
                <w:color w:val="000000"/>
                <w:sz w:val="16"/>
                <w:szCs w:val="16"/>
              </w:rPr>
              <w:t>y</w:t>
            </w:r>
            <w:r w:rsidRPr="0044721E">
              <w:rPr>
                <w:rFonts w:cs="Calibri"/>
                <w:color w:val="000000"/>
                <w:sz w:val="16"/>
                <w:szCs w:val="16"/>
              </w:rPr>
              <w:t>, o których mowa w art. 62b ust. 1 pkt 2 lit. d ustawy, prowadzących działalność w lokalach odbiorcy, o którym mowa w art. 62b ust. 1 pkt 2 lit. b lub c ustawy</w:t>
            </w:r>
            <w:r w:rsidR="004B2616">
              <w:rPr>
                <w:rFonts w:cs="Calibri"/>
                <w:color w:val="000000"/>
                <w:sz w:val="16"/>
                <w:szCs w:val="16"/>
              </w:rPr>
              <w:t xml:space="preserve"> [%]</w:t>
            </w:r>
          </w:p>
        </w:tc>
        <w:tc>
          <w:tcPr>
            <w:tcW w:w="840" w:type="dxa"/>
            <w:gridSpan w:val="2"/>
            <w:tcBorders>
              <w:top w:val="single" w:sz="4" w:space="0" w:color="auto"/>
              <w:left w:val="nil"/>
              <w:bottom w:val="single" w:sz="4" w:space="0" w:color="auto"/>
              <w:right w:val="single" w:sz="4" w:space="0" w:color="auto"/>
            </w:tcBorders>
            <w:textDirection w:val="btLr"/>
            <w:vAlign w:val="center"/>
          </w:tcPr>
          <w:p w14:paraId="5818B370" w14:textId="3A9513D3" w:rsidR="0044721E" w:rsidRPr="0044721E" w:rsidRDefault="004B2616" w:rsidP="0044721E">
            <w:pPr>
              <w:spacing w:after="0" w:line="240" w:lineRule="auto"/>
              <w:ind w:left="57" w:right="57"/>
              <w:rPr>
                <w:rFonts w:ascii="Arial" w:hAnsi="Arial" w:cs="Arial"/>
                <w:b/>
                <w:bCs/>
                <w:sz w:val="16"/>
                <w:szCs w:val="16"/>
              </w:rPr>
            </w:pPr>
            <w:r>
              <w:rPr>
                <w:rFonts w:cs="Calibri"/>
                <w:color w:val="000000"/>
                <w:sz w:val="16"/>
                <w:szCs w:val="16"/>
              </w:rPr>
              <w:t xml:space="preserve"> O</w:t>
            </w:r>
            <w:r w:rsidRPr="0044721E">
              <w:rPr>
                <w:rFonts w:cs="Calibri"/>
                <w:color w:val="000000"/>
                <w:sz w:val="16"/>
                <w:szCs w:val="16"/>
              </w:rPr>
              <w:t>dbiorc</w:t>
            </w:r>
            <w:r>
              <w:rPr>
                <w:rFonts w:cs="Calibri"/>
                <w:color w:val="000000"/>
                <w:sz w:val="16"/>
                <w:szCs w:val="16"/>
              </w:rPr>
              <w:t>y</w:t>
            </w:r>
            <w:r w:rsidRPr="0044721E">
              <w:rPr>
                <w:rFonts w:cs="Calibri"/>
                <w:color w:val="000000"/>
                <w:sz w:val="16"/>
                <w:szCs w:val="16"/>
              </w:rPr>
              <w:t xml:space="preserve"> </w:t>
            </w:r>
            <w:r w:rsidR="0044721E" w:rsidRPr="0044721E">
              <w:rPr>
                <w:rFonts w:cs="Calibri"/>
                <w:color w:val="000000"/>
                <w:sz w:val="16"/>
                <w:szCs w:val="16"/>
              </w:rPr>
              <w:t>inn</w:t>
            </w:r>
            <w:r>
              <w:rPr>
                <w:rFonts w:cs="Calibri"/>
                <w:color w:val="000000"/>
                <w:sz w:val="16"/>
                <w:szCs w:val="16"/>
              </w:rPr>
              <w:t xml:space="preserve">i </w:t>
            </w:r>
            <w:r w:rsidR="0044721E" w:rsidRPr="0044721E">
              <w:rPr>
                <w:rFonts w:cs="Calibri"/>
                <w:color w:val="000000"/>
                <w:sz w:val="16"/>
                <w:szCs w:val="16"/>
              </w:rPr>
              <w:t>niż określon</w:t>
            </w:r>
            <w:r>
              <w:rPr>
                <w:rFonts w:cs="Calibri"/>
                <w:color w:val="000000"/>
                <w:sz w:val="16"/>
                <w:szCs w:val="16"/>
              </w:rPr>
              <w:t>o</w:t>
            </w:r>
            <w:r w:rsidR="0044721E" w:rsidRPr="0044721E">
              <w:rPr>
                <w:rFonts w:cs="Calibri"/>
                <w:color w:val="000000"/>
                <w:sz w:val="16"/>
                <w:szCs w:val="16"/>
              </w:rPr>
              <w:t xml:space="preserve"> w </w:t>
            </w:r>
            <w:r>
              <w:rPr>
                <w:rFonts w:cs="Calibri"/>
                <w:color w:val="000000"/>
                <w:sz w:val="16"/>
                <w:szCs w:val="16"/>
              </w:rPr>
              <w:t xml:space="preserve"> kol 57 i 58 [%]</w:t>
            </w:r>
          </w:p>
        </w:tc>
        <w:tc>
          <w:tcPr>
            <w:tcW w:w="828" w:type="dxa"/>
            <w:gridSpan w:val="2"/>
            <w:tcBorders>
              <w:top w:val="single" w:sz="4" w:space="0" w:color="auto"/>
              <w:left w:val="nil"/>
              <w:bottom w:val="single" w:sz="4" w:space="0" w:color="auto"/>
              <w:right w:val="single" w:sz="4" w:space="0" w:color="auto"/>
            </w:tcBorders>
            <w:textDirection w:val="btLr"/>
            <w:vAlign w:val="center"/>
          </w:tcPr>
          <w:p w14:paraId="13C7BA9D" w14:textId="7B035FBE" w:rsidR="0044721E" w:rsidRPr="0044721E" w:rsidRDefault="004B2616" w:rsidP="0044721E">
            <w:pPr>
              <w:spacing w:after="0" w:line="240" w:lineRule="auto"/>
              <w:ind w:left="57" w:right="57"/>
              <w:rPr>
                <w:rFonts w:cs="Calibri"/>
                <w:color w:val="000000"/>
                <w:sz w:val="16"/>
                <w:szCs w:val="16"/>
              </w:rPr>
            </w:pPr>
            <w:r>
              <w:rPr>
                <w:rFonts w:cs="Calibri"/>
                <w:color w:val="000000"/>
                <w:sz w:val="16"/>
                <w:szCs w:val="16"/>
              </w:rPr>
              <w:t>Odbiorcy</w:t>
            </w:r>
            <w:r w:rsidR="0044721E" w:rsidRPr="0044721E">
              <w:rPr>
                <w:rFonts w:cs="Calibri"/>
                <w:color w:val="000000"/>
                <w:sz w:val="16"/>
                <w:szCs w:val="16"/>
              </w:rPr>
              <w:t>, o których mowa w art. 62b ust. 1 pkt 2 lit. d ustawy</w:t>
            </w:r>
            <w:r>
              <w:rPr>
                <w:rFonts w:cs="Calibri"/>
                <w:color w:val="000000"/>
                <w:sz w:val="16"/>
                <w:szCs w:val="16"/>
              </w:rPr>
              <w:t xml:space="preserve"> [%]</w:t>
            </w:r>
          </w:p>
        </w:tc>
        <w:tc>
          <w:tcPr>
            <w:tcW w:w="669" w:type="dxa"/>
            <w:tcBorders>
              <w:top w:val="single" w:sz="4" w:space="0" w:color="auto"/>
              <w:left w:val="single" w:sz="4" w:space="0" w:color="auto"/>
              <w:bottom w:val="single" w:sz="4" w:space="0" w:color="auto"/>
              <w:right w:val="single" w:sz="4" w:space="0" w:color="auto"/>
            </w:tcBorders>
            <w:textDirection w:val="btLr"/>
            <w:vAlign w:val="center"/>
          </w:tcPr>
          <w:p w14:paraId="46A8AB8D" w14:textId="08C6D482" w:rsidR="0044721E" w:rsidRPr="0044721E" w:rsidRDefault="004B2616" w:rsidP="0044721E">
            <w:pPr>
              <w:spacing w:after="0" w:line="240" w:lineRule="auto"/>
              <w:ind w:left="57" w:right="57"/>
              <w:rPr>
                <w:rFonts w:cs="Calibri"/>
                <w:color w:val="000000"/>
                <w:sz w:val="16"/>
                <w:szCs w:val="16"/>
              </w:rPr>
            </w:pPr>
            <w:r>
              <w:rPr>
                <w:rFonts w:cs="Calibri"/>
                <w:color w:val="000000"/>
                <w:sz w:val="16"/>
                <w:szCs w:val="16"/>
              </w:rPr>
              <w:t xml:space="preserve"> Odbiorcy </w:t>
            </w:r>
            <w:r w:rsidR="0044721E" w:rsidRPr="0044721E">
              <w:rPr>
                <w:rFonts w:cs="Calibri"/>
                <w:color w:val="000000"/>
                <w:sz w:val="16"/>
                <w:szCs w:val="16"/>
              </w:rPr>
              <w:t>inn</w:t>
            </w:r>
            <w:r>
              <w:rPr>
                <w:rFonts w:cs="Calibri"/>
                <w:color w:val="000000"/>
                <w:sz w:val="16"/>
                <w:szCs w:val="16"/>
              </w:rPr>
              <w:t>i</w:t>
            </w:r>
            <w:r w:rsidR="0044721E" w:rsidRPr="0044721E">
              <w:rPr>
                <w:rFonts w:cs="Calibri"/>
                <w:color w:val="000000"/>
                <w:sz w:val="16"/>
                <w:szCs w:val="16"/>
              </w:rPr>
              <w:t xml:space="preserve"> niż określon</w:t>
            </w:r>
            <w:r>
              <w:rPr>
                <w:rFonts w:cs="Calibri"/>
                <w:color w:val="000000"/>
                <w:sz w:val="16"/>
                <w:szCs w:val="16"/>
              </w:rPr>
              <w:t>o</w:t>
            </w:r>
            <w:r w:rsidR="0044721E" w:rsidRPr="0044721E">
              <w:rPr>
                <w:rFonts w:cs="Calibri"/>
                <w:color w:val="000000"/>
                <w:sz w:val="16"/>
                <w:szCs w:val="16"/>
              </w:rPr>
              <w:t xml:space="preserve"> w </w:t>
            </w:r>
            <w:r>
              <w:rPr>
                <w:rFonts w:cs="Calibri"/>
                <w:color w:val="000000"/>
                <w:sz w:val="16"/>
                <w:szCs w:val="16"/>
              </w:rPr>
              <w:t>kol. 60  [%]</w:t>
            </w:r>
          </w:p>
        </w:tc>
      </w:tr>
      <w:tr w:rsidR="006D2661" w14:paraId="3FADEE6B" w14:textId="77777777" w:rsidTr="00C7535A">
        <w:trPr>
          <w:gridAfter w:val="1"/>
          <w:wAfter w:w="18" w:type="dxa"/>
          <w:trHeight w:val="255"/>
        </w:trPr>
        <w:tc>
          <w:tcPr>
            <w:tcW w:w="973" w:type="dxa"/>
            <w:gridSpan w:val="3"/>
            <w:tcBorders>
              <w:top w:val="nil"/>
              <w:left w:val="nil"/>
              <w:bottom w:val="single" w:sz="4" w:space="0" w:color="auto"/>
              <w:right w:val="single" w:sz="4" w:space="0" w:color="auto"/>
            </w:tcBorders>
            <w:vAlign w:val="bottom"/>
            <w:hideMark/>
          </w:tcPr>
          <w:p w14:paraId="15907DEC" w14:textId="77777777" w:rsidR="006D2661" w:rsidRDefault="006D2661" w:rsidP="006D2661">
            <w:pPr>
              <w:jc w:val="center"/>
              <w:rPr>
                <w:rFonts w:ascii="Arial" w:hAnsi="Arial" w:cs="Arial"/>
                <w:i/>
                <w:iCs/>
                <w:sz w:val="12"/>
                <w:szCs w:val="16"/>
              </w:rPr>
            </w:pPr>
            <w:r>
              <w:rPr>
                <w:rFonts w:ascii="Arial" w:hAnsi="Arial" w:cs="Arial"/>
                <w:i/>
                <w:iCs/>
                <w:sz w:val="12"/>
                <w:szCs w:val="16"/>
              </w:rPr>
              <w:t>44</w:t>
            </w:r>
          </w:p>
        </w:tc>
        <w:tc>
          <w:tcPr>
            <w:tcW w:w="509" w:type="dxa"/>
            <w:gridSpan w:val="2"/>
            <w:tcBorders>
              <w:top w:val="nil"/>
              <w:left w:val="nil"/>
              <w:bottom w:val="single" w:sz="4" w:space="0" w:color="auto"/>
              <w:right w:val="single" w:sz="4" w:space="0" w:color="auto"/>
            </w:tcBorders>
            <w:vAlign w:val="bottom"/>
            <w:hideMark/>
          </w:tcPr>
          <w:p w14:paraId="633B78B6" w14:textId="77777777" w:rsidR="006D2661" w:rsidRDefault="006D2661" w:rsidP="006D2661">
            <w:pPr>
              <w:jc w:val="center"/>
              <w:rPr>
                <w:rFonts w:ascii="Arial" w:hAnsi="Arial" w:cs="Arial"/>
                <w:i/>
                <w:iCs/>
                <w:sz w:val="12"/>
                <w:szCs w:val="16"/>
              </w:rPr>
            </w:pPr>
            <w:r>
              <w:rPr>
                <w:rFonts w:ascii="Arial" w:hAnsi="Arial" w:cs="Arial"/>
                <w:i/>
                <w:iCs/>
                <w:sz w:val="12"/>
                <w:szCs w:val="16"/>
              </w:rPr>
              <w:t>45</w:t>
            </w:r>
          </w:p>
        </w:tc>
        <w:tc>
          <w:tcPr>
            <w:tcW w:w="701" w:type="dxa"/>
            <w:gridSpan w:val="2"/>
            <w:tcBorders>
              <w:top w:val="nil"/>
              <w:left w:val="nil"/>
              <w:bottom w:val="single" w:sz="4" w:space="0" w:color="auto"/>
              <w:right w:val="single" w:sz="4" w:space="0" w:color="auto"/>
            </w:tcBorders>
            <w:vAlign w:val="bottom"/>
            <w:hideMark/>
          </w:tcPr>
          <w:p w14:paraId="7B92BDDF" w14:textId="77777777" w:rsidR="006D2661" w:rsidRDefault="006D2661" w:rsidP="006D2661">
            <w:pPr>
              <w:jc w:val="center"/>
              <w:rPr>
                <w:rFonts w:ascii="Arial" w:hAnsi="Arial" w:cs="Arial"/>
                <w:i/>
                <w:iCs/>
                <w:sz w:val="12"/>
                <w:szCs w:val="16"/>
              </w:rPr>
            </w:pPr>
            <w:r>
              <w:rPr>
                <w:rFonts w:ascii="Arial" w:hAnsi="Arial" w:cs="Arial"/>
                <w:i/>
                <w:iCs/>
                <w:sz w:val="12"/>
                <w:szCs w:val="16"/>
              </w:rPr>
              <w:t>46</w:t>
            </w:r>
          </w:p>
        </w:tc>
        <w:tc>
          <w:tcPr>
            <w:tcW w:w="564" w:type="dxa"/>
            <w:gridSpan w:val="2"/>
            <w:tcBorders>
              <w:top w:val="nil"/>
              <w:left w:val="nil"/>
              <w:bottom w:val="single" w:sz="4" w:space="0" w:color="auto"/>
              <w:right w:val="single" w:sz="4" w:space="0" w:color="auto"/>
            </w:tcBorders>
            <w:vAlign w:val="bottom"/>
            <w:hideMark/>
          </w:tcPr>
          <w:p w14:paraId="478B1975" w14:textId="77777777" w:rsidR="006D2661" w:rsidRDefault="006D2661" w:rsidP="006D2661">
            <w:pPr>
              <w:jc w:val="center"/>
              <w:rPr>
                <w:rFonts w:ascii="Arial" w:hAnsi="Arial" w:cs="Arial"/>
                <w:i/>
                <w:iCs/>
                <w:sz w:val="12"/>
                <w:szCs w:val="16"/>
              </w:rPr>
            </w:pPr>
            <w:r>
              <w:rPr>
                <w:rFonts w:ascii="Arial" w:hAnsi="Arial" w:cs="Arial"/>
                <w:i/>
                <w:iCs/>
                <w:sz w:val="12"/>
                <w:szCs w:val="16"/>
              </w:rPr>
              <w:t>47</w:t>
            </w:r>
          </w:p>
        </w:tc>
        <w:tc>
          <w:tcPr>
            <w:tcW w:w="839" w:type="dxa"/>
            <w:tcBorders>
              <w:top w:val="nil"/>
              <w:left w:val="nil"/>
              <w:bottom w:val="single" w:sz="4" w:space="0" w:color="auto"/>
              <w:right w:val="single" w:sz="4" w:space="0" w:color="auto"/>
            </w:tcBorders>
            <w:vAlign w:val="bottom"/>
            <w:hideMark/>
          </w:tcPr>
          <w:p w14:paraId="3E5C8AAD" w14:textId="77777777" w:rsidR="006D2661" w:rsidRDefault="006D2661" w:rsidP="006D2661">
            <w:pPr>
              <w:jc w:val="center"/>
              <w:rPr>
                <w:rFonts w:ascii="Arial" w:hAnsi="Arial" w:cs="Arial"/>
                <w:i/>
                <w:iCs/>
                <w:sz w:val="12"/>
                <w:szCs w:val="16"/>
              </w:rPr>
            </w:pPr>
            <w:r>
              <w:rPr>
                <w:rFonts w:ascii="Arial" w:hAnsi="Arial" w:cs="Arial"/>
                <w:i/>
                <w:iCs/>
                <w:sz w:val="12"/>
                <w:szCs w:val="16"/>
              </w:rPr>
              <w:t>48</w:t>
            </w:r>
          </w:p>
        </w:tc>
        <w:tc>
          <w:tcPr>
            <w:tcW w:w="1123" w:type="dxa"/>
            <w:gridSpan w:val="3"/>
            <w:tcBorders>
              <w:top w:val="nil"/>
              <w:left w:val="nil"/>
              <w:bottom w:val="single" w:sz="4" w:space="0" w:color="auto"/>
              <w:right w:val="single" w:sz="4" w:space="0" w:color="auto"/>
            </w:tcBorders>
            <w:vAlign w:val="bottom"/>
            <w:hideMark/>
          </w:tcPr>
          <w:p w14:paraId="7F40DB45" w14:textId="77777777" w:rsidR="006D2661" w:rsidRDefault="006D2661" w:rsidP="006D2661">
            <w:pPr>
              <w:jc w:val="center"/>
              <w:rPr>
                <w:rFonts w:ascii="Arial" w:hAnsi="Arial" w:cs="Arial"/>
                <w:i/>
                <w:iCs/>
                <w:sz w:val="12"/>
                <w:szCs w:val="16"/>
              </w:rPr>
            </w:pPr>
            <w:r>
              <w:rPr>
                <w:rFonts w:ascii="Arial" w:hAnsi="Arial" w:cs="Arial"/>
                <w:i/>
                <w:iCs/>
                <w:sz w:val="12"/>
                <w:szCs w:val="16"/>
              </w:rPr>
              <w:t>49</w:t>
            </w:r>
          </w:p>
        </w:tc>
        <w:tc>
          <w:tcPr>
            <w:tcW w:w="842" w:type="dxa"/>
            <w:gridSpan w:val="2"/>
            <w:tcBorders>
              <w:top w:val="nil"/>
              <w:left w:val="nil"/>
              <w:bottom w:val="single" w:sz="4" w:space="0" w:color="auto"/>
              <w:right w:val="single" w:sz="4" w:space="0" w:color="auto"/>
            </w:tcBorders>
            <w:vAlign w:val="bottom"/>
            <w:hideMark/>
          </w:tcPr>
          <w:p w14:paraId="7628F0C1" w14:textId="77777777" w:rsidR="006D2661" w:rsidRDefault="006D2661" w:rsidP="006D2661">
            <w:pPr>
              <w:jc w:val="center"/>
              <w:rPr>
                <w:rFonts w:ascii="Arial" w:hAnsi="Arial" w:cs="Arial"/>
                <w:i/>
                <w:iCs/>
                <w:sz w:val="12"/>
                <w:szCs w:val="16"/>
              </w:rPr>
            </w:pPr>
            <w:r>
              <w:rPr>
                <w:rFonts w:ascii="Arial" w:hAnsi="Arial" w:cs="Arial"/>
                <w:i/>
                <w:iCs/>
                <w:sz w:val="12"/>
                <w:szCs w:val="16"/>
              </w:rPr>
              <w:t>50</w:t>
            </w:r>
          </w:p>
        </w:tc>
        <w:tc>
          <w:tcPr>
            <w:tcW w:w="584" w:type="dxa"/>
            <w:gridSpan w:val="2"/>
            <w:tcBorders>
              <w:top w:val="nil"/>
              <w:left w:val="nil"/>
              <w:bottom w:val="single" w:sz="4" w:space="0" w:color="auto"/>
              <w:right w:val="single" w:sz="4" w:space="0" w:color="auto"/>
            </w:tcBorders>
            <w:vAlign w:val="bottom"/>
            <w:hideMark/>
          </w:tcPr>
          <w:p w14:paraId="1BA924B6" w14:textId="77777777" w:rsidR="006D2661" w:rsidRDefault="006D2661" w:rsidP="006D2661">
            <w:pPr>
              <w:jc w:val="center"/>
              <w:rPr>
                <w:rFonts w:ascii="Arial" w:hAnsi="Arial" w:cs="Arial"/>
                <w:i/>
                <w:iCs/>
                <w:sz w:val="12"/>
                <w:szCs w:val="16"/>
              </w:rPr>
            </w:pPr>
            <w:r>
              <w:rPr>
                <w:rFonts w:ascii="Arial" w:hAnsi="Arial" w:cs="Arial"/>
                <w:i/>
                <w:iCs/>
                <w:sz w:val="12"/>
                <w:szCs w:val="16"/>
              </w:rPr>
              <w:t>51</w:t>
            </w:r>
          </w:p>
        </w:tc>
        <w:tc>
          <w:tcPr>
            <w:tcW w:w="734" w:type="dxa"/>
            <w:gridSpan w:val="2"/>
            <w:tcBorders>
              <w:top w:val="nil"/>
              <w:left w:val="nil"/>
              <w:bottom w:val="single" w:sz="4" w:space="0" w:color="auto"/>
              <w:right w:val="single" w:sz="4" w:space="0" w:color="auto"/>
            </w:tcBorders>
            <w:vAlign w:val="bottom"/>
            <w:hideMark/>
          </w:tcPr>
          <w:p w14:paraId="42F212B0" w14:textId="77777777" w:rsidR="006D2661" w:rsidRDefault="006D2661" w:rsidP="006D2661">
            <w:pPr>
              <w:jc w:val="center"/>
              <w:rPr>
                <w:rFonts w:ascii="Arial" w:hAnsi="Arial" w:cs="Arial"/>
                <w:i/>
                <w:iCs/>
                <w:sz w:val="12"/>
                <w:szCs w:val="16"/>
              </w:rPr>
            </w:pPr>
            <w:r>
              <w:rPr>
                <w:rFonts w:ascii="Arial" w:hAnsi="Arial" w:cs="Arial"/>
                <w:i/>
                <w:iCs/>
                <w:sz w:val="12"/>
                <w:szCs w:val="16"/>
              </w:rPr>
              <w:t>52</w:t>
            </w:r>
          </w:p>
        </w:tc>
        <w:tc>
          <w:tcPr>
            <w:tcW w:w="564" w:type="dxa"/>
            <w:tcBorders>
              <w:top w:val="nil"/>
              <w:left w:val="nil"/>
              <w:bottom w:val="single" w:sz="4" w:space="0" w:color="auto"/>
              <w:right w:val="single" w:sz="4" w:space="0" w:color="auto"/>
            </w:tcBorders>
            <w:vAlign w:val="bottom"/>
            <w:hideMark/>
          </w:tcPr>
          <w:p w14:paraId="5BC3C918" w14:textId="77777777" w:rsidR="006D2661" w:rsidRDefault="006D2661" w:rsidP="006D2661">
            <w:pPr>
              <w:jc w:val="center"/>
              <w:rPr>
                <w:rFonts w:ascii="Arial" w:hAnsi="Arial" w:cs="Arial"/>
                <w:i/>
                <w:iCs/>
                <w:sz w:val="12"/>
                <w:szCs w:val="16"/>
              </w:rPr>
            </w:pPr>
            <w:r>
              <w:rPr>
                <w:rFonts w:ascii="Arial" w:hAnsi="Arial" w:cs="Arial"/>
                <w:i/>
                <w:iCs/>
                <w:sz w:val="12"/>
                <w:szCs w:val="16"/>
              </w:rPr>
              <w:t>53</w:t>
            </w:r>
          </w:p>
        </w:tc>
        <w:tc>
          <w:tcPr>
            <w:tcW w:w="1123" w:type="dxa"/>
            <w:gridSpan w:val="3"/>
            <w:tcBorders>
              <w:top w:val="nil"/>
              <w:left w:val="nil"/>
              <w:bottom w:val="single" w:sz="4" w:space="0" w:color="auto"/>
              <w:right w:val="single" w:sz="4" w:space="0" w:color="auto"/>
            </w:tcBorders>
            <w:vAlign w:val="bottom"/>
            <w:hideMark/>
          </w:tcPr>
          <w:p w14:paraId="010691C9" w14:textId="77777777" w:rsidR="006D2661" w:rsidRDefault="006D2661" w:rsidP="006D2661">
            <w:pPr>
              <w:jc w:val="center"/>
              <w:rPr>
                <w:rFonts w:ascii="Arial" w:hAnsi="Arial" w:cs="Arial"/>
                <w:i/>
                <w:iCs/>
                <w:sz w:val="12"/>
                <w:szCs w:val="16"/>
              </w:rPr>
            </w:pPr>
            <w:r>
              <w:rPr>
                <w:rFonts w:ascii="Arial" w:hAnsi="Arial" w:cs="Arial"/>
                <w:i/>
                <w:iCs/>
                <w:sz w:val="12"/>
                <w:szCs w:val="16"/>
              </w:rPr>
              <w:t>54</w:t>
            </w:r>
          </w:p>
        </w:tc>
        <w:tc>
          <w:tcPr>
            <w:tcW w:w="990" w:type="dxa"/>
            <w:gridSpan w:val="2"/>
            <w:tcBorders>
              <w:top w:val="nil"/>
              <w:left w:val="nil"/>
              <w:bottom w:val="single" w:sz="4" w:space="0" w:color="auto"/>
              <w:right w:val="single" w:sz="4" w:space="0" w:color="auto"/>
            </w:tcBorders>
            <w:vAlign w:val="bottom"/>
            <w:hideMark/>
          </w:tcPr>
          <w:p w14:paraId="74138D5B" w14:textId="77777777" w:rsidR="006D2661" w:rsidRDefault="006D2661" w:rsidP="006D2661">
            <w:pPr>
              <w:jc w:val="center"/>
              <w:rPr>
                <w:rFonts w:ascii="Arial" w:hAnsi="Arial" w:cs="Arial"/>
                <w:i/>
                <w:iCs/>
                <w:sz w:val="12"/>
                <w:szCs w:val="16"/>
              </w:rPr>
            </w:pPr>
            <w:r>
              <w:rPr>
                <w:rFonts w:ascii="Arial" w:hAnsi="Arial" w:cs="Arial"/>
                <w:i/>
                <w:iCs/>
                <w:sz w:val="12"/>
                <w:szCs w:val="16"/>
              </w:rPr>
              <w:t>55</w:t>
            </w:r>
          </w:p>
        </w:tc>
        <w:tc>
          <w:tcPr>
            <w:tcW w:w="841" w:type="dxa"/>
            <w:gridSpan w:val="2"/>
            <w:tcBorders>
              <w:top w:val="nil"/>
              <w:left w:val="nil"/>
              <w:bottom w:val="single" w:sz="4" w:space="0" w:color="auto"/>
              <w:right w:val="single" w:sz="4" w:space="0" w:color="auto"/>
            </w:tcBorders>
            <w:vAlign w:val="bottom"/>
            <w:hideMark/>
          </w:tcPr>
          <w:p w14:paraId="2D22C4E3" w14:textId="77777777" w:rsidR="006D2661" w:rsidRDefault="006D2661" w:rsidP="006D2661">
            <w:pPr>
              <w:jc w:val="center"/>
              <w:rPr>
                <w:rFonts w:ascii="Arial" w:hAnsi="Arial" w:cs="Arial"/>
                <w:i/>
                <w:iCs/>
                <w:sz w:val="12"/>
                <w:szCs w:val="16"/>
              </w:rPr>
            </w:pPr>
            <w:r>
              <w:rPr>
                <w:rFonts w:ascii="Arial" w:hAnsi="Arial" w:cs="Arial"/>
                <w:i/>
                <w:iCs/>
                <w:sz w:val="12"/>
                <w:szCs w:val="16"/>
              </w:rPr>
              <w:t>56</w:t>
            </w:r>
          </w:p>
        </w:tc>
        <w:tc>
          <w:tcPr>
            <w:tcW w:w="1515" w:type="dxa"/>
            <w:gridSpan w:val="3"/>
            <w:tcBorders>
              <w:top w:val="nil"/>
              <w:left w:val="nil"/>
              <w:bottom w:val="single" w:sz="4" w:space="0" w:color="auto"/>
              <w:right w:val="single" w:sz="4" w:space="0" w:color="auto"/>
            </w:tcBorders>
            <w:vAlign w:val="bottom"/>
            <w:hideMark/>
          </w:tcPr>
          <w:p w14:paraId="29E7FBFA" w14:textId="77777777" w:rsidR="006D2661" w:rsidRDefault="006D2661" w:rsidP="006D2661">
            <w:pPr>
              <w:jc w:val="center"/>
              <w:rPr>
                <w:rFonts w:ascii="Arial" w:hAnsi="Arial" w:cs="Arial"/>
                <w:i/>
                <w:iCs/>
                <w:sz w:val="12"/>
                <w:szCs w:val="16"/>
              </w:rPr>
            </w:pPr>
            <w:r>
              <w:rPr>
                <w:rFonts w:ascii="Arial" w:hAnsi="Arial" w:cs="Arial"/>
                <w:i/>
                <w:iCs/>
                <w:sz w:val="12"/>
                <w:szCs w:val="16"/>
              </w:rPr>
              <w:t>57</w:t>
            </w:r>
          </w:p>
        </w:tc>
        <w:tc>
          <w:tcPr>
            <w:tcW w:w="1096" w:type="dxa"/>
            <w:gridSpan w:val="3"/>
            <w:tcBorders>
              <w:top w:val="nil"/>
              <w:left w:val="nil"/>
              <w:bottom w:val="single" w:sz="4" w:space="0" w:color="auto"/>
              <w:right w:val="single" w:sz="4" w:space="0" w:color="auto"/>
            </w:tcBorders>
            <w:vAlign w:val="bottom"/>
            <w:hideMark/>
          </w:tcPr>
          <w:p w14:paraId="43BA728C" w14:textId="77777777" w:rsidR="006D2661" w:rsidRDefault="006D2661" w:rsidP="006D2661">
            <w:pPr>
              <w:jc w:val="center"/>
              <w:rPr>
                <w:rFonts w:ascii="Arial" w:hAnsi="Arial" w:cs="Arial"/>
                <w:i/>
                <w:iCs/>
                <w:sz w:val="12"/>
                <w:szCs w:val="16"/>
              </w:rPr>
            </w:pPr>
            <w:r>
              <w:rPr>
                <w:rFonts w:ascii="Arial" w:hAnsi="Arial" w:cs="Arial"/>
                <w:i/>
                <w:iCs/>
                <w:sz w:val="12"/>
                <w:szCs w:val="16"/>
              </w:rPr>
              <w:t>58</w:t>
            </w:r>
          </w:p>
        </w:tc>
        <w:tc>
          <w:tcPr>
            <w:tcW w:w="840" w:type="dxa"/>
            <w:gridSpan w:val="2"/>
            <w:tcBorders>
              <w:top w:val="nil"/>
              <w:left w:val="nil"/>
              <w:bottom w:val="single" w:sz="4" w:space="0" w:color="auto"/>
              <w:right w:val="single" w:sz="4" w:space="0" w:color="auto"/>
            </w:tcBorders>
            <w:vAlign w:val="bottom"/>
            <w:hideMark/>
          </w:tcPr>
          <w:p w14:paraId="62C93EB2" w14:textId="77777777" w:rsidR="006D2661" w:rsidRDefault="006D2661" w:rsidP="006D2661">
            <w:pPr>
              <w:jc w:val="center"/>
              <w:rPr>
                <w:rFonts w:ascii="Arial" w:hAnsi="Arial" w:cs="Arial"/>
                <w:i/>
                <w:iCs/>
                <w:sz w:val="12"/>
                <w:szCs w:val="16"/>
              </w:rPr>
            </w:pPr>
            <w:r>
              <w:rPr>
                <w:rFonts w:ascii="Arial" w:hAnsi="Arial" w:cs="Arial"/>
                <w:i/>
                <w:iCs/>
                <w:sz w:val="12"/>
                <w:szCs w:val="16"/>
              </w:rPr>
              <w:t>59</w:t>
            </w:r>
          </w:p>
        </w:tc>
        <w:tc>
          <w:tcPr>
            <w:tcW w:w="828" w:type="dxa"/>
            <w:gridSpan w:val="2"/>
            <w:tcBorders>
              <w:top w:val="single" w:sz="4" w:space="0" w:color="auto"/>
              <w:left w:val="nil"/>
              <w:bottom w:val="single" w:sz="4" w:space="0" w:color="auto"/>
              <w:right w:val="single" w:sz="4" w:space="0" w:color="auto"/>
            </w:tcBorders>
          </w:tcPr>
          <w:p w14:paraId="1C83D2AF" w14:textId="68E7920C" w:rsidR="006D2661" w:rsidRDefault="004B2616" w:rsidP="006D2661">
            <w:pPr>
              <w:jc w:val="center"/>
              <w:rPr>
                <w:rFonts w:ascii="Arial" w:hAnsi="Arial" w:cs="Arial"/>
                <w:i/>
                <w:iCs/>
                <w:sz w:val="12"/>
                <w:szCs w:val="16"/>
              </w:rPr>
            </w:pPr>
            <w:r>
              <w:rPr>
                <w:rFonts w:ascii="Arial" w:hAnsi="Arial" w:cs="Arial"/>
                <w:i/>
                <w:iCs/>
                <w:sz w:val="12"/>
                <w:szCs w:val="16"/>
              </w:rPr>
              <w:t>60</w:t>
            </w:r>
          </w:p>
        </w:tc>
        <w:tc>
          <w:tcPr>
            <w:tcW w:w="669" w:type="dxa"/>
            <w:tcBorders>
              <w:top w:val="single" w:sz="4" w:space="0" w:color="auto"/>
              <w:left w:val="single" w:sz="4" w:space="0" w:color="auto"/>
              <w:bottom w:val="single" w:sz="4" w:space="0" w:color="auto"/>
              <w:right w:val="single" w:sz="4" w:space="0" w:color="auto"/>
            </w:tcBorders>
            <w:vAlign w:val="bottom"/>
            <w:hideMark/>
          </w:tcPr>
          <w:p w14:paraId="5D772AB3" w14:textId="148239F6" w:rsidR="006D2661" w:rsidRDefault="006D2661" w:rsidP="006D2661">
            <w:pPr>
              <w:jc w:val="center"/>
              <w:rPr>
                <w:rFonts w:ascii="Arial" w:hAnsi="Arial" w:cs="Arial"/>
                <w:i/>
                <w:iCs/>
                <w:sz w:val="12"/>
                <w:szCs w:val="16"/>
              </w:rPr>
            </w:pPr>
            <w:r>
              <w:rPr>
                <w:rFonts w:ascii="Arial" w:hAnsi="Arial" w:cs="Arial"/>
                <w:i/>
                <w:iCs/>
                <w:sz w:val="12"/>
                <w:szCs w:val="16"/>
              </w:rPr>
              <w:t>6</w:t>
            </w:r>
            <w:r w:rsidR="004B2616">
              <w:rPr>
                <w:rFonts w:ascii="Arial" w:hAnsi="Arial" w:cs="Arial"/>
                <w:i/>
                <w:iCs/>
                <w:sz w:val="12"/>
                <w:szCs w:val="16"/>
              </w:rPr>
              <w:t>1</w:t>
            </w:r>
          </w:p>
        </w:tc>
      </w:tr>
      <w:tr w:rsidR="006D2661" w14:paraId="613AAFC4" w14:textId="77777777" w:rsidTr="00C7535A">
        <w:trPr>
          <w:gridAfter w:val="1"/>
          <w:wAfter w:w="18" w:type="dxa"/>
          <w:trHeight w:val="450"/>
        </w:trPr>
        <w:tc>
          <w:tcPr>
            <w:tcW w:w="973" w:type="dxa"/>
            <w:gridSpan w:val="3"/>
            <w:tcBorders>
              <w:top w:val="nil"/>
              <w:left w:val="nil"/>
              <w:bottom w:val="single" w:sz="4" w:space="0" w:color="auto"/>
              <w:right w:val="single" w:sz="4" w:space="0" w:color="auto"/>
            </w:tcBorders>
            <w:vAlign w:val="bottom"/>
            <w:hideMark/>
          </w:tcPr>
          <w:p w14:paraId="0EA04D19" w14:textId="77777777" w:rsidR="006D2661" w:rsidRDefault="006D2661" w:rsidP="006D2661">
            <w:pPr>
              <w:jc w:val="center"/>
              <w:rPr>
                <w:rFonts w:ascii="Arial" w:hAnsi="Arial" w:cs="Arial"/>
                <w:i/>
                <w:iCs/>
                <w:sz w:val="12"/>
                <w:szCs w:val="16"/>
              </w:rPr>
            </w:pPr>
            <w:r>
              <w:rPr>
                <w:rFonts w:ascii="Arial" w:hAnsi="Arial" w:cs="Arial"/>
                <w:i/>
                <w:iCs/>
                <w:sz w:val="12"/>
                <w:szCs w:val="16"/>
              </w:rPr>
              <w:t> </w:t>
            </w:r>
          </w:p>
        </w:tc>
        <w:tc>
          <w:tcPr>
            <w:tcW w:w="509" w:type="dxa"/>
            <w:gridSpan w:val="2"/>
            <w:tcBorders>
              <w:top w:val="nil"/>
              <w:left w:val="nil"/>
              <w:bottom w:val="single" w:sz="4" w:space="0" w:color="auto"/>
              <w:right w:val="single" w:sz="4" w:space="0" w:color="auto"/>
            </w:tcBorders>
            <w:vAlign w:val="bottom"/>
            <w:hideMark/>
          </w:tcPr>
          <w:p w14:paraId="36BA83D6" w14:textId="77777777" w:rsidR="006D2661" w:rsidRDefault="006D2661" w:rsidP="006D2661">
            <w:pPr>
              <w:jc w:val="center"/>
              <w:rPr>
                <w:rFonts w:ascii="Arial" w:hAnsi="Arial" w:cs="Arial"/>
                <w:i/>
                <w:iCs/>
                <w:sz w:val="12"/>
                <w:szCs w:val="16"/>
              </w:rPr>
            </w:pPr>
            <w:r>
              <w:rPr>
                <w:rFonts w:ascii="Arial" w:hAnsi="Arial" w:cs="Arial"/>
                <w:i/>
                <w:iCs/>
                <w:sz w:val="12"/>
                <w:szCs w:val="16"/>
              </w:rPr>
              <w:t> </w:t>
            </w:r>
          </w:p>
        </w:tc>
        <w:tc>
          <w:tcPr>
            <w:tcW w:w="701" w:type="dxa"/>
            <w:gridSpan w:val="2"/>
            <w:tcBorders>
              <w:top w:val="nil"/>
              <w:left w:val="nil"/>
              <w:bottom w:val="single" w:sz="4" w:space="0" w:color="auto"/>
              <w:right w:val="single" w:sz="4" w:space="0" w:color="auto"/>
            </w:tcBorders>
            <w:vAlign w:val="bottom"/>
            <w:hideMark/>
          </w:tcPr>
          <w:p w14:paraId="2C6074B9" w14:textId="77777777" w:rsidR="006D2661" w:rsidRDefault="006D2661" w:rsidP="006D2661">
            <w:pPr>
              <w:jc w:val="center"/>
              <w:rPr>
                <w:rFonts w:ascii="Arial" w:hAnsi="Arial" w:cs="Arial"/>
                <w:i/>
                <w:iCs/>
                <w:sz w:val="12"/>
                <w:szCs w:val="16"/>
              </w:rPr>
            </w:pPr>
            <w:r>
              <w:rPr>
                <w:rFonts w:ascii="Arial" w:hAnsi="Arial" w:cs="Arial"/>
                <w:i/>
                <w:iCs/>
                <w:sz w:val="12"/>
                <w:szCs w:val="16"/>
              </w:rPr>
              <w:t> </w:t>
            </w:r>
          </w:p>
        </w:tc>
        <w:tc>
          <w:tcPr>
            <w:tcW w:w="564" w:type="dxa"/>
            <w:gridSpan w:val="2"/>
            <w:tcBorders>
              <w:top w:val="nil"/>
              <w:left w:val="nil"/>
              <w:bottom w:val="single" w:sz="4" w:space="0" w:color="auto"/>
              <w:right w:val="single" w:sz="4" w:space="0" w:color="auto"/>
            </w:tcBorders>
            <w:vAlign w:val="bottom"/>
            <w:hideMark/>
          </w:tcPr>
          <w:p w14:paraId="0B6A97BB" w14:textId="77777777" w:rsidR="006D2661" w:rsidRDefault="006D2661" w:rsidP="006D2661">
            <w:pPr>
              <w:jc w:val="center"/>
              <w:rPr>
                <w:rFonts w:ascii="Arial" w:hAnsi="Arial" w:cs="Arial"/>
                <w:i/>
                <w:iCs/>
                <w:sz w:val="12"/>
                <w:szCs w:val="16"/>
              </w:rPr>
            </w:pPr>
            <w:r>
              <w:rPr>
                <w:rFonts w:ascii="Arial" w:hAnsi="Arial" w:cs="Arial"/>
                <w:i/>
                <w:iCs/>
                <w:sz w:val="12"/>
                <w:szCs w:val="16"/>
              </w:rPr>
              <w:t> </w:t>
            </w:r>
          </w:p>
        </w:tc>
        <w:tc>
          <w:tcPr>
            <w:tcW w:w="839" w:type="dxa"/>
            <w:tcBorders>
              <w:top w:val="nil"/>
              <w:left w:val="nil"/>
              <w:bottom w:val="single" w:sz="4" w:space="0" w:color="auto"/>
              <w:right w:val="single" w:sz="4" w:space="0" w:color="auto"/>
            </w:tcBorders>
            <w:vAlign w:val="bottom"/>
            <w:hideMark/>
          </w:tcPr>
          <w:p w14:paraId="134B8F18" w14:textId="77777777" w:rsidR="006D2661" w:rsidRDefault="006D2661" w:rsidP="006D2661">
            <w:pPr>
              <w:jc w:val="center"/>
              <w:rPr>
                <w:rFonts w:ascii="Arial" w:hAnsi="Arial" w:cs="Arial"/>
                <w:i/>
                <w:iCs/>
                <w:sz w:val="12"/>
                <w:szCs w:val="16"/>
              </w:rPr>
            </w:pPr>
            <w:r>
              <w:rPr>
                <w:rFonts w:ascii="Arial" w:hAnsi="Arial" w:cs="Arial"/>
                <w:i/>
                <w:iCs/>
                <w:sz w:val="12"/>
                <w:szCs w:val="16"/>
              </w:rPr>
              <w:t> </w:t>
            </w:r>
          </w:p>
        </w:tc>
        <w:tc>
          <w:tcPr>
            <w:tcW w:w="1123" w:type="dxa"/>
            <w:gridSpan w:val="3"/>
            <w:tcBorders>
              <w:top w:val="nil"/>
              <w:left w:val="nil"/>
              <w:bottom w:val="single" w:sz="4" w:space="0" w:color="auto"/>
              <w:right w:val="single" w:sz="4" w:space="0" w:color="auto"/>
            </w:tcBorders>
            <w:vAlign w:val="bottom"/>
            <w:hideMark/>
          </w:tcPr>
          <w:p w14:paraId="54BD3AFF" w14:textId="77777777" w:rsidR="006D2661" w:rsidRDefault="006D2661" w:rsidP="006D2661">
            <w:pPr>
              <w:jc w:val="center"/>
              <w:rPr>
                <w:rFonts w:ascii="Arial" w:hAnsi="Arial" w:cs="Arial"/>
                <w:i/>
                <w:iCs/>
                <w:sz w:val="12"/>
                <w:szCs w:val="16"/>
              </w:rPr>
            </w:pPr>
            <w:r>
              <w:rPr>
                <w:rFonts w:ascii="Arial" w:hAnsi="Arial" w:cs="Arial"/>
                <w:i/>
                <w:iCs/>
                <w:sz w:val="12"/>
                <w:szCs w:val="16"/>
              </w:rPr>
              <w:t> </w:t>
            </w:r>
          </w:p>
        </w:tc>
        <w:tc>
          <w:tcPr>
            <w:tcW w:w="842" w:type="dxa"/>
            <w:gridSpan w:val="2"/>
            <w:tcBorders>
              <w:top w:val="nil"/>
              <w:left w:val="nil"/>
              <w:bottom w:val="single" w:sz="4" w:space="0" w:color="auto"/>
              <w:right w:val="single" w:sz="4" w:space="0" w:color="auto"/>
            </w:tcBorders>
            <w:vAlign w:val="bottom"/>
            <w:hideMark/>
          </w:tcPr>
          <w:p w14:paraId="7A8D3A13" w14:textId="77777777" w:rsidR="006D2661" w:rsidRDefault="006D2661" w:rsidP="006D2661">
            <w:pPr>
              <w:jc w:val="center"/>
              <w:rPr>
                <w:rFonts w:ascii="Arial" w:hAnsi="Arial" w:cs="Arial"/>
                <w:i/>
                <w:iCs/>
                <w:sz w:val="12"/>
                <w:szCs w:val="16"/>
              </w:rPr>
            </w:pPr>
            <w:r>
              <w:rPr>
                <w:rFonts w:ascii="Arial" w:hAnsi="Arial" w:cs="Arial"/>
                <w:i/>
                <w:iCs/>
                <w:sz w:val="12"/>
                <w:szCs w:val="16"/>
              </w:rPr>
              <w:t> </w:t>
            </w:r>
          </w:p>
        </w:tc>
        <w:tc>
          <w:tcPr>
            <w:tcW w:w="584" w:type="dxa"/>
            <w:gridSpan w:val="2"/>
            <w:tcBorders>
              <w:top w:val="nil"/>
              <w:left w:val="nil"/>
              <w:bottom w:val="single" w:sz="4" w:space="0" w:color="auto"/>
              <w:right w:val="single" w:sz="4" w:space="0" w:color="auto"/>
            </w:tcBorders>
            <w:vAlign w:val="bottom"/>
            <w:hideMark/>
          </w:tcPr>
          <w:p w14:paraId="16F9EB42" w14:textId="77777777" w:rsidR="006D2661" w:rsidRDefault="006D2661" w:rsidP="006D2661">
            <w:pPr>
              <w:jc w:val="center"/>
              <w:rPr>
                <w:rFonts w:ascii="Arial" w:hAnsi="Arial" w:cs="Arial"/>
                <w:i/>
                <w:iCs/>
                <w:sz w:val="12"/>
                <w:szCs w:val="16"/>
              </w:rPr>
            </w:pPr>
            <w:r>
              <w:rPr>
                <w:rFonts w:ascii="Arial" w:hAnsi="Arial" w:cs="Arial"/>
                <w:i/>
                <w:iCs/>
                <w:sz w:val="12"/>
                <w:szCs w:val="16"/>
              </w:rPr>
              <w:t> </w:t>
            </w:r>
          </w:p>
        </w:tc>
        <w:tc>
          <w:tcPr>
            <w:tcW w:w="734" w:type="dxa"/>
            <w:gridSpan w:val="2"/>
            <w:tcBorders>
              <w:top w:val="nil"/>
              <w:left w:val="nil"/>
              <w:bottom w:val="single" w:sz="4" w:space="0" w:color="auto"/>
              <w:right w:val="single" w:sz="4" w:space="0" w:color="auto"/>
            </w:tcBorders>
            <w:vAlign w:val="bottom"/>
            <w:hideMark/>
          </w:tcPr>
          <w:p w14:paraId="0CC2FC4D" w14:textId="77777777" w:rsidR="006D2661" w:rsidRDefault="006D2661" w:rsidP="006D2661">
            <w:pPr>
              <w:jc w:val="center"/>
              <w:rPr>
                <w:rFonts w:ascii="Arial" w:hAnsi="Arial" w:cs="Arial"/>
                <w:i/>
                <w:iCs/>
                <w:sz w:val="12"/>
                <w:szCs w:val="16"/>
              </w:rPr>
            </w:pPr>
            <w:r>
              <w:rPr>
                <w:rFonts w:ascii="Arial" w:hAnsi="Arial" w:cs="Arial"/>
                <w:i/>
                <w:iCs/>
                <w:sz w:val="12"/>
                <w:szCs w:val="16"/>
              </w:rPr>
              <w:t> </w:t>
            </w:r>
          </w:p>
        </w:tc>
        <w:tc>
          <w:tcPr>
            <w:tcW w:w="564" w:type="dxa"/>
            <w:tcBorders>
              <w:top w:val="nil"/>
              <w:left w:val="nil"/>
              <w:bottom w:val="single" w:sz="4" w:space="0" w:color="auto"/>
              <w:right w:val="single" w:sz="4" w:space="0" w:color="auto"/>
            </w:tcBorders>
            <w:vAlign w:val="bottom"/>
            <w:hideMark/>
          </w:tcPr>
          <w:p w14:paraId="2F55C7BA" w14:textId="77777777" w:rsidR="006D2661" w:rsidRDefault="006D2661" w:rsidP="006D2661">
            <w:pPr>
              <w:jc w:val="center"/>
              <w:rPr>
                <w:rFonts w:ascii="Arial" w:hAnsi="Arial" w:cs="Arial"/>
                <w:i/>
                <w:iCs/>
                <w:sz w:val="12"/>
                <w:szCs w:val="16"/>
              </w:rPr>
            </w:pPr>
            <w:r>
              <w:rPr>
                <w:rFonts w:ascii="Arial" w:hAnsi="Arial" w:cs="Arial"/>
                <w:i/>
                <w:iCs/>
                <w:sz w:val="12"/>
                <w:szCs w:val="16"/>
              </w:rPr>
              <w:t> </w:t>
            </w:r>
          </w:p>
        </w:tc>
        <w:tc>
          <w:tcPr>
            <w:tcW w:w="1123" w:type="dxa"/>
            <w:gridSpan w:val="3"/>
            <w:tcBorders>
              <w:top w:val="nil"/>
              <w:left w:val="nil"/>
              <w:bottom w:val="single" w:sz="4" w:space="0" w:color="auto"/>
              <w:right w:val="single" w:sz="4" w:space="0" w:color="auto"/>
            </w:tcBorders>
            <w:vAlign w:val="bottom"/>
            <w:hideMark/>
          </w:tcPr>
          <w:p w14:paraId="08DBF56D" w14:textId="77777777" w:rsidR="006D2661" w:rsidRDefault="006D2661" w:rsidP="006D2661">
            <w:pPr>
              <w:jc w:val="center"/>
              <w:rPr>
                <w:rFonts w:ascii="Arial" w:hAnsi="Arial" w:cs="Arial"/>
                <w:i/>
                <w:iCs/>
                <w:sz w:val="12"/>
                <w:szCs w:val="16"/>
              </w:rPr>
            </w:pPr>
            <w:r>
              <w:rPr>
                <w:rFonts w:ascii="Arial" w:hAnsi="Arial" w:cs="Arial"/>
                <w:i/>
                <w:iCs/>
                <w:sz w:val="12"/>
                <w:szCs w:val="16"/>
              </w:rPr>
              <w:t> </w:t>
            </w:r>
          </w:p>
        </w:tc>
        <w:tc>
          <w:tcPr>
            <w:tcW w:w="990" w:type="dxa"/>
            <w:gridSpan w:val="2"/>
            <w:tcBorders>
              <w:top w:val="nil"/>
              <w:left w:val="nil"/>
              <w:bottom w:val="single" w:sz="4" w:space="0" w:color="auto"/>
              <w:right w:val="single" w:sz="4" w:space="0" w:color="auto"/>
            </w:tcBorders>
            <w:vAlign w:val="bottom"/>
            <w:hideMark/>
          </w:tcPr>
          <w:p w14:paraId="79631BAE" w14:textId="77777777" w:rsidR="006D2661" w:rsidRDefault="006D2661" w:rsidP="006D2661">
            <w:pPr>
              <w:jc w:val="center"/>
              <w:rPr>
                <w:rFonts w:ascii="Arial" w:hAnsi="Arial" w:cs="Arial"/>
                <w:i/>
                <w:iCs/>
                <w:sz w:val="12"/>
                <w:szCs w:val="16"/>
              </w:rPr>
            </w:pPr>
            <w:r>
              <w:rPr>
                <w:rFonts w:ascii="Arial" w:hAnsi="Arial" w:cs="Arial"/>
                <w:i/>
                <w:iCs/>
                <w:sz w:val="12"/>
                <w:szCs w:val="16"/>
              </w:rPr>
              <w:t> </w:t>
            </w:r>
          </w:p>
        </w:tc>
        <w:tc>
          <w:tcPr>
            <w:tcW w:w="841" w:type="dxa"/>
            <w:gridSpan w:val="2"/>
            <w:tcBorders>
              <w:top w:val="nil"/>
              <w:left w:val="nil"/>
              <w:bottom w:val="single" w:sz="4" w:space="0" w:color="auto"/>
              <w:right w:val="single" w:sz="4" w:space="0" w:color="auto"/>
            </w:tcBorders>
            <w:vAlign w:val="bottom"/>
            <w:hideMark/>
          </w:tcPr>
          <w:p w14:paraId="6A29CE2E" w14:textId="77777777" w:rsidR="006D2661" w:rsidRDefault="006D2661" w:rsidP="006D2661">
            <w:pPr>
              <w:jc w:val="center"/>
              <w:rPr>
                <w:rFonts w:ascii="Arial" w:hAnsi="Arial" w:cs="Arial"/>
                <w:i/>
                <w:iCs/>
                <w:sz w:val="12"/>
                <w:szCs w:val="16"/>
              </w:rPr>
            </w:pPr>
            <w:r>
              <w:rPr>
                <w:rFonts w:ascii="Arial" w:hAnsi="Arial" w:cs="Arial"/>
                <w:i/>
                <w:iCs/>
                <w:sz w:val="12"/>
                <w:szCs w:val="16"/>
              </w:rPr>
              <w:t> </w:t>
            </w:r>
          </w:p>
        </w:tc>
        <w:tc>
          <w:tcPr>
            <w:tcW w:w="1515" w:type="dxa"/>
            <w:gridSpan w:val="3"/>
            <w:tcBorders>
              <w:top w:val="nil"/>
              <w:left w:val="nil"/>
              <w:bottom w:val="single" w:sz="4" w:space="0" w:color="auto"/>
              <w:right w:val="single" w:sz="4" w:space="0" w:color="auto"/>
            </w:tcBorders>
            <w:vAlign w:val="bottom"/>
            <w:hideMark/>
          </w:tcPr>
          <w:p w14:paraId="60D7B12C" w14:textId="77777777" w:rsidR="006D2661" w:rsidRDefault="006D2661" w:rsidP="006D2661">
            <w:pPr>
              <w:jc w:val="center"/>
              <w:rPr>
                <w:rFonts w:ascii="Arial" w:hAnsi="Arial" w:cs="Arial"/>
                <w:i/>
                <w:iCs/>
                <w:sz w:val="12"/>
                <w:szCs w:val="16"/>
              </w:rPr>
            </w:pPr>
            <w:r>
              <w:rPr>
                <w:rFonts w:ascii="Arial" w:hAnsi="Arial" w:cs="Arial"/>
                <w:i/>
                <w:iCs/>
                <w:sz w:val="12"/>
                <w:szCs w:val="16"/>
              </w:rPr>
              <w:t> </w:t>
            </w:r>
          </w:p>
        </w:tc>
        <w:tc>
          <w:tcPr>
            <w:tcW w:w="1096" w:type="dxa"/>
            <w:gridSpan w:val="3"/>
            <w:tcBorders>
              <w:top w:val="nil"/>
              <w:left w:val="nil"/>
              <w:bottom w:val="single" w:sz="4" w:space="0" w:color="auto"/>
              <w:right w:val="single" w:sz="4" w:space="0" w:color="auto"/>
            </w:tcBorders>
            <w:vAlign w:val="bottom"/>
            <w:hideMark/>
          </w:tcPr>
          <w:p w14:paraId="4DB4C57E" w14:textId="77777777" w:rsidR="006D2661" w:rsidRDefault="006D2661" w:rsidP="006D2661">
            <w:pPr>
              <w:jc w:val="center"/>
              <w:rPr>
                <w:rFonts w:ascii="Arial" w:hAnsi="Arial" w:cs="Arial"/>
                <w:i/>
                <w:iCs/>
                <w:sz w:val="12"/>
                <w:szCs w:val="16"/>
              </w:rPr>
            </w:pPr>
            <w:r>
              <w:rPr>
                <w:rFonts w:ascii="Arial" w:hAnsi="Arial" w:cs="Arial"/>
                <w:i/>
                <w:iCs/>
                <w:sz w:val="12"/>
                <w:szCs w:val="16"/>
              </w:rPr>
              <w:t> </w:t>
            </w:r>
          </w:p>
        </w:tc>
        <w:tc>
          <w:tcPr>
            <w:tcW w:w="840" w:type="dxa"/>
            <w:gridSpan w:val="2"/>
            <w:tcBorders>
              <w:top w:val="nil"/>
              <w:left w:val="nil"/>
              <w:bottom w:val="single" w:sz="4" w:space="0" w:color="auto"/>
              <w:right w:val="single" w:sz="4" w:space="0" w:color="auto"/>
            </w:tcBorders>
            <w:vAlign w:val="bottom"/>
            <w:hideMark/>
          </w:tcPr>
          <w:p w14:paraId="2B094AD1" w14:textId="77777777" w:rsidR="006D2661" w:rsidRDefault="006D2661" w:rsidP="006D2661">
            <w:pPr>
              <w:jc w:val="center"/>
              <w:rPr>
                <w:rFonts w:ascii="Arial" w:hAnsi="Arial" w:cs="Arial"/>
                <w:i/>
                <w:iCs/>
                <w:sz w:val="12"/>
                <w:szCs w:val="16"/>
              </w:rPr>
            </w:pPr>
            <w:r>
              <w:rPr>
                <w:rFonts w:ascii="Arial" w:hAnsi="Arial" w:cs="Arial"/>
                <w:i/>
                <w:iCs/>
                <w:sz w:val="12"/>
                <w:szCs w:val="16"/>
              </w:rPr>
              <w:t> </w:t>
            </w:r>
          </w:p>
        </w:tc>
        <w:tc>
          <w:tcPr>
            <w:tcW w:w="828" w:type="dxa"/>
            <w:gridSpan w:val="2"/>
            <w:tcBorders>
              <w:top w:val="single" w:sz="4" w:space="0" w:color="auto"/>
              <w:left w:val="nil"/>
              <w:bottom w:val="single" w:sz="4" w:space="0" w:color="auto"/>
              <w:right w:val="single" w:sz="4" w:space="0" w:color="auto"/>
            </w:tcBorders>
          </w:tcPr>
          <w:p w14:paraId="245AAED8" w14:textId="77777777" w:rsidR="006D2661" w:rsidRDefault="006D2661" w:rsidP="006D2661">
            <w:pPr>
              <w:jc w:val="center"/>
              <w:rPr>
                <w:rFonts w:ascii="Arial" w:hAnsi="Arial" w:cs="Arial"/>
                <w:i/>
                <w:iCs/>
                <w:sz w:val="12"/>
                <w:szCs w:val="16"/>
              </w:rPr>
            </w:pPr>
          </w:p>
        </w:tc>
        <w:tc>
          <w:tcPr>
            <w:tcW w:w="669" w:type="dxa"/>
            <w:tcBorders>
              <w:top w:val="single" w:sz="4" w:space="0" w:color="auto"/>
              <w:left w:val="single" w:sz="4" w:space="0" w:color="auto"/>
              <w:bottom w:val="single" w:sz="4" w:space="0" w:color="auto"/>
              <w:right w:val="single" w:sz="4" w:space="0" w:color="auto"/>
            </w:tcBorders>
            <w:vAlign w:val="bottom"/>
            <w:hideMark/>
          </w:tcPr>
          <w:p w14:paraId="1E87F7D0" w14:textId="083640A5" w:rsidR="006D2661" w:rsidRDefault="006D2661" w:rsidP="006D2661">
            <w:pPr>
              <w:jc w:val="center"/>
              <w:rPr>
                <w:rFonts w:ascii="Arial" w:hAnsi="Arial" w:cs="Arial"/>
                <w:i/>
                <w:iCs/>
                <w:sz w:val="12"/>
                <w:szCs w:val="16"/>
              </w:rPr>
            </w:pPr>
            <w:r>
              <w:rPr>
                <w:rFonts w:ascii="Arial" w:hAnsi="Arial" w:cs="Arial"/>
                <w:i/>
                <w:iCs/>
                <w:sz w:val="12"/>
                <w:szCs w:val="16"/>
              </w:rPr>
              <w:t> </w:t>
            </w:r>
          </w:p>
        </w:tc>
      </w:tr>
      <w:tr w:rsidR="006D2661" w14:paraId="04F0DD69" w14:textId="77777777" w:rsidTr="00C7535A">
        <w:trPr>
          <w:gridAfter w:val="1"/>
          <w:wAfter w:w="18" w:type="dxa"/>
          <w:trHeight w:val="255"/>
        </w:trPr>
        <w:tc>
          <w:tcPr>
            <w:tcW w:w="973" w:type="dxa"/>
            <w:gridSpan w:val="3"/>
            <w:tcBorders>
              <w:top w:val="nil"/>
              <w:left w:val="nil"/>
              <w:bottom w:val="single" w:sz="4" w:space="0" w:color="auto"/>
              <w:right w:val="single" w:sz="4" w:space="0" w:color="auto"/>
            </w:tcBorders>
            <w:vAlign w:val="bottom"/>
            <w:hideMark/>
          </w:tcPr>
          <w:p w14:paraId="2375DDCD" w14:textId="77777777" w:rsidR="006D2661" w:rsidRDefault="006D2661" w:rsidP="006D2661">
            <w:pPr>
              <w:jc w:val="center"/>
              <w:rPr>
                <w:rFonts w:ascii="Arial" w:hAnsi="Arial" w:cs="Arial"/>
                <w:i/>
                <w:iCs/>
                <w:sz w:val="12"/>
                <w:szCs w:val="16"/>
              </w:rPr>
            </w:pPr>
            <w:r>
              <w:rPr>
                <w:rFonts w:ascii="Arial" w:hAnsi="Arial" w:cs="Arial"/>
                <w:i/>
                <w:iCs/>
                <w:sz w:val="12"/>
                <w:szCs w:val="16"/>
              </w:rPr>
              <w:t> </w:t>
            </w:r>
          </w:p>
        </w:tc>
        <w:tc>
          <w:tcPr>
            <w:tcW w:w="509" w:type="dxa"/>
            <w:gridSpan w:val="2"/>
            <w:tcBorders>
              <w:top w:val="nil"/>
              <w:left w:val="nil"/>
              <w:bottom w:val="single" w:sz="4" w:space="0" w:color="auto"/>
              <w:right w:val="single" w:sz="4" w:space="0" w:color="auto"/>
            </w:tcBorders>
            <w:vAlign w:val="bottom"/>
            <w:hideMark/>
          </w:tcPr>
          <w:p w14:paraId="7BCAD504" w14:textId="77777777" w:rsidR="006D2661" w:rsidRDefault="006D2661" w:rsidP="006D2661">
            <w:pPr>
              <w:jc w:val="center"/>
              <w:rPr>
                <w:rFonts w:ascii="Arial" w:hAnsi="Arial" w:cs="Arial"/>
                <w:i/>
                <w:iCs/>
                <w:sz w:val="12"/>
                <w:szCs w:val="16"/>
              </w:rPr>
            </w:pPr>
            <w:r>
              <w:rPr>
                <w:rFonts w:ascii="Arial" w:hAnsi="Arial" w:cs="Arial"/>
                <w:i/>
                <w:iCs/>
                <w:sz w:val="12"/>
                <w:szCs w:val="16"/>
              </w:rPr>
              <w:t> </w:t>
            </w:r>
          </w:p>
        </w:tc>
        <w:tc>
          <w:tcPr>
            <w:tcW w:w="701" w:type="dxa"/>
            <w:gridSpan w:val="2"/>
            <w:tcBorders>
              <w:top w:val="nil"/>
              <w:left w:val="nil"/>
              <w:bottom w:val="single" w:sz="4" w:space="0" w:color="auto"/>
              <w:right w:val="single" w:sz="4" w:space="0" w:color="auto"/>
            </w:tcBorders>
            <w:vAlign w:val="bottom"/>
            <w:hideMark/>
          </w:tcPr>
          <w:p w14:paraId="2F5AE899" w14:textId="77777777" w:rsidR="006D2661" w:rsidRDefault="006D2661" w:rsidP="006D2661">
            <w:pPr>
              <w:jc w:val="center"/>
              <w:rPr>
                <w:rFonts w:ascii="Arial" w:hAnsi="Arial" w:cs="Arial"/>
                <w:i/>
                <w:iCs/>
                <w:sz w:val="12"/>
                <w:szCs w:val="16"/>
              </w:rPr>
            </w:pPr>
            <w:r>
              <w:rPr>
                <w:rFonts w:ascii="Arial" w:hAnsi="Arial" w:cs="Arial"/>
                <w:i/>
                <w:iCs/>
                <w:sz w:val="12"/>
                <w:szCs w:val="16"/>
              </w:rPr>
              <w:t> </w:t>
            </w:r>
          </w:p>
        </w:tc>
        <w:tc>
          <w:tcPr>
            <w:tcW w:w="564" w:type="dxa"/>
            <w:gridSpan w:val="2"/>
            <w:tcBorders>
              <w:top w:val="nil"/>
              <w:left w:val="nil"/>
              <w:bottom w:val="single" w:sz="4" w:space="0" w:color="auto"/>
              <w:right w:val="single" w:sz="4" w:space="0" w:color="auto"/>
            </w:tcBorders>
            <w:vAlign w:val="bottom"/>
            <w:hideMark/>
          </w:tcPr>
          <w:p w14:paraId="4D9A1005" w14:textId="77777777" w:rsidR="006D2661" w:rsidRDefault="006D2661" w:rsidP="006D2661">
            <w:pPr>
              <w:jc w:val="center"/>
              <w:rPr>
                <w:rFonts w:ascii="Arial" w:hAnsi="Arial" w:cs="Arial"/>
                <w:i/>
                <w:iCs/>
                <w:sz w:val="12"/>
                <w:szCs w:val="16"/>
              </w:rPr>
            </w:pPr>
            <w:r>
              <w:rPr>
                <w:rFonts w:ascii="Arial" w:hAnsi="Arial" w:cs="Arial"/>
                <w:i/>
                <w:iCs/>
                <w:sz w:val="12"/>
                <w:szCs w:val="16"/>
              </w:rPr>
              <w:t> </w:t>
            </w:r>
          </w:p>
        </w:tc>
        <w:tc>
          <w:tcPr>
            <w:tcW w:w="839" w:type="dxa"/>
            <w:tcBorders>
              <w:top w:val="nil"/>
              <w:left w:val="nil"/>
              <w:bottom w:val="single" w:sz="4" w:space="0" w:color="auto"/>
              <w:right w:val="single" w:sz="4" w:space="0" w:color="auto"/>
            </w:tcBorders>
            <w:vAlign w:val="bottom"/>
            <w:hideMark/>
          </w:tcPr>
          <w:p w14:paraId="2A6572E0" w14:textId="77777777" w:rsidR="006D2661" w:rsidRDefault="006D2661" w:rsidP="006D2661">
            <w:pPr>
              <w:jc w:val="center"/>
              <w:rPr>
                <w:rFonts w:ascii="Arial" w:hAnsi="Arial" w:cs="Arial"/>
                <w:i/>
                <w:iCs/>
                <w:sz w:val="12"/>
                <w:szCs w:val="16"/>
              </w:rPr>
            </w:pPr>
            <w:r>
              <w:rPr>
                <w:rFonts w:ascii="Arial" w:hAnsi="Arial" w:cs="Arial"/>
                <w:i/>
                <w:iCs/>
                <w:sz w:val="12"/>
                <w:szCs w:val="16"/>
              </w:rPr>
              <w:t> </w:t>
            </w:r>
          </w:p>
        </w:tc>
        <w:tc>
          <w:tcPr>
            <w:tcW w:w="1123" w:type="dxa"/>
            <w:gridSpan w:val="3"/>
            <w:tcBorders>
              <w:top w:val="nil"/>
              <w:left w:val="nil"/>
              <w:bottom w:val="single" w:sz="4" w:space="0" w:color="auto"/>
              <w:right w:val="single" w:sz="4" w:space="0" w:color="auto"/>
            </w:tcBorders>
            <w:vAlign w:val="bottom"/>
            <w:hideMark/>
          </w:tcPr>
          <w:p w14:paraId="10F4B3CD" w14:textId="77777777" w:rsidR="006D2661" w:rsidRDefault="006D2661" w:rsidP="006D2661">
            <w:pPr>
              <w:jc w:val="center"/>
              <w:rPr>
                <w:rFonts w:ascii="Arial" w:hAnsi="Arial" w:cs="Arial"/>
                <w:i/>
                <w:iCs/>
                <w:sz w:val="12"/>
                <w:szCs w:val="16"/>
              </w:rPr>
            </w:pPr>
            <w:r>
              <w:rPr>
                <w:rFonts w:ascii="Arial" w:hAnsi="Arial" w:cs="Arial"/>
                <w:i/>
                <w:iCs/>
                <w:sz w:val="12"/>
                <w:szCs w:val="16"/>
              </w:rPr>
              <w:t> </w:t>
            </w:r>
          </w:p>
        </w:tc>
        <w:tc>
          <w:tcPr>
            <w:tcW w:w="842" w:type="dxa"/>
            <w:gridSpan w:val="2"/>
            <w:tcBorders>
              <w:top w:val="nil"/>
              <w:left w:val="nil"/>
              <w:bottom w:val="single" w:sz="4" w:space="0" w:color="auto"/>
              <w:right w:val="single" w:sz="4" w:space="0" w:color="auto"/>
            </w:tcBorders>
            <w:vAlign w:val="bottom"/>
            <w:hideMark/>
          </w:tcPr>
          <w:p w14:paraId="16A26A56" w14:textId="77777777" w:rsidR="006D2661" w:rsidRDefault="006D2661" w:rsidP="006D2661">
            <w:pPr>
              <w:jc w:val="center"/>
              <w:rPr>
                <w:rFonts w:ascii="Arial" w:hAnsi="Arial" w:cs="Arial"/>
                <w:i/>
                <w:iCs/>
                <w:sz w:val="12"/>
                <w:szCs w:val="16"/>
              </w:rPr>
            </w:pPr>
            <w:r>
              <w:rPr>
                <w:rFonts w:ascii="Arial" w:hAnsi="Arial" w:cs="Arial"/>
                <w:i/>
                <w:iCs/>
                <w:sz w:val="12"/>
                <w:szCs w:val="16"/>
              </w:rPr>
              <w:t> </w:t>
            </w:r>
          </w:p>
        </w:tc>
        <w:tc>
          <w:tcPr>
            <w:tcW w:w="584" w:type="dxa"/>
            <w:gridSpan w:val="2"/>
            <w:tcBorders>
              <w:top w:val="nil"/>
              <w:left w:val="nil"/>
              <w:bottom w:val="single" w:sz="4" w:space="0" w:color="auto"/>
              <w:right w:val="single" w:sz="4" w:space="0" w:color="auto"/>
            </w:tcBorders>
            <w:vAlign w:val="bottom"/>
            <w:hideMark/>
          </w:tcPr>
          <w:p w14:paraId="6FD614D2" w14:textId="77777777" w:rsidR="006D2661" w:rsidRDefault="006D2661" w:rsidP="006D2661">
            <w:pPr>
              <w:jc w:val="center"/>
              <w:rPr>
                <w:rFonts w:ascii="Arial" w:hAnsi="Arial" w:cs="Arial"/>
                <w:i/>
                <w:iCs/>
                <w:sz w:val="12"/>
                <w:szCs w:val="16"/>
              </w:rPr>
            </w:pPr>
            <w:r>
              <w:rPr>
                <w:rFonts w:ascii="Arial" w:hAnsi="Arial" w:cs="Arial"/>
                <w:i/>
                <w:iCs/>
                <w:sz w:val="12"/>
                <w:szCs w:val="16"/>
              </w:rPr>
              <w:t> </w:t>
            </w:r>
          </w:p>
        </w:tc>
        <w:tc>
          <w:tcPr>
            <w:tcW w:w="734" w:type="dxa"/>
            <w:gridSpan w:val="2"/>
            <w:tcBorders>
              <w:top w:val="nil"/>
              <w:left w:val="nil"/>
              <w:bottom w:val="single" w:sz="4" w:space="0" w:color="auto"/>
              <w:right w:val="single" w:sz="4" w:space="0" w:color="auto"/>
            </w:tcBorders>
            <w:vAlign w:val="bottom"/>
            <w:hideMark/>
          </w:tcPr>
          <w:p w14:paraId="02E9A33F" w14:textId="77777777" w:rsidR="006D2661" w:rsidRDefault="006D2661" w:rsidP="006D2661">
            <w:pPr>
              <w:jc w:val="center"/>
              <w:rPr>
                <w:rFonts w:ascii="Arial" w:hAnsi="Arial" w:cs="Arial"/>
                <w:i/>
                <w:iCs/>
                <w:sz w:val="12"/>
                <w:szCs w:val="16"/>
              </w:rPr>
            </w:pPr>
            <w:r>
              <w:rPr>
                <w:rFonts w:ascii="Arial" w:hAnsi="Arial" w:cs="Arial"/>
                <w:i/>
                <w:iCs/>
                <w:sz w:val="12"/>
                <w:szCs w:val="16"/>
              </w:rPr>
              <w:t> </w:t>
            </w:r>
          </w:p>
        </w:tc>
        <w:tc>
          <w:tcPr>
            <w:tcW w:w="564" w:type="dxa"/>
            <w:tcBorders>
              <w:top w:val="nil"/>
              <w:left w:val="nil"/>
              <w:bottom w:val="single" w:sz="4" w:space="0" w:color="auto"/>
              <w:right w:val="single" w:sz="4" w:space="0" w:color="auto"/>
            </w:tcBorders>
            <w:vAlign w:val="bottom"/>
            <w:hideMark/>
          </w:tcPr>
          <w:p w14:paraId="58284B2D" w14:textId="77777777" w:rsidR="006D2661" w:rsidRDefault="006D2661" w:rsidP="006D2661">
            <w:pPr>
              <w:jc w:val="center"/>
              <w:rPr>
                <w:rFonts w:ascii="Arial" w:hAnsi="Arial" w:cs="Arial"/>
                <w:i/>
                <w:iCs/>
                <w:sz w:val="12"/>
                <w:szCs w:val="16"/>
              </w:rPr>
            </w:pPr>
            <w:r>
              <w:rPr>
                <w:rFonts w:ascii="Arial" w:hAnsi="Arial" w:cs="Arial"/>
                <w:i/>
                <w:iCs/>
                <w:sz w:val="12"/>
                <w:szCs w:val="16"/>
              </w:rPr>
              <w:t> </w:t>
            </w:r>
          </w:p>
        </w:tc>
        <w:tc>
          <w:tcPr>
            <w:tcW w:w="1123" w:type="dxa"/>
            <w:gridSpan w:val="3"/>
            <w:tcBorders>
              <w:top w:val="nil"/>
              <w:left w:val="nil"/>
              <w:bottom w:val="single" w:sz="4" w:space="0" w:color="auto"/>
              <w:right w:val="single" w:sz="4" w:space="0" w:color="auto"/>
            </w:tcBorders>
            <w:vAlign w:val="bottom"/>
            <w:hideMark/>
          </w:tcPr>
          <w:p w14:paraId="1CD8EC65" w14:textId="77777777" w:rsidR="006D2661" w:rsidRDefault="006D2661" w:rsidP="006D2661">
            <w:pPr>
              <w:jc w:val="center"/>
              <w:rPr>
                <w:rFonts w:ascii="Arial" w:hAnsi="Arial" w:cs="Arial"/>
                <w:i/>
                <w:iCs/>
                <w:sz w:val="12"/>
                <w:szCs w:val="16"/>
              </w:rPr>
            </w:pPr>
            <w:r>
              <w:rPr>
                <w:rFonts w:ascii="Arial" w:hAnsi="Arial" w:cs="Arial"/>
                <w:i/>
                <w:iCs/>
                <w:sz w:val="12"/>
                <w:szCs w:val="16"/>
              </w:rPr>
              <w:t> </w:t>
            </w:r>
          </w:p>
        </w:tc>
        <w:tc>
          <w:tcPr>
            <w:tcW w:w="990" w:type="dxa"/>
            <w:gridSpan w:val="2"/>
            <w:tcBorders>
              <w:top w:val="nil"/>
              <w:left w:val="nil"/>
              <w:bottom w:val="single" w:sz="4" w:space="0" w:color="auto"/>
              <w:right w:val="single" w:sz="4" w:space="0" w:color="auto"/>
            </w:tcBorders>
            <w:vAlign w:val="bottom"/>
            <w:hideMark/>
          </w:tcPr>
          <w:p w14:paraId="48F1B083" w14:textId="77777777" w:rsidR="006D2661" w:rsidRDefault="006D2661" w:rsidP="006D2661">
            <w:pPr>
              <w:jc w:val="center"/>
              <w:rPr>
                <w:rFonts w:ascii="Arial" w:hAnsi="Arial" w:cs="Arial"/>
                <w:i/>
                <w:iCs/>
                <w:sz w:val="12"/>
                <w:szCs w:val="16"/>
              </w:rPr>
            </w:pPr>
            <w:r>
              <w:rPr>
                <w:rFonts w:ascii="Arial" w:hAnsi="Arial" w:cs="Arial"/>
                <w:i/>
                <w:iCs/>
                <w:sz w:val="12"/>
                <w:szCs w:val="16"/>
              </w:rPr>
              <w:t> </w:t>
            </w:r>
          </w:p>
        </w:tc>
        <w:tc>
          <w:tcPr>
            <w:tcW w:w="841" w:type="dxa"/>
            <w:gridSpan w:val="2"/>
            <w:tcBorders>
              <w:top w:val="nil"/>
              <w:left w:val="nil"/>
              <w:bottom w:val="single" w:sz="4" w:space="0" w:color="auto"/>
              <w:right w:val="single" w:sz="4" w:space="0" w:color="auto"/>
            </w:tcBorders>
            <w:vAlign w:val="bottom"/>
            <w:hideMark/>
          </w:tcPr>
          <w:p w14:paraId="7B0D78EA" w14:textId="77777777" w:rsidR="006D2661" w:rsidRDefault="006D2661" w:rsidP="006D2661">
            <w:pPr>
              <w:jc w:val="center"/>
              <w:rPr>
                <w:rFonts w:ascii="Arial" w:hAnsi="Arial" w:cs="Arial"/>
                <w:i/>
                <w:iCs/>
                <w:sz w:val="12"/>
                <w:szCs w:val="16"/>
              </w:rPr>
            </w:pPr>
            <w:r>
              <w:rPr>
                <w:rFonts w:ascii="Arial" w:hAnsi="Arial" w:cs="Arial"/>
                <w:i/>
                <w:iCs/>
                <w:sz w:val="12"/>
                <w:szCs w:val="16"/>
              </w:rPr>
              <w:t> </w:t>
            </w:r>
          </w:p>
        </w:tc>
        <w:tc>
          <w:tcPr>
            <w:tcW w:w="1515" w:type="dxa"/>
            <w:gridSpan w:val="3"/>
            <w:tcBorders>
              <w:top w:val="nil"/>
              <w:left w:val="nil"/>
              <w:bottom w:val="single" w:sz="4" w:space="0" w:color="auto"/>
              <w:right w:val="single" w:sz="4" w:space="0" w:color="auto"/>
            </w:tcBorders>
            <w:vAlign w:val="bottom"/>
            <w:hideMark/>
          </w:tcPr>
          <w:p w14:paraId="4EE4955B" w14:textId="77777777" w:rsidR="006D2661" w:rsidRDefault="006D2661" w:rsidP="006D2661">
            <w:pPr>
              <w:jc w:val="center"/>
              <w:rPr>
                <w:rFonts w:ascii="Arial" w:hAnsi="Arial" w:cs="Arial"/>
                <w:i/>
                <w:iCs/>
                <w:sz w:val="12"/>
                <w:szCs w:val="16"/>
              </w:rPr>
            </w:pPr>
            <w:r>
              <w:rPr>
                <w:rFonts w:ascii="Arial" w:hAnsi="Arial" w:cs="Arial"/>
                <w:i/>
                <w:iCs/>
                <w:sz w:val="12"/>
                <w:szCs w:val="16"/>
              </w:rPr>
              <w:t> </w:t>
            </w:r>
          </w:p>
        </w:tc>
        <w:tc>
          <w:tcPr>
            <w:tcW w:w="1096" w:type="dxa"/>
            <w:gridSpan w:val="3"/>
            <w:tcBorders>
              <w:top w:val="nil"/>
              <w:left w:val="nil"/>
              <w:bottom w:val="single" w:sz="4" w:space="0" w:color="auto"/>
              <w:right w:val="single" w:sz="4" w:space="0" w:color="auto"/>
            </w:tcBorders>
            <w:vAlign w:val="bottom"/>
            <w:hideMark/>
          </w:tcPr>
          <w:p w14:paraId="324290B6" w14:textId="77777777" w:rsidR="006D2661" w:rsidRDefault="006D2661" w:rsidP="006D2661">
            <w:pPr>
              <w:jc w:val="center"/>
              <w:rPr>
                <w:rFonts w:ascii="Arial" w:hAnsi="Arial" w:cs="Arial"/>
                <w:i/>
                <w:iCs/>
                <w:sz w:val="12"/>
                <w:szCs w:val="16"/>
              </w:rPr>
            </w:pPr>
            <w:r>
              <w:rPr>
                <w:rFonts w:ascii="Arial" w:hAnsi="Arial" w:cs="Arial"/>
                <w:i/>
                <w:iCs/>
                <w:sz w:val="12"/>
                <w:szCs w:val="16"/>
              </w:rPr>
              <w:t> </w:t>
            </w:r>
          </w:p>
        </w:tc>
        <w:tc>
          <w:tcPr>
            <w:tcW w:w="840" w:type="dxa"/>
            <w:gridSpan w:val="2"/>
            <w:tcBorders>
              <w:top w:val="nil"/>
              <w:left w:val="nil"/>
              <w:bottom w:val="single" w:sz="4" w:space="0" w:color="auto"/>
              <w:right w:val="single" w:sz="4" w:space="0" w:color="auto"/>
            </w:tcBorders>
            <w:vAlign w:val="bottom"/>
            <w:hideMark/>
          </w:tcPr>
          <w:p w14:paraId="3EB668FD" w14:textId="77777777" w:rsidR="006D2661" w:rsidRDefault="006D2661" w:rsidP="006D2661">
            <w:pPr>
              <w:jc w:val="center"/>
              <w:rPr>
                <w:rFonts w:ascii="Arial" w:hAnsi="Arial" w:cs="Arial"/>
                <w:i/>
                <w:iCs/>
                <w:sz w:val="12"/>
                <w:szCs w:val="16"/>
              </w:rPr>
            </w:pPr>
            <w:r>
              <w:rPr>
                <w:rFonts w:ascii="Arial" w:hAnsi="Arial" w:cs="Arial"/>
                <w:i/>
                <w:iCs/>
                <w:sz w:val="12"/>
                <w:szCs w:val="16"/>
              </w:rPr>
              <w:t> </w:t>
            </w:r>
          </w:p>
        </w:tc>
        <w:tc>
          <w:tcPr>
            <w:tcW w:w="828" w:type="dxa"/>
            <w:gridSpan w:val="2"/>
            <w:tcBorders>
              <w:top w:val="single" w:sz="4" w:space="0" w:color="auto"/>
              <w:left w:val="nil"/>
              <w:bottom w:val="single" w:sz="4" w:space="0" w:color="auto"/>
              <w:right w:val="single" w:sz="4" w:space="0" w:color="auto"/>
            </w:tcBorders>
          </w:tcPr>
          <w:p w14:paraId="7C1D90CE" w14:textId="77777777" w:rsidR="006D2661" w:rsidRDefault="006D2661" w:rsidP="006D2661">
            <w:pPr>
              <w:jc w:val="center"/>
              <w:rPr>
                <w:rFonts w:ascii="Arial" w:hAnsi="Arial" w:cs="Arial"/>
                <w:i/>
                <w:iCs/>
                <w:sz w:val="12"/>
                <w:szCs w:val="16"/>
              </w:rPr>
            </w:pPr>
          </w:p>
        </w:tc>
        <w:tc>
          <w:tcPr>
            <w:tcW w:w="669" w:type="dxa"/>
            <w:tcBorders>
              <w:top w:val="single" w:sz="4" w:space="0" w:color="auto"/>
              <w:left w:val="single" w:sz="4" w:space="0" w:color="auto"/>
              <w:bottom w:val="single" w:sz="4" w:space="0" w:color="auto"/>
              <w:right w:val="single" w:sz="4" w:space="0" w:color="auto"/>
            </w:tcBorders>
            <w:vAlign w:val="bottom"/>
            <w:hideMark/>
          </w:tcPr>
          <w:p w14:paraId="76E687B3" w14:textId="45F25116" w:rsidR="006D2661" w:rsidRDefault="006D2661" w:rsidP="006D2661">
            <w:pPr>
              <w:jc w:val="center"/>
              <w:rPr>
                <w:rFonts w:ascii="Arial" w:hAnsi="Arial" w:cs="Arial"/>
                <w:i/>
                <w:iCs/>
                <w:sz w:val="12"/>
                <w:szCs w:val="16"/>
              </w:rPr>
            </w:pPr>
            <w:r>
              <w:rPr>
                <w:rFonts w:ascii="Arial" w:hAnsi="Arial" w:cs="Arial"/>
                <w:i/>
                <w:iCs/>
                <w:sz w:val="12"/>
                <w:szCs w:val="16"/>
              </w:rPr>
              <w:t> </w:t>
            </w:r>
          </w:p>
        </w:tc>
      </w:tr>
    </w:tbl>
    <w:p w14:paraId="276AB088" w14:textId="77777777" w:rsidR="0072045D" w:rsidRDefault="0072045D" w:rsidP="0072045D">
      <w:pPr>
        <w:rPr>
          <w:rFonts w:asciiTheme="minorHAnsi" w:hAnsiTheme="minorHAnsi" w:cstheme="minorBidi"/>
          <w:b/>
          <w:sz w:val="12"/>
        </w:rPr>
      </w:pPr>
    </w:p>
    <w:tbl>
      <w:tblPr>
        <w:tblW w:w="14310" w:type="dxa"/>
        <w:tblInd w:w="75" w:type="dxa"/>
        <w:tblCellMar>
          <w:left w:w="70" w:type="dxa"/>
          <w:right w:w="70" w:type="dxa"/>
        </w:tblCellMar>
        <w:tblLook w:val="04A0" w:firstRow="1" w:lastRow="0" w:firstColumn="1" w:lastColumn="0" w:noHBand="0" w:noVBand="1"/>
      </w:tblPr>
      <w:tblGrid>
        <w:gridCol w:w="1059"/>
        <w:gridCol w:w="1204"/>
        <w:gridCol w:w="1134"/>
        <w:gridCol w:w="993"/>
        <w:gridCol w:w="992"/>
        <w:gridCol w:w="992"/>
        <w:gridCol w:w="992"/>
        <w:gridCol w:w="992"/>
        <w:gridCol w:w="992"/>
        <w:gridCol w:w="992"/>
        <w:gridCol w:w="992"/>
        <w:gridCol w:w="992"/>
        <w:gridCol w:w="992"/>
        <w:gridCol w:w="992"/>
      </w:tblGrid>
      <w:tr w:rsidR="0072045D" w14:paraId="39BCE0B6" w14:textId="77777777" w:rsidTr="0072045D">
        <w:trPr>
          <w:trHeight w:val="130"/>
        </w:trPr>
        <w:tc>
          <w:tcPr>
            <w:tcW w:w="1059" w:type="dxa"/>
            <w:tcBorders>
              <w:top w:val="single" w:sz="4" w:space="0" w:color="auto"/>
              <w:left w:val="nil"/>
              <w:bottom w:val="single" w:sz="4" w:space="0" w:color="auto"/>
              <w:right w:val="single" w:sz="4" w:space="0" w:color="auto"/>
            </w:tcBorders>
            <w:vAlign w:val="center"/>
            <w:hideMark/>
          </w:tcPr>
          <w:p w14:paraId="43030B67" w14:textId="77777777" w:rsidR="0072045D" w:rsidRDefault="0072045D">
            <w:pPr>
              <w:jc w:val="center"/>
              <w:rPr>
                <w:rFonts w:ascii="Arial" w:hAnsi="Arial" w:cs="Arial"/>
                <w:b/>
                <w:bCs/>
                <w:sz w:val="6"/>
                <w:szCs w:val="16"/>
              </w:rPr>
            </w:pPr>
            <w:r>
              <w:rPr>
                <w:rFonts w:ascii="Arial" w:hAnsi="Arial" w:cs="Arial"/>
                <w:b/>
                <w:bCs/>
                <w:sz w:val="6"/>
                <w:szCs w:val="16"/>
              </w:rPr>
              <w:t> </w:t>
            </w:r>
          </w:p>
        </w:tc>
        <w:tc>
          <w:tcPr>
            <w:tcW w:w="1204" w:type="dxa"/>
            <w:tcBorders>
              <w:top w:val="single" w:sz="4" w:space="0" w:color="auto"/>
              <w:left w:val="nil"/>
              <w:bottom w:val="single" w:sz="4" w:space="0" w:color="auto"/>
              <w:right w:val="single" w:sz="4" w:space="0" w:color="auto"/>
            </w:tcBorders>
            <w:vAlign w:val="bottom"/>
            <w:hideMark/>
          </w:tcPr>
          <w:p w14:paraId="66D93885" w14:textId="77777777" w:rsidR="0072045D" w:rsidRDefault="0072045D">
            <w:pPr>
              <w:jc w:val="right"/>
              <w:rPr>
                <w:rFonts w:ascii="Arial" w:hAnsi="Arial" w:cs="Arial"/>
                <w:sz w:val="6"/>
                <w:szCs w:val="16"/>
              </w:rPr>
            </w:pPr>
            <w:r>
              <w:rPr>
                <w:rFonts w:ascii="Arial" w:hAnsi="Arial" w:cs="Arial"/>
                <w:sz w:val="6"/>
                <w:szCs w:val="16"/>
              </w:rPr>
              <w:t> </w:t>
            </w:r>
          </w:p>
        </w:tc>
        <w:tc>
          <w:tcPr>
            <w:tcW w:w="3119" w:type="dxa"/>
            <w:gridSpan w:val="3"/>
            <w:tcBorders>
              <w:top w:val="single" w:sz="4" w:space="0" w:color="auto"/>
              <w:left w:val="nil"/>
              <w:bottom w:val="single" w:sz="4" w:space="0" w:color="auto"/>
              <w:right w:val="single" w:sz="4" w:space="0" w:color="auto"/>
            </w:tcBorders>
            <w:vAlign w:val="center"/>
            <w:hideMark/>
          </w:tcPr>
          <w:p w14:paraId="365A38CF" w14:textId="77777777" w:rsidR="0072045D" w:rsidRDefault="0072045D">
            <w:pPr>
              <w:jc w:val="center"/>
              <w:rPr>
                <w:rFonts w:ascii="Arial" w:hAnsi="Arial" w:cs="Arial"/>
                <w:b/>
                <w:bCs/>
                <w:sz w:val="6"/>
                <w:szCs w:val="16"/>
              </w:rPr>
            </w:pPr>
            <w:r>
              <w:rPr>
                <w:rFonts w:ascii="Arial" w:hAnsi="Arial" w:cs="Arial"/>
                <w:b/>
                <w:bCs/>
                <w:sz w:val="6"/>
                <w:szCs w:val="16"/>
              </w:rPr>
              <w:t> </w:t>
            </w:r>
          </w:p>
        </w:tc>
        <w:tc>
          <w:tcPr>
            <w:tcW w:w="992" w:type="dxa"/>
            <w:tcBorders>
              <w:top w:val="single" w:sz="4" w:space="0" w:color="auto"/>
              <w:left w:val="nil"/>
              <w:bottom w:val="single" w:sz="4" w:space="0" w:color="auto"/>
              <w:right w:val="single" w:sz="4" w:space="0" w:color="auto"/>
            </w:tcBorders>
          </w:tcPr>
          <w:p w14:paraId="3E4225A8" w14:textId="77777777" w:rsidR="0072045D" w:rsidRDefault="0072045D">
            <w:pPr>
              <w:jc w:val="center"/>
              <w:rPr>
                <w:rFonts w:ascii="Arial" w:hAnsi="Arial" w:cs="Arial"/>
                <w:b/>
                <w:bCs/>
                <w:sz w:val="6"/>
                <w:szCs w:val="16"/>
              </w:rPr>
            </w:pPr>
          </w:p>
        </w:tc>
        <w:tc>
          <w:tcPr>
            <w:tcW w:w="992" w:type="dxa"/>
            <w:tcBorders>
              <w:top w:val="single" w:sz="4" w:space="0" w:color="auto"/>
              <w:left w:val="nil"/>
              <w:bottom w:val="single" w:sz="4" w:space="0" w:color="auto"/>
              <w:right w:val="single" w:sz="4" w:space="0" w:color="auto"/>
            </w:tcBorders>
          </w:tcPr>
          <w:p w14:paraId="0AAB6A50" w14:textId="77777777" w:rsidR="0072045D" w:rsidRDefault="0072045D">
            <w:pPr>
              <w:jc w:val="center"/>
              <w:rPr>
                <w:rFonts w:ascii="Arial" w:hAnsi="Arial" w:cs="Arial"/>
                <w:b/>
                <w:bCs/>
                <w:sz w:val="6"/>
                <w:szCs w:val="16"/>
              </w:rPr>
            </w:pPr>
          </w:p>
        </w:tc>
        <w:tc>
          <w:tcPr>
            <w:tcW w:w="992" w:type="dxa"/>
            <w:tcBorders>
              <w:top w:val="single" w:sz="4" w:space="0" w:color="auto"/>
              <w:left w:val="single" w:sz="4" w:space="0" w:color="auto"/>
              <w:bottom w:val="single" w:sz="4" w:space="0" w:color="auto"/>
              <w:right w:val="single" w:sz="4" w:space="0" w:color="auto"/>
            </w:tcBorders>
          </w:tcPr>
          <w:p w14:paraId="6D1A2F17" w14:textId="77777777" w:rsidR="0072045D" w:rsidRDefault="0072045D">
            <w:pPr>
              <w:jc w:val="center"/>
              <w:rPr>
                <w:rFonts w:ascii="Arial" w:hAnsi="Arial" w:cs="Arial"/>
                <w:b/>
                <w:bCs/>
                <w:sz w:val="6"/>
                <w:szCs w:val="16"/>
              </w:rPr>
            </w:pPr>
          </w:p>
        </w:tc>
        <w:tc>
          <w:tcPr>
            <w:tcW w:w="992" w:type="dxa"/>
            <w:tcBorders>
              <w:top w:val="single" w:sz="4" w:space="0" w:color="auto"/>
              <w:left w:val="single" w:sz="4" w:space="0" w:color="auto"/>
              <w:bottom w:val="single" w:sz="4" w:space="0" w:color="auto"/>
              <w:right w:val="single" w:sz="4" w:space="0" w:color="auto"/>
            </w:tcBorders>
          </w:tcPr>
          <w:p w14:paraId="208D6FC2" w14:textId="77777777" w:rsidR="0072045D" w:rsidRDefault="0072045D">
            <w:pPr>
              <w:jc w:val="center"/>
              <w:rPr>
                <w:rFonts w:ascii="Arial" w:hAnsi="Arial" w:cs="Arial"/>
                <w:b/>
                <w:bCs/>
                <w:sz w:val="6"/>
                <w:szCs w:val="16"/>
              </w:rPr>
            </w:pPr>
          </w:p>
        </w:tc>
        <w:tc>
          <w:tcPr>
            <w:tcW w:w="992" w:type="dxa"/>
            <w:tcBorders>
              <w:top w:val="single" w:sz="4" w:space="0" w:color="auto"/>
              <w:left w:val="nil"/>
              <w:bottom w:val="single" w:sz="4" w:space="0" w:color="auto"/>
              <w:right w:val="single" w:sz="4" w:space="0" w:color="auto"/>
            </w:tcBorders>
          </w:tcPr>
          <w:p w14:paraId="6D051641" w14:textId="77777777" w:rsidR="0072045D" w:rsidRDefault="0072045D">
            <w:pPr>
              <w:jc w:val="center"/>
              <w:rPr>
                <w:rFonts w:ascii="Arial" w:hAnsi="Arial" w:cs="Arial"/>
                <w:b/>
                <w:bCs/>
                <w:sz w:val="6"/>
                <w:szCs w:val="16"/>
              </w:rPr>
            </w:pPr>
          </w:p>
        </w:tc>
        <w:tc>
          <w:tcPr>
            <w:tcW w:w="992" w:type="dxa"/>
            <w:tcBorders>
              <w:top w:val="single" w:sz="4" w:space="0" w:color="auto"/>
              <w:left w:val="nil"/>
              <w:bottom w:val="single" w:sz="4" w:space="0" w:color="auto"/>
              <w:right w:val="single" w:sz="4" w:space="0" w:color="auto"/>
            </w:tcBorders>
          </w:tcPr>
          <w:p w14:paraId="77339EF7" w14:textId="77777777" w:rsidR="0072045D" w:rsidRDefault="0072045D">
            <w:pPr>
              <w:jc w:val="center"/>
              <w:rPr>
                <w:rFonts w:ascii="Arial" w:hAnsi="Arial" w:cs="Arial"/>
                <w:b/>
                <w:bCs/>
                <w:sz w:val="6"/>
                <w:szCs w:val="16"/>
              </w:rPr>
            </w:pPr>
          </w:p>
        </w:tc>
        <w:tc>
          <w:tcPr>
            <w:tcW w:w="992" w:type="dxa"/>
            <w:tcBorders>
              <w:top w:val="single" w:sz="4" w:space="0" w:color="auto"/>
              <w:left w:val="nil"/>
              <w:bottom w:val="single" w:sz="4" w:space="0" w:color="auto"/>
              <w:right w:val="single" w:sz="4" w:space="0" w:color="auto"/>
            </w:tcBorders>
          </w:tcPr>
          <w:p w14:paraId="1266648B" w14:textId="77777777" w:rsidR="0072045D" w:rsidRDefault="0072045D">
            <w:pPr>
              <w:jc w:val="center"/>
              <w:rPr>
                <w:rFonts w:ascii="Arial" w:hAnsi="Arial" w:cs="Arial"/>
                <w:b/>
                <w:bCs/>
                <w:sz w:val="6"/>
                <w:szCs w:val="16"/>
              </w:rPr>
            </w:pPr>
          </w:p>
        </w:tc>
        <w:tc>
          <w:tcPr>
            <w:tcW w:w="992" w:type="dxa"/>
            <w:tcBorders>
              <w:top w:val="single" w:sz="4" w:space="0" w:color="auto"/>
              <w:left w:val="nil"/>
              <w:bottom w:val="single" w:sz="4" w:space="0" w:color="auto"/>
              <w:right w:val="single" w:sz="4" w:space="0" w:color="auto"/>
            </w:tcBorders>
          </w:tcPr>
          <w:p w14:paraId="7D2BD0E1" w14:textId="77777777" w:rsidR="0072045D" w:rsidRDefault="0072045D">
            <w:pPr>
              <w:jc w:val="center"/>
              <w:rPr>
                <w:rFonts w:ascii="Arial" w:hAnsi="Arial" w:cs="Arial"/>
                <w:b/>
                <w:bCs/>
                <w:sz w:val="6"/>
                <w:szCs w:val="16"/>
              </w:rPr>
            </w:pPr>
          </w:p>
        </w:tc>
        <w:tc>
          <w:tcPr>
            <w:tcW w:w="992" w:type="dxa"/>
            <w:tcBorders>
              <w:top w:val="single" w:sz="4" w:space="0" w:color="auto"/>
              <w:left w:val="nil"/>
              <w:bottom w:val="single" w:sz="4" w:space="0" w:color="auto"/>
              <w:right w:val="single" w:sz="4" w:space="0" w:color="auto"/>
            </w:tcBorders>
          </w:tcPr>
          <w:p w14:paraId="14F94446" w14:textId="77777777" w:rsidR="0072045D" w:rsidRDefault="0072045D">
            <w:pPr>
              <w:jc w:val="center"/>
              <w:rPr>
                <w:rFonts w:ascii="Arial" w:hAnsi="Arial" w:cs="Arial"/>
                <w:b/>
                <w:bCs/>
                <w:sz w:val="6"/>
                <w:szCs w:val="16"/>
              </w:rPr>
            </w:pPr>
          </w:p>
        </w:tc>
      </w:tr>
      <w:tr w:rsidR="0072045D" w14:paraId="7DDBAF45" w14:textId="77777777" w:rsidTr="0072045D">
        <w:trPr>
          <w:cantSplit/>
          <w:trHeight w:val="1154"/>
        </w:trPr>
        <w:tc>
          <w:tcPr>
            <w:tcW w:w="1059" w:type="dxa"/>
            <w:tcBorders>
              <w:top w:val="single" w:sz="4" w:space="0" w:color="auto"/>
              <w:left w:val="nil"/>
              <w:bottom w:val="single" w:sz="4" w:space="0" w:color="auto"/>
              <w:right w:val="single" w:sz="4" w:space="0" w:color="auto"/>
            </w:tcBorders>
            <w:textDirection w:val="btLr"/>
            <w:vAlign w:val="center"/>
            <w:hideMark/>
          </w:tcPr>
          <w:p w14:paraId="1E057133" w14:textId="77777777" w:rsidR="0072045D" w:rsidRDefault="0072045D">
            <w:pPr>
              <w:ind w:left="113" w:right="113"/>
              <w:jc w:val="center"/>
              <w:rPr>
                <w:rFonts w:ascii="Arial" w:hAnsi="Arial" w:cs="Arial"/>
                <w:b/>
                <w:bCs/>
                <w:sz w:val="16"/>
                <w:szCs w:val="16"/>
              </w:rPr>
            </w:pPr>
            <w:r>
              <w:rPr>
                <w:rFonts w:ascii="Arial" w:hAnsi="Arial" w:cs="Arial"/>
                <w:b/>
                <w:bCs/>
                <w:sz w:val="16"/>
                <w:szCs w:val="16"/>
              </w:rPr>
              <w:t>Akcyza</w:t>
            </w:r>
          </w:p>
        </w:tc>
        <w:tc>
          <w:tcPr>
            <w:tcW w:w="1204" w:type="dxa"/>
            <w:tcBorders>
              <w:top w:val="single" w:sz="4" w:space="0" w:color="auto"/>
              <w:left w:val="nil"/>
              <w:bottom w:val="single" w:sz="4" w:space="0" w:color="auto"/>
              <w:right w:val="single" w:sz="4" w:space="0" w:color="auto"/>
            </w:tcBorders>
            <w:textDirection w:val="btLr"/>
            <w:vAlign w:val="center"/>
            <w:hideMark/>
          </w:tcPr>
          <w:p w14:paraId="51D46527" w14:textId="77777777" w:rsidR="0072045D" w:rsidRDefault="0072045D">
            <w:pPr>
              <w:ind w:left="113" w:right="113"/>
              <w:jc w:val="center"/>
              <w:rPr>
                <w:rFonts w:ascii="Arial" w:hAnsi="Arial" w:cs="Arial"/>
                <w:b/>
                <w:bCs/>
                <w:sz w:val="16"/>
                <w:szCs w:val="16"/>
              </w:rPr>
            </w:pPr>
            <w:r>
              <w:rPr>
                <w:rFonts w:ascii="Arial" w:hAnsi="Arial" w:cs="Arial"/>
                <w:b/>
                <w:bCs/>
                <w:sz w:val="16"/>
                <w:szCs w:val="16"/>
              </w:rPr>
              <w:t>Razem zużycie w 2023 roku [kWh]</w:t>
            </w:r>
          </w:p>
        </w:tc>
        <w:tc>
          <w:tcPr>
            <w:tcW w:w="1134" w:type="dxa"/>
            <w:tcBorders>
              <w:top w:val="single" w:sz="4" w:space="0" w:color="auto"/>
              <w:left w:val="nil"/>
              <w:bottom w:val="single" w:sz="4" w:space="0" w:color="auto"/>
              <w:right w:val="single" w:sz="4" w:space="0" w:color="auto"/>
            </w:tcBorders>
            <w:textDirection w:val="btLr"/>
            <w:vAlign w:val="center"/>
            <w:hideMark/>
          </w:tcPr>
          <w:p w14:paraId="5C3968C6" w14:textId="77777777" w:rsidR="0072045D" w:rsidRDefault="0072045D">
            <w:pPr>
              <w:ind w:left="113" w:right="113"/>
              <w:jc w:val="center"/>
              <w:rPr>
                <w:rFonts w:ascii="Arial" w:hAnsi="Arial" w:cs="Arial"/>
                <w:b/>
                <w:bCs/>
                <w:sz w:val="16"/>
                <w:szCs w:val="16"/>
              </w:rPr>
            </w:pPr>
            <w:r>
              <w:rPr>
                <w:rFonts w:ascii="Arial" w:hAnsi="Arial" w:cs="Arial"/>
                <w:b/>
                <w:bCs/>
                <w:sz w:val="16"/>
                <w:szCs w:val="16"/>
              </w:rPr>
              <w:t>Styczeń 2023</w:t>
            </w:r>
          </w:p>
        </w:tc>
        <w:tc>
          <w:tcPr>
            <w:tcW w:w="993" w:type="dxa"/>
            <w:tcBorders>
              <w:top w:val="single" w:sz="4" w:space="0" w:color="auto"/>
              <w:left w:val="nil"/>
              <w:bottom w:val="single" w:sz="4" w:space="0" w:color="auto"/>
              <w:right w:val="single" w:sz="4" w:space="0" w:color="auto"/>
            </w:tcBorders>
            <w:textDirection w:val="btLr"/>
            <w:vAlign w:val="center"/>
            <w:hideMark/>
          </w:tcPr>
          <w:p w14:paraId="21756B71" w14:textId="77777777" w:rsidR="0072045D" w:rsidRDefault="0072045D">
            <w:pPr>
              <w:ind w:left="113" w:right="113"/>
              <w:jc w:val="center"/>
              <w:rPr>
                <w:rFonts w:ascii="Arial" w:hAnsi="Arial" w:cs="Arial"/>
                <w:b/>
                <w:bCs/>
                <w:sz w:val="16"/>
                <w:szCs w:val="16"/>
              </w:rPr>
            </w:pPr>
            <w:r>
              <w:rPr>
                <w:rFonts w:ascii="Arial" w:hAnsi="Arial" w:cs="Arial"/>
                <w:b/>
                <w:bCs/>
                <w:sz w:val="16"/>
                <w:szCs w:val="16"/>
              </w:rPr>
              <w:t>Luty 2023</w:t>
            </w:r>
          </w:p>
        </w:tc>
        <w:tc>
          <w:tcPr>
            <w:tcW w:w="992" w:type="dxa"/>
            <w:tcBorders>
              <w:top w:val="single" w:sz="4" w:space="0" w:color="auto"/>
              <w:left w:val="nil"/>
              <w:bottom w:val="single" w:sz="4" w:space="0" w:color="auto"/>
              <w:right w:val="single" w:sz="4" w:space="0" w:color="auto"/>
            </w:tcBorders>
            <w:textDirection w:val="btLr"/>
            <w:vAlign w:val="center"/>
            <w:hideMark/>
          </w:tcPr>
          <w:p w14:paraId="30A79D07" w14:textId="77777777" w:rsidR="0072045D" w:rsidRDefault="0072045D">
            <w:pPr>
              <w:ind w:left="113" w:right="113"/>
              <w:jc w:val="center"/>
              <w:rPr>
                <w:rFonts w:ascii="Arial" w:hAnsi="Arial" w:cs="Arial"/>
                <w:b/>
                <w:bCs/>
                <w:sz w:val="16"/>
                <w:szCs w:val="16"/>
              </w:rPr>
            </w:pPr>
            <w:r>
              <w:rPr>
                <w:rFonts w:ascii="Arial" w:hAnsi="Arial" w:cs="Arial"/>
                <w:b/>
                <w:bCs/>
                <w:sz w:val="16"/>
                <w:szCs w:val="16"/>
              </w:rPr>
              <w:t>Marzec 2023</w:t>
            </w:r>
          </w:p>
        </w:tc>
        <w:tc>
          <w:tcPr>
            <w:tcW w:w="992" w:type="dxa"/>
            <w:tcBorders>
              <w:top w:val="single" w:sz="4" w:space="0" w:color="auto"/>
              <w:left w:val="nil"/>
              <w:bottom w:val="single" w:sz="4" w:space="0" w:color="auto"/>
              <w:right w:val="single" w:sz="4" w:space="0" w:color="auto"/>
            </w:tcBorders>
            <w:textDirection w:val="btLr"/>
            <w:vAlign w:val="center"/>
            <w:hideMark/>
          </w:tcPr>
          <w:p w14:paraId="293FDA41" w14:textId="77777777" w:rsidR="0072045D" w:rsidRDefault="0072045D">
            <w:pPr>
              <w:ind w:left="113" w:right="113"/>
              <w:jc w:val="center"/>
              <w:rPr>
                <w:rFonts w:ascii="Arial" w:hAnsi="Arial" w:cs="Arial"/>
                <w:b/>
                <w:bCs/>
                <w:sz w:val="16"/>
                <w:szCs w:val="16"/>
              </w:rPr>
            </w:pPr>
            <w:r>
              <w:rPr>
                <w:rFonts w:ascii="Arial" w:hAnsi="Arial" w:cs="Arial"/>
                <w:b/>
                <w:bCs/>
                <w:sz w:val="16"/>
                <w:szCs w:val="16"/>
              </w:rPr>
              <w:t>Kwiecień 2023</w:t>
            </w:r>
          </w:p>
        </w:tc>
        <w:tc>
          <w:tcPr>
            <w:tcW w:w="992" w:type="dxa"/>
            <w:tcBorders>
              <w:top w:val="single" w:sz="4" w:space="0" w:color="auto"/>
              <w:left w:val="nil"/>
              <w:bottom w:val="single" w:sz="4" w:space="0" w:color="auto"/>
              <w:right w:val="single" w:sz="4" w:space="0" w:color="auto"/>
            </w:tcBorders>
            <w:textDirection w:val="btLr"/>
            <w:vAlign w:val="center"/>
            <w:hideMark/>
          </w:tcPr>
          <w:p w14:paraId="11A4B8BF" w14:textId="77777777" w:rsidR="0072045D" w:rsidRDefault="0072045D">
            <w:pPr>
              <w:ind w:left="113" w:right="113"/>
              <w:jc w:val="center"/>
              <w:rPr>
                <w:rFonts w:ascii="Arial" w:hAnsi="Arial" w:cs="Arial"/>
                <w:b/>
                <w:bCs/>
                <w:sz w:val="16"/>
                <w:szCs w:val="16"/>
              </w:rPr>
            </w:pPr>
            <w:r>
              <w:rPr>
                <w:rFonts w:ascii="Arial" w:hAnsi="Arial" w:cs="Arial"/>
                <w:b/>
                <w:bCs/>
                <w:sz w:val="16"/>
                <w:szCs w:val="16"/>
              </w:rPr>
              <w:t>Maj 2023</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14:paraId="775035A6" w14:textId="77777777" w:rsidR="0072045D" w:rsidRDefault="0072045D">
            <w:pPr>
              <w:ind w:left="113" w:right="113"/>
              <w:jc w:val="center"/>
              <w:rPr>
                <w:rFonts w:ascii="Arial" w:hAnsi="Arial" w:cs="Arial"/>
                <w:b/>
                <w:bCs/>
                <w:sz w:val="16"/>
                <w:szCs w:val="16"/>
              </w:rPr>
            </w:pPr>
            <w:r>
              <w:rPr>
                <w:rFonts w:ascii="Arial" w:hAnsi="Arial" w:cs="Arial"/>
                <w:b/>
                <w:bCs/>
                <w:sz w:val="16"/>
                <w:szCs w:val="16"/>
              </w:rPr>
              <w:t>Czerwiec 2023</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14:paraId="5B271F55" w14:textId="77777777" w:rsidR="0072045D" w:rsidRDefault="0072045D">
            <w:pPr>
              <w:ind w:left="113" w:right="113"/>
              <w:jc w:val="center"/>
              <w:rPr>
                <w:rFonts w:ascii="Arial" w:hAnsi="Arial" w:cs="Arial"/>
                <w:b/>
                <w:bCs/>
                <w:sz w:val="16"/>
                <w:szCs w:val="16"/>
              </w:rPr>
            </w:pPr>
            <w:r>
              <w:rPr>
                <w:rFonts w:ascii="Arial" w:hAnsi="Arial" w:cs="Arial"/>
                <w:b/>
                <w:bCs/>
                <w:sz w:val="16"/>
                <w:szCs w:val="16"/>
              </w:rPr>
              <w:t>Lipiec 2023</w:t>
            </w:r>
          </w:p>
        </w:tc>
        <w:tc>
          <w:tcPr>
            <w:tcW w:w="992" w:type="dxa"/>
            <w:tcBorders>
              <w:top w:val="single" w:sz="4" w:space="0" w:color="auto"/>
              <w:left w:val="nil"/>
              <w:bottom w:val="single" w:sz="4" w:space="0" w:color="auto"/>
              <w:right w:val="single" w:sz="4" w:space="0" w:color="auto"/>
            </w:tcBorders>
            <w:textDirection w:val="btLr"/>
            <w:vAlign w:val="center"/>
            <w:hideMark/>
          </w:tcPr>
          <w:p w14:paraId="06E9EDCD" w14:textId="77777777" w:rsidR="0072045D" w:rsidRDefault="0072045D">
            <w:pPr>
              <w:ind w:left="113" w:right="113"/>
              <w:jc w:val="center"/>
              <w:rPr>
                <w:rFonts w:ascii="Arial" w:hAnsi="Arial" w:cs="Arial"/>
                <w:b/>
                <w:bCs/>
                <w:sz w:val="16"/>
                <w:szCs w:val="16"/>
              </w:rPr>
            </w:pPr>
            <w:r>
              <w:rPr>
                <w:rFonts w:ascii="Arial" w:hAnsi="Arial" w:cs="Arial"/>
                <w:b/>
                <w:bCs/>
                <w:sz w:val="16"/>
                <w:szCs w:val="16"/>
              </w:rPr>
              <w:t>Sierpień 2023</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14:paraId="575496DB" w14:textId="77777777" w:rsidR="0072045D" w:rsidRDefault="0072045D">
            <w:pPr>
              <w:ind w:left="113" w:right="113"/>
              <w:jc w:val="center"/>
              <w:rPr>
                <w:rFonts w:ascii="Arial" w:hAnsi="Arial" w:cs="Arial"/>
                <w:b/>
                <w:bCs/>
                <w:sz w:val="16"/>
                <w:szCs w:val="16"/>
              </w:rPr>
            </w:pPr>
            <w:r>
              <w:rPr>
                <w:rFonts w:ascii="Arial" w:hAnsi="Arial" w:cs="Arial"/>
                <w:b/>
                <w:bCs/>
                <w:sz w:val="16"/>
                <w:szCs w:val="16"/>
              </w:rPr>
              <w:t>Wrzesień 2023</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14:paraId="632C310A" w14:textId="77777777" w:rsidR="0072045D" w:rsidRDefault="0072045D">
            <w:pPr>
              <w:ind w:left="113" w:right="113"/>
              <w:jc w:val="center"/>
              <w:rPr>
                <w:rFonts w:ascii="Arial" w:hAnsi="Arial" w:cs="Arial"/>
                <w:b/>
                <w:bCs/>
                <w:sz w:val="16"/>
                <w:szCs w:val="16"/>
              </w:rPr>
            </w:pPr>
            <w:r>
              <w:rPr>
                <w:rFonts w:ascii="Arial" w:hAnsi="Arial" w:cs="Arial"/>
                <w:b/>
                <w:bCs/>
                <w:sz w:val="16"/>
                <w:szCs w:val="16"/>
              </w:rPr>
              <w:t>Październik 2023</w:t>
            </w:r>
          </w:p>
        </w:tc>
        <w:tc>
          <w:tcPr>
            <w:tcW w:w="992" w:type="dxa"/>
            <w:tcBorders>
              <w:top w:val="single" w:sz="4" w:space="0" w:color="auto"/>
              <w:left w:val="nil"/>
              <w:bottom w:val="single" w:sz="4" w:space="0" w:color="auto"/>
              <w:right w:val="single" w:sz="4" w:space="0" w:color="auto"/>
            </w:tcBorders>
            <w:textDirection w:val="btLr"/>
            <w:vAlign w:val="center"/>
            <w:hideMark/>
          </w:tcPr>
          <w:p w14:paraId="31623289" w14:textId="77777777" w:rsidR="0072045D" w:rsidRDefault="0072045D">
            <w:pPr>
              <w:ind w:left="113" w:right="113"/>
              <w:jc w:val="center"/>
              <w:rPr>
                <w:rFonts w:ascii="Arial" w:hAnsi="Arial" w:cs="Arial"/>
                <w:b/>
                <w:bCs/>
                <w:sz w:val="16"/>
                <w:szCs w:val="16"/>
              </w:rPr>
            </w:pPr>
            <w:r>
              <w:rPr>
                <w:rFonts w:ascii="Arial" w:hAnsi="Arial" w:cs="Arial"/>
                <w:b/>
                <w:bCs/>
                <w:sz w:val="16"/>
                <w:szCs w:val="16"/>
              </w:rPr>
              <w:t>Listopad 2023</w:t>
            </w:r>
          </w:p>
        </w:tc>
        <w:tc>
          <w:tcPr>
            <w:tcW w:w="992" w:type="dxa"/>
            <w:tcBorders>
              <w:top w:val="single" w:sz="4" w:space="0" w:color="auto"/>
              <w:left w:val="nil"/>
              <w:bottom w:val="single" w:sz="4" w:space="0" w:color="auto"/>
              <w:right w:val="single" w:sz="4" w:space="0" w:color="auto"/>
            </w:tcBorders>
            <w:textDirection w:val="btLr"/>
            <w:vAlign w:val="center"/>
            <w:hideMark/>
          </w:tcPr>
          <w:p w14:paraId="1F398CCF" w14:textId="77777777" w:rsidR="0072045D" w:rsidRDefault="0072045D">
            <w:pPr>
              <w:ind w:left="113" w:right="113"/>
              <w:jc w:val="center"/>
              <w:rPr>
                <w:rFonts w:ascii="Arial" w:hAnsi="Arial" w:cs="Arial"/>
                <w:b/>
                <w:bCs/>
                <w:sz w:val="16"/>
                <w:szCs w:val="16"/>
              </w:rPr>
            </w:pPr>
            <w:r>
              <w:rPr>
                <w:rFonts w:ascii="Arial" w:hAnsi="Arial" w:cs="Arial"/>
                <w:b/>
                <w:bCs/>
                <w:sz w:val="16"/>
                <w:szCs w:val="16"/>
              </w:rPr>
              <w:t>Grudzień 2023</w:t>
            </w:r>
          </w:p>
        </w:tc>
      </w:tr>
      <w:tr w:rsidR="004B2616" w14:paraId="1BD5644D" w14:textId="77777777" w:rsidTr="004B2616">
        <w:trPr>
          <w:trHeight w:val="255"/>
        </w:trPr>
        <w:tc>
          <w:tcPr>
            <w:tcW w:w="1059" w:type="dxa"/>
            <w:tcBorders>
              <w:top w:val="nil"/>
              <w:left w:val="nil"/>
              <w:bottom w:val="single" w:sz="4" w:space="0" w:color="auto"/>
              <w:right w:val="single" w:sz="4" w:space="0" w:color="auto"/>
            </w:tcBorders>
            <w:vAlign w:val="bottom"/>
            <w:hideMark/>
          </w:tcPr>
          <w:p w14:paraId="6FDFF49B" w14:textId="4247DEC2" w:rsidR="004B2616" w:rsidRDefault="004B2616" w:rsidP="004B2616">
            <w:pPr>
              <w:jc w:val="center"/>
              <w:rPr>
                <w:rFonts w:ascii="Arial" w:hAnsi="Arial" w:cs="Arial"/>
                <w:i/>
                <w:iCs/>
                <w:sz w:val="16"/>
                <w:szCs w:val="16"/>
              </w:rPr>
            </w:pPr>
            <w:r>
              <w:rPr>
                <w:rFonts w:ascii="Arial" w:hAnsi="Arial" w:cs="Arial"/>
                <w:i/>
                <w:iCs/>
                <w:sz w:val="16"/>
                <w:szCs w:val="16"/>
              </w:rPr>
              <w:t>62</w:t>
            </w:r>
          </w:p>
        </w:tc>
        <w:tc>
          <w:tcPr>
            <w:tcW w:w="1204" w:type="dxa"/>
            <w:tcBorders>
              <w:top w:val="nil"/>
              <w:left w:val="nil"/>
              <w:bottom w:val="single" w:sz="4" w:space="0" w:color="auto"/>
              <w:right w:val="single" w:sz="4" w:space="0" w:color="auto"/>
            </w:tcBorders>
            <w:vAlign w:val="bottom"/>
          </w:tcPr>
          <w:p w14:paraId="7DB7D8F6" w14:textId="34B208E5" w:rsidR="004B2616" w:rsidRDefault="004B2616" w:rsidP="004B2616">
            <w:pPr>
              <w:jc w:val="center"/>
              <w:rPr>
                <w:rFonts w:ascii="Arial" w:hAnsi="Arial" w:cs="Arial"/>
                <w:i/>
                <w:iCs/>
                <w:sz w:val="16"/>
                <w:szCs w:val="16"/>
              </w:rPr>
            </w:pPr>
            <w:r>
              <w:rPr>
                <w:rFonts w:ascii="Arial" w:hAnsi="Arial" w:cs="Arial"/>
                <w:i/>
                <w:iCs/>
                <w:sz w:val="16"/>
                <w:szCs w:val="16"/>
              </w:rPr>
              <w:t>63</w:t>
            </w:r>
          </w:p>
        </w:tc>
        <w:tc>
          <w:tcPr>
            <w:tcW w:w="1134" w:type="dxa"/>
            <w:tcBorders>
              <w:top w:val="nil"/>
              <w:left w:val="nil"/>
              <w:bottom w:val="single" w:sz="4" w:space="0" w:color="auto"/>
              <w:right w:val="single" w:sz="4" w:space="0" w:color="auto"/>
            </w:tcBorders>
            <w:vAlign w:val="bottom"/>
          </w:tcPr>
          <w:p w14:paraId="110B62E9" w14:textId="142DA030" w:rsidR="004B2616" w:rsidRDefault="004B2616" w:rsidP="004B2616">
            <w:pPr>
              <w:jc w:val="center"/>
              <w:rPr>
                <w:rFonts w:ascii="Arial" w:hAnsi="Arial" w:cs="Arial"/>
                <w:i/>
                <w:iCs/>
                <w:sz w:val="16"/>
                <w:szCs w:val="16"/>
              </w:rPr>
            </w:pPr>
            <w:r>
              <w:rPr>
                <w:rFonts w:ascii="Arial" w:hAnsi="Arial" w:cs="Arial"/>
                <w:i/>
                <w:iCs/>
                <w:sz w:val="16"/>
                <w:szCs w:val="16"/>
              </w:rPr>
              <w:t>64</w:t>
            </w:r>
          </w:p>
        </w:tc>
        <w:tc>
          <w:tcPr>
            <w:tcW w:w="993" w:type="dxa"/>
            <w:tcBorders>
              <w:top w:val="nil"/>
              <w:left w:val="nil"/>
              <w:bottom w:val="single" w:sz="4" w:space="0" w:color="auto"/>
              <w:right w:val="single" w:sz="4" w:space="0" w:color="auto"/>
            </w:tcBorders>
            <w:vAlign w:val="bottom"/>
          </w:tcPr>
          <w:p w14:paraId="7CDE3CC3" w14:textId="36086AD2" w:rsidR="004B2616" w:rsidRDefault="004B2616" w:rsidP="004B2616">
            <w:pPr>
              <w:jc w:val="center"/>
              <w:rPr>
                <w:rFonts w:ascii="Arial" w:hAnsi="Arial" w:cs="Arial"/>
                <w:i/>
                <w:iCs/>
                <w:sz w:val="16"/>
                <w:szCs w:val="16"/>
              </w:rPr>
            </w:pPr>
            <w:r>
              <w:rPr>
                <w:rFonts w:ascii="Arial" w:hAnsi="Arial" w:cs="Arial"/>
                <w:i/>
                <w:iCs/>
                <w:sz w:val="16"/>
                <w:szCs w:val="16"/>
              </w:rPr>
              <w:t>65</w:t>
            </w:r>
          </w:p>
        </w:tc>
        <w:tc>
          <w:tcPr>
            <w:tcW w:w="992" w:type="dxa"/>
            <w:tcBorders>
              <w:top w:val="nil"/>
              <w:left w:val="nil"/>
              <w:bottom w:val="single" w:sz="4" w:space="0" w:color="auto"/>
              <w:right w:val="single" w:sz="4" w:space="0" w:color="auto"/>
            </w:tcBorders>
            <w:vAlign w:val="bottom"/>
          </w:tcPr>
          <w:p w14:paraId="74CE06EA" w14:textId="7B1E5321" w:rsidR="004B2616" w:rsidRDefault="004B2616" w:rsidP="004B2616">
            <w:pPr>
              <w:jc w:val="center"/>
              <w:rPr>
                <w:rFonts w:ascii="Arial" w:hAnsi="Arial" w:cs="Arial"/>
                <w:i/>
                <w:iCs/>
                <w:sz w:val="16"/>
                <w:szCs w:val="16"/>
              </w:rPr>
            </w:pPr>
            <w:r>
              <w:rPr>
                <w:rFonts w:ascii="Arial" w:hAnsi="Arial" w:cs="Arial"/>
                <w:i/>
                <w:iCs/>
                <w:sz w:val="16"/>
                <w:szCs w:val="16"/>
              </w:rPr>
              <w:t>66</w:t>
            </w:r>
          </w:p>
        </w:tc>
        <w:tc>
          <w:tcPr>
            <w:tcW w:w="992" w:type="dxa"/>
            <w:tcBorders>
              <w:top w:val="nil"/>
              <w:left w:val="nil"/>
              <w:bottom w:val="single" w:sz="4" w:space="0" w:color="auto"/>
              <w:right w:val="single" w:sz="4" w:space="0" w:color="auto"/>
            </w:tcBorders>
            <w:vAlign w:val="bottom"/>
          </w:tcPr>
          <w:p w14:paraId="1EEC2570" w14:textId="60F1F301" w:rsidR="004B2616" w:rsidRDefault="004B2616" w:rsidP="004B2616">
            <w:pPr>
              <w:jc w:val="center"/>
              <w:rPr>
                <w:rFonts w:ascii="Arial" w:hAnsi="Arial" w:cs="Arial"/>
                <w:i/>
                <w:iCs/>
                <w:sz w:val="16"/>
                <w:szCs w:val="16"/>
              </w:rPr>
            </w:pPr>
            <w:r>
              <w:rPr>
                <w:rFonts w:ascii="Arial" w:hAnsi="Arial" w:cs="Arial"/>
                <w:i/>
                <w:iCs/>
                <w:sz w:val="16"/>
                <w:szCs w:val="16"/>
              </w:rPr>
              <w:t>67</w:t>
            </w:r>
          </w:p>
        </w:tc>
        <w:tc>
          <w:tcPr>
            <w:tcW w:w="992" w:type="dxa"/>
            <w:tcBorders>
              <w:top w:val="single" w:sz="4" w:space="0" w:color="auto"/>
              <w:left w:val="nil"/>
              <w:bottom w:val="single" w:sz="4" w:space="0" w:color="auto"/>
              <w:right w:val="single" w:sz="4" w:space="0" w:color="auto"/>
            </w:tcBorders>
            <w:vAlign w:val="bottom"/>
          </w:tcPr>
          <w:p w14:paraId="6464F8DA" w14:textId="0A046F38" w:rsidR="004B2616" w:rsidRDefault="004B2616" w:rsidP="004B2616">
            <w:pPr>
              <w:jc w:val="center"/>
              <w:rPr>
                <w:rFonts w:ascii="Arial" w:hAnsi="Arial" w:cs="Arial"/>
                <w:i/>
                <w:iCs/>
                <w:sz w:val="16"/>
                <w:szCs w:val="16"/>
              </w:rPr>
            </w:pPr>
          </w:p>
        </w:tc>
        <w:tc>
          <w:tcPr>
            <w:tcW w:w="992" w:type="dxa"/>
            <w:tcBorders>
              <w:top w:val="single" w:sz="4" w:space="0" w:color="auto"/>
              <w:left w:val="single" w:sz="4" w:space="0" w:color="auto"/>
              <w:bottom w:val="single" w:sz="4" w:space="0" w:color="auto"/>
              <w:right w:val="single" w:sz="4" w:space="0" w:color="auto"/>
            </w:tcBorders>
            <w:vAlign w:val="bottom"/>
          </w:tcPr>
          <w:p w14:paraId="10ABA1C2" w14:textId="385EEF79" w:rsidR="004B2616" w:rsidRDefault="004B2616" w:rsidP="004B2616">
            <w:pPr>
              <w:jc w:val="center"/>
              <w:rPr>
                <w:rFonts w:ascii="Arial" w:hAnsi="Arial" w:cs="Arial"/>
                <w:i/>
                <w:iCs/>
                <w:sz w:val="16"/>
                <w:szCs w:val="16"/>
              </w:rPr>
            </w:pPr>
            <w:r>
              <w:rPr>
                <w:rFonts w:ascii="Arial" w:hAnsi="Arial" w:cs="Arial"/>
                <w:i/>
                <w:iCs/>
                <w:sz w:val="16"/>
                <w:szCs w:val="16"/>
              </w:rPr>
              <w:t>69</w:t>
            </w:r>
          </w:p>
        </w:tc>
        <w:tc>
          <w:tcPr>
            <w:tcW w:w="992" w:type="dxa"/>
            <w:tcBorders>
              <w:top w:val="single" w:sz="4" w:space="0" w:color="auto"/>
              <w:left w:val="single" w:sz="4" w:space="0" w:color="auto"/>
              <w:bottom w:val="single" w:sz="4" w:space="0" w:color="auto"/>
              <w:right w:val="single" w:sz="4" w:space="0" w:color="auto"/>
            </w:tcBorders>
            <w:vAlign w:val="bottom"/>
          </w:tcPr>
          <w:p w14:paraId="23694BCC" w14:textId="3D36158C" w:rsidR="004B2616" w:rsidRDefault="004B2616" w:rsidP="004B2616">
            <w:pPr>
              <w:jc w:val="center"/>
              <w:rPr>
                <w:rFonts w:ascii="Arial" w:hAnsi="Arial" w:cs="Arial"/>
                <w:i/>
                <w:iCs/>
                <w:sz w:val="16"/>
                <w:szCs w:val="16"/>
              </w:rPr>
            </w:pPr>
            <w:r>
              <w:rPr>
                <w:rFonts w:ascii="Arial" w:hAnsi="Arial" w:cs="Arial"/>
                <w:i/>
                <w:iCs/>
                <w:sz w:val="16"/>
                <w:szCs w:val="16"/>
              </w:rPr>
              <w:t>70</w:t>
            </w:r>
          </w:p>
        </w:tc>
        <w:tc>
          <w:tcPr>
            <w:tcW w:w="992" w:type="dxa"/>
            <w:tcBorders>
              <w:top w:val="single" w:sz="4" w:space="0" w:color="auto"/>
              <w:left w:val="nil"/>
              <w:bottom w:val="single" w:sz="4" w:space="0" w:color="auto"/>
              <w:right w:val="single" w:sz="4" w:space="0" w:color="auto"/>
            </w:tcBorders>
            <w:vAlign w:val="bottom"/>
          </w:tcPr>
          <w:p w14:paraId="198D8D0E" w14:textId="47132C12" w:rsidR="004B2616" w:rsidRDefault="004B2616" w:rsidP="004B2616">
            <w:pPr>
              <w:jc w:val="center"/>
              <w:rPr>
                <w:rFonts w:ascii="Arial" w:hAnsi="Arial" w:cs="Arial"/>
                <w:i/>
                <w:iCs/>
                <w:sz w:val="16"/>
                <w:szCs w:val="16"/>
              </w:rPr>
            </w:pPr>
            <w:r>
              <w:rPr>
                <w:rFonts w:ascii="Arial" w:hAnsi="Arial" w:cs="Arial"/>
                <w:i/>
                <w:iCs/>
                <w:sz w:val="16"/>
                <w:szCs w:val="16"/>
              </w:rPr>
              <w:t>7170</w:t>
            </w:r>
          </w:p>
        </w:tc>
        <w:tc>
          <w:tcPr>
            <w:tcW w:w="992" w:type="dxa"/>
            <w:tcBorders>
              <w:top w:val="single" w:sz="4" w:space="0" w:color="auto"/>
              <w:left w:val="single" w:sz="4" w:space="0" w:color="auto"/>
              <w:bottom w:val="single" w:sz="4" w:space="0" w:color="auto"/>
              <w:right w:val="single" w:sz="4" w:space="0" w:color="auto"/>
            </w:tcBorders>
            <w:vAlign w:val="bottom"/>
          </w:tcPr>
          <w:p w14:paraId="6669118C" w14:textId="47B55449" w:rsidR="004B2616" w:rsidRDefault="004B2616" w:rsidP="004B2616">
            <w:pPr>
              <w:jc w:val="center"/>
              <w:rPr>
                <w:rFonts w:ascii="Arial" w:hAnsi="Arial" w:cs="Arial"/>
                <w:i/>
                <w:iCs/>
                <w:sz w:val="16"/>
                <w:szCs w:val="16"/>
              </w:rPr>
            </w:pPr>
            <w:r>
              <w:rPr>
                <w:rFonts w:ascii="Arial" w:hAnsi="Arial" w:cs="Arial"/>
                <w:i/>
                <w:iCs/>
                <w:sz w:val="16"/>
                <w:szCs w:val="16"/>
              </w:rPr>
              <w:t>72</w:t>
            </w:r>
          </w:p>
        </w:tc>
        <w:tc>
          <w:tcPr>
            <w:tcW w:w="992" w:type="dxa"/>
            <w:tcBorders>
              <w:top w:val="single" w:sz="4" w:space="0" w:color="auto"/>
              <w:left w:val="single" w:sz="4" w:space="0" w:color="auto"/>
              <w:bottom w:val="single" w:sz="4" w:space="0" w:color="auto"/>
              <w:right w:val="single" w:sz="4" w:space="0" w:color="auto"/>
            </w:tcBorders>
            <w:vAlign w:val="bottom"/>
          </w:tcPr>
          <w:p w14:paraId="67D3224A" w14:textId="4A738E21" w:rsidR="004B2616" w:rsidRDefault="004B2616" w:rsidP="004B2616">
            <w:pPr>
              <w:jc w:val="center"/>
              <w:rPr>
                <w:rFonts w:ascii="Arial" w:hAnsi="Arial" w:cs="Arial"/>
                <w:i/>
                <w:iCs/>
                <w:sz w:val="16"/>
                <w:szCs w:val="16"/>
              </w:rPr>
            </w:pPr>
            <w:r>
              <w:rPr>
                <w:rFonts w:ascii="Arial" w:hAnsi="Arial" w:cs="Arial"/>
                <w:i/>
                <w:iCs/>
                <w:sz w:val="16"/>
                <w:szCs w:val="16"/>
              </w:rPr>
              <w:t>73</w:t>
            </w:r>
          </w:p>
        </w:tc>
        <w:tc>
          <w:tcPr>
            <w:tcW w:w="992" w:type="dxa"/>
            <w:tcBorders>
              <w:top w:val="nil"/>
              <w:left w:val="nil"/>
              <w:bottom w:val="single" w:sz="4" w:space="0" w:color="auto"/>
              <w:right w:val="single" w:sz="4" w:space="0" w:color="auto"/>
            </w:tcBorders>
            <w:vAlign w:val="bottom"/>
          </w:tcPr>
          <w:p w14:paraId="29D76972" w14:textId="72E86279" w:rsidR="004B2616" w:rsidRDefault="004B2616" w:rsidP="004B2616">
            <w:pPr>
              <w:jc w:val="center"/>
              <w:rPr>
                <w:rFonts w:ascii="Arial" w:hAnsi="Arial" w:cs="Arial"/>
                <w:i/>
                <w:iCs/>
                <w:sz w:val="16"/>
                <w:szCs w:val="16"/>
              </w:rPr>
            </w:pPr>
            <w:r>
              <w:rPr>
                <w:rFonts w:ascii="Arial" w:hAnsi="Arial" w:cs="Arial"/>
                <w:i/>
                <w:iCs/>
                <w:sz w:val="16"/>
                <w:szCs w:val="16"/>
              </w:rPr>
              <w:t>74</w:t>
            </w:r>
          </w:p>
        </w:tc>
        <w:tc>
          <w:tcPr>
            <w:tcW w:w="992" w:type="dxa"/>
            <w:tcBorders>
              <w:top w:val="nil"/>
              <w:left w:val="nil"/>
              <w:bottom w:val="single" w:sz="4" w:space="0" w:color="auto"/>
              <w:right w:val="single" w:sz="4" w:space="0" w:color="auto"/>
            </w:tcBorders>
            <w:vAlign w:val="bottom"/>
          </w:tcPr>
          <w:p w14:paraId="47F4F7DB" w14:textId="1F6571CC" w:rsidR="004B2616" w:rsidRDefault="004B2616" w:rsidP="004B2616">
            <w:pPr>
              <w:jc w:val="center"/>
              <w:rPr>
                <w:rFonts w:ascii="Arial" w:hAnsi="Arial" w:cs="Arial"/>
                <w:i/>
                <w:iCs/>
                <w:sz w:val="16"/>
                <w:szCs w:val="16"/>
              </w:rPr>
            </w:pPr>
            <w:r>
              <w:rPr>
                <w:rFonts w:ascii="Arial" w:hAnsi="Arial" w:cs="Arial"/>
                <w:i/>
                <w:iCs/>
                <w:sz w:val="16"/>
                <w:szCs w:val="16"/>
              </w:rPr>
              <w:t>75</w:t>
            </w:r>
          </w:p>
        </w:tc>
      </w:tr>
      <w:tr w:rsidR="004B2616" w14:paraId="55F8B22E" w14:textId="77777777" w:rsidTr="0072045D">
        <w:trPr>
          <w:trHeight w:val="340"/>
        </w:trPr>
        <w:tc>
          <w:tcPr>
            <w:tcW w:w="1059" w:type="dxa"/>
            <w:tcBorders>
              <w:top w:val="nil"/>
              <w:left w:val="nil"/>
              <w:bottom w:val="single" w:sz="4" w:space="0" w:color="auto"/>
              <w:right w:val="single" w:sz="4" w:space="0" w:color="auto"/>
            </w:tcBorders>
            <w:vAlign w:val="bottom"/>
            <w:hideMark/>
          </w:tcPr>
          <w:p w14:paraId="6475AC59" w14:textId="77777777" w:rsidR="004B2616" w:rsidRDefault="004B2616" w:rsidP="004B2616">
            <w:pPr>
              <w:jc w:val="center"/>
              <w:rPr>
                <w:rFonts w:ascii="Arial" w:hAnsi="Arial" w:cs="Arial"/>
                <w:i/>
                <w:iCs/>
                <w:sz w:val="16"/>
                <w:szCs w:val="16"/>
              </w:rPr>
            </w:pPr>
            <w:r>
              <w:rPr>
                <w:rFonts w:ascii="Arial" w:hAnsi="Arial" w:cs="Arial"/>
                <w:i/>
                <w:iCs/>
                <w:sz w:val="16"/>
                <w:szCs w:val="16"/>
              </w:rPr>
              <w:t> </w:t>
            </w:r>
          </w:p>
        </w:tc>
        <w:tc>
          <w:tcPr>
            <w:tcW w:w="1204" w:type="dxa"/>
            <w:tcBorders>
              <w:top w:val="nil"/>
              <w:left w:val="nil"/>
              <w:bottom w:val="single" w:sz="4" w:space="0" w:color="auto"/>
              <w:right w:val="single" w:sz="4" w:space="0" w:color="auto"/>
            </w:tcBorders>
            <w:vAlign w:val="bottom"/>
            <w:hideMark/>
          </w:tcPr>
          <w:p w14:paraId="1161AC06" w14:textId="77777777" w:rsidR="004B2616" w:rsidRDefault="004B2616" w:rsidP="004B2616">
            <w:pPr>
              <w:jc w:val="right"/>
              <w:rPr>
                <w:rFonts w:ascii="Arial" w:hAnsi="Arial" w:cs="Arial"/>
                <w:b/>
                <w:bCs/>
                <w:sz w:val="18"/>
                <w:szCs w:val="18"/>
              </w:rPr>
            </w:pPr>
            <w:r>
              <w:rPr>
                <w:rFonts w:ascii="Arial" w:hAnsi="Arial" w:cs="Arial"/>
                <w:b/>
                <w:bCs/>
                <w:sz w:val="18"/>
                <w:szCs w:val="18"/>
              </w:rPr>
              <w:t xml:space="preserve">                 -      </w:t>
            </w:r>
          </w:p>
        </w:tc>
        <w:tc>
          <w:tcPr>
            <w:tcW w:w="1134" w:type="dxa"/>
            <w:tcBorders>
              <w:top w:val="nil"/>
              <w:left w:val="nil"/>
              <w:bottom w:val="single" w:sz="4" w:space="0" w:color="auto"/>
              <w:right w:val="single" w:sz="4" w:space="0" w:color="auto"/>
            </w:tcBorders>
            <w:vAlign w:val="bottom"/>
            <w:hideMark/>
          </w:tcPr>
          <w:p w14:paraId="6B1125EA" w14:textId="77777777" w:rsidR="004B2616" w:rsidRDefault="004B2616" w:rsidP="004B2616">
            <w:pPr>
              <w:jc w:val="center"/>
              <w:rPr>
                <w:rFonts w:ascii="Arial" w:hAnsi="Arial" w:cs="Arial"/>
                <w:i/>
                <w:iCs/>
                <w:sz w:val="16"/>
                <w:szCs w:val="16"/>
              </w:rPr>
            </w:pPr>
            <w:r>
              <w:rPr>
                <w:rFonts w:ascii="Arial" w:hAnsi="Arial" w:cs="Arial"/>
                <w:i/>
                <w:iCs/>
                <w:sz w:val="16"/>
                <w:szCs w:val="16"/>
              </w:rPr>
              <w:t> </w:t>
            </w:r>
          </w:p>
        </w:tc>
        <w:tc>
          <w:tcPr>
            <w:tcW w:w="993" w:type="dxa"/>
            <w:tcBorders>
              <w:top w:val="nil"/>
              <w:left w:val="nil"/>
              <w:bottom w:val="single" w:sz="4" w:space="0" w:color="auto"/>
              <w:right w:val="single" w:sz="4" w:space="0" w:color="auto"/>
            </w:tcBorders>
            <w:vAlign w:val="bottom"/>
            <w:hideMark/>
          </w:tcPr>
          <w:p w14:paraId="0BE863A5" w14:textId="77777777" w:rsidR="004B2616" w:rsidRDefault="004B2616" w:rsidP="004B2616">
            <w:pPr>
              <w:jc w:val="center"/>
              <w:rPr>
                <w:rFonts w:ascii="Arial" w:hAnsi="Arial" w:cs="Arial"/>
                <w:i/>
                <w:iCs/>
                <w:sz w:val="16"/>
                <w:szCs w:val="16"/>
              </w:rPr>
            </w:pPr>
            <w:r>
              <w:rPr>
                <w:rFonts w:ascii="Arial" w:hAnsi="Arial" w:cs="Arial"/>
                <w:i/>
                <w:iCs/>
                <w:sz w:val="16"/>
                <w:szCs w:val="16"/>
              </w:rPr>
              <w:t> </w:t>
            </w:r>
          </w:p>
        </w:tc>
        <w:tc>
          <w:tcPr>
            <w:tcW w:w="992" w:type="dxa"/>
            <w:tcBorders>
              <w:top w:val="nil"/>
              <w:left w:val="nil"/>
              <w:bottom w:val="single" w:sz="4" w:space="0" w:color="auto"/>
              <w:right w:val="single" w:sz="4" w:space="0" w:color="auto"/>
            </w:tcBorders>
            <w:vAlign w:val="bottom"/>
            <w:hideMark/>
          </w:tcPr>
          <w:p w14:paraId="6D435820" w14:textId="77777777" w:rsidR="004B2616" w:rsidRDefault="004B2616" w:rsidP="004B2616">
            <w:pPr>
              <w:jc w:val="center"/>
              <w:rPr>
                <w:rFonts w:ascii="Arial" w:hAnsi="Arial" w:cs="Arial"/>
                <w:i/>
                <w:iCs/>
                <w:sz w:val="16"/>
                <w:szCs w:val="16"/>
              </w:rPr>
            </w:pPr>
            <w:r>
              <w:rPr>
                <w:rFonts w:ascii="Arial" w:hAnsi="Arial" w:cs="Arial"/>
                <w:i/>
                <w:iCs/>
                <w:sz w:val="16"/>
                <w:szCs w:val="16"/>
              </w:rPr>
              <w:t> </w:t>
            </w:r>
          </w:p>
        </w:tc>
        <w:tc>
          <w:tcPr>
            <w:tcW w:w="992" w:type="dxa"/>
            <w:tcBorders>
              <w:top w:val="nil"/>
              <w:left w:val="nil"/>
              <w:bottom w:val="single" w:sz="4" w:space="0" w:color="auto"/>
              <w:right w:val="single" w:sz="4" w:space="0" w:color="auto"/>
            </w:tcBorders>
            <w:vAlign w:val="bottom"/>
            <w:hideMark/>
          </w:tcPr>
          <w:p w14:paraId="4B98C3C1" w14:textId="77777777" w:rsidR="004B2616" w:rsidRDefault="004B2616" w:rsidP="004B2616">
            <w:pPr>
              <w:jc w:val="center"/>
              <w:rPr>
                <w:rFonts w:ascii="Arial" w:hAnsi="Arial" w:cs="Arial"/>
                <w:i/>
                <w:iCs/>
                <w:sz w:val="16"/>
                <w:szCs w:val="16"/>
              </w:rPr>
            </w:pPr>
            <w:r>
              <w:rPr>
                <w:rFonts w:ascii="Arial" w:hAnsi="Arial" w:cs="Arial"/>
                <w:i/>
                <w:iCs/>
                <w:sz w:val="16"/>
                <w:szCs w:val="16"/>
              </w:rPr>
              <w:t> </w:t>
            </w:r>
          </w:p>
        </w:tc>
        <w:tc>
          <w:tcPr>
            <w:tcW w:w="992" w:type="dxa"/>
            <w:tcBorders>
              <w:top w:val="single" w:sz="4" w:space="0" w:color="auto"/>
              <w:left w:val="nil"/>
              <w:bottom w:val="single" w:sz="4" w:space="0" w:color="auto"/>
              <w:right w:val="single" w:sz="4" w:space="0" w:color="auto"/>
            </w:tcBorders>
            <w:vAlign w:val="bottom"/>
            <w:hideMark/>
          </w:tcPr>
          <w:p w14:paraId="3E9A8DF8" w14:textId="77777777" w:rsidR="004B2616" w:rsidRDefault="004B2616" w:rsidP="004B2616">
            <w:pPr>
              <w:jc w:val="center"/>
              <w:rPr>
                <w:rFonts w:ascii="Arial" w:hAnsi="Arial" w:cs="Arial"/>
                <w:i/>
                <w:iCs/>
                <w:sz w:val="16"/>
                <w:szCs w:val="16"/>
              </w:rPr>
            </w:pPr>
            <w:r>
              <w:rPr>
                <w:rFonts w:ascii="Arial" w:hAnsi="Arial" w:cs="Arial"/>
                <w:i/>
                <w:iCs/>
                <w:sz w:val="16"/>
                <w:szCs w:val="16"/>
              </w:rPr>
              <w:t> </w:t>
            </w:r>
          </w:p>
        </w:tc>
        <w:tc>
          <w:tcPr>
            <w:tcW w:w="992" w:type="dxa"/>
            <w:tcBorders>
              <w:top w:val="single" w:sz="4" w:space="0" w:color="auto"/>
              <w:left w:val="single" w:sz="4" w:space="0" w:color="auto"/>
              <w:bottom w:val="single" w:sz="4" w:space="0" w:color="auto"/>
              <w:right w:val="single" w:sz="4" w:space="0" w:color="auto"/>
            </w:tcBorders>
          </w:tcPr>
          <w:p w14:paraId="4A45282D" w14:textId="77777777" w:rsidR="004B2616" w:rsidRDefault="004B2616" w:rsidP="004B2616">
            <w:pPr>
              <w:jc w:val="center"/>
              <w:rPr>
                <w:rFonts w:ascii="Arial" w:hAnsi="Arial" w:cs="Arial"/>
                <w:i/>
                <w:iCs/>
                <w:sz w:val="16"/>
                <w:szCs w:val="16"/>
              </w:rPr>
            </w:pPr>
          </w:p>
        </w:tc>
        <w:tc>
          <w:tcPr>
            <w:tcW w:w="992" w:type="dxa"/>
            <w:tcBorders>
              <w:top w:val="single" w:sz="4" w:space="0" w:color="auto"/>
              <w:left w:val="single" w:sz="4" w:space="0" w:color="auto"/>
              <w:bottom w:val="single" w:sz="4" w:space="0" w:color="auto"/>
              <w:right w:val="single" w:sz="4" w:space="0" w:color="auto"/>
            </w:tcBorders>
            <w:vAlign w:val="bottom"/>
            <w:hideMark/>
          </w:tcPr>
          <w:p w14:paraId="5A233251" w14:textId="77777777" w:rsidR="004B2616" w:rsidRDefault="004B2616" w:rsidP="004B2616">
            <w:pPr>
              <w:jc w:val="center"/>
              <w:rPr>
                <w:rFonts w:ascii="Arial" w:hAnsi="Arial" w:cs="Arial"/>
                <w:i/>
                <w:iCs/>
                <w:sz w:val="16"/>
                <w:szCs w:val="16"/>
              </w:rPr>
            </w:pPr>
            <w:r>
              <w:rPr>
                <w:rFonts w:ascii="Arial" w:hAnsi="Arial" w:cs="Arial"/>
                <w:i/>
                <w:iCs/>
                <w:sz w:val="16"/>
                <w:szCs w:val="16"/>
              </w:rPr>
              <w:t> </w:t>
            </w:r>
          </w:p>
        </w:tc>
        <w:tc>
          <w:tcPr>
            <w:tcW w:w="992" w:type="dxa"/>
            <w:tcBorders>
              <w:top w:val="single" w:sz="4" w:space="0" w:color="auto"/>
              <w:left w:val="nil"/>
              <w:bottom w:val="single" w:sz="4" w:space="0" w:color="auto"/>
              <w:right w:val="single" w:sz="4" w:space="0" w:color="auto"/>
            </w:tcBorders>
            <w:vAlign w:val="bottom"/>
            <w:hideMark/>
          </w:tcPr>
          <w:p w14:paraId="134E43D1" w14:textId="77777777" w:rsidR="004B2616" w:rsidRDefault="004B2616" w:rsidP="004B2616">
            <w:pPr>
              <w:jc w:val="center"/>
              <w:rPr>
                <w:rFonts w:ascii="Arial" w:hAnsi="Arial" w:cs="Arial"/>
                <w:i/>
                <w:iCs/>
                <w:sz w:val="16"/>
                <w:szCs w:val="16"/>
              </w:rPr>
            </w:pPr>
            <w:r>
              <w:rPr>
                <w:rFonts w:ascii="Arial" w:hAnsi="Arial" w:cs="Arial"/>
                <w:i/>
                <w:iCs/>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3C8C5C1A" w14:textId="77777777" w:rsidR="004B2616" w:rsidRDefault="004B2616" w:rsidP="004B2616">
            <w:pPr>
              <w:jc w:val="center"/>
              <w:rPr>
                <w:rFonts w:ascii="Arial" w:hAnsi="Arial" w:cs="Arial"/>
                <w:i/>
                <w:iCs/>
                <w:sz w:val="16"/>
                <w:szCs w:val="16"/>
              </w:rPr>
            </w:pPr>
            <w:r>
              <w:rPr>
                <w:rFonts w:ascii="Arial" w:hAnsi="Arial" w:cs="Arial"/>
                <w:i/>
                <w:iCs/>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6FB62D9B" w14:textId="77777777" w:rsidR="004B2616" w:rsidRDefault="004B2616" w:rsidP="004B2616">
            <w:pPr>
              <w:jc w:val="center"/>
              <w:rPr>
                <w:rFonts w:ascii="Arial" w:hAnsi="Arial" w:cs="Arial"/>
                <w:i/>
                <w:iCs/>
                <w:sz w:val="16"/>
                <w:szCs w:val="16"/>
              </w:rPr>
            </w:pPr>
            <w:r>
              <w:rPr>
                <w:rFonts w:ascii="Arial" w:hAnsi="Arial" w:cs="Arial"/>
                <w:i/>
                <w:iCs/>
                <w:sz w:val="16"/>
                <w:szCs w:val="16"/>
              </w:rPr>
              <w:t> </w:t>
            </w:r>
          </w:p>
        </w:tc>
        <w:tc>
          <w:tcPr>
            <w:tcW w:w="992" w:type="dxa"/>
            <w:tcBorders>
              <w:top w:val="nil"/>
              <w:left w:val="nil"/>
              <w:bottom w:val="single" w:sz="4" w:space="0" w:color="auto"/>
              <w:right w:val="single" w:sz="4" w:space="0" w:color="auto"/>
            </w:tcBorders>
            <w:vAlign w:val="bottom"/>
            <w:hideMark/>
          </w:tcPr>
          <w:p w14:paraId="3B007D2F" w14:textId="77777777" w:rsidR="004B2616" w:rsidRDefault="004B2616" w:rsidP="004B2616">
            <w:pPr>
              <w:jc w:val="center"/>
              <w:rPr>
                <w:rFonts w:ascii="Arial" w:hAnsi="Arial" w:cs="Arial"/>
                <w:i/>
                <w:iCs/>
                <w:sz w:val="16"/>
                <w:szCs w:val="16"/>
              </w:rPr>
            </w:pPr>
            <w:r>
              <w:rPr>
                <w:rFonts w:ascii="Arial" w:hAnsi="Arial" w:cs="Arial"/>
                <w:i/>
                <w:iCs/>
                <w:sz w:val="16"/>
                <w:szCs w:val="16"/>
              </w:rPr>
              <w:t> </w:t>
            </w:r>
          </w:p>
        </w:tc>
        <w:tc>
          <w:tcPr>
            <w:tcW w:w="992" w:type="dxa"/>
            <w:tcBorders>
              <w:top w:val="nil"/>
              <w:left w:val="nil"/>
              <w:bottom w:val="single" w:sz="4" w:space="0" w:color="auto"/>
              <w:right w:val="single" w:sz="4" w:space="0" w:color="auto"/>
            </w:tcBorders>
            <w:vAlign w:val="bottom"/>
            <w:hideMark/>
          </w:tcPr>
          <w:p w14:paraId="1CCF40E1" w14:textId="77777777" w:rsidR="004B2616" w:rsidRDefault="004B2616" w:rsidP="004B2616">
            <w:pPr>
              <w:jc w:val="center"/>
              <w:rPr>
                <w:rFonts w:ascii="Arial" w:hAnsi="Arial" w:cs="Arial"/>
                <w:i/>
                <w:iCs/>
                <w:sz w:val="16"/>
                <w:szCs w:val="16"/>
              </w:rPr>
            </w:pPr>
            <w:r>
              <w:rPr>
                <w:rFonts w:ascii="Arial" w:hAnsi="Arial" w:cs="Arial"/>
                <w:i/>
                <w:iCs/>
                <w:sz w:val="16"/>
                <w:szCs w:val="16"/>
              </w:rPr>
              <w:t> </w:t>
            </w:r>
          </w:p>
        </w:tc>
      </w:tr>
      <w:tr w:rsidR="004B2616" w14:paraId="0F3E99F1" w14:textId="77777777" w:rsidTr="0072045D">
        <w:trPr>
          <w:trHeight w:val="255"/>
        </w:trPr>
        <w:tc>
          <w:tcPr>
            <w:tcW w:w="1059" w:type="dxa"/>
            <w:tcBorders>
              <w:top w:val="nil"/>
              <w:left w:val="nil"/>
              <w:bottom w:val="single" w:sz="4" w:space="0" w:color="auto"/>
              <w:right w:val="single" w:sz="4" w:space="0" w:color="auto"/>
            </w:tcBorders>
            <w:vAlign w:val="bottom"/>
            <w:hideMark/>
          </w:tcPr>
          <w:p w14:paraId="40D882A0" w14:textId="77777777" w:rsidR="004B2616" w:rsidRDefault="004B2616" w:rsidP="004B2616">
            <w:pPr>
              <w:jc w:val="center"/>
              <w:rPr>
                <w:rFonts w:ascii="Arial" w:hAnsi="Arial" w:cs="Arial"/>
                <w:i/>
                <w:iCs/>
                <w:sz w:val="16"/>
                <w:szCs w:val="16"/>
              </w:rPr>
            </w:pPr>
            <w:r>
              <w:rPr>
                <w:rFonts w:ascii="Arial" w:hAnsi="Arial" w:cs="Arial"/>
                <w:i/>
                <w:iCs/>
                <w:sz w:val="16"/>
                <w:szCs w:val="16"/>
              </w:rPr>
              <w:t> </w:t>
            </w:r>
          </w:p>
        </w:tc>
        <w:tc>
          <w:tcPr>
            <w:tcW w:w="1204" w:type="dxa"/>
            <w:tcBorders>
              <w:top w:val="nil"/>
              <w:left w:val="nil"/>
              <w:bottom w:val="single" w:sz="4" w:space="0" w:color="auto"/>
              <w:right w:val="single" w:sz="4" w:space="0" w:color="auto"/>
            </w:tcBorders>
            <w:vAlign w:val="bottom"/>
            <w:hideMark/>
          </w:tcPr>
          <w:p w14:paraId="4D180DE3" w14:textId="77777777" w:rsidR="004B2616" w:rsidRDefault="004B2616" w:rsidP="004B2616">
            <w:pPr>
              <w:jc w:val="right"/>
              <w:rPr>
                <w:rFonts w:ascii="Arial" w:hAnsi="Arial" w:cs="Arial"/>
                <w:b/>
                <w:bCs/>
                <w:sz w:val="18"/>
                <w:szCs w:val="18"/>
              </w:rPr>
            </w:pPr>
            <w:r>
              <w:rPr>
                <w:rFonts w:ascii="Arial" w:hAnsi="Arial" w:cs="Arial"/>
                <w:b/>
                <w:bCs/>
                <w:sz w:val="18"/>
                <w:szCs w:val="18"/>
              </w:rPr>
              <w:t xml:space="preserve">                 -      </w:t>
            </w:r>
          </w:p>
        </w:tc>
        <w:tc>
          <w:tcPr>
            <w:tcW w:w="1134" w:type="dxa"/>
            <w:tcBorders>
              <w:top w:val="nil"/>
              <w:left w:val="nil"/>
              <w:bottom w:val="single" w:sz="4" w:space="0" w:color="auto"/>
              <w:right w:val="single" w:sz="4" w:space="0" w:color="auto"/>
            </w:tcBorders>
            <w:vAlign w:val="bottom"/>
            <w:hideMark/>
          </w:tcPr>
          <w:p w14:paraId="2ED9AE88" w14:textId="77777777" w:rsidR="004B2616" w:rsidRDefault="004B2616" w:rsidP="004B2616">
            <w:pPr>
              <w:jc w:val="center"/>
              <w:rPr>
                <w:rFonts w:ascii="Arial" w:hAnsi="Arial" w:cs="Arial"/>
                <w:i/>
                <w:iCs/>
                <w:sz w:val="16"/>
                <w:szCs w:val="16"/>
              </w:rPr>
            </w:pPr>
            <w:r>
              <w:rPr>
                <w:rFonts w:ascii="Arial" w:hAnsi="Arial" w:cs="Arial"/>
                <w:i/>
                <w:iCs/>
                <w:sz w:val="16"/>
                <w:szCs w:val="16"/>
              </w:rPr>
              <w:t> </w:t>
            </w:r>
          </w:p>
        </w:tc>
        <w:tc>
          <w:tcPr>
            <w:tcW w:w="993" w:type="dxa"/>
            <w:tcBorders>
              <w:top w:val="nil"/>
              <w:left w:val="nil"/>
              <w:bottom w:val="single" w:sz="4" w:space="0" w:color="auto"/>
              <w:right w:val="single" w:sz="4" w:space="0" w:color="auto"/>
            </w:tcBorders>
            <w:vAlign w:val="bottom"/>
            <w:hideMark/>
          </w:tcPr>
          <w:p w14:paraId="700974EA" w14:textId="77777777" w:rsidR="004B2616" w:rsidRDefault="004B2616" w:rsidP="004B2616">
            <w:pPr>
              <w:jc w:val="center"/>
              <w:rPr>
                <w:rFonts w:ascii="Arial" w:hAnsi="Arial" w:cs="Arial"/>
                <w:i/>
                <w:iCs/>
                <w:sz w:val="16"/>
                <w:szCs w:val="16"/>
              </w:rPr>
            </w:pPr>
            <w:r>
              <w:rPr>
                <w:rFonts w:ascii="Arial" w:hAnsi="Arial" w:cs="Arial"/>
                <w:i/>
                <w:iCs/>
                <w:sz w:val="16"/>
                <w:szCs w:val="16"/>
              </w:rPr>
              <w:t> </w:t>
            </w:r>
          </w:p>
        </w:tc>
        <w:tc>
          <w:tcPr>
            <w:tcW w:w="992" w:type="dxa"/>
            <w:tcBorders>
              <w:top w:val="nil"/>
              <w:left w:val="nil"/>
              <w:bottom w:val="single" w:sz="4" w:space="0" w:color="auto"/>
              <w:right w:val="single" w:sz="4" w:space="0" w:color="auto"/>
            </w:tcBorders>
            <w:vAlign w:val="bottom"/>
            <w:hideMark/>
          </w:tcPr>
          <w:p w14:paraId="35D72939" w14:textId="77777777" w:rsidR="004B2616" w:rsidRDefault="004B2616" w:rsidP="004B2616">
            <w:pPr>
              <w:jc w:val="center"/>
              <w:rPr>
                <w:rFonts w:ascii="Arial" w:hAnsi="Arial" w:cs="Arial"/>
                <w:i/>
                <w:iCs/>
                <w:sz w:val="16"/>
                <w:szCs w:val="16"/>
              </w:rPr>
            </w:pPr>
            <w:r>
              <w:rPr>
                <w:rFonts w:ascii="Arial" w:hAnsi="Arial" w:cs="Arial"/>
                <w:i/>
                <w:iCs/>
                <w:sz w:val="16"/>
                <w:szCs w:val="16"/>
              </w:rPr>
              <w:t> </w:t>
            </w:r>
          </w:p>
        </w:tc>
        <w:tc>
          <w:tcPr>
            <w:tcW w:w="992" w:type="dxa"/>
            <w:tcBorders>
              <w:top w:val="nil"/>
              <w:left w:val="nil"/>
              <w:bottom w:val="single" w:sz="4" w:space="0" w:color="auto"/>
              <w:right w:val="single" w:sz="4" w:space="0" w:color="auto"/>
            </w:tcBorders>
            <w:vAlign w:val="bottom"/>
            <w:hideMark/>
          </w:tcPr>
          <w:p w14:paraId="1A553F0F" w14:textId="77777777" w:rsidR="004B2616" w:rsidRDefault="004B2616" w:rsidP="004B2616">
            <w:pPr>
              <w:jc w:val="center"/>
              <w:rPr>
                <w:rFonts w:ascii="Arial" w:hAnsi="Arial" w:cs="Arial"/>
                <w:i/>
                <w:iCs/>
                <w:sz w:val="16"/>
                <w:szCs w:val="16"/>
              </w:rPr>
            </w:pPr>
            <w:r>
              <w:rPr>
                <w:rFonts w:ascii="Arial" w:hAnsi="Arial" w:cs="Arial"/>
                <w:i/>
                <w:iCs/>
                <w:sz w:val="16"/>
                <w:szCs w:val="16"/>
              </w:rPr>
              <w:t> </w:t>
            </w:r>
          </w:p>
        </w:tc>
        <w:tc>
          <w:tcPr>
            <w:tcW w:w="992" w:type="dxa"/>
            <w:tcBorders>
              <w:top w:val="single" w:sz="4" w:space="0" w:color="auto"/>
              <w:left w:val="nil"/>
              <w:bottom w:val="single" w:sz="4" w:space="0" w:color="auto"/>
              <w:right w:val="single" w:sz="4" w:space="0" w:color="auto"/>
            </w:tcBorders>
            <w:vAlign w:val="bottom"/>
            <w:hideMark/>
          </w:tcPr>
          <w:p w14:paraId="5360E3A3" w14:textId="77777777" w:rsidR="004B2616" w:rsidRDefault="004B2616" w:rsidP="004B2616">
            <w:pPr>
              <w:jc w:val="center"/>
              <w:rPr>
                <w:rFonts w:ascii="Arial" w:hAnsi="Arial" w:cs="Arial"/>
                <w:i/>
                <w:iCs/>
                <w:sz w:val="16"/>
                <w:szCs w:val="16"/>
              </w:rPr>
            </w:pPr>
            <w:r>
              <w:rPr>
                <w:rFonts w:ascii="Arial" w:hAnsi="Arial" w:cs="Arial"/>
                <w:i/>
                <w:iCs/>
                <w:sz w:val="16"/>
                <w:szCs w:val="16"/>
              </w:rPr>
              <w:t> </w:t>
            </w:r>
          </w:p>
        </w:tc>
        <w:tc>
          <w:tcPr>
            <w:tcW w:w="992" w:type="dxa"/>
            <w:tcBorders>
              <w:top w:val="single" w:sz="4" w:space="0" w:color="auto"/>
              <w:left w:val="single" w:sz="4" w:space="0" w:color="auto"/>
              <w:bottom w:val="single" w:sz="4" w:space="0" w:color="auto"/>
              <w:right w:val="single" w:sz="4" w:space="0" w:color="auto"/>
            </w:tcBorders>
          </w:tcPr>
          <w:p w14:paraId="4709BF1A" w14:textId="77777777" w:rsidR="004B2616" w:rsidRDefault="004B2616" w:rsidP="004B2616">
            <w:pPr>
              <w:jc w:val="center"/>
              <w:rPr>
                <w:rFonts w:ascii="Arial" w:hAnsi="Arial" w:cs="Arial"/>
                <w:i/>
                <w:iCs/>
                <w:sz w:val="16"/>
                <w:szCs w:val="16"/>
              </w:rPr>
            </w:pPr>
          </w:p>
        </w:tc>
        <w:tc>
          <w:tcPr>
            <w:tcW w:w="992" w:type="dxa"/>
            <w:tcBorders>
              <w:top w:val="single" w:sz="4" w:space="0" w:color="auto"/>
              <w:left w:val="single" w:sz="4" w:space="0" w:color="auto"/>
              <w:bottom w:val="single" w:sz="4" w:space="0" w:color="auto"/>
              <w:right w:val="single" w:sz="4" w:space="0" w:color="auto"/>
            </w:tcBorders>
            <w:vAlign w:val="bottom"/>
            <w:hideMark/>
          </w:tcPr>
          <w:p w14:paraId="5BF52EF2" w14:textId="77777777" w:rsidR="004B2616" w:rsidRDefault="004B2616" w:rsidP="004B2616">
            <w:pPr>
              <w:jc w:val="center"/>
              <w:rPr>
                <w:rFonts w:ascii="Arial" w:hAnsi="Arial" w:cs="Arial"/>
                <w:i/>
                <w:iCs/>
                <w:sz w:val="16"/>
                <w:szCs w:val="16"/>
              </w:rPr>
            </w:pPr>
            <w:r>
              <w:rPr>
                <w:rFonts w:ascii="Arial" w:hAnsi="Arial" w:cs="Arial"/>
                <w:i/>
                <w:iCs/>
                <w:sz w:val="16"/>
                <w:szCs w:val="16"/>
              </w:rPr>
              <w:t> </w:t>
            </w:r>
          </w:p>
        </w:tc>
        <w:tc>
          <w:tcPr>
            <w:tcW w:w="992" w:type="dxa"/>
            <w:tcBorders>
              <w:top w:val="single" w:sz="4" w:space="0" w:color="auto"/>
              <w:left w:val="nil"/>
              <w:bottom w:val="single" w:sz="4" w:space="0" w:color="auto"/>
              <w:right w:val="single" w:sz="4" w:space="0" w:color="auto"/>
            </w:tcBorders>
            <w:vAlign w:val="bottom"/>
            <w:hideMark/>
          </w:tcPr>
          <w:p w14:paraId="6816E655" w14:textId="77777777" w:rsidR="004B2616" w:rsidRDefault="004B2616" w:rsidP="004B2616">
            <w:pPr>
              <w:jc w:val="center"/>
              <w:rPr>
                <w:rFonts w:ascii="Arial" w:hAnsi="Arial" w:cs="Arial"/>
                <w:i/>
                <w:iCs/>
                <w:sz w:val="16"/>
                <w:szCs w:val="16"/>
              </w:rPr>
            </w:pPr>
            <w:r>
              <w:rPr>
                <w:rFonts w:ascii="Arial" w:hAnsi="Arial" w:cs="Arial"/>
                <w:i/>
                <w:iCs/>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518F44B6" w14:textId="77777777" w:rsidR="004B2616" w:rsidRDefault="004B2616" w:rsidP="004B2616">
            <w:pPr>
              <w:jc w:val="center"/>
              <w:rPr>
                <w:rFonts w:ascii="Arial" w:hAnsi="Arial" w:cs="Arial"/>
                <w:i/>
                <w:iCs/>
                <w:sz w:val="16"/>
                <w:szCs w:val="16"/>
              </w:rPr>
            </w:pPr>
            <w:r>
              <w:rPr>
                <w:rFonts w:ascii="Arial" w:hAnsi="Arial" w:cs="Arial"/>
                <w:i/>
                <w:iCs/>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004BE14C" w14:textId="77777777" w:rsidR="004B2616" w:rsidRDefault="004B2616" w:rsidP="004B2616">
            <w:pPr>
              <w:jc w:val="center"/>
              <w:rPr>
                <w:rFonts w:ascii="Arial" w:hAnsi="Arial" w:cs="Arial"/>
                <w:i/>
                <w:iCs/>
                <w:sz w:val="16"/>
                <w:szCs w:val="16"/>
              </w:rPr>
            </w:pPr>
            <w:r>
              <w:rPr>
                <w:rFonts w:ascii="Arial" w:hAnsi="Arial" w:cs="Arial"/>
                <w:i/>
                <w:iCs/>
                <w:sz w:val="16"/>
                <w:szCs w:val="16"/>
              </w:rPr>
              <w:t> </w:t>
            </w:r>
          </w:p>
        </w:tc>
        <w:tc>
          <w:tcPr>
            <w:tcW w:w="992" w:type="dxa"/>
            <w:tcBorders>
              <w:top w:val="nil"/>
              <w:left w:val="nil"/>
              <w:bottom w:val="single" w:sz="4" w:space="0" w:color="auto"/>
              <w:right w:val="single" w:sz="4" w:space="0" w:color="auto"/>
            </w:tcBorders>
            <w:vAlign w:val="bottom"/>
            <w:hideMark/>
          </w:tcPr>
          <w:p w14:paraId="7A0ED8A7" w14:textId="77777777" w:rsidR="004B2616" w:rsidRDefault="004B2616" w:rsidP="004B2616">
            <w:pPr>
              <w:jc w:val="center"/>
              <w:rPr>
                <w:rFonts w:ascii="Arial" w:hAnsi="Arial" w:cs="Arial"/>
                <w:i/>
                <w:iCs/>
                <w:sz w:val="16"/>
                <w:szCs w:val="16"/>
              </w:rPr>
            </w:pPr>
            <w:r>
              <w:rPr>
                <w:rFonts w:ascii="Arial" w:hAnsi="Arial" w:cs="Arial"/>
                <w:i/>
                <w:iCs/>
                <w:sz w:val="16"/>
                <w:szCs w:val="16"/>
              </w:rPr>
              <w:t> </w:t>
            </w:r>
          </w:p>
        </w:tc>
        <w:tc>
          <w:tcPr>
            <w:tcW w:w="992" w:type="dxa"/>
            <w:tcBorders>
              <w:top w:val="nil"/>
              <w:left w:val="nil"/>
              <w:bottom w:val="single" w:sz="4" w:space="0" w:color="auto"/>
              <w:right w:val="single" w:sz="4" w:space="0" w:color="auto"/>
            </w:tcBorders>
            <w:vAlign w:val="bottom"/>
            <w:hideMark/>
          </w:tcPr>
          <w:p w14:paraId="269A79C7" w14:textId="77777777" w:rsidR="004B2616" w:rsidRDefault="004B2616" w:rsidP="004B2616">
            <w:pPr>
              <w:jc w:val="center"/>
              <w:rPr>
                <w:rFonts w:ascii="Arial" w:hAnsi="Arial" w:cs="Arial"/>
                <w:i/>
                <w:iCs/>
                <w:sz w:val="16"/>
                <w:szCs w:val="16"/>
              </w:rPr>
            </w:pPr>
            <w:r>
              <w:rPr>
                <w:rFonts w:ascii="Arial" w:hAnsi="Arial" w:cs="Arial"/>
                <w:i/>
                <w:iCs/>
                <w:sz w:val="16"/>
                <w:szCs w:val="16"/>
              </w:rPr>
              <w:t> </w:t>
            </w:r>
          </w:p>
        </w:tc>
      </w:tr>
    </w:tbl>
    <w:p w14:paraId="6FA47370" w14:textId="77777777" w:rsidR="0072045D" w:rsidRDefault="0072045D" w:rsidP="0072045D">
      <w:pPr>
        <w:rPr>
          <w:rFonts w:asciiTheme="minorHAnsi" w:hAnsiTheme="minorHAnsi" w:cstheme="minorBidi"/>
          <w:b/>
          <w:sz w:val="12"/>
        </w:rPr>
      </w:pPr>
    </w:p>
    <w:p w14:paraId="20901F53" w14:textId="77777777" w:rsidR="0072045D" w:rsidRDefault="0072045D" w:rsidP="0072045D">
      <w:pPr>
        <w:jc w:val="both"/>
        <w:rPr>
          <w:rFonts w:asciiTheme="minorHAnsi" w:hAnsiTheme="minorHAnsi" w:cstheme="minorBidi"/>
          <w:b/>
          <w:bCs/>
          <w:color w:val="000000" w:themeColor="text1"/>
        </w:rPr>
      </w:pPr>
      <w:r>
        <w:rPr>
          <w:b/>
          <w:bCs/>
          <w:color w:val="000000" w:themeColor="text1"/>
        </w:rPr>
        <w:br w:type="page"/>
      </w:r>
    </w:p>
    <w:p w14:paraId="540E6FB2" w14:textId="77777777" w:rsidR="0072045D" w:rsidRDefault="0072045D" w:rsidP="0072045D">
      <w:pPr>
        <w:spacing w:after="0"/>
        <w:rPr>
          <w:b/>
          <w:bCs/>
          <w:color w:val="000000" w:themeColor="text1"/>
        </w:rPr>
        <w:sectPr w:rsidR="0072045D">
          <w:pgSz w:w="16838" w:h="11906" w:orient="landscape"/>
          <w:pgMar w:top="1417" w:right="1134" w:bottom="1417" w:left="1417" w:header="708" w:footer="708" w:gutter="0"/>
          <w:cols w:space="708"/>
        </w:sectPr>
      </w:pPr>
    </w:p>
    <w:p w14:paraId="48DFD083" w14:textId="6D534D19" w:rsidR="0072045D" w:rsidRPr="001C1513" w:rsidRDefault="0072045D" w:rsidP="001C1513">
      <w:pPr>
        <w:widowControl w:val="0"/>
        <w:spacing w:after="0"/>
        <w:jc w:val="right"/>
        <w:rPr>
          <w:sz w:val="20"/>
          <w:szCs w:val="20"/>
        </w:rPr>
      </w:pPr>
      <w:r w:rsidRPr="001C1513">
        <w:rPr>
          <w:b/>
          <w:sz w:val="20"/>
          <w:szCs w:val="20"/>
        </w:rPr>
        <w:lastRenderedPageBreak/>
        <w:t>Załącznik nr 2</w:t>
      </w:r>
      <w:r w:rsidR="00DA02EB">
        <w:rPr>
          <w:b/>
          <w:sz w:val="20"/>
          <w:szCs w:val="20"/>
        </w:rPr>
        <w:t xml:space="preserve"> do Umowy</w:t>
      </w:r>
      <w:r w:rsidR="00DA02EB" w:rsidRPr="00DA02EB">
        <w:rPr>
          <w:rFonts w:asciiTheme="minorHAnsi" w:hAnsiTheme="minorHAnsi" w:cstheme="minorHAnsi"/>
          <w:b/>
          <w:bCs/>
          <w:color w:val="000000" w:themeColor="text1"/>
          <w:sz w:val="20"/>
          <w:szCs w:val="20"/>
        </w:rPr>
        <w:t xml:space="preserve"> nr….……/KGZG202</w:t>
      </w:r>
      <w:r w:rsidR="001C1CEC">
        <w:rPr>
          <w:rFonts w:asciiTheme="minorHAnsi" w:hAnsiTheme="minorHAnsi" w:cstheme="minorHAnsi"/>
          <w:b/>
          <w:bCs/>
          <w:color w:val="000000" w:themeColor="text1"/>
          <w:sz w:val="20"/>
          <w:szCs w:val="20"/>
        </w:rPr>
        <w:t>2</w:t>
      </w:r>
      <w:r w:rsidRPr="001C1513">
        <w:rPr>
          <w:b/>
          <w:sz w:val="20"/>
          <w:szCs w:val="20"/>
        </w:rPr>
        <w:t>: Taryfa nr ….. Wykonawcy</w:t>
      </w:r>
      <w:r w:rsidRPr="001C1513">
        <w:rPr>
          <w:sz w:val="20"/>
          <w:szCs w:val="20"/>
        </w:rPr>
        <w:t xml:space="preserve"> – aktualna taryfa publikowana na stronie internetowej Wykonawcy</w:t>
      </w:r>
    </w:p>
    <w:p w14:paraId="4D4F0B0E" w14:textId="77777777" w:rsidR="0072045D" w:rsidRDefault="0072045D" w:rsidP="0072045D">
      <w:pPr>
        <w:jc w:val="both"/>
        <w:rPr>
          <w:b/>
          <w:bCs/>
          <w:color w:val="000000" w:themeColor="text1"/>
        </w:rPr>
      </w:pPr>
    </w:p>
    <w:p w14:paraId="6C67ED47" w14:textId="77777777" w:rsidR="0072045D" w:rsidRDefault="0072045D" w:rsidP="0072045D">
      <w:pPr>
        <w:jc w:val="both"/>
        <w:rPr>
          <w:b/>
          <w:bCs/>
          <w:color w:val="000000" w:themeColor="text1"/>
        </w:rPr>
      </w:pPr>
      <w:r>
        <w:rPr>
          <w:b/>
          <w:bCs/>
          <w:color w:val="000000" w:themeColor="text1"/>
        </w:rPr>
        <w:br w:type="page"/>
      </w:r>
    </w:p>
    <w:p w14:paraId="1CD2D3BD" w14:textId="32D0BC69" w:rsidR="0072045D" w:rsidRPr="00DA02EB" w:rsidRDefault="0072045D" w:rsidP="0072045D">
      <w:pPr>
        <w:widowControl w:val="0"/>
        <w:spacing w:after="0"/>
        <w:jc w:val="both"/>
        <w:rPr>
          <w:sz w:val="20"/>
          <w:szCs w:val="20"/>
        </w:rPr>
      </w:pPr>
      <w:r w:rsidRPr="00DA02EB">
        <w:rPr>
          <w:b/>
          <w:sz w:val="20"/>
          <w:szCs w:val="20"/>
        </w:rPr>
        <w:lastRenderedPageBreak/>
        <w:t>Załącznik nr 3</w:t>
      </w:r>
      <w:r w:rsidR="00DA02EB">
        <w:rPr>
          <w:b/>
          <w:sz w:val="20"/>
          <w:szCs w:val="20"/>
        </w:rPr>
        <w:t xml:space="preserve"> do Umowy</w:t>
      </w:r>
      <w:r w:rsidR="00DA02EB" w:rsidRPr="00DA02EB">
        <w:rPr>
          <w:rFonts w:asciiTheme="minorHAnsi" w:hAnsiTheme="minorHAnsi" w:cstheme="minorHAnsi"/>
          <w:b/>
          <w:bCs/>
          <w:color w:val="000000" w:themeColor="text1"/>
          <w:sz w:val="20"/>
          <w:szCs w:val="20"/>
        </w:rPr>
        <w:t xml:space="preserve"> nr….……/KGZG202</w:t>
      </w:r>
      <w:r w:rsidR="001C1CEC">
        <w:rPr>
          <w:rFonts w:asciiTheme="minorHAnsi" w:hAnsiTheme="minorHAnsi" w:cstheme="minorHAnsi"/>
          <w:b/>
          <w:bCs/>
          <w:color w:val="000000" w:themeColor="text1"/>
          <w:sz w:val="20"/>
          <w:szCs w:val="20"/>
        </w:rPr>
        <w:t>2</w:t>
      </w:r>
      <w:r w:rsidRPr="00DA02EB">
        <w:rPr>
          <w:b/>
          <w:sz w:val="20"/>
          <w:szCs w:val="20"/>
        </w:rPr>
        <w:t>: Oświadczenie o sposobie wykorzystania nabywanych wyrobów gazowych dla celów akcyzowych</w:t>
      </w:r>
    </w:p>
    <w:p w14:paraId="294298D3" w14:textId="77777777" w:rsidR="00DA02EB" w:rsidRDefault="00DA02EB" w:rsidP="0072045D">
      <w:pPr>
        <w:jc w:val="center"/>
        <w:rPr>
          <w:rFonts w:cstheme="minorHAnsi"/>
          <w:b/>
          <w:sz w:val="20"/>
          <w:szCs w:val="20"/>
        </w:rPr>
      </w:pPr>
    </w:p>
    <w:p w14:paraId="5F11B0A8" w14:textId="6BA1623C" w:rsidR="0072045D" w:rsidRPr="00DA02EB" w:rsidRDefault="0072045D" w:rsidP="0072045D">
      <w:pPr>
        <w:jc w:val="center"/>
        <w:rPr>
          <w:rFonts w:eastAsiaTheme="minorHAnsi" w:cstheme="minorHAnsi"/>
          <w:b/>
          <w:sz w:val="20"/>
          <w:szCs w:val="20"/>
        </w:rPr>
      </w:pPr>
      <w:r w:rsidRPr="00DA02EB">
        <w:rPr>
          <w:rFonts w:cstheme="minorHAnsi"/>
          <w:b/>
          <w:sz w:val="20"/>
          <w:szCs w:val="20"/>
        </w:rPr>
        <w:t xml:space="preserve">Oświadczenie Odbiorcy o przeznaczeniu Paliwa gazowego </w:t>
      </w:r>
      <w:r w:rsidRPr="00DA02EB">
        <w:rPr>
          <w:rFonts w:cstheme="minorHAnsi"/>
          <w:b/>
          <w:sz w:val="20"/>
          <w:szCs w:val="20"/>
        </w:rPr>
        <w:br/>
        <w:t>na potrzeby naliczenia podatku akcyzowego</w:t>
      </w:r>
      <w:r w:rsidRPr="00DA02EB">
        <w:rPr>
          <w:rStyle w:val="Odwoanieprzypisukocowego"/>
          <w:rFonts w:cstheme="minorHAnsi"/>
          <w:bCs/>
          <w:sz w:val="14"/>
          <w:szCs w:val="14"/>
        </w:rPr>
        <w:endnoteReference w:id="1"/>
      </w:r>
      <w:r w:rsidRPr="00DA02EB">
        <w:rPr>
          <w:rFonts w:cstheme="minorHAnsi"/>
          <w:b/>
          <w:sz w:val="20"/>
          <w:szCs w:val="20"/>
        </w:rPr>
        <w:t xml:space="preserve"> </w:t>
      </w:r>
    </w:p>
    <w:p w14:paraId="44B3034F" w14:textId="579096BB" w:rsidR="0072045D" w:rsidRPr="00DA02EB" w:rsidRDefault="0072045D" w:rsidP="0072045D">
      <w:pPr>
        <w:jc w:val="center"/>
        <w:rPr>
          <w:rFonts w:cstheme="minorHAnsi"/>
          <w:b/>
          <w:bCs/>
          <w:sz w:val="20"/>
          <w:szCs w:val="20"/>
        </w:rPr>
      </w:pPr>
      <w:r w:rsidRPr="00DA02EB">
        <w:rPr>
          <w:rFonts w:cstheme="minorHAnsi"/>
          <w:b/>
          <w:sz w:val="20"/>
          <w:szCs w:val="20"/>
        </w:rPr>
        <w:t>Dla celów przygotowania postępowania przetargowego w ramach Krakowskiej Grupy Zakupowej Gazu na okres od 1 stycznia 2023 do 31 grudnia 202</w:t>
      </w:r>
      <w:r w:rsidR="004D0E66">
        <w:rPr>
          <w:rFonts w:cstheme="minorHAnsi"/>
          <w:b/>
          <w:sz w:val="20"/>
          <w:szCs w:val="20"/>
        </w:rPr>
        <w:t>3</w:t>
      </w:r>
    </w:p>
    <w:p w14:paraId="2292C538" w14:textId="77777777" w:rsidR="0072045D" w:rsidRDefault="0072045D" w:rsidP="0072045D">
      <w:pPr>
        <w:jc w:val="center"/>
        <w:rPr>
          <w:rFonts w:cstheme="minorHAnsi"/>
          <w:b/>
        </w:rPr>
      </w:pPr>
    </w:p>
    <w:p w14:paraId="73A4AED0" w14:textId="77777777" w:rsidR="0072045D" w:rsidRDefault="0072045D" w:rsidP="0072045D">
      <w:pPr>
        <w:spacing w:before="60" w:after="60"/>
        <w:jc w:val="both"/>
        <w:rPr>
          <w:rFonts w:cstheme="minorHAnsi"/>
          <w:sz w:val="18"/>
          <w:szCs w:val="18"/>
        </w:rPr>
      </w:pPr>
      <w:r>
        <w:rPr>
          <w:rFonts w:cstheme="minorHAnsi"/>
          <w:sz w:val="18"/>
          <w:szCs w:val="18"/>
        </w:rPr>
        <w:t>Dane Nabywcy i Odbiorcy (nazwa, adres, NIP)</w:t>
      </w:r>
    </w:p>
    <w:p w14:paraId="0FD3479E" w14:textId="77777777" w:rsidR="0072045D" w:rsidRDefault="0072045D" w:rsidP="0072045D">
      <w:pPr>
        <w:spacing w:before="60" w:after="60"/>
        <w:jc w:val="both"/>
        <w:rPr>
          <w:rFonts w:cstheme="minorHAnsi"/>
          <w:sz w:val="18"/>
          <w:szCs w:val="18"/>
        </w:rPr>
      </w:pPr>
    </w:p>
    <w:p w14:paraId="376F3B29" w14:textId="77777777" w:rsidR="0072045D" w:rsidRDefault="0072045D" w:rsidP="0072045D">
      <w:pPr>
        <w:spacing w:before="60" w:after="60"/>
        <w:jc w:val="both"/>
        <w:rPr>
          <w:rFonts w:cstheme="minorHAnsi"/>
          <w:b/>
          <w:sz w:val="18"/>
          <w:szCs w:val="18"/>
        </w:rPr>
      </w:pPr>
    </w:p>
    <w:p w14:paraId="413D67AA" w14:textId="77777777" w:rsidR="0072045D" w:rsidRDefault="0072045D" w:rsidP="0072045D">
      <w:pPr>
        <w:spacing w:before="60" w:after="60"/>
        <w:jc w:val="both"/>
        <w:rPr>
          <w:rFonts w:cstheme="minorHAnsi"/>
          <w:b/>
          <w:sz w:val="18"/>
          <w:szCs w:val="18"/>
        </w:rPr>
      </w:pPr>
    </w:p>
    <w:p w14:paraId="6BBEC171" w14:textId="77777777" w:rsidR="0072045D" w:rsidRDefault="0072045D" w:rsidP="0072045D">
      <w:pPr>
        <w:spacing w:before="60" w:after="60"/>
        <w:jc w:val="both"/>
        <w:rPr>
          <w:rFonts w:cstheme="minorHAnsi"/>
          <w:b/>
          <w:sz w:val="18"/>
          <w:szCs w:val="18"/>
        </w:rPr>
      </w:pPr>
    </w:p>
    <w:p w14:paraId="10100058" w14:textId="77777777" w:rsidR="0072045D" w:rsidRDefault="0072045D" w:rsidP="0072045D">
      <w:pPr>
        <w:spacing w:before="120"/>
        <w:rPr>
          <w:rFonts w:cstheme="minorHAnsi"/>
          <w:sz w:val="18"/>
          <w:szCs w:val="18"/>
        </w:rPr>
      </w:pPr>
      <w:r>
        <w:rPr>
          <w:rFonts w:cstheme="minorHAnsi"/>
          <w:sz w:val="18"/>
          <w:szCs w:val="18"/>
        </w:rPr>
        <w:t>Adresy poboru Paliwa gazowego (w przypadku kilku adresów poboru, należy podać również numer ID Miejsca odbioru gazu):</w:t>
      </w:r>
    </w:p>
    <w:tbl>
      <w:tblPr>
        <w:tblStyle w:val="Tabela-Siatka1"/>
        <w:tblW w:w="0" w:type="auto"/>
        <w:tblInd w:w="0" w:type="dxa"/>
        <w:tblLook w:val="04A0" w:firstRow="1" w:lastRow="0" w:firstColumn="1" w:lastColumn="0" w:noHBand="0" w:noVBand="1"/>
      </w:tblPr>
      <w:tblGrid>
        <w:gridCol w:w="846"/>
        <w:gridCol w:w="4536"/>
        <w:gridCol w:w="3678"/>
      </w:tblGrid>
      <w:tr w:rsidR="0072045D" w14:paraId="5516B318" w14:textId="77777777" w:rsidTr="0072045D">
        <w:tc>
          <w:tcPr>
            <w:tcW w:w="846" w:type="dxa"/>
            <w:tcBorders>
              <w:top w:val="single" w:sz="4" w:space="0" w:color="auto"/>
              <w:left w:val="single" w:sz="4" w:space="0" w:color="auto"/>
              <w:bottom w:val="single" w:sz="4" w:space="0" w:color="auto"/>
              <w:right w:val="single" w:sz="4" w:space="0" w:color="auto"/>
            </w:tcBorders>
            <w:shd w:val="clear" w:color="auto" w:fill="D9D9D9"/>
            <w:hideMark/>
          </w:tcPr>
          <w:p w14:paraId="50E9DFD9" w14:textId="77777777" w:rsidR="0072045D" w:rsidRDefault="0072045D">
            <w:pPr>
              <w:spacing w:before="120" w:after="0" w:line="240" w:lineRule="auto"/>
              <w:rPr>
                <w:rFonts w:asciiTheme="minorHAnsi" w:hAnsiTheme="minorHAnsi" w:cstheme="minorHAnsi"/>
                <w:sz w:val="18"/>
                <w:szCs w:val="18"/>
              </w:rPr>
            </w:pPr>
            <w:r>
              <w:rPr>
                <w:rFonts w:asciiTheme="minorHAnsi" w:hAnsiTheme="minorHAnsi" w:cstheme="minorHAnsi"/>
                <w:sz w:val="18"/>
                <w:szCs w:val="18"/>
              </w:rPr>
              <w:t>Lp.</w:t>
            </w:r>
          </w:p>
        </w:tc>
        <w:tc>
          <w:tcPr>
            <w:tcW w:w="4536" w:type="dxa"/>
            <w:tcBorders>
              <w:top w:val="single" w:sz="4" w:space="0" w:color="auto"/>
              <w:left w:val="single" w:sz="4" w:space="0" w:color="auto"/>
              <w:bottom w:val="single" w:sz="4" w:space="0" w:color="auto"/>
              <w:right w:val="single" w:sz="4" w:space="0" w:color="auto"/>
            </w:tcBorders>
            <w:shd w:val="clear" w:color="auto" w:fill="D9D9D9"/>
            <w:hideMark/>
          </w:tcPr>
          <w:p w14:paraId="373D644B" w14:textId="77777777" w:rsidR="0072045D" w:rsidRDefault="0072045D">
            <w:pPr>
              <w:spacing w:before="120" w:after="0" w:line="240" w:lineRule="auto"/>
              <w:jc w:val="center"/>
              <w:rPr>
                <w:rFonts w:asciiTheme="minorHAnsi" w:hAnsiTheme="minorHAnsi" w:cstheme="minorHAnsi"/>
                <w:sz w:val="18"/>
                <w:szCs w:val="18"/>
              </w:rPr>
            </w:pPr>
            <w:r>
              <w:rPr>
                <w:rFonts w:asciiTheme="minorHAnsi" w:hAnsiTheme="minorHAnsi" w:cstheme="minorHAnsi"/>
                <w:sz w:val="18"/>
                <w:szCs w:val="18"/>
              </w:rPr>
              <w:t>Adresy poboru Paliwa gazowego</w:t>
            </w:r>
          </w:p>
        </w:tc>
        <w:tc>
          <w:tcPr>
            <w:tcW w:w="3678" w:type="dxa"/>
            <w:tcBorders>
              <w:top w:val="single" w:sz="4" w:space="0" w:color="auto"/>
              <w:left w:val="single" w:sz="4" w:space="0" w:color="auto"/>
              <w:bottom w:val="single" w:sz="4" w:space="0" w:color="auto"/>
              <w:right w:val="single" w:sz="4" w:space="0" w:color="auto"/>
            </w:tcBorders>
            <w:shd w:val="clear" w:color="auto" w:fill="D9D9D9"/>
            <w:hideMark/>
          </w:tcPr>
          <w:p w14:paraId="493D70A1" w14:textId="77777777" w:rsidR="0072045D" w:rsidRDefault="0072045D">
            <w:pPr>
              <w:spacing w:before="120" w:after="0" w:line="240" w:lineRule="auto"/>
              <w:jc w:val="center"/>
              <w:rPr>
                <w:rFonts w:asciiTheme="minorHAnsi" w:hAnsiTheme="minorHAnsi" w:cstheme="minorHAnsi"/>
                <w:sz w:val="18"/>
                <w:szCs w:val="18"/>
              </w:rPr>
            </w:pPr>
            <w:r>
              <w:rPr>
                <w:rFonts w:asciiTheme="minorHAnsi" w:hAnsiTheme="minorHAnsi" w:cstheme="minorHAnsi"/>
                <w:sz w:val="18"/>
                <w:szCs w:val="18"/>
              </w:rPr>
              <w:t>Numer ID Miejsca odbioru gazu</w:t>
            </w:r>
          </w:p>
        </w:tc>
      </w:tr>
      <w:tr w:rsidR="0072045D" w14:paraId="125F9787" w14:textId="77777777" w:rsidTr="0072045D">
        <w:trPr>
          <w:trHeight w:val="147"/>
        </w:trPr>
        <w:tc>
          <w:tcPr>
            <w:tcW w:w="846" w:type="dxa"/>
            <w:tcBorders>
              <w:top w:val="single" w:sz="4" w:space="0" w:color="auto"/>
              <w:left w:val="single" w:sz="4" w:space="0" w:color="auto"/>
              <w:bottom w:val="single" w:sz="4" w:space="0" w:color="auto"/>
              <w:right w:val="single" w:sz="4" w:space="0" w:color="auto"/>
            </w:tcBorders>
            <w:vAlign w:val="center"/>
          </w:tcPr>
          <w:p w14:paraId="62E17B0E" w14:textId="77777777" w:rsidR="0072045D" w:rsidRDefault="0072045D" w:rsidP="00D35608">
            <w:pPr>
              <w:pStyle w:val="Akapitzlist"/>
              <w:widowControl w:val="0"/>
              <w:numPr>
                <w:ilvl w:val="0"/>
                <w:numId w:val="70"/>
              </w:numPr>
              <w:autoSpaceDE w:val="0"/>
              <w:autoSpaceDN w:val="0"/>
              <w:adjustRightInd w:val="0"/>
              <w:spacing w:before="60" w:after="60" w:line="240" w:lineRule="auto"/>
              <w:jc w:val="center"/>
              <w:rPr>
                <w:rFonts w:asciiTheme="minorHAnsi" w:hAnsiTheme="minorHAnsi" w:cstheme="minorHAnsi"/>
                <w:sz w:val="18"/>
                <w:szCs w:val="18"/>
              </w:rPr>
            </w:pPr>
          </w:p>
        </w:tc>
        <w:tc>
          <w:tcPr>
            <w:tcW w:w="4536" w:type="dxa"/>
            <w:tcBorders>
              <w:top w:val="single" w:sz="4" w:space="0" w:color="auto"/>
              <w:left w:val="single" w:sz="4" w:space="0" w:color="auto"/>
              <w:bottom w:val="single" w:sz="4" w:space="0" w:color="auto"/>
              <w:right w:val="single" w:sz="4" w:space="0" w:color="auto"/>
            </w:tcBorders>
            <w:vAlign w:val="center"/>
          </w:tcPr>
          <w:p w14:paraId="7F3AB208" w14:textId="77777777" w:rsidR="0072045D" w:rsidRDefault="0072045D">
            <w:pPr>
              <w:spacing w:after="0" w:line="240" w:lineRule="auto"/>
              <w:rPr>
                <w:sz w:val="14"/>
                <w:szCs w:val="14"/>
              </w:rPr>
            </w:pPr>
          </w:p>
        </w:tc>
        <w:tc>
          <w:tcPr>
            <w:tcW w:w="3678" w:type="dxa"/>
            <w:tcBorders>
              <w:top w:val="single" w:sz="4" w:space="0" w:color="auto"/>
              <w:left w:val="single" w:sz="4" w:space="0" w:color="auto"/>
              <w:bottom w:val="single" w:sz="4" w:space="0" w:color="auto"/>
              <w:right w:val="single" w:sz="4" w:space="0" w:color="auto"/>
            </w:tcBorders>
            <w:vAlign w:val="center"/>
          </w:tcPr>
          <w:p w14:paraId="09CCD6F8" w14:textId="77777777" w:rsidR="0072045D" w:rsidRDefault="0072045D">
            <w:pPr>
              <w:spacing w:after="0" w:line="240" w:lineRule="auto"/>
              <w:rPr>
                <w:sz w:val="14"/>
                <w:szCs w:val="14"/>
              </w:rPr>
            </w:pPr>
          </w:p>
        </w:tc>
      </w:tr>
      <w:tr w:rsidR="0072045D" w14:paraId="1D4F80D8" w14:textId="77777777" w:rsidTr="0072045D">
        <w:tc>
          <w:tcPr>
            <w:tcW w:w="846" w:type="dxa"/>
            <w:tcBorders>
              <w:top w:val="single" w:sz="4" w:space="0" w:color="auto"/>
              <w:left w:val="single" w:sz="4" w:space="0" w:color="auto"/>
              <w:bottom w:val="single" w:sz="4" w:space="0" w:color="auto"/>
              <w:right w:val="single" w:sz="4" w:space="0" w:color="auto"/>
            </w:tcBorders>
            <w:vAlign w:val="center"/>
          </w:tcPr>
          <w:p w14:paraId="7844C8B1" w14:textId="77777777" w:rsidR="0072045D" w:rsidRDefault="0072045D" w:rsidP="00D35608">
            <w:pPr>
              <w:pStyle w:val="Akapitzlist"/>
              <w:widowControl w:val="0"/>
              <w:numPr>
                <w:ilvl w:val="0"/>
                <w:numId w:val="70"/>
              </w:numPr>
              <w:autoSpaceDE w:val="0"/>
              <w:autoSpaceDN w:val="0"/>
              <w:adjustRightInd w:val="0"/>
              <w:spacing w:before="60" w:after="60" w:line="240" w:lineRule="auto"/>
              <w:jc w:val="center"/>
              <w:rPr>
                <w:rFonts w:asciiTheme="minorHAnsi" w:hAnsiTheme="minorHAnsi" w:cstheme="minorHAnsi"/>
                <w:sz w:val="18"/>
                <w:szCs w:val="18"/>
              </w:rPr>
            </w:pPr>
          </w:p>
        </w:tc>
        <w:tc>
          <w:tcPr>
            <w:tcW w:w="4536" w:type="dxa"/>
            <w:tcBorders>
              <w:top w:val="single" w:sz="4" w:space="0" w:color="auto"/>
              <w:left w:val="single" w:sz="4" w:space="0" w:color="auto"/>
              <w:bottom w:val="single" w:sz="4" w:space="0" w:color="auto"/>
              <w:right w:val="single" w:sz="4" w:space="0" w:color="auto"/>
            </w:tcBorders>
            <w:vAlign w:val="center"/>
          </w:tcPr>
          <w:p w14:paraId="01D4266A" w14:textId="77777777" w:rsidR="0072045D" w:rsidRDefault="0072045D">
            <w:pPr>
              <w:spacing w:after="0" w:line="240" w:lineRule="auto"/>
              <w:rPr>
                <w:sz w:val="14"/>
                <w:szCs w:val="14"/>
              </w:rPr>
            </w:pPr>
          </w:p>
        </w:tc>
        <w:tc>
          <w:tcPr>
            <w:tcW w:w="3678" w:type="dxa"/>
            <w:tcBorders>
              <w:top w:val="single" w:sz="4" w:space="0" w:color="auto"/>
              <w:left w:val="single" w:sz="4" w:space="0" w:color="auto"/>
              <w:bottom w:val="single" w:sz="4" w:space="0" w:color="auto"/>
              <w:right w:val="single" w:sz="4" w:space="0" w:color="auto"/>
            </w:tcBorders>
            <w:vAlign w:val="center"/>
          </w:tcPr>
          <w:p w14:paraId="42D26A94" w14:textId="77777777" w:rsidR="0072045D" w:rsidRDefault="0072045D">
            <w:pPr>
              <w:spacing w:after="0" w:line="240" w:lineRule="auto"/>
              <w:rPr>
                <w:sz w:val="14"/>
                <w:szCs w:val="14"/>
              </w:rPr>
            </w:pPr>
          </w:p>
        </w:tc>
      </w:tr>
    </w:tbl>
    <w:p w14:paraId="0E0E971E" w14:textId="4F161209" w:rsidR="0072045D" w:rsidRDefault="0072045D" w:rsidP="00D35608">
      <w:pPr>
        <w:widowControl w:val="0"/>
        <w:numPr>
          <w:ilvl w:val="0"/>
          <w:numId w:val="71"/>
        </w:numPr>
        <w:autoSpaceDE w:val="0"/>
        <w:autoSpaceDN w:val="0"/>
        <w:adjustRightInd w:val="0"/>
        <w:spacing w:before="120" w:after="0" w:line="240" w:lineRule="auto"/>
        <w:ind w:left="357"/>
        <w:jc w:val="both"/>
        <w:rPr>
          <w:rFonts w:asciiTheme="minorHAnsi" w:hAnsiTheme="minorHAnsi" w:cstheme="minorHAnsi"/>
          <w:sz w:val="18"/>
          <w:szCs w:val="18"/>
        </w:rPr>
      </w:pPr>
      <w:r>
        <w:rPr>
          <w:rFonts w:cstheme="minorHAnsi"/>
          <w:sz w:val="18"/>
          <w:szCs w:val="18"/>
        </w:rPr>
        <w:t xml:space="preserve">Odbiorca oświadcza, </w:t>
      </w:r>
      <w:r w:rsidRPr="001C1CEC">
        <w:rPr>
          <w:rFonts w:cstheme="minorHAnsi"/>
          <w:sz w:val="18"/>
          <w:szCs w:val="18"/>
        </w:rPr>
        <w:t xml:space="preserve">że </w:t>
      </w:r>
      <w:r>
        <w:rPr>
          <w:rFonts w:cstheme="minorHAnsi"/>
          <w:b/>
          <w:sz w:val="18"/>
          <w:szCs w:val="18"/>
        </w:rPr>
        <w:t>nie jest</w:t>
      </w:r>
      <w:r>
        <w:rPr>
          <w:rFonts w:cstheme="minorHAnsi"/>
          <w:sz w:val="18"/>
          <w:szCs w:val="18"/>
        </w:rPr>
        <w:t xml:space="preserve"> Pośredniczącym podmiotem gazowym (w rozumieniu Ustawy o podatku akcyzowym). </w:t>
      </w:r>
    </w:p>
    <w:p w14:paraId="60C819A9" w14:textId="77777777" w:rsidR="0072045D" w:rsidRDefault="0072045D" w:rsidP="00D35608">
      <w:pPr>
        <w:widowControl w:val="0"/>
        <w:numPr>
          <w:ilvl w:val="0"/>
          <w:numId w:val="71"/>
        </w:numPr>
        <w:autoSpaceDE w:val="0"/>
        <w:autoSpaceDN w:val="0"/>
        <w:adjustRightInd w:val="0"/>
        <w:spacing w:before="120" w:after="0" w:line="240" w:lineRule="auto"/>
        <w:ind w:left="357"/>
        <w:jc w:val="both"/>
        <w:rPr>
          <w:rFonts w:cstheme="minorHAnsi"/>
          <w:sz w:val="18"/>
          <w:szCs w:val="18"/>
        </w:rPr>
      </w:pPr>
      <w:r>
        <w:rPr>
          <w:rFonts w:cstheme="minorHAnsi"/>
          <w:sz w:val="18"/>
          <w:szCs w:val="18"/>
        </w:rPr>
        <w:t xml:space="preserve">Odbiorca oświadcza, że </w:t>
      </w:r>
      <w:r>
        <w:rPr>
          <w:rFonts w:cstheme="minorHAnsi"/>
          <w:b/>
          <w:sz w:val="18"/>
          <w:szCs w:val="18"/>
        </w:rPr>
        <w:t>z dniem złożenia niniejszego oświadczenia</w:t>
      </w:r>
      <w:r>
        <w:rPr>
          <w:rStyle w:val="Odwoanieprzypisukocowego"/>
          <w:rFonts w:cstheme="minorHAnsi"/>
          <w:sz w:val="18"/>
          <w:szCs w:val="18"/>
        </w:rPr>
        <w:endnoteReference w:id="2"/>
      </w:r>
      <w:r>
        <w:rPr>
          <w:rFonts w:cstheme="minorHAnsi"/>
          <w:b/>
          <w:sz w:val="18"/>
          <w:szCs w:val="18"/>
        </w:rPr>
        <w:t xml:space="preserve"> </w:t>
      </w:r>
      <w:r>
        <w:rPr>
          <w:rFonts w:cstheme="minorHAnsi"/>
          <w:sz w:val="18"/>
          <w:szCs w:val="18"/>
        </w:rPr>
        <w:t>Paliwo gazowe pobierane na podstawie Umowy przeznacza</w:t>
      </w:r>
      <w:r>
        <w:rPr>
          <w:rFonts w:cstheme="minorHAnsi"/>
          <w:bCs/>
          <w:sz w:val="18"/>
          <w:szCs w:val="18"/>
        </w:rPr>
        <w:t xml:space="preserve"> na następujące cele, określone na potrzeby naliczenia podatku akcyzowego:</w:t>
      </w:r>
    </w:p>
    <w:p w14:paraId="778D5856" w14:textId="77777777" w:rsidR="0072045D" w:rsidRDefault="0072045D" w:rsidP="0072045D">
      <w:pPr>
        <w:spacing w:before="120"/>
        <w:jc w:val="both"/>
        <w:rPr>
          <w:rFonts w:cstheme="minorHAnsi"/>
          <w:sz w:val="18"/>
          <w:szCs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5670"/>
        <w:gridCol w:w="425"/>
        <w:gridCol w:w="1276"/>
        <w:gridCol w:w="1275"/>
      </w:tblGrid>
      <w:tr w:rsidR="0072045D" w14:paraId="3325850A" w14:textId="77777777" w:rsidTr="0072045D">
        <w:trPr>
          <w:tblHeader/>
        </w:trPr>
        <w:tc>
          <w:tcPr>
            <w:tcW w:w="534" w:type="dxa"/>
            <w:tcBorders>
              <w:top w:val="single" w:sz="4" w:space="0" w:color="auto"/>
              <w:left w:val="single" w:sz="4" w:space="0" w:color="auto"/>
              <w:bottom w:val="single" w:sz="4" w:space="0" w:color="auto"/>
              <w:right w:val="single" w:sz="4" w:space="0" w:color="auto"/>
            </w:tcBorders>
            <w:vAlign w:val="center"/>
            <w:hideMark/>
          </w:tcPr>
          <w:p w14:paraId="0482C352" w14:textId="77777777" w:rsidR="0072045D" w:rsidRDefault="0072045D">
            <w:pPr>
              <w:spacing w:after="0" w:line="240" w:lineRule="auto"/>
              <w:jc w:val="center"/>
              <w:rPr>
                <w:rFonts w:cstheme="minorHAnsi"/>
                <w:b/>
                <w:bCs/>
                <w:sz w:val="16"/>
                <w:szCs w:val="16"/>
              </w:rPr>
            </w:pPr>
            <w:r>
              <w:rPr>
                <w:rFonts w:cstheme="minorHAnsi"/>
                <w:b/>
                <w:bCs/>
                <w:sz w:val="16"/>
                <w:szCs w:val="16"/>
              </w:rPr>
              <w:t>Lp.</w:t>
            </w:r>
          </w:p>
        </w:tc>
        <w:tc>
          <w:tcPr>
            <w:tcW w:w="5670" w:type="dxa"/>
            <w:tcBorders>
              <w:top w:val="single" w:sz="4" w:space="0" w:color="auto"/>
              <w:left w:val="single" w:sz="4" w:space="0" w:color="auto"/>
              <w:bottom w:val="single" w:sz="4" w:space="0" w:color="auto"/>
              <w:right w:val="nil"/>
            </w:tcBorders>
            <w:vAlign w:val="center"/>
            <w:hideMark/>
          </w:tcPr>
          <w:p w14:paraId="278BDFCE" w14:textId="77777777" w:rsidR="0072045D" w:rsidRDefault="0072045D">
            <w:pPr>
              <w:spacing w:after="0" w:line="240" w:lineRule="auto"/>
              <w:jc w:val="center"/>
              <w:rPr>
                <w:rFonts w:cstheme="minorHAnsi"/>
                <w:b/>
                <w:bCs/>
                <w:sz w:val="16"/>
                <w:szCs w:val="16"/>
              </w:rPr>
            </w:pPr>
            <w:r>
              <w:rPr>
                <w:rFonts w:cstheme="minorHAnsi"/>
                <w:b/>
                <w:bCs/>
                <w:sz w:val="16"/>
                <w:szCs w:val="16"/>
              </w:rPr>
              <w:t>Przeznaczenie Paliwa gazowego</w:t>
            </w:r>
            <w:r>
              <w:rPr>
                <w:rFonts w:cstheme="minorHAnsi"/>
                <w:b/>
                <w:bCs/>
                <w:sz w:val="16"/>
                <w:szCs w:val="16"/>
              </w:rPr>
              <w:softHyphen/>
            </w:r>
            <w:r>
              <w:rPr>
                <w:rFonts w:cstheme="minorHAnsi"/>
                <w:b/>
                <w:bCs/>
                <w:sz w:val="16"/>
                <w:szCs w:val="16"/>
              </w:rPr>
              <w:softHyphen/>
            </w:r>
          </w:p>
        </w:tc>
        <w:tc>
          <w:tcPr>
            <w:tcW w:w="425" w:type="dxa"/>
            <w:tcBorders>
              <w:top w:val="single" w:sz="4" w:space="0" w:color="auto"/>
              <w:left w:val="nil"/>
              <w:bottom w:val="single" w:sz="4" w:space="0" w:color="auto"/>
              <w:right w:val="single" w:sz="4" w:space="0" w:color="auto"/>
            </w:tcBorders>
            <w:vAlign w:val="center"/>
          </w:tcPr>
          <w:p w14:paraId="3C15B276" w14:textId="77777777" w:rsidR="0072045D" w:rsidRDefault="0072045D">
            <w:pPr>
              <w:spacing w:after="0" w:line="240" w:lineRule="auto"/>
              <w:jc w:val="center"/>
              <w:rPr>
                <w:rFonts w:cstheme="minorHAnsi"/>
                <w:b/>
                <w:bCs/>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276C1D6E" w14:textId="77777777" w:rsidR="0072045D" w:rsidRDefault="0072045D">
            <w:pPr>
              <w:spacing w:after="0" w:line="240" w:lineRule="auto"/>
              <w:jc w:val="center"/>
              <w:rPr>
                <w:rFonts w:cstheme="minorHAnsi"/>
                <w:b/>
                <w:bCs/>
                <w:sz w:val="16"/>
                <w:szCs w:val="16"/>
              </w:rPr>
            </w:pPr>
            <w:r>
              <w:rPr>
                <w:rFonts w:cstheme="minorHAnsi"/>
                <w:b/>
                <w:bCs/>
                <w:sz w:val="16"/>
                <w:szCs w:val="16"/>
              </w:rPr>
              <w:t>Stawka podatku akcyzowego</w:t>
            </w:r>
            <w:r>
              <w:rPr>
                <w:rStyle w:val="Odwoanieprzypisukocowego"/>
                <w:rFonts w:cstheme="minorHAnsi"/>
                <w:b/>
                <w:bCs/>
                <w:sz w:val="16"/>
                <w:szCs w:val="16"/>
              </w:rPr>
              <w:endnoteReference w:id="3"/>
            </w:r>
          </w:p>
        </w:tc>
        <w:tc>
          <w:tcPr>
            <w:tcW w:w="1275" w:type="dxa"/>
            <w:tcBorders>
              <w:top w:val="single" w:sz="4" w:space="0" w:color="auto"/>
              <w:left w:val="single" w:sz="4" w:space="0" w:color="auto"/>
              <w:bottom w:val="single" w:sz="4" w:space="0" w:color="auto"/>
              <w:right w:val="single" w:sz="4" w:space="0" w:color="auto"/>
            </w:tcBorders>
            <w:vAlign w:val="center"/>
            <w:hideMark/>
          </w:tcPr>
          <w:p w14:paraId="79B1C027" w14:textId="77777777" w:rsidR="0072045D" w:rsidRDefault="0072045D">
            <w:pPr>
              <w:spacing w:after="0" w:line="240" w:lineRule="auto"/>
              <w:jc w:val="center"/>
              <w:rPr>
                <w:rFonts w:cstheme="minorHAnsi"/>
                <w:b/>
                <w:bCs/>
                <w:sz w:val="16"/>
                <w:szCs w:val="16"/>
              </w:rPr>
            </w:pPr>
            <w:r>
              <w:rPr>
                <w:rFonts w:cstheme="minorHAnsi"/>
                <w:b/>
                <w:bCs/>
                <w:sz w:val="16"/>
                <w:szCs w:val="16"/>
              </w:rPr>
              <w:t>Udział procentowy</w:t>
            </w:r>
            <w:r>
              <w:rPr>
                <w:rStyle w:val="Odwoanieprzypisukocowego"/>
                <w:rFonts w:cstheme="minorHAnsi"/>
                <w:b/>
                <w:bCs/>
                <w:sz w:val="16"/>
                <w:szCs w:val="16"/>
              </w:rPr>
              <w:endnoteReference w:id="4"/>
            </w:r>
          </w:p>
        </w:tc>
      </w:tr>
      <w:tr w:rsidR="0072045D" w14:paraId="01AF6E63" w14:textId="77777777" w:rsidTr="0072045D">
        <w:tc>
          <w:tcPr>
            <w:tcW w:w="534" w:type="dxa"/>
            <w:tcBorders>
              <w:top w:val="single" w:sz="4" w:space="0" w:color="auto"/>
              <w:left w:val="single" w:sz="4" w:space="0" w:color="auto"/>
              <w:bottom w:val="single" w:sz="4" w:space="0" w:color="auto"/>
              <w:right w:val="single" w:sz="4" w:space="0" w:color="auto"/>
            </w:tcBorders>
            <w:vAlign w:val="center"/>
            <w:hideMark/>
          </w:tcPr>
          <w:p w14:paraId="416DA7A0" w14:textId="77777777" w:rsidR="0072045D" w:rsidRDefault="0072045D">
            <w:pPr>
              <w:spacing w:after="0" w:line="240" w:lineRule="auto"/>
              <w:rPr>
                <w:rFonts w:cstheme="minorHAnsi"/>
                <w:bCs/>
                <w:sz w:val="16"/>
                <w:szCs w:val="16"/>
              </w:rPr>
            </w:pPr>
            <w:r>
              <w:rPr>
                <w:rFonts w:cstheme="minorHAnsi"/>
                <w:bCs/>
                <w:sz w:val="16"/>
                <w:szCs w:val="16"/>
              </w:rPr>
              <w:t>1.</w:t>
            </w:r>
          </w:p>
        </w:tc>
        <w:tc>
          <w:tcPr>
            <w:tcW w:w="6095" w:type="dxa"/>
            <w:gridSpan w:val="2"/>
            <w:tcBorders>
              <w:top w:val="single" w:sz="4" w:space="0" w:color="auto"/>
              <w:left w:val="single" w:sz="4" w:space="0" w:color="auto"/>
              <w:bottom w:val="single" w:sz="4" w:space="0" w:color="auto"/>
              <w:right w:val="single" w:sz="4" w:space="0" w:color="auto"/>
            </w:tcBorders>
          </w:tcPr>
          <w:p w14:paraId="26C47A8C" w14:textId="77777777" w:rsidR="0072045D" w:rsidRDefault="0072045D">
            <w:pPr>
              <w:spacing w:after="0" w:line="240" w:lineRule="auto"/>
              <w:jc w:val="both"/>
              <w:rPr>
                <w:rFonts w:cstheme="minorHAnsi"/>
                <w:bCs/>
                <w:sz w:val="16"/>
                <w:szCs w:val="16"/>
              </w:rPr>
            </w:pPr>
            <w:r>
              <w:rPr>
                <w:rFonts w:cstheme="minorHAnsi"/>
                <w:bCs/>
                <w:sz w:val="16"/>
                <w:szCs w:val="16"/>
              </w:rPr>
              <w:t xml:space="preserve">na cele opałowe: </w:t>
            </w:r>
          </w:p>
          <w:p w14:paraId="5A9E0308" w14:textId="77777777" w:rsidR="0072045D" w:rsidRDefault="0072045D">
            <w:pPr>
              <w:spacing w:after="0" w:line="240" w:lineRule="auto"/>
              <w:jc w:val="both"/>
              <w:rPr>
                <w:rFonts w:cstheme="minorHAnsi"/>
                <w:bCs/>
                <w:sz w:val="16"/>
                <w:szCs w:val="16"/>
              </w:rPr>
            </w:pPr>
            <w:r>
              <w:rPr>
                <w:rFonts w:cstheme="minorHAnsi"/>
                <w:bCs/>
                <w:sz w:val="16"/>
                <w:szCs w:val="16"/>
              </w:rPr>
              <w:t>1) do przewozu towarów i pasażerów koleją;</w:t>
            </w:r>
          </w:p>
          <w:p w14:paraId="7AE73041" w14:textId="77777777" w:rsidR="0072045D" w:rsidRDefault="0072045D">
            <w:pPr>
              <w:spacing w:after="0" w:line="240" w:lineRule="auto"/>
              <w:jc w:val="both"/>
              <w:rPr>
                <w:rFonts w:cstheme="minorHAnsi"/>
                <w:bCs/>
                <w:sz w:val="16"/>
                <w:szCs w:val="16"/>
              </w:rPr>
            </w:pPr>
            <w:r>
              <w:rPr>
                <w:rFonts w:cstheme="minorHAnsi"/>
                <w:bCs/>
                <w:sz w:val="16"/>
                <w:szCs w:val="16"/>
              </w:rPr>
              <w:t>2) do łącznego wytwarzania ciepła i energii elektrycznej;</w:t>
            </w:r>
          </w:p>
          <w:p w14:paraId="12333277" w14:textId="77777777" w:rsidR="0072045D" w:rsidRDefault="0072045D">
            <w:pPr>
              <w:spacing w:after="0" w:line="240" w:lineRule="auto"/>
              <w:jc w:val="both"/>
              <w:rPr>
                <w:rFonts w:cstheme="minorHAnsi"/>
                <w:bCs/>
                <w:sz w:val="16"/>
                <w:szCs w:val="16"/>
              </w:rPr>
            </w:pPr>
            <w:r>
              <w:rPr>
                <w:rFonts w:cstheme="minorHAnsi"/>
                <w:bCs/>
                <w:sz w:val="16"/>
                <w:szCs w:val="16"/>
              </w:rPr>
              <w:t>3) w procesach mineralogicznych, elektrolitycznych i metalurgicznych oraz do redukcji chemicznej;</w:t>
            </w:r>
          </w:p>
          <w:p w14:paraId="5123B4A7" w14:textId="77777777" w:rsidR="0072045D" w:rsidRDefault="0072045D">
            <w:pPr>
              <w:spacing w:after="0" w:line="240" w:lineRule="auto"/>
              <w:jc w:val="both"/>
              <w:rPr>
                <w:rFonts w:cstheme="minorHAnsi"/>
                <w:bCs/>
                <w:sz w:val="16"/>
                <w:szCs w:val="16"/>
              </w:rPr>
            </w:pPr>
            <w:r>
              <w:rPr>
                <w:rFonts w:cstheme="minorHAnsi"/>
                <w:bCs/>
                <w:sz w:val="16"/>
                <w:szCs w:val="16"/>
              </w:rPr>
              <w:t>4) przez zakład energochłonny wykorzystujący wyroby gazowe, w którym</w:t>
            </w:r>
          </w:p>
          <w:p w14:paraId="61D65810" w14:textId="77777777" w:rsidR="0072045D" w:rsidRDefault="0072045D">
            <w:pPr>
              <w:spacing w:after="0" w:line="240" w:lineRule="auto"/>
              <w:jc w:val="both"/>
              <w:rPr>
                <w:rFonts w:cstheme="minorHAnsi"/>
                <w:bCs/>
                <w:sz w:val="16"/>
                <w:szCs w:val="16"/>
              </w:rPr>
            </w:pPr>
            <w:r>
              <w:rPr>
                <w:rFonts w:cstheme="minorHAnsi"/>
                <w:bCs/>
                <w:sz w:val="16"/>
                <w:szCs w:val="16"/>
              </w:rPr>
              <w:t>wprowadzony został w życie system prowadzący do osiągania celów dotyczących ochrony środowiska lub do podwyższenia efektywności energetycznej.</w:t>
            </w:r>
          </w:p>
          <w:p w14:paraId="76FD3F24" w14:textId="77777777" w:rsidR="0072045D" w:rsidRDefault="0072045D">
            <w:pPr>
              <w:spacing w:after="0" w:line="240" w:lineRule="auto"/>
              <w:jc w:val="both"/>
              <w:rPr>
                <w:rFonts w:cstheme="minorHAnsi"/>
                <w:bCs/>
                <w:i/>
                <w:sz w:val="16"/>
                <w:szCs w:val="16"/>
              </w:rPr>
            </w:pPr>
            <w:r>
              <w:rPr>
                <w:rFonts w:cstheme="minorHAnsi"/>
                <w:bCs/>
                <w:i/>
                <w:sz w:val="16"/>
                <w:szCs w:val="16"/>
              </w:rPr>
              <w:t>[Art. 31b. ust. 1 pkt. 1-2 i 4-5 Ustawy o podatku akcyzowym]</w:t>
            </w:r>
          </w:p>
          <w:p w14:paraId="6C6C4668" w14:textId="77777777" w:rsidR="0072045D" w:rsidRDefault="0072045D">
            <w:pPr>
              <w:spacing w:after="0" w:line="240" w:lineRule="auto"/>
              <w:jc w:val="both"/>
              <w:rPr>
                <w:rFonts w:cstheme="minorHAnsi"/>
                <w:bCs/>
                <w:sz w:val="16"/>
                <w:szCs w:val="16"/>
              </w:rPr>
            </w:pPr>
          </w:p>
          <w:p w14:paraId="10D5E737" w14:textId="77777777" w:rsidR="0072045D" w:rsidRDefault="0072045D">
            <w:pPr>
              <w:spacing w:after="0" w:line="240" w:lineRule="auto"/>
              <w:jc w:val="both"/>
              <w:rPr>
                <w:rFonts w:cstheme="minorHAnsi"/>
                <w:bCs/>
                <w:sz w:val="16"/>
                <w:szCs w:val="16"/>
              </w:rPr>
            </w:pPr>
            <w:r>
              <w:rPr>
                <w:rFonts w:cstheme="minorHAnsi"/>
                <w:bCs/>
                <w:sz w:val="16"/>
                <w:szCs w:val="16"/>
              </w:rPr>
              <w:t>na cele opałowe przez:</w:t>
            </w:r>
          </w:p>
          <w:p w14:paraId="7913DDF4" w14:textId="77777777" w:rsidR="0072045D" w:rsidRDefault="0072045D">
            <w:pPr>
              <w:spacing w:after="0" w:line="240" w:lineRule="auto"/>
              <w:jc w:val="both"/>
              <w:rPr>
                <w:rFonts w:cstheme="minorHAnsi"/>
                <w:bCs/>
                <w:sz w:val="16"/>
                <w:szCs w:val="16"/>
              </w:rPr>
            </w:pPr>
            <w:r>
              <w:rPr>
                <w:rFonts w:cstheme="minorHAnsi"/>
                <w:bCs/>
                <w:sz w:val="16"/>
                <w:szCs w:val="16"/>
              </w:rPr>
              <w:t>1) organy administracji publicznej;</w:t>
            </w:r>
          </w:p>
          <w:p w14:paraId="0A36C398" w14:textId="77777777" w:rsidR="0072045D" w:rsidRDefault="0072045D">
            <w:pPr>
              <w:spacing w:after="0" w:line="240" w:lineRule="auto"/>
              <w:jc w:val="both"/>
              <w:rPr>
                <w:rFonts w:cstheme="minorHAnsi"/>
                <w:bCs/>
                <w:sz w:val="16"/>
                <w:szCs w:val="16"/>
              </w:rPr>
            </w:pPr>
            <w:r>
              <w:rPr>
                <w:rFonts w:cstheme="minorHAnsi"/>
                <w:bCs/>
                <w:sz w:val="16"/>
                <w:szCs w:val="16"/>
              </w:rPr>
              <w:t>2) jednostki Sił Zbrojnych Rzeczypospolitej Polskiej;</w:t>
            </w:r>
          </w:p>
          <w:p w14:paraId="71FA4BB3" w14:textId="77777777" w:rsidR="0072045D" w:rsidRDefault="0072045D">
            <w:pPr>
              <w:spacing w:after="0" w:line="240" w:lineRule="auto"/>
              <w:jc w:val="both"/>
              <w:rPr>
                <w:rFonts w:cstheme="minorHAnsi"/>
                <w:bCs/>
                <w:sz w:val="16"/>
                <w:szCs w:val="16"/>
              </w:rPr>
            </w:pPr>
            <w:r>
              <w:rPr>
                <w:rFonts w:cstheme="minorHAnsi"/>
                <w:bCs/>
                <w:sz w:val="16"/>
                <w:szCs w:val="16"/>
              </w:rPr>
              <w:t>3) podmioty systemu oświaty o których mowa w art. 2 ustawy z dnia 14 grudnia 2016 r. – Prawo oświatowe;</w:t>
            </w:r>
          </w:p>
          <w:p w14:paraId="2A36F5AF" w14:textId="77777777" w:rsidR="0072045D" w:rsidRDefault="0072045D">
            <w:pPr>
              <w:spacing w:after="0" w:line="240" w:lineRule="auto"/>
              <w:jc w:val="both"/>
              <w:rPr>
                <w:rFonts w:cstheme="minorHAnsi"/>
                <w:bCs/>
                <w:sz w:val="16"/>
                <w:szCs w:val="16"/>
              </w:rPr>
            </w:pPr>
            <w:r>
              <w:rPr>
                <w:rFonts w:cstheme="minorHAnsi"/>
                <w:bCs/>
                <w:sz w:val="16"/>
                <w:szCs w:val="16"/>
              </w:rPr>
              <w:t>4) żłobki i kluby dziecięce, o których mowa w ustawie z dnia 4 lutego 2011 r. o opiece nad dziećmi w wieku do lat 3;</w:t>
            </w:r>
          </w:p>
          <w:p w14:paraId="197C0488" w14:textId="77777777" w:rsidR="0072045D" w:rsidRDefault="0072045D">
            <w:pPr>
              <w:spacing w:after="0" w:line="240" w:lineRule="auto"/>
              <w:jc w:val="both"/>
              <w:rPr>
                <w:rFonts w:cstheme="minorHAnsi"/>
                <w:bCs/>
                <w:sz w:val="16"/>
                <w:szCs w:val="16"/>
              </w:rPr>
            </w:pPr>
            <w:r>
              <w:rPr>
                <w:rFonts w:cstheme="minorHAnsi"/>
                <w:bCs/>
                <w:sz w:val="16"/>
                <w:szCs w:val="16"/>
              </w:rPr>
              <w:t>5) podmioty lecznicze, o którym mowa w art. 4 ust. 1 ustawy z dnia 15 kwietnia 2011 r. o działalności leczniczej;</w:t>
            </w:r>
          </w:p>
          <w:p w14:paraId="45C69399" w14:textId="77777777" w:rsidR="0072045D" w:rsidRDefault="0072045D">
            <w:pPr>
              <w:spacing w:after="0" w:line="240" w:lineRule="auto"/>
              <w:jc w:val="both"/>
              <w:rPr>
                <w:rFonts w:cstheme="minorHAnsi"/>
                <w:bCs/>
                <w:sz w:val="16"/>
                <w:szCs w:val="16"/>
              </w:rPr>
            </w:pPr>
            <w:r>
              <w:rPr>
                <w:rFonts w:cstheme="minorHAnsi"/>
                <w:bCs/>
                <w:sz w:val="16"/>
                <w:szCs w:val="16"/>
              </w:rPr>
              <w:t>6) jednostki organizacyjne pomocy społecznej, o których mowa w art. 6 pkt 5</w:t>
            </w:r>
          </w:p>
          <w:p w14:paraId="6E192547" w14:textId="77777777" w:rsidR="0072045D" w:rsidRDefault="0072045D">
            <w:pPr>
              <w:spacing w:after="0" w:line="240" w:lineRule="auto"/>
              <w:jc w:val="both"/>
              <w:rPr>
                <w:rFonts w:cstheme="minorHAnsi"/>
                <w:bCs/>
                <w:sz w:val="16"/>
                <w:szCs w:val="16"/>
              </w:rPr>
            </w:pPr>
            <w:r>
              <w:rPr>
                <w:rFonts w:cstheme="minorHAnsi"/>
                <w:bCs/>
                <w:sz w:val="16"/>
                <w:szCs w:val="16"/>
              </w:rPr>
              <w:t>ustawy z dnia 12 marca 2004 r. o pomocy społecznej;</w:t>
            </w:r>
          </w:p>
          <w:p w14:paraId="55B806AF" w14:textId="77777777" w:rsidR="0072045D" w:rsidRDefault="0072045D">
            <w:pPr>
              <w:spacing w:after="0" w:line="240" w:lineRule="auto"/>
              <w:jc w:val="both"/>
              <w:rPr>
                <w:rFonts w:cstheme="minorHAnsi"/>
                <w:bCs/>
                <w:sz w:val="16"/>
                <w:szCs w:val="16"/>
              </w:rPr>
            </w:pPr>
            <w:r>
              <w:rPr>
                <w:rFonts w:cstheme="minorHAnsi"/>
                <w:bCs/>
                <w:sz w:val="16"/>
                <w:szCs w:val="16"/>
              </w:rPr>
              <w:t>7) organizacje, o których mowa w art. 3 ust. 2 i 3 ustawy z dnia 24 kwietnia 2003 r. o działalności pożytku publicznego i o wolontariacie.</w:t>
            </w:r>
          </w:p>
          <w:p w14:paraId="0FE54503" w14:textId="77777777" w:rsidR="0072045D" w:rsidRDefault="0072045D">
            <w:pPr>
              <w:spacing w:after="0" w:line="240" w:lineRule="auto"/>
              <w:jc w:val="both"/>
              <w:rPr>
                <w:rFonts w:cstheme="minorHAnsi"/>
                <w:bCs/>
                <w:i/>
                <w:sz w:val="16"/>
                <w:szCs w:val="16"/>
              </w:rPr>
            </w:pPr>
            <w:r>
              <w:rPr>
                <w:rFonts w:cstheme="minorHAnsi"/>
                <w:bCs/>
                <w:i/>
                <w:sz w:val="16"/>
                <w:szCs w:val="16"/>
              </w:rPr>
              <w:t>[Art. 31b. ust. 2 pkt 2-8 Ustawy o podatku akcyzowym]</w:t>
            </w:r>
          </w:p>
          <w:p w14:paraId="69954AF8" w14:textId="77777777" w:rsidR="0072045D" w:rsidRDefault="0072045D">
            <w:pPr>
              <w:spacing w:after="0" w:line="240" w:lineRule="auto"/>
              <w:jc w:val="both"/>
              <w:rPr>
                <w:rFonts w:cstheme="minorHAnsi"/>
                <w:bCs/>
                <w:sz w:val="16"/>
                <w:szCs w:val="16"/>
              </w:rPr>
            </w:pPr>
            <w:r>
              <w:rPr>
                <w:rFonts w:cstheme="minorHAnsi"/>
                <w:bCs/>
                <w:sz w:val="16"/>
                <w:szCs w:val="16"/>
              </w:rPr>
              <w:t>do użycia w procesie produkcji energii elektrycznej;</w:t>
            </w:r>
          </w:p>
          <w:p w14:paraId="1F6A05DB" w14:textId="77777777" w:rsidR="0072045D" w:rsidRDefault="0072045D">
            <w:pPr>
              <w:spacing w:after="0" w:line="240" w:lineRule="auto"/>
              <w:jc w:val="both"/>
              <w:rPr>
                <w:rFonts w:cstheme="minorHAnsi"/>
                <w:bCs/>
                <w:sz w:val="16"/>
                <w:szCs w:val="16"/>
              </w:rPr>
            </w:pPr>
            <w:r>
              <w:rPr>
                <w:rFonts w:cstheme="minorHAnsi"/>
                <w:bCs/>
                <w:sz w:val="16"/>
                <w:szCs w:val="16"/>
              </w:rPr>
              <w:t>do użycia w procesie produkcji wyrobów energetycznych.</w:t>
            </w:r>
          </w:p>
          <w:p w14:paraId="416F5C67" w14:textId="77777777" w:rsidR="0072045D" w:rsidRDefault="0072045D">
            <w:pPr>
              <w:spacing w:after="0" w:line="240" w:lineRule="auto"/>
              <w:jc w:val="both"/>
              <w:rPr>
                <w:rFonts w:cstheme="minorHAnsi"/>
                <w:bCs/>
                <w:i/>
                <w:sz w:val="16"/>
                <w:szCs w:val="16"/>
              </w:rPr>
            </w:pPr>
            <w:r>
              <w:rPr>
                <w:rFonts w:cstheme="minorHAnsi"/>
                <w:bCs/>
                <w:i/>
                <w:sz w:val="16"/>
                <w:szCs w:val="16"/>
              </w:rPr>
              <w:t>[Art. 31b. ust. 3 pkt 2-3 Ustawy o podatku akcyzowym]</w:t>
            </w:r>
          </w:p>
          <w:p w14:paraId="6838BDF2" w14:textId="77777777" w:rsidR="0072045D" w:rsidRDefault="0072045D">
            <w:pPr>
              <w:spacing w:after="0" w:line="240" w:lineRule="auto"/>
              <w:jc w:val="both"/>
              <w:rPr>
                <w:rFonts w:cstheme="minorHAnsi"/>
                <w:bCs/>
                <w:sz w:val="16"/>
                <w:szCs w:val="16"/>
              </w:rPr>
            </w:pPr>
            <w:r>
              <w:rPr>
                <w:rFonts w:cstheme="minorHAnsi"/>
                <w:bCs/>
                <w:sz w:val="16"/>
                <w:szCs w:val="16"/>
              </w:rPr>
              <w:t xml:space="preserve">do napędu stacjonarnych urządzeń lub do celów opałowych związanych z napędem stacjonarnych urządzeń, użyte w celach, o których mowa w art. 31b. ust. 1 pkt 1-5 Ustawy </w:t>
            </w:r>
            <w:r>
              <w:rPr>
                <w:rFonts w:cstheme="minorHAnsi"/>
                <w:bCs/>
                <w:sz w:val="16"/>
                <w:szCs w:val="16"/>
              </w:rPr>
              <w:lastRenderedPageBreak/>
              <w:t>o podatku akcyzowym, lub na potrzeby przesyłania, dystrybucji lub magazynowania Paliwa gazowego.</w:t>
            </w:r>
          </w:p>
          <w:p w14:paraId="63DBE7A5" w14:textId="77777777" w:rsidR="0072045D" w:rsidRDefault="0072045D">
            <w:pPr>
              <w:spacing w:after="0" w:line="240" w:lineRule="auto"/>
              <w:jc w:val="both"/>
              <w:rPr>
                <w:rFonts w:cstheme="minorHAnsi"/>
                <w:bCs/>
                <w:sz w:val="16"/>
                <w:szCs w:val="16"/>
              </w:rPr>
            </w:pPr>
            <w:r>
              <w:rPr>
                <w:rFonts w:cstheme="minorHAnsi"/>
                <w:bCs/>
                <w:i/>
                <w:sz w:val="16"/>
                <w:szCs w:val="16"/>
              </w:rPr>
              <w:t>[Art. 31b. ust. 4 Ustawy o podatku akcyzowym]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6529304" w14:textId="77777777" w:rsidR="0072045D" w:rsidRDefault="0072045D">
            <w:pPr>
              <w:spacing w:after="0" w:line="240" w:lineRule="auto"/>
              <w:jc w:val="center"/>
              <w:rPr>
                <w:rFonts w:cstheme="minorHAnsi"/>
                <w:bCs/>
                <w:color w:val="0070C0"/>
                <w:sz w:val="16"/>
                <w:szCs w:val="16"/>
              </w:rPr>
            </w:pPr>
            <w:r>
              <w:rPr>
                <w:rFonts w:cstheme="minorHAnsi"/>
                <w:bCs/>
                <w:sz w:val="16"/>
                <w:szCs w:val="16"/>
              </w:rPr>
              <w:lastRenderedPageBreak/>
              <w:t>Zwolnione z akcyzy</w:t>
            </w:r>
            <w:r>
              <w:rPr>
                <w:rStyle w:val="Odwoanieprzypisukocowego"/>
                <w:rFonts w:cstheme="minorHAnsi"/>
                <w:b/>
                <w:bCs/>
                <w:sz w:val="16"/>
                <w:szCs w:val="16"/>
              </w:rPr>
              <w:endnoteReference w:id="5"/>
            </w:r>
          </w:p>
        </w:tc>
        <w:tc>
          <w:tcPr>
            <w:tcW w:w="1275" w:type="dxa"/>
            <w:tcBorders>
              <w:top w:val="single" w:sz="4" w:space="0" w:color="auto"/>
              <w:left w:val="single" w:sz="4" w:space="0" w:color="auto"/>
              <w:bottom w:val="single" w:sz="4" w:space="0" w:color="auto"/>
              <w:right w:val="single" w:sz="4" w:space="0" w:color="auto"/>
            </w:tcBorders>
            <w:vAlign w:val="center"/>
            <w:hideMark/>
          </w:tcPr>
          <w:p w14:paraId="28DEAD69" w14:textId="77777777" w:rsidR="0072045D" w:rsidRDefault="0072045D">
            <w:pPr>
              <w:spacing w:after="0" w:line="240" w:lineRule="auto"/>
              <w:jc w:val="center"/>
              <w:rPr>
                <w:rFonts w:cstheme="minorHAnsi"/>
                <w:b/>
                <w:sz w:val="16"/>
                <w:szCs w:val="16"/>
              </w:rPr>
            </w:pPr>
            <w:r>
              <w:rPr>
                <w:rFonts w:cstheme="minorHAnsi"/>
                <w:b/>
                <w:sz w:val="16"/>
                <w:szCs w:val="16"/>
              </w:rPr>
              <w:t>…%</w:t>
            </w:r>
          </w:p>
        </w:tc>
      </w:tr>
      <w:tr w:rsidR="0072045D" w14:paraId="18453B2E" w14:textId="77777777" w:rsidTr="0072045D">
        <w:tc>
          <w:tcPr>
            <w:tcW w:w="534" w:type="dxa"/>
            <w:tcBorders>
              <w:top w:val="single" w:sz="4" w:space="0" w:color="auto"/>
              <w:left w:val="single" w:sz="4" w:space="0" w:color="auto"/>
              <w:bottom w:val="single" w:sz="4" w:space="0" w:color="auto"/>
              <w:right w:val="single" w:sz="4" w:space="0" w:color="auto"/>
            </w:tcBorders>
            <w:vAlign w:val="center"/>
            <w:hideMark/>
          </w:tcPr>
          <w:p w14:paraId="422A8C41" w14:textId="77777777" w:rsidR="0072045D" w:rsidRDefault="0072045D">
            <w:pPr>
              <w:spacing w:after="0" w:line="240" w:lineRule="auto"/>
              <w:rPr>
                <w:rFonts w:cstheme="minorHAnsi"/>
                <w:bCs/>
                <w:sz w:val="16"/>
                <w:szCs w:val="16"/>
              </w:rPr>
            </w:pPr>
            <w:r>
              <w:rPr>
                <w:rFonts w:cstheme="minorHAnsi"/>
                <w:bCs/>
                <w:sz w:val="16"/>
                <w:szCs w:val="16"/>
              </w:rPr>
              <w:t>2.</w:t>
            </w:r>
          </w:p>
        </w:tc>
        <w:tc>
          <w:tcPr>
            <w:tcW w:w="6095" w:type="dxa"/>
            <w:gridSpan w:val="2"/>
            <w:tcBorders>
              <w:top w:val="single" w:sz="4" w:space="0" w:color="auto"/>
              <w:left w:val="single" w:sz="4" w:space="0" w:color="auto"/>
              <w:bottom w:val="single" w:sz="4" w:space="0" w:color="auto"/>
              <w:right w:val="single" w:sz="4" w:space="0" w:color="auto"/>
            </w:tcBorders>
          </w:tcPr>
          <w:p w14:paraId="75536D9B" w14:textId="77777777" w:rsidR="0072045D" w:rsidRDefault="0072045D">
            <w:pPr>
              <w:spacing w:after="0" w:line="240" w:lineRule="auto"/>
              <w:jc w:val="both"/>
              <w:rPr>
                <w:rFonts w:cstheme="minorHAnsi"/>
                <w:bCs/>
                <w:sz w:val="16"/>
                <w:szCs w:val="16"/>
              </w:rPr>
            </w:pPr>
            <w:r>
              <w:rPr>
                <w:rFonts w:cstheme="minorHAnsi"/>
                <w:bCs/>
                <w:sz w:val="16"/>
                <w:szCs w:val="16"/>
              </w:rPr>
              <w:t>na cele opałowe w pracach rolniczych lub ogrodniczych</w:t>
            </w:r>
          </w:p>
          <w:p w14:paraId="1CA0DBE8" w14:textId="77777777" w:rsidR="0072045D" w:rsidRDefault="0072045D">
            <w:pPr>
              <w:spacing w:after="0" w:line="240" w:lineRule="auto"/>
              <w:jc w:val="both"/>
              <w:rPr>
                <w:rFonts w:cstheme="minorHAnsi"/>
                <w:bCs/>
                <w:i/>
                <w:sz w:val="16"/>
                <w:szCs w:val="16"/>
              </w:rPr>
            </w:pPr>
            <w:r>
              <w:rPr>
                <w:rFonts w:cstheme="minorHAnsi"/>
                <w:bCs/>
                <w:i/>
                <w:sz w:val="16"/>
                <w:szCs w:val="16"/>
              </w:rPr>
              <w:t>[Art. 31b. ust. 1 pkt 3 Ustawy o podatku akcyzowym]</w:t>
            </w:r>
          </w:p>
          <w:p w14:paraId="62210BDA" w14:textId="77777777" w:rsidR="0072045D" w:rsidRDefault="0072045D">
            <w:pPr>
              <w:spacing w:after="0" w:line="240" w:lineRule="auto"/>
              <w:jc w:val="both"/>
              <w:rPr>
                <w:rFonts w:cstheme="minorHAnsi"/>
                <w:bCs/>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28D0895B" w14:textId="77777777" w:rsidR="0072045D" w:rsidRDefault="0072045D">
            <w:pPr>
              <w:spacing w:after="0" w:line="240" w:lineRule="auto"/>
              <w:jc w:val="center"/>
              <w:rPr>
                <w:rFonts w:cstheme="minorHAnsi"/>
                <w:bCs/>
                <w:sz w:val="16"/>
                <w:szCs w:val="16"/>
              </w:rPr>
            </w:pPr>
            <w:r>
              <w:rPr>
                <w:rFonts w:cstheme="minorHAnsi"/>
                <w:bCs/>
                <w:sz w:val="16"/>
                <w:szCs w:val="16"/>
              </w:rPr>
              <w:t>Zwolnione z akcyzy</w:t>
            </w:r>
            <w:r>
              <w:rPr>
                <w:rFonts w:cstheme="minorHAnsi"/>
                <w:bCs/>
                <w:sz w:val="16"/>
                <w:szCs w:val="16"/>
                <w:vertAlign w:val="superscript"/>
              </w:rPr>
              <w:t>8</w:t>
            </w:r>
          </w:p>
        </w:tc>
        <w:tc>
          <w:tcPr>
            <w:tcW w:w="1275" w:type="dxa"/>
            <w:tcBorders>
              <w:top w:val="single" w:sz="4" w:space="0" w:color="auto"/>
              <w:left w:val="single" w:sz="4" w:space="0" w:color="auto"/>
              <w:bottom w:val="single" w:sz="4" w:space="0" w:color="auto"/>
              <w:right w:val="single" w:sz="4" w:space="0" w:color="auto"/>
            </w:tcBorders>
            <w:vAlign w:val="center"/>
          </w:tcPr>
          <w:p w14:paraId="633235C2" w14:textId="77777777" w:rsidR="0072045D" w:rsidRDefault="0072045D">
            <w:pPr>
              <w:spacing w:after="0" w:line="240" w:lineRule="auto"/>
              <w:jc w:val="center"/>
              <w:rPr>
                <w:rFonts w:cstheme="minorHAnsi"/>
                <w:bCs/>
                <w:sz w:val="16"/>
                <w:szCs w:val="16"/>
                <w:highlight w:val="yellow"/>
              </w:rPr>
            </w:pPr>
          </w:p>
        </w:tc>
      </w:tr>
      <w:tr w:rsidR="0072045D" w14:paraId="106FBAB3" w14:textId="77777777" w:rsidTr="0072045D">
        <w:tc>
          <w:tcPr>
            <w:tcW w:w="534" w:type="dxa"/>
            <w:tcBorders>
              <w:top w:val="single" w:sz="4" w:space="0" w:color="auto"/>
              <w:left w:val="single" w:sz="4" w:space="0" w:color="auto"/>
              <w:bottom w:val="single" w:sz="4" w:space="0" w:color="auto"/>
              <w:right w:val="single" w:sz="4" w:space="0" w:color="auto"/>
            </w:tcBorders>
            <w:vAlign w:val="center"/>
            <w:hideMark/>
          </w:tcPr>
          <w:p w14:paraId="32FC162C" w14:textId="77777777" w:rsidR="0072045D" w:rsidRDefault="0072045D">
            <w:pPr>
              <w:spacing w:after="0" w:line="240" w:lineRule="auto"/>
              <w:rPr>
                <w:rFonts w:cstheme="minorHAnsi"/>
                <w:bCs/>
                <w:sz w:val="16"/>
                <w:szCs w:val="16"/>
              </w:rPr>
            </w:pPr>
            <w:r>
              <w:rPr>
                <w:rFonts w:cstheme="minorHAnsi"/>
                <w:bCs/>
                <w:sz w:val="16"/>
                <w:szCs w:val="16"/>
              </w:rPr>
              <w:t>3.</w:t>
            </w:r>
          </w:p>
        </w:tc>
        <w:tc>
          <w:tcPr>
            <w:tcW w:w="6095" w:type="dxa"/>
            <w:gridSpan w:val="2"/>
            <w:tcBorders>
              <w:top w:val="single" w:sz="4" w:space="0" w:color="auto"/>
              <w:left w:val="single" w:sz="4" w:space="0" w:color="auto"/>
              <w:bottom w:val="single" w:sz="4" w:space="0" w:color="auto"/>
              <w:right w:val="single" w:sz="4" w:space="0" w:color="auto"/>
            </w:tcBorders>
          </w:tcPr>
          <w:p w14:paraId="0BEB743F" w14:textId="77777777" w:rsidR="0072045D" w:rsidRDefault="0072045D">
            <w:pPr>
              <w:spacing w:after="0" w:line="240" w:lineRule="auto"/>
              <w:jc w:val="both"/>
              <w:rPr>
                <w:rFonts w:cstheme="minorHAnsi"/>
                <w:bCs/>
                <w:sz w:val="16"/>
                <w:szCs w:val="16"/>
              </w:rPr>
            </w:pPr>
            <w:r>
              <w:rPr>
                <w:rFonts w:cstheme="minorHAnsi"/>
                <w:bCs/>
                <w:sz w:val="16"/>
                <w:szCs w:val="16"/>
              </w:rPr>
              <w:t>na cele opałowe w hodowli ryb</w:t>
            </w:r>
          </w:p>
          <w:p w14:paraId="62D75BB1" w14:textId="77777777" w:rsidR="0072045D" w:rsidRDefault="0072045D">
            <w:pPr>
              <w:spacing w:after="0" w:line="240" w:lineRule="auto"/>
              <w:jc w:val="both"/>
              <w:rPr>
                <w:rFonts w:cstheme="minorHAnsi"/>
                <w:bCs/>
                <w:i/>
                <w:sz w:val="16"/>
                <w:szCs w:val="16"/>
              </w:rPr>
            </w:pPr>
            <w:r>
              <w:rPr>
                <w:rFonts w:cstheme="minorHAnsi"/>
                <w:bCs/>
                <w:i/>
                <w:sz w:val="16"/>
                <w:szCs w:val="16"/>
              </w:rPr>
              <w:t>[Art. 31b. ust. 1 pkt 3a Ustawy o podatku akcyzowym]</w:t>
            </w:r>
          </w:p>
          <w:p w14:paraId="7AE58816" w14:textId="77777777" w:rsidR="0072045D" w:rsidRDefault="0072045D">
            <w:pPr>
              <w:spacing w:after="0" w:line="240" w:lineRule="auto"/>
              <w:jc w:val="both"/>
              <w:rPr>
                <w:rFonts w:cstheme="minorHAnsi"/>
                <w:bCs/>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52A2BEAF" w14:textId="77777777" w:rsidR="0072045D" w:rsidRDefault="0072045D">
            <w:pPr>
              <w:spacing w:after="0" w:line="240" w:lineRule="auto"/>
              <w:jc w:val="center"/>
              <w:rPr>
                <w:rFonts w:cstheme="minorHAnsi"/>
                <w:bCs/>
                <w:sz w:val="16"/>
                <w:szCs w:val="16"/>
              </w:rPr>
            </w:pPr>
            <w:r>
              <w:rPr>
                <w:rFonts w:cstheme="minorHAnsi"/>
                <w:bCs/>
                <w:sz w:val="16"/>
                <w:szCs w:val="16"/>
              </w:rPr>
              <w:t>Zwolnione z akcyzy</w:t>
            </w:r>
            <w:r>
              <w:rPr>
                <w:rFonts w:cstheme="minorHAnsi"/>
                <w:bCs/>
                <w:sz w:val="16"/>
                <w:szCs w:val="16"/>
                <w:vertAlign w:val="superscript"/>
              </w:rPr>
              <w:t>8</w:t>
            </w:r>
          </w:p>
        </w:tc>
        <w:tc>
          <w:tcPr>
            <w:tcW w:w="1275" w:type="dxa"/>
            <w:tcBorders>
              <w:top w:val="single" w:sz="4" w:space="0" w:color="auto"/>
              <w:left w:val="single" w:sz="4" w:space="0" w:color="auto"/>
              <w:bottom w:val="single" w:sz="4" w:space="0" w:color="auto"/>
              <w:right w:val="single" w:sz="4" w:space="0" w:color="auto"/>
            </w:tcBorders>
            <w:vAlign w:val="center"/>
          </w:tcPr>
          <w:p w14:paraId="487A21CE" w14:textId="77777777" w:rsidR="0072045D" w:rsidRDefault="0072045D">
            <w:pPr>
              <w:spacing w:after="0" w:line="240" w:lineRule="auto"/>
              <w:jc w:val="center"/>
              <w:rPr>
                <w:rFonts w:cstheme="minorHAnsi"/>
                <w:bCs/>
                <w:sz w:val="16"/>
                <w:szCs w:val="16"/>
                <w:highlight w:val="yellow"/>
              </w:rPr>
            </w:pPr>
          </w:p>
        </w:tc>
      </w:tr>
      <w:tr w:rsidR="0072045D" w14:paraId="11970467" w14:textId="77777777" w:rsidTr="0072045D">
        <w:tc>
          <w:tcPr>
            <w:tcW w:w="534" w:type="dxa"/>
            <w:tcBorders>
              <w:top w:val="single" w:sz="4" w:space="0" w:color="auto"/>
              <w:left w:val="single" w:sz="4" w:space="0" w:color="auto"/>
              <w:bottom w:val="single" w:sz="4" w:space="0" w:color="auto"/>
              <w:right w:val="single" w:sz="4" w:space="0" w:color="auto"/>
            </w:tcBorders>
            <w:vAlign w:val="center"/>
            <w:hideMark/>
          </w:tcPr>
          <w:p w14:paraId="295A16DB" w14:textId="77777777" w:rsidR="0072045D" w:rsidRDefault="0072045D">
            <w:pPr>
              <w:spacing w:after="0" w:line="240" w:lineRule="auto"/>
              <w:rPr>
                <w:rFonts w:cstheme="minorHAnsi"/>
                <w:bCs/>
                <w:sz w:val="16"/>
                <w:szCs w:val="16"/>
              </w:rPr>
            </w:pPr>
            <w:r>
              <w:rPr>
                <w:rFonts w:cstheme="minorHAnsi"/>
                <w:bCs/>
                <w:sz w:val="16"/>
                <w:szCs w:val="16"/>
              </w:rPr>
              <w:t>4.</w:t>
            </w:r>
          </w:p>
        </w:tc>
        <w:tc>
          <w:tcPr>
            <w:tcW w:w="6095" w:type="dxa"/>
            <w:gridSpan w:val="2"/>
            <w:tcBorders>
              <w:top w:val="single" w:sz="4" w:space="0" w:color="auto"/>
              <w:left w:val="single" w:sz="4" w:space="0" w:color="auto"/>
              <w:bottom w:val="single" w:sz="4" w:space="0" w:color="auto"/>
              <w:right w:val="single" w:sz="4" w:space="0" w:color="auto"/>
            </w:tcBorders>
          </w:tcPr>
          <w:p w14:paraId="002BA162" w14:textId="77777777" w:rsidR="0072045D" w:rsidRDefault="0072045D">
            <w:pPr>
              <w:spacing w:after="0" w:line="240" w:lineRule="auto"/>
              <w:jc w:val="both"/>
              <w:rPr>
                <w:rFonts w:cstheme="minorHAnsi"/>
                <w:bCs/>
                <w:sz w:val="16"/>
                <w:szCs w:val="16"/>
              </w:rPr>
            </w:pPr>
            <w:r>
              <w:rPr>
                <w:rFonts w:cstheme="minorHAnsi"/>
                <w:bCs/>
                <w:sz w:val="16"/>
                <w:szCs w:val="16"/>
              </w:rPr>
              <w:t>na cele opałowe w leśnictwie;</w:t>
            </w:r>
          </w:p>
          <w:p w14:paraId="24DAED91" w14:textId="77777777" w:rsidR="0072045D" w:rsidRDefault="0072045D">
            <w:pPr>
              <w:spacing w:after="0" w:line="240" w:lineRule="auto"/>
              <w:jc w:val="both"/>
              <w:rPr>
                <w:rFonts w:cstheme="minorHAnsi"/>
                <w:bCs/>
                <w:i/>
                <w:sz w:val="16"/>
                <w:szCs w:val="16"/>
              </w:rPr>
            </w:pPr>
            <w:r>
              <w:rPr>
                <w:rFonts w:cstheme="minorHAnsi"/>
                <w:bCs/>
                <w:i/>
                <w:sz w:val="16"/>
                <w:szCs w:val="16"/>
              </w:rPr>
              <w:t>[Art. 31b. ust. 1 pkt 3b Ustawy o podatku akcyzowym]</w:t>
            </w:r>
          </w:p>
          <w:p w14:paraId="7DD899A8" w14:textId="77777777" w:rsidR="0072045D" w:rsidRDefault="0072045D">
            <w:pPr>
              <w:spacing w:after="0" w:line="240" w:lineRule="auto"/>
              <w:jc w:val="both"/>
              <w:rPr>
                <w:rFonts w:cstheme="minorHAnsi"/>
                <w:bCs/>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798BC348" w14:textId="77777777" w:rsidR="0072045D" w:rsidRDefault="0072045D">
            <w:pPr>
              <w:spacing w:after="0" w:line="240" w:lineRule="auto"/>
              <w:jc w:val="center"/>
              <w:rPr>
                <w:rFonts w:cstheme="minorHAnsi"/>
                <w:bCs/>
                <w:sz w:val="16"/>
                <w:szCs w:val="16"/>
              </w:rPr>
            </w:pPr>
            <w:r>
              <w:rPr>
                <w:rFonts w:cstheme="minorHAnsi"/>
                <w:bCs/>
                <w:sz w:val="16"/>
                <w:szCs w:val="16"/>
              </w:rPr>
              <w:t>Zwolnione z akcyzy</w:t>
            </w:r>
            <w:r>
              <w:rPr>
                <w:rFonts w:cstheme="minorHAnsi"/>
                <w:bCs/>
                <w:sz w:val="16"/>
                <w:szCs w:val="16"/>
                <w:vertAlign w:val="superscript"/>
              </w:rPr>
              <w:t>8</w:t>
            </w:r>
          </w:p>
        </w:tc>
        <w:tc>
          <w:tcPr>
            <w:tcW w:w="1275" w:type="dxa"/>
            <w:tcBorders>
              <w:top w:val="single" w:sz="4" w:space="0" w:color="auto"/>
              <w:left w:val="single" w:sz="4" w:space="0" w:color="auto"/>
              <w:bottom w:val="single" w:sz="4" w:space="0" w:color="auto"/>
              <w:right w:val="single" w:sz="4" w:space="0" w:color="auto"/>
            </w:tcBorders>
            <w:vAlign w:val="center"/>
          </w:tcPr>
          <w:p w14:paraId="01CF87BD" w14:textId="77777777" w:rsidR="0072045D" w:rsidRDefault="0072045D">
            <w:pPr>
              <w:spacing w:after="0" w:line="240" w:lineRule="auto"/>
              <w:jc w:val="center"/>
              <w:rPr>
                <w:rFonts w:cstheme="minorHAnsi"/>
                <w:bCs/>
                <w:sz w:val="16"/>
                <w:szCs w:val="16"/>
                <w:highlight w:val="yellow"/>
              </w:rPr>
            </w:pPr>
          </w:p>
        </w:tc>
      </w:tr>
      <w:tr w:rsidR="0072045D" w14:paraId="23C9D0B1" w14:textId="77777777" w:rsidTr="0072045D">
        <w:tc>
          <w:tcPr>
            <w:tcW w:w="534" w:type="dxa"/>
            <w:tcBorders>
              <w:top w:val="single" w:sz="4" w:space="0" w:color="auto"/>
              <w:left w:val="single" w:sz="4" w:space="0" w:color="auto"/>
              <w:bottom w:val="single" w:sz="4" w:space="0" w:color="auto"/>
              <w:right w:val="single" w:sz="4" w:space="0" w:color="auto"/>
            </w:tcBorders>
            <w:vAlign w:val="center"/>
            <w:hideMark/>
          </w:tcPr>
          <w:p w14:paraId="6990935F" w14:textId="77777777" w:rsidR="0072045D" w:rsidRDefault="0072045D">
            <w:pPr>
              <w:spacing w:after="0" w:line="240" w:lineRule="auto"/>
              <w:rPr>
                <w:rFonts w:cstheme="minorHAnsi"/>
                <w:bCs/>
                <w:sz w:val="16"/>
                <w:szCs w:val="16"/>
              </w:rPr>
            </w:pPr>
            <w:r>
              <w:rPr>
                <w:rFonts w:cstheme="minorHAnsi"/>
                <w:bCs/>
                <w:sz w:val="16"/>
                <w:szCs w:val="16"/>
              </w:rPr>
              <w:t>5.</w:t>
            </w:r>
          </w:p>
        </w:tc>
        <w:tc>
          <w:tcPr>
            <w:tcW w:w="6095" w:type="dxa"/>
            <w:gridSpan w:val="2"/>
            <w:tcBorders>
              <w:top w:val="single" w:sz="4" w:space="0" w:color="auto"/>
              <w:left w:val="single" w:sz="4" w:space="0" w:color="auto"/>
              <w:bottom w:val="single" w:sz="4" w:space="0" w:color="auto"/>
              <w:right w:val="single" w:sz="4" w:space="0" w:color="auto"/>
            </w:tcBorders>
            <w:hideMark/>
          </w:tcPr>
          <w:p w14:paraId="6A729DF1" w14:textId="77777777" w:rsidR="0072045D" w:rsidRDefault="0072045D">
            <w:pPr>
              <w:spacing w:after="0" w:line="240" w:lineRule="auto"/>
              <w:jc w:val="both"/>
              <w:rPr>
                <w:rFonts w:cstheme="minorHAnsi"/>
                <w:bCs/>
                <w:sz w:val="16"/>
                <w:szCs w:val="16"/>
              </w:rPr>
            </w:pPr>
            <w:r>
              <w:rPr>
                <w:rFonts w:cstheme="minorHAnsi"/>
                <w:bCs/>
                <w:sz w:val="16"/>
                <w:szCs w:val="16"/>
              </w:rPr>
              <w:t>na cele opałowe przez gospodarstwa domowe</w:t>
            </w:r>
          </w:p>
          <w:p w14:paraId="4A221F1C" w14:textId="77777777" w:rsidR="0072045D" w:rsidRDefault="0072045D">
            <w:pPr>
              <w:spacing w:after="0" w:line="240" w:lineRule="auto"/>
              <w:jc w:val="both"/>
              <w:rPr>
                <w:rFonts w:cstheme="minorHAnsi"/>
                <w:b/>
                <w:bCs/>
                <w:sz w:val="16"/>
                <w:szCs w:val="16"/>
              </w:rPr>
            </w:pPr>
            <w:r>
              <w:rPr>
                <w:rFonts w:cstheme="minorHAnsi"/>
                <w:bCs/>
                <w:i/>
                <w:sz w:val="16"/>
                <w:szCs w:val="16"/>
              </w:rPr>
              <w:t>[Art. 31b. ust. 2 pkt 1 Ustawy o podatku akcyzowym]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A1058FB" w14:textId="77777777" w:rsidR="0072045D" w:rsidRDefault="0072045D">
            <w:pPr>
              <w:spacing w:after="0" w:line="240" w:lineRule="auto"/>
              <w:jc w:val="center"/>
              <w:rPr>
                <w:rFonts w:cstheme="minorHAnsi"/>
                <w:bCs/>
                <w:color w:val="0070C0"/>
                <w:sz w:val="16"/>
                <w:szCs w:val="16"/>
              </w:rPr>
            </w:pPr>
            <w:r>
              <w:rPr>
                <w:rFonts w:cstheme="minorHAnsi"/>
                <w:bCs/>
                <w:sz w:val="16"/>
                <w:szCs w:val="16"/>
              </w:rPr>
              <w:t>Zwolnione z akcyzy</w:t>
            </w:r>
            <w:r>
              <w:rPr>
                <w:rStyle w:val="Odwoanieprzypisukocowego"/>
                <w:rFonts w:cstheme="minorHAnsi"/>
                <w:bCs/>
                <w:sz w:val="16"/>
                <w:szCs w:val="16"/>
              </w:rPr>
              <w:endnoteReference w:id="6"/>
            </w:r>
          </w:p>
        </w:tc>
        <w:tc>
          <w:tcPr>
            <w:tcW w:w="1275" w:type="dxa"/>
            <w:tcBorders>
              <w:top w:val="single" w:sz="4" w:space="0" w:color="auto"/>
              <w:left w:val="single" w:sz="4" w:space="0" w:color="auto"/>
              <w:bottom w:val="single" w:sz="4" w:space="0" w:color="auto"/>
              <w:right w:val="single" w:sz="4" w:space="0" w:color="auto"/>
            </w:tcBorders>
            <w:vAlign w:val="center"/>
          </w:tcPr>
          <w:p w14:paraId="00324691" w14:textId="77777777" w:rsidR="0072045D" w:rsidRDefault="0072045D">
            <w:pPr>
              <w:spacing w:after="0" w:line="240" w:lineRule="auto"/>
              <w:jc w:val="center"/>
              <w:rPr>
                <w:rFonts w:cstheme="minorHAnsi"/>
                <w:bCs/>
                <w:sz w:val="16"/>
                <w:szCs w:val="16"/>
              </w:rPr>
            </w:pPr>
          </w:p>
        </w:tc>
      </w:tr>
      <w:tr w:rsidR="0072045D" w14:paraId="21B77838" w14:textId="77777777" w:rsidTr="0072045D">
        <w:tc>
          <w:tcPr>
            <w:tcW w:w="534" w:type="dxa"/>
            <w:tcBorders>
              <w:top w:val="single" w:sz="4" w:space="0" w:color="auto"/>
              <w:left w:val="single" w:sz="4" w:space="0" w:color="auto"/>
              <w:bottom w:val="single" w:sz="4" w:space="0" w:color="auto"/>
              <w:right w:val="single" w:sz="4" w:space="0" w:color="auto"/>
            </w:tcBorders>
            <w:vAlign w:val="center"/>
            <w:hideMark/>
          </w:tcPr>
          <w:p w14:paraId="1057C9A2" w14:textId="77777777" w:rsidR="0072045D" w:rsidRDefault="0072045D">
            <w:pPr>
              <w:spacing w:after="0" w:line="240" w:lineRule="auto"/>
              <w:rPr>
                <w:rFonts w:cstheme="minorHAnsi"/>
                <w:bCs/>
                <w:sz w:val="16"/>
                <w:szCs w:val="16"/>
              </w:rPr>
            </w:pPr>
            <w:r>
              <w:rPr>
                <w:rFonts w:cstheme="minorHAnsi"/>
                <w:bCs/>
                <w:sz w:val="16"/>
                <w:szCs w:val="16"/>
              </w:rPr>
              <w:t>6.</w:t>
            </w:r>
          </w:p>
        </w:tc>
        <w:tc>
          <w:tcPr>
            <w:tcW w:w="6095" w:type="dxa"/>
            <w:gridSpan w:val="2"/>
            <w:tcBorders>
              <w:top w:val="single" w:sz="4" w:space="0" w:color="auto"/>
              <w:left w:val="single" w:sz="4" w:space="0" w:color="auto"/>
              <w:bottom w:val="single" w:sz="4" w:space="0" w:color="auto"/>
              <w:right w:val="single" w:sz="4" w:space="0" w:color="auto"/>
            </w:tcBorders>
            <w:hideMark/>
          </w:tcPr>
          <w:p w14:paraId="12DEF79D" w14:textId="77777777" w:rsidR="0072045D" w:rsidRDefault="0072045D">
            <w:pPr>
              <w:spacing w:after="0" w:line="240" w:lineRule="auto"/>
              <w:jc w:val="both"/>
              <w:rPr>
                <w:rFonts w:cstheme="minorHAnsi"/>
                <w:bCs/>
                <w:sz w:val="16"/>
                <w:szCs w:val="16"/>
              </w:rPr>
            </w:pPr>
            <w:r>
              <w:rPr>
                <w:rFonts w:cstheme="minorHAnsi"/>
                <w:bCs/>
                <w:sz w:val="16"/>
                <w:szCs w:val="16"/>
              </w:rPr>
              <w:t xml:space="preserve">do napędu: </w:t>
            </w:r>
          </w:p>
          <w:p w14:paraId="0ECDF883" w14:textId="77777777" w:rsidR="0072045D" w:rsidRDefault="0072045D">
            <w:pPr>
              <w:spacing w:after="0" w:line="240" w:lineRule="auto"/>
              <w:jc w:val="both"/>
              <w:rPr>
                <w:rFonts w:cstheme="minorHAnsi"/>
                <w:bCs/>
                <w:sz w:val="16"/>
                <w:szCs w:val="16"/>
              </w:rPr>
            </w:pPr>
            <w:r>
              <w:rPr>
                <w:rFonts w:cstheme="minorHAnsi"/>
                <w:bCs/>
                <w:sz w:val="16"/>
                <w:szCs w:val="16"/>
              </w:rPr>
              <w:t>a) statków powietrznych,</w:t>
            </w:r>
          </w:p>
          <w:p w14:paraId="0EC36F18" w14:textId="77777777" w:rsidR="0072045D" w:rsidRDefault="0072045D">
            <w:pPr>
              <w:spacing w:after="0" w:line="240" w:lineRule="auto"/>
              <w:jc w:val="both"/>
              <w:rPr>
                <w:rFonts w:cstheme="minorHAnsi"/>
                <w:bCs/>
                <w:sz w:val="16"/>
                <w:szCs w:val="16"/>
              </w:rPr>
            </w:pPr>
            <w:r>
              <w:rPr>
                <w:rFonts w:cstheme="minorHAnsi"/>
                <w:bCs/>
                <w:sz w:val="16"/>
                <w:szCs w:val="16"/>
              </w:rPr>
              <w:t>b) w żegludze, włączając rejsy rybackie</w:t>
            </w:r>
          </w:p>
          <w:p w14:paraId="7A89935A" w14:textId="77777777" w:rsidR="0072045D" w:rsidRDefault="0072045D">
            <w:pPr>
              <w:spacing w:after="0" w:line="240" w:lineRule="auto"/>
              <w:jc w:val="both"/>
              <w:rPr>
                <w:rFonts w:cstheme="minorHAnsi"/>
                <w:bCs/>
                <w:sz w:val="16"/>
                <w:szCs w:val="16"/>
              </w:rPr>
            </w:pPr>
            <w:r>
              <w:rPr>
                <w:rFonts w:cstheme="minorHAnsi"/>
                <w:bCs/>
                <w:sz w:val="16"/>
                <w:szCs w:val="16"/>
              </w:rPr>
              <w:t>- z wyłączeniem prywatnych rejsów i prywatnych lotów o charakterze rekreacyjnym, o których mowa w art. 32 ust. 2 Ustawy o podatku akcyzowym.</w:t>
            </w:r>
          </w:p>
          <w:p w14:paraId="0AE6E746" w14:textId="77777777" w:rsidR="0072045D" w:rsidRDefault="0072045D">
            <w:pPr>
              <w:spacing w:after="0" w:line="240" w:lineRule="auto"/>
              <w:jc w:val="both"/>
              <w:rPr>
                <w:rFonts w:cstheme="minorHAnsi"/>
                <w:b/>
                <w:bCs/>
                <w:sz w:val="16"/>
                <w:szCs w:val="16"/>
              </w:rPr>
            </w:pPr>
            <w:r>
              <w:rPr>
                <w:rFonts w:cstheme="minorHAnsi"/>
                <w:bCs/>
                <w:i/>
                <w:sz w:val="16"/>
                <w:szCs w:val="16"/>
              </w:rPr>
              <w:t>[Art. 31b. ust. 3 pkt 1 Ustawy o podatku akcyzowym]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7431A68" w14:textId="77777777" w:rsidR="0072045D" w:rsidRDefault="0072045D">
            <w:pPr>
              <w:spacing w:after="0" w:line="240" w:lineRule="auto"/>
              <w:jc w:val="center"/>
              <w:rPr>
                <w:rFonts w:cstheme="minorHAnsi"/>
                <w:bCs/>
                <w:color w:val="0070C0"/>
                <w:sz w:val="16"/>
                <w:szCs w:val="16"/>
              </w:rPr>
            </w:pPr>
            <w:r>
              <w:rPr>
                <w:rFonts w:cstheme="minorHAnsi"/>
                <w:bCs/>
                <w:sz w:val="16"/>
                <w:szCs w:val="16"/>
              </w:rPr>
              <w:t>Zwolnione z akcyzy</w:t>
            </w:r>
            <w:r>
              <w:rPr>
                <w:rStyle w:val="Odwoanieprzypisukocowego"/>
                <w:rFonts w:cstheme="minorHAnsi"/>
                <w:bCs/>
                <w:sz w:val="16"/>
                <w:szCs w:val="16"/>
              </w:rPr>
              <w:endnoteReference w:id="7"/>
            </w:r>
          </w:p>
        </w:tc>
        <w:tc>
          <w:tcPr>
            <w:tcW w:w="1275" w:type="dxa"/>
            <w:tcBorders>
              <w:top w:val="single" w:sz="4" w:space="0" w:color="auto"/>
              <w:left w:val="single" w:sz="4" w:space="0" w:color="auto"/>
              <w:bottom w:val="single" w:sz="4" w:space="0" w:color="auto"/>
              <w:right w:val="single" w:sz="4" w:space="0" w:color="auto"/>
            </w:tcBorders>
            <w:vAlign w:val="center"/>
          </w:tcPr>
          <w:p w14:paraId="4458E78A" w14:textId="77777777" w:rsidR="0072045D" w:rsidRDefault="0072045D">
            <w:pPr>
              <w:spacing w:after="0" w:line="240" w:lineRule="auto"/>
              <w:jc w:val="center"/>
              <w:rPr>
                <w:rFonts w:cstheme="minorHAnsi"/>
                <w:bCs/>
                <w:sz w:val="16"/>
                <w:szCs w:val="16"/>
              </w:rPr>
            </w:pPr>
          </w:p>
        </w:tc>
      </w:tr>
      <w:tr w:rsidR="0072045D" w14:paraId="53311D60" w14:textId="77777777" w:rsidTr="0072045D">
        <w:tc>
          <w:tcPr>
            <w:tcW w:w="534" w:type="dxa"/>
            <w:tcBorders>
              <w:top w:val="single" w:sz="4" w:space="0" w:color="auto"/>
              <w:left w:val="single" w:sz="4" w:space="0" w:color="auto"/>
              <w:bottom w:val="single" w:sz="4" w:space="0" w:color="auto"/>
              <w:right w:val="single" w:sz="4" w:space="0" w:color="auto"/>
            </w:tcBorders>
            <w:hideMark/>
          </w:tcPr>
          <w:p w14:paraId="168BC314" w14:textId="77777777" w:rsidR="0072045D" w:rsidRDefault="0072045D">
            <w:pPr>
              <w:spacing w:after="0" w:line="240" w:lineRule="auto"/>
              <w:jc w:val="both"/>
              <w:rPr>
                <w:rFonts w:cstheme="minorHAnsi"/>
                <w:bCs/>
                <w:sz w:val="16"/>
                <w:szCs w:val="16"/>
              </w:rPr>
            </w:pPr>
            <w:r>
              <w:rPr>
                <w:rFonts w:cstheme="minorHAnsi"/>
                <w:bCs/>
                <w:sz w:val="16"/>
                <w:szCs w:val="16"/>
              </w:rPr>
              <w:t>7.</w:t>
            </w:r>
          </w:p>
        </w:tc>
        <w:tc>
          <w:tcPr>
            <w:tcW w:w="6095" w:type="dxa"/>
            <w:gridSpan w:val="2"/>
            <w:tcBorders>
              <w:top w:val="single" w:sz="4" w:space="0" w:color="auto"/>
              <w:left w:val="single" w:sz="4" w:space="0" w:color="auto"/>
              <w:bottom w:val="single" w:sz="4" w:space="0" w:color="auto"/>
              <w:right w:val="single" w:sz="4" w:space="0" w:color="auto"/>
            </w:tcBorders>
            <w:hideMark/>
          </w:tcPr>
          <w:p w14:paraId="0AC79BBA" w14:textId="77777777" w:rsidR="0072045D" w:rsidRDefault="0072045D">
            <w:pPr>
              <w:spacing w:after="0" w:line="240" w:lineRule="auto"/>
              <w:jc w:val="both"/>
              <w:rPr>
                <w:rFonts w:cstheme="minorHAnsi"/>
                <w:bCs/>
                <w:i/>
                <w:sz w:val="16"/>
                <w:szCs w:val="16"/>
              </w:rPr>
            </w:pPr>
            <w:r>
              <w:rPr>
                <w:rFonts w:cstheme="minorHAnsi"/>
                <w:bCs/>
                <w:sz w:val="16"/>
                <w:szCs w:val="16"/>
              </w:rPr>
              <w:t>do napędu silników spalinowych, z wyłączeniem celów wymienionych powyżej objętych zwolnieniem</w:t>
            </w:r>
          </w:p>
          <w:p w14:paraId="26ADF0A9" w14:textId="77777777" w:rsidR="0072045D" w:rsidRDefault="0072045D">
            <w:pPr>
              <w:spacing w:after="0" w:line="240" w:lineRule="auto"/>
              <w:jc w:val="both"/>
              <w:rPr>
                <w:rFonts w:cstheme="minorHAnsi"/>
                <w:b/>
                <w:bCs/>
                <w:i/>
                <w:sz w:val="16"/>
                <w:szCs w:val="16"/>
              </w:rPr>
            </w:pPr>
            <w:r>
              <w:rPr>
                <w:rFonts w:cstheme="minorHAnsi"/>
                <w:bCs/>
                <w:i/>
                <w:sz w:val="16"/>
                <w:szCs w:val="16"/>
              </w:rPr>
              <w:t>[Art. 89 ust. 1 pkt 12 lit. aa) Ustawy o podatku akcyzowym]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9F63ECF" w14:textId="77777777" w:rsidR="0072045D" w:rsidRDefault="0072045D">
            <w:pPr>
              <w:spacing w:after="0" w:line="240" w:lineRule="auto"/>
              <w:jc w:val="center"/>
              <w:rPr>
                <w:rFonts w:cstheme="minorHAnsi"/>
                <w:bCs/>
                <w:sz w:val="16"/>
                <w:szCs w:val="16"/>
              </w:rPr>
            </w:pPr>
            <w:r>
              <w:rPr>
                <w:rFonts w:cstheme="minorHAnsi"/>
                <w:bCs/>
                <w:sz w:val="16"/>
                <w:szCs w:val="16"/>
              </w:rPr>
              <w:t>0 zł</w:t>
            </w:r>
          </w:p>
        </w:tc>
        <w:tc>
          <w:tcPr>
            <w:tcW w:w="1275" w:type="dxa"/>
            <w:tcBorders>
              <w:top w:val="single" w:sz="4" w:space="0" w:color="auto"/>
              <w:left w:val="single" w:sz="4" w:space="0" w:color="auto"/>
              <w:bottom w:val="single" w:sz="4" w:space="0" w:color="auto"/>
              <w:right w:val="single" w:sz="4" w:space="0" w:color="auto"/>
            </w:tcBorders>
            <w:vAlign w:val="center"/>
          </w:tcPr>
          <w:p w14:paraId="76D48CF9" w14:textId="77777777" w:rsidR="0072045D" w:rsidRDefault="0072045D">
            <w:pPr>
              <w:spacing w:after="0" w:line="240" w:lineRule="auto"/>
              <w:jc w:val="center"/>
              <w:rPr>
                <w:rFonts w:cstheme="minorHAnsi"/>
                <w:bCs/>
                <w:sz w:val="16"/>
                <w:szCs w:val="16"/>
              </w:rPr>
            </w:pPr>
          </w:p>
        </w:tc>
      </w:tr>
      <w:tr w:rsidR="0072045D" w14:paraId="5393D825" w14:textId="77777777" w:rsidTr="0072045D">
        <w:tc>
          <w:tcPr>
            <w:tcW w:w="534" w:type="dxa"/>
            <w:tcBorders>
              <w:top w:val="single" w:sz="4" w:space="0" w:color="auto"/>
              <w:left w:val="single" w:sz="4" w:space="0" w:color="auto"/>
              <w:bottom w:val="single" w:sz="4" w:space="0" w:color="auto"/>
              <w:right w:val="single" w:sz="4" w:space="0" w:color="auto"/>
            </w:tcBorders>
            <w:hideMark/>
          </w:tcPr>
          <w:p w14:paraId="1E40BB87" w14:textId="77777777" w:rsidR="0072045D" w:rsidRDefault="0072045D">
            <w:pPr>
              <w:spacing w:after="0" w:line="240" w:lineRule="auto"/>
              <w:jc w:val="both"/>
              <w:rPr>
                <w:rFonts w:cstheme="minorHAnsi"/>
                <w:bCs/>
                <w:sz w:val="16"/>
                <w:szCs w:val="16"/>
              </w:rPr>
            </w:pPr>
            <w:r>
              <w:rPr>
                <w:rFonts w:cstheme="minorHAnsi"/>
                <w:bCs/>
                <w:sz w:val="16"/>
                <w:szCs w:val="16"/>
              </w:rPr>
              <w:t>8.</w:t>
            </w:r>
          </w:p>
        </w:tc>
        <w:tc>
          <w:tcPr>
            <w:tcW w:w="6095" w:type="dxa"/>
            <w:gridSpan w:val="2"/>
            <w:tcBorders>
              <w:top w:val="single" w:sz="4" w:space="0" w:color="auto"/>
              <w:left w:val="single" w:sz="4" w:space="0" w:color="auto"/>
              <w:bottom w:val="single" w:sz="4" w:space="0" w:color="auto"/>
              <w:right w:val="single" w:sz="4" w:space="0" w:color="auto"/>
            </w:tcBorders>
            <w:hideMark/>
          </w:tcPr>
          <w:p w14:paraId="3466E0BE" w14:textId="77777777" w:rsidR="0072045D" w:rsidRDefault="0072045D">
            <w:pPr>
              <w:spacing w:after="0" w:line="240" w:lineRule="auto"/>
              <w:jc w:val="both"/>
              <w:rPr>
                <w:rFonts w:cstheme="minorHAnsi"/>
                <w:bCs/>
                <w:sz w:val="16"/>
                <w:szCs w:val="16"/>
              </w:rPr>
            </w:pPr>
            <w:r>
              <w:rPr>
                <w:rFonts w:cstheme="minorHAnsi"/>
                <w:bCs/>
                <w:sz w:val="16"/>
                <w:szCs w:val="16"/>
              </w:rPr>
              <w:t>na cele opałowe, z wyłączeniem celów wymienionych powyżej objętych zwolnieniem</w:t>
            </w:r>
          </w:p>
          <w:p w14:paraId="69C8A36D" w14:textId="77777777" w:rsidR="0072045D" w:rsidRDefault="0072045D">
            <w:pPr>
              <w:spacing w:after="0" w:line="240" w:lineRule="auto"/>
              <w:jc w:val="both"/>
              <w:rPr>
                <w:rFonts w:cstheme="minorHAnsi"/>
                <w:b/>
                <w:bCs/>
                <w:sz w:val="16"/>
                <w:szCs w:val="16"/>
              </w:rPr>
            </w:pPr>
            <w:r>
              <w:rPr>
                <w:rFonts w:cstheme="minorHAnsi"/>
                <w:bCs/>
                <w:i/>
                <w:sz w:val="16"/>
                <w:szCs w:val="16"/>
              </w:rPr>
              <w:t>[Art. 89 ust. 1 pkt 13 Ustawy o podatku akcyzowym]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1327499" w14:textId="77777777" w:rsidR="0072045D" w:rsidRDefault="0072045D">
            <w:pPr>
              <w:spacing w:after="0" w:line="240" w:lineRule="auto"/>
              <w:jc w:val="center"/>
              <w:rPr>
                <w:rFonts w:cstheme="minorHAnsi"/>
                <w:bCs/>
                <w:sz w:val="16"/>
                <w:szCs w:val="16"/>
              </w:rPr>
            </w:pPr>
            <w:r>
              <w:rPr>
                <w:rFonts w:cstheme="minorHAnsi"/>
                <w:bCs/>
                <w:sz w:val="16"/>
                <w:szCs w:val="16"/>
              </w:rPr>
              <w:t>1,38 zł/GJ</w:t>
            </w:r>
          </w:p>
        </w:tc>
        <w:tc>
          <w:tcPr>
            <w:tcW w:w="1275" w:type="dxa"/>
            <w:tcBorders>
              <w:top w:val="single" w:sz="4" w:space="0" w:color="auto"/>
              <w:left w:val="single" w:sz="4" w:space="0" w:color="auto"/>
              <w:bottom w:val="single" w:sz="4" w:space="0" w:color="auto"/>
              <w:right w:val="single" w:sz="4" w:space="0" w:color="auto"/>
            </w:tcBorders>
            <w:vAlign w:val="center"/>
          </w:tcPr>
          <w:p w14:paraId="17AFEFEB" w14:textId="77777777" w:rsidR="0072045D" w:rsidRDefault="0072045D">
            <w:pPr>
              <w:spacing w:after="0" w:line="240" w:lineRule="auto"/>
              <w:jc w:val="center"/>
              <w:rPr>
                <w:rFonts w:cstheme="minorHAnsi"/>
                <w:bCs/>
                <w:sz w:val="16"/>
                <w:szCs w:val="16"/>
              </w:rPr>
            </w:pPr>
          </w:p>
        </w:tc>
      </w:tr>
      <w:tr w:rsidR="0072045D" w14:paraId="2EB158A7" w14:textId="77777777" w:rsidTr="0072045D">
        <w:tc>
          <w:tcPr>
            <w:tcW w:w="534" w:type="dxa"/>
            <w:tcBorders>
              <w:top w:val="single" w:sz="4" w:space="0" w:color="auto"/>
              <w:left w:val="single" w:sz="4" w:space="0" w:color="auto"/>
              <w:bottom w:val="single" w:sz="4" w:space="0" w:color="auto"/>
              <w:right w:val="single" w:sz="4" w:space="0" w:color="auto"/>
            </w:tcBorders>
            <w:hideMark/>
          </w:tcPr>
          <w:p w14:paraId="69D7F21C" w14:textId="77777777" w:rsidR="0072045D" w:rsidRDefault="0072045D">
            <w:pPr>
              <w:spacing w:after="0" w:line="240" w:lineRule="auto"/>
              <w:jc w:val="both"/>
              <w:rPr>
                <w:rFonts w:cstheme="minorHAnsi"/>
                <w:bCs/>
                <w:sz w:val="16"/>
                <w:szCs w:val="16"/>
              </w:rPr>
            </w:pPr>
            <w:r>
              <w:rPr>
                <w:rFonts w:cstheme="minorHAnsi"/>
                <w:bCs/>
                <w:sz w:val="16"/>
                <w:szCs w:val="16"/>
              </w:rPr>
              <w:t>9.</w:t>
            </w:r>
          </w:p>
        </w:tc>
        <w:tc>
          <w:tcPr>
            <w:tcW w:w="6095" w:type="dxa"/>
            <w:gridSpan w:val="2"/>
            <w:tcBorders>
              <w:top w:val="single" w:sz="4" w:space="0" w:color="auto"/>
              <w:left w:val="single" w:sz="4" w:space="0" w:color="auto"/>
              <w:bottom w:val="single" w:sz="4" w:space="0" w:color="auto"/>
              <w:right w:val="single" w:sz="4" w:space="0" w:color="auto"/>
            </w:tcBorders>
            <w:hideMark/>
          </w:tcPr>
          <w:p w14:paraId="1C7000E1" w14:textId="77777777" w:rsidR="0072045D" w:rsidRDefault="0072045D">
            <w:pPr>
              <w:spacing w:after="0" w:line="240" w:lineRule="auto"/>
              <w:jc w:val="both"/>
              <w:rPr>
                <w:rFonts w:cstheme="minorHAnsi"/>
                <w:bCs/>
                <w:sz w:val="16"/>
                <w:szCs w:val="16"/>
              </w:rPr>
            </w:pPr>
            <w:r>
              <w:rPr>
                <w:rFonts w:cstheme="minorHAnsi"/>
                <w:bCs/>
                <w:sz w:val="16"/>
                <w:szCs w:val="16"/>
              </w:rPr>
              <w:t xml:space="preserve">do celów innych niż opałowe, jako dodatki lub domieszki do paliw opałowych, do napędu silników spalinowych albo jako dodatki lub domieszki do paliw silnikowych, z wyłączeniem celów wymienionych powyżej objętych zwolnieniem (spełniające warunki określone w Art. 89 ust. 2c  Ustawy o podatku akcyzowym) </w:t>
            </w:r>
          </w:p>
          <w:p w14:paraId="0FDE7003" w14:textId="77777777" w:rsidR="0072045D" w:rsidRDefault="0072045D">
            <w:pPr>
              <w:spacing w:after="0" w:line="240" w:lineRule="auto"/>
              <w:jc w:val="both"/>
              <w:rPr>
                <w:rFonts w:cstheme="minorHAnsi"/>
                <w:b/>
                <w:bCs/>
                <w:sz w:val="16"/>
                <w:szCs w:val="16"/>
              </w:rPr>
            </w:pPr>
            <w:r>
              <w:rPr>
                <w:rFonts w:cstheme="minorHAnsi"/>
                <w:bCs/>
                <w:i/>
                <w:sz w:val="16"/>
                <w:szCs w:val="16"/>
              </w:rPr>
              <w:t xml:space="preserve">[Art. 89 ust. 2c Ustawy o podatku akcyzowym]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37BE660" w14:textId="77777777" w:rsidR="0072045D" w:rsidRDefault="0072045D">
            <w:pPr>
              <w:spacing w:after="0" w:line="240" w:lineRule="auto"/>
              <w:jc w:val="center"/>
              <w:rPr>
                <w:rFonts w:cstheme="minorHAnsi"/>
                <w:bCs/>
                <w:sz w:val="16"/>
                <w:szCs w:val="16"/>
              </w:rPr>
            </w:pPr>
            <w:r>
              <w:rPr>
                <w:rFonts w:cstheme="minorHAnsi"/>
                <w:bCs/>
                <w:sz w:val="16"/>
                <w:szCs w:val="16"/>
              </w:rPr>
              <w:t>0 zł</w:t>
            </w:r>
          </w:p>
        </w:tc>
        <w:tc>
          <w:tcPr>
            <w:tcW w:w="1275" w:type="dxa"/>
            <w:tcBorders>
              <w:top w:val="single" w:sz="4" w:space="0" w:color="auto"/>
              <w:left w:val="single" w:sz="4" w:space="0" w:color="auto"/>
              <w:bottom w:val="single" w:sz="4" w:space="0" w:color="auto"/>
              <w:right w:val="single" w:sz="4" w:space="0" w:color="auto"/>
            </w:tcBorders>
            <w:vAlign w:val="center"/>
          </w:tcPr>
          <w:p w14:paraId="2341CF10" w14:textId="77777777" w:rsidR="0072045D" w:rsidRDefault="0072045D">
            <w:pPr>
              <w:spacing w:after="0" w:line="240" w:lineRule="auto"/>
              <w:jc w:val="center"/>
              <w:rPr>
                <w:rFonts w:cstheme="minorHAnsi"/>
                <w:bCs/>
                <w:sz w:val="16"/>
                <w:szCs w:val="16"/>
              </w:rPr>
            </w:pPr>
          </w:p>
        </w:tc>
      </w:tr>
      <w:tr w:rsidR="0072045D" w14:paraId="3C6B3A81" w14:textId="77777777" w:rsidTr="0072045D">
        <w:tc>
          <w:tcPr>
            <w:tcW w:w="7905" w:type="dxa"/>
            <w:gridSpan w:val="4"/>
            <w:tcBorders>
              <w:top w:val="single" w:sz="4" w:space="0" w:color="auto"/>
              <w:left w:val="single" w:sz="4" w:space="0" w:color="auto"/>
              <w:bottom w:val="single" w:sz="4" w:space="0" w:color="auto"/>
              <w:right w:val="single" w:sz="4" w:space="0" w:color="auto"/>
            </w:tcBorders>
            <w:hideMark/>
          </w:tcPr>
          <w:p w14:paraId="64A2CF37" w14:textId="77777777" w:rsidR="0072045D" w:rsidRDefault="0072045D">
            <w:pPr>
              <w:spacing w:after="0" w:line="240" w:lineRule="auto"/>
              <w:jc w:val="center"/>
              <w:rPr>
                <w:rFonts w:cstheme="minorHAnsi"/>
                <w:b/>
                <w:bCs/>
                <w:sz w:val="16"/>
                <w:szCs w:val="16"/>
              </w:rPr>
            </w:pPr>
            <w:r>
              <w:rPr>
                <w:rFonts w:cstheme="minorHAnsi"/>
                <w:b/>
                <w:bCs/>
                <w:sz w:val="16"/>
                <w:szCs w:val="16"/>
              </w:rPr>
              <w:t>Łącznie zużycie (powinno być 100,00%)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4F454EF" w14:textId="77777777" w:rsidR="0072045D" w:rsidRDefault="0072045D">
            <w:pPr>
              <w:spacing w:after="0" w:line="240" w:lineRule="auto"/>
              <w:jc w:val="center"/>
              <w:rPr>
                <w:rFonts w:cstheme="minorHAnsi"/>
                <w:b/>
                <w:bCs/>
                <w:sz w:val="16"/>
                <w:szCs w:val="16"/>
              </w:rPr>
            </w:pPr>
            <w:r>
              <w:rPr>
                <w:rFonts w:cstheme="minorHAnsi"/>
                <w:b/>
                <w:bCs/>
                <w:sz w:val="16"/>
                <w:szCs w:val="16"/>
              </w:rPr>
              <w:t>100%</w:t>
            </w:r>
          </w:p>
        </w:tc>
      </w:tr>
    </w:tbl>
    <w:p w14:paraId="78B02CFE" w14:textId="77777777" w:rsidR="0072045D" w:rsidRDefault="0072045D" w:rsidP="0072045D">
      <w:pPr>
        <w:jc w:val="center"/>
        <w:rPr>
          <w:rFonts w:asciiTheme="minorHAnsi" w:hAnsiTheme="minorHAnsi" w:cstheme="minorHAnsi"/>
          <w:b/>
        </w:rPr>
      </w:pPr>
    </w:p>
    <w:p w14:paraId="19BB0D14" w14:textId="77777777" w:rsidR="0072045D" w:rsidRDefault="0072045D" w:rsidP="00D35608">
      <w:pPr>
        <w:widowControl w:val="0"/>
        <w:numPr>
          <w:ilvl w:val="0"/>
          <w:numId w:val="71"/>
        </w:numPr>
        <w:autoSpaceDE w:val="0"/>
        <w:autoSpaceDN w:val="0"/>
        <w:adjustRightInd w:val="0"/>
        <w:spacing w:before="120" w:after="0" w:line="240" w:lineRule="auto"/>
        <w:jc w:val="both"/>
        <w:rPr>
          <w:rFonts w:cstheme="minorHAnsi"/>
        </w:rPr>
      </w:pPr>
      <w:r>
        <w:rPr>
          <w:rFonts w:cstheme="minorHAnsi"/>
          <w:sz w:val="18"/>
          <w:szCs w:val="18"/>
        </w:rPr>
        <w:t xml:space="preserve">W przypadku gdy Odbiorca pobiera Paliwo gazowe podlegające zwolnieniu od akcyzy (z wyłączeniem przeznaczenia do celów opałowych przez gospodarstwa domowe) oraz niepodlegające zwolnieniu od akcyzy, taki Odbiorca w „Oświadczeniu Odbiorcy o przeznaczeniu Paliwa gazowego na potrzeby naliczenia podatku akcyzowego” określa ilość Paliwa gazowego podlegającego zwolnieniu. Jeżeli rzeczywista ilość zużytego Paliwa gazowego podlegająca zwolnieniu w tym okresie różni się od ilości określonej pierwotnie, ilość ta może zostać skorygowana, w drodze złożenia w terminie trzech (3) Dni roboczych po zakończeniu okresu rozliczeniowego pisemnego oświadczenia, przy użyciu formularza „Oświadczenie Odbiorcy o przeznaczeniu Paliwa gazowego na potrzeby naliczenia podatku akcyzowego”. </w:t>
      </w:r>
    </w:p>
    <w:p w14:paraId="37F17509" w14:textId="77777777" w:rsidR="0072045D" w:rsidRDefault="0072045D" w:rsidP="0072045D">
      <w:pPr>
        <w:jc w:val="center"/>
        <w:rPr>
          <w:rFonts w:cstheme="minorHAnsi"/>
          <w:b/>
        </w:rPr>
      </w:pPr>
    </w:p>
    <w:p w14:paraId="452399A9" w14:textId="77777777" w:rsidR="0072045D" w:rsidRDefault="0072045D" w:rsidP="0072045D">
      <w:pPr>
        <w:jc w:val="center"/>
        <w:rPr>
          <w:rFonts w:cstheme="minorHAnsi"/>
          <w:b/>
        </w:rPr>
      </w:pP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t>Odbiorca</w:t>
      </w:r>
    </w:p>
    <w:p w14:paraId="01CAB580" w14:textId="77777777" w:rsidR="0072045D" w:rsidRDefault="0072045D" w:rsidP="0072045D">
      <w:pPr>
        <w:tabs>
          <w:tab w:val="left" w:pos="2115"/>
        </w:tabs>
        <w:rPr>
          <w:rFonts w:cstheme="minorHAnsi"/>
        </w:rPr>
      </w:pPr>
    </w:p>
    <w:p w14:paraId="58A19F74" w14:textId="77777777" w:rsidR="0072045D" w:rsidRDefault="0072045D" w:rsidP="0072045D">
      <w:pPr>
        <w:tabs>
          <w:tab w:val="left" w:pos="2115"/>
        </w:tabs>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w:t>
      </w:r>
    </w:p>
    <w:p w14:paraId="4B6F0893" w14:textId="77777777" w:rsidR="0072045D" w:rsidRDefault="0072045D" w:rsidP="0072045D">
      <w:pPr>
        <w:ind w:left="6379" w:hanging="7"/>
        <w:rPr>
          <w:rFonts w:cstheme="minorHAnsi"/>
          <w:sz w:val="18"/>
          <w:szCs w:val="18"/>
        </w:rPr>
      </w:pPr>
      <w:r>
        <w:rPr>
          <w:rFonts w:cstheme="minorHAnsi"/>
          <w:i/>
          <w:sz w:val="16"/>
          <w:szCs w:val="16"/>
        </w:rPr>
        <w:t>(czytelny podpis osoby/osób odpowiednio umocowanych)</w:t>
      </w:r>
    </w:p>
    <w:p w14:paraId="7DA8BB4D" w14:textId="77777777" w:rsidR="0072045D" w:rsidRDefault="0072045D" w:rsidP="0072045D">
      <w:pPr>
        <w:ind w:left="5664" w:firstLine="708"/>
        <w:rPr>
          <w:rFonts w:cstheme="minorHAnsi"/>
          <w:sz w:val="18"/>
          <w:szCs w:val="18"/>
        </w:rPr>
      </w:pPr>
    </w:p>
    <w:p w14:paraId="4D267940" w14:textId="77777777" w:rsidR="0072045D" w:rsidRDefault="0072045D" w:rsidP="0072045D">
      <w:pPr>
        <w:ind w:left="5664" w:firstLine="708"/>
        <w:rPr>
          <w:rFonts w:cstheme="minorHAnsi"/>
          <w:i/>
          <w:iCs/>
          <w:sz w:val="14"/>
          <w:szCs w:val="14"/>
        </w:rPr>
      </w:pPr>
      <w:r>
        <w:rPr>
          <w:rFonts w:cstheme="minorHAnsi"/>
          <w:i/>
          <w:iCs/>
          <w:sz w:val="14"/>
          <w:szCs w:val="14"/>
        </w:rPr>
        <w:t>Pieczątka jednostki</w:t>
      </w:r>
    </w:p>
    <w:p w14:paraId="580664E4" w14:textId="77777777" w:rsidR="0072045D" w:rsidRDefault="0072045D" w:rsidP="0072045D">
      <w:pPr>
        <w:ind w:left="5664" w:firstLine="708"/>
        <w:rPr>
          <w:rFonts w:cstheme="minorHAnsi"/>
          <w:sz w:val="18"/>
          <w:szCs w:val="18"/>
        </w:rPr>
      </w:pPr>
    </w:p>
    <w:p w14:paraId="0859541A" w14:textId="77777777" w:rsidR="0072045D" w:rsidRDefault="0072045D" w:rsidP="0072045D">
      <w:pPr>
        <w:ind w:left="5664" w:firstLine="708"/>
        <w:rPr>
          <w:rFonts w:cstheme="minorHAnsi"/>
          <w:sz w:val="18"/>
          <w:szCs w:val="18"/>
        </w:rPr>
      </w:pPr>
      <w:r>
        <w:rPr>
          <w:rFonts w:cstheme="minorHAnsi"/>
          <w:sz w:val="18"/>
          <w:szCs w:val="18"/>
        </w:rPr>
        <w:t>Data: ……………...</w:t>
      </w:r>
    </w:p>
    <w:p w14:paraId="65FC11AE" w14:textId="77777777" w:rsidR="0072045D" w:rsidRDefault="0072045D" w:rsidP="0072045D">
      <w:pPr>
        <w:jc w:val="center"/>
        <w:rPr>
          <w:rFonts w:cstheme="minorHAnsi"/>
          <w:sz w:val="18"/>
          <w:szCs w:val="18"/>
        </w:rPr>
      </w:pPr>
    </w:p>
    <w:p w14:paraId="1CF37293" w14:textId="7F6D1E50" w:rsidR="0072045D" w:rsidRPr="00DA02EB" w:rsidRDefault="0072045D" w:rsidP="00DA02EB">
      <w:pPr>
        <w:jc w:val="both"/>
        <w:rPr>
          <w:b/>
          <w:bCs/>
          <w:color w:val="000000" w:themeColor="text1"/>
          <w:sz w:val="20"/>
          <w:szCs w:val="20"/>
        </w:rPr>
      </w:pPr>
      <w:r>
        <w:rPr>
          <w:b/>
          <w:bCs/>
          <w:color w:val="000000" w:themeColor="text1"/>
        </w:rPr>
        <w:br w:type="page"/>
      </w:r>
      <w:r w:rsidRPr="00DA02EB">
        <w:rPr>
          <w:b/>
          <w:bCs/>
          <w:color w:val="000000" w:themeColor="text1"/>
          <w:sz w:val="20"/>
          <w:szCs w:val="20"/>
        </w:rPr>
        <w:lastRenderedPageBreak/>
        <w:t>Załącznik nr 4</w:t>
      </w:r>
      <w:r w:rsidR="00DA02EB">
        <w:rPr>
          <w:b/>
          <w:bCs/>
          <w:color w:val="000000" w:themeColor="text1"/>
          <w:sz w:val="20"/>
          <w:szCs w:val="20"/>
        </w:rPr>
        <w:t xml:space="preserve"> do Umowy </w:t>
      </w:r>
      <w:r w:rsidR="00DA02EB" w:rsidRPr="00DA02EB">
        <w:rPr>
          <w:rFonts w:asciiTheme="minorHAnsi" w:hAnsiTheme="minorHAnsi" w:cstheme="minorHAnsi"/>
          <w:b/>
          <w:bCs/>
          <w:color w:val="000000" w:themeColor="text1"/>
          <w:sz w:val="20"/>
          <w:szCs w:val="20"/>
        </w:rPr>
        <w:t>nr….……/KGZG202</w:t>
      </w:r>
      <w:r w:rsidR="001B09C7">
        <w:rPr>
          <w:rFonts w:asciiTheme="minorHAnsi" w:hAnsiTheme="minorHAnsi" w:cstheme="minorHAnsi"/>
          <w:b/>
          <w:bCs/>
          <w:color w:val="000000" w:themeColor="text1"/>
          <w:sz w:val="20"/>
          <w:szCs w:val="20"/>
        </w:rPr>
        <w:t>2</w:t>
      </w:r>
      <w:r w:rsidRPr="00DA02EB">
        <w:rPr>
          <w:b/>
          <w:bCs/>
          <w:color w:val="000000" w:themeColor="text1"/>
          <w:sz w:val="20"/>
          <w:szCs w:val="20"/>
        </w:rPr>
        <w:t>: Oryginał albo uwierzytelniona kopia aktualnych odpisów z rejestru przedsiębiorców Odbiorcy oraz pełnomocnictw osób upoważnionych do zawarcia i kontrasygnaty Umowy po stronie Odbiorcy,</w:t>
      </w:r>
    </w:p>
    <w:p w14:paraId="427F2DCB" w14:textId="77777777" w:rsidR="0072045D" w:rsidRDefault="0072045D" w:rsidP="0072045D">
      <w:pPr>
        <w:jc w:val="both"/>
        <w:rPr>
          <w:b/>
          <w:bCs/>
          <w:color w:val="000000" w:themeColor="text1"/>
        </w:rPr>
      </w:pPr>
    </w:p>
    <w:p w14:paraId="240CAE06" w14:textId="77777777" w:rsidR="0072045D" w:rsidRDefault="0072045D" w:rsidP="0072045D">
      <w:pPr>
        <w:jc w:val="both"/>
        <w:rPr>
          <w:b/>
          <w:bCs/>
          <w:color w:val="000000" w:themeColor="text1"/>
        </w:rPr>
      </w:pPr>
    </w:p>
    <w:p w14:paraId="157CD787" w14:textId="77777777" w:rsidR="0072045D" w:rsidRDefault="0072045D" w:rsidP="0072045D">
      <w:pPr>
        <w:rPr>
          <w:b/>
          <w:bCs/>
          <w:color w:val="000000" w:themeColor="text1"/>
        </w:rPr>
      </w:pPr>
      <w:r>
        <w:rPr>
          <w:b/>
          <w:bCs/>
          <w:color w:val="000000" w:themeColor="text1"/>
        </w:rPr>
        <w:br w:type="page"/>
      </w:r>
    </w:p>
    <w:p w14:paraId="7165041F" w14:textId="711620A7" w:rsidR="0072045D" w:rsidRPr="00DA02EB" w:rsidRDefault="0072045D" w:rsidP="00DA02EB">
      <w:pPr>
        <w:spacing w:after="0"/>
        <w:jc w:val="both"/>
        <w:rPr>
          <w:rFonts w:asciiTheme="minorHAnsi" w:hAnsiTheme="minorHAnsi" w:cstheme="minorHAnsi"/>
          <w:b/>
          <w:bCs/>
          <w:color w:val="000000" w:themeColor="text1"/>
          <w:sz w:val="20"/>
          <w:szCs w:val="20"/>
        </w:rPr>
      </w:pPr>
      <w:r w:rsidRPr="00DA02EB">
        <w:rPr>
          <w:rFonts w:asciiTheme="minorHAnsi" w:hAnsiTheme="minorHAnsi" w:cstheme="minorHAnsi"/>
          <w:b/>
          <w:bCs/>
          <w:color w:val="000000" w:themeColor="text1"/>
          <w:sz w:val="20"/>
          <w:szCs w:val="20"/>
        </w:rPr>
        <w:lastRenderedPageBreak/>
        <w:t>Załącznik nr 5 do Umowy nr….……/KGZG202</w:t>
      </w:r>
      <w:r w:rsidR="0078475C">
        <w:rPr>
          <w:rFonts w:asciiTheme="minorHAnsi" w:hAnsiTheme="minorHAnsi" w:cstheme="minorHAnsi"/>
          <w:b/>
          <w:bCs/>
          <w:color w:val="000000" w:themeColor="text1"/>
          <w:sz w:val="20"/>
          <w:szCs w:val="20"/>
        </w:rPr>
        <w:t xml:space="preserve">2 </w:t>
      </w:r>
      <w:r w:rsidRPr="00DA02EB">
        <w:rPr>
          <w:rFonts w:asciiTheme="minorHAnsi" w:hAnsiTheme="minorHAnsi" w:cstheme="minorHAnsi"/>
          <w:b/>
          <w:bCs/>
          <w:color w:val="000000" w:themeColor="text1"/>
          <w:sz w:val="20"/>
          <w:szCs w:val="20"/>
        </w:rPr>
        <w:t>- wzór pełnomocnictwa</w:t>
      </w:r>
    </w:p>
    <w:p w14:paraId="0DB39072" w14:textId="77777777" w:rsidR="00DA02EB" w:rsidRDefault="00DA02EB" w:rsidP="00DA02EB">
      <w:pPr>
        <w:spacing w:after="0"/>
        <w:jc w:val="center"/>
        <w:rPr>
          <w:rFonts w:asciiTheme="minorHAnsi" w:hAnsiTheme="minorHAnsi" w:cstheme="minorHAnsi"/>
          <w:b/>
          <w:bCs/>
          <w:color w:val="000000" w:themeColor="text1"/>
          <w:sz w:val="20"/>
          <w:szCs w:val="20"/>
        </w:rPr>
      </w:pPr>
    </w:p>
    <w:p w14:paraId="262A5B6A" w14:textId="77777777" w:rsidR="00DA02EB" w:rsidRDefault="00DA02EB" w:rsidP="00DA02EB">
      <w:pPr>
        <w:spacing w:after="0"/>
        <w:jc w:val="center"/>
        <w:rPr>
          <w:rFonts w:asciiTheme="minorHAnsi" w:hAnsiTheme="minorHAnsi" w:cstheme="minorHAnsi"/>
          <w:b/>
          <w:bCs/>
          <w:color w:val="000000" w:themeColor="text1"/>
          <w:sz w:val="20"/>
          <w:szCs w:val="20"/>
        </w:rPr>
      </w:pPr>
    </w:p>
    <w:p w14:paraId="4B5C0E4D" w14:textId="3CB9276D" w:rsidR="0072045D" w:rsidRPr="00DA02EB" w:rsidRDefault="0072045D" w:rsidP="00DA02EB">
      <w:pPr>
        <w:spacing w:after="0"/>
        <w:jc w:val="center"/>
        <w:rPr>
          <w:rFonts w:asciiTheme="minorHAnsi" w:hAnsiTheme="minorHAnsi" w:cstheme="minorHAnsi"/>
          <w:b/>
          <w:bCs/>
          <w:color w:val="000000" w:themeColor="text1"/>
          <w:sz w:val="20"/>
          <w:szCs w:val="20"/>
        </w:rPr>
      </w:pPr>
      <w:r w:rsidRPr="00DA02EB">
        <w:rPr>
          <w:rFonts w:asciiTheme="minorHAnsi" w:hAnsiTheme="minorHAnsi" w:cstheme="minorHAnsi"/>
          <w:b/>
          <w:bCs/>
          <w:color w:val="000000" w:themeColor="text1"/>
          <w:sz w:val="20"/>
          <w:szCs w:val="20"/>
        </w:rPr>
        <w:t>PEŁNOMOCNICTWO</w:t>
      </w:r>
    </w:p>
    <w:p w14:paraId="259D6F53" w14:textId="77777777" w:rsidR="0072045D" w:rsidRPr="00DA02EB" w:rsidRDefault="0072045D" w:rsidP="00DA02EB">
      <w:pPr>
        <w:spacing w:after="0"/>
        <w:jc w:val="center"/>
        <w:rPr>
          <w:rFonts w:asciiTheme="minorHAnsi" w:hAnsiTheme="minorHAnsi" w:cstheme="minorHAnsi"/>
          <w:b/>
          <w:bCs/>
          <w:color w:val="000000" w:themeColor="text1"/>
          <w:sz w:val="20"/>
          <w:szCs w:val="20"/>
        </w:rPr>
      </w:pPr>
      <w:r w:rsidRPr="00DA02EB">
        <w:rPr>
          <w:rFonts w:asciiTheme="minorHAnsi" w:hAnsiTheme="minorHAnsi" w:cstheme="minorHAnsi"/>
          <w:b/>
          <w:bCs/>
          <w:color w:val="000000" w:themeColor="text1"/>
          <w:sz w:val="20"/>
          <w:szCs w:val="20"/>
        </w:rPr>
        <w:t>z dnia …………………</w:t>
      </w:r>
    </w:p>
    <w:p w14:paraId="23C48458" w14:textId="77777777" w:rsidR="0072045D" w:rsidRPr="00DA02EB" w:rsidRDefault="0072045D" w:rsidP="00DA02EB">
      <w:pPr>
        <w:shd w:val="clear" w:color="auto" w:fill="FFFFFF"/>
        <w:spacing w:after="0"/>
        <w:rPr>
          <w:rFonts w:asciiTheme="minorHAnsi" w:hAnsiTheme="minorHAnsi" w:cstheme="minorHAnsi"/>
          <w:i/>
          <w:color w:val="000000" w:themeColor="text1"/>
          <w:sz w:val="20"/>
          <w:szCs w:val="20"/>
        </w:rPr>
      </w:pPr>
      <w:r w:rsidRPr="00DA02EB">
        <w:rPr>
          <w:rFonts w:asciiTheme="minorHAnsi" w:hAnsiTheme="minorHAnsi" w:cstheme="minorHAnsi"/>
          <w:b/>
          <w:color w:val="000000" w:themeColor="text1"/>
          <w:sz w:val="20"/>
          <w:szCs w:val="20"/>
        </w:rPr>
        <w:t>DANE IDENTYFIKUJĄCE ODBIORCĘ:</w:t>
      </w:r>
      <w:r w:rsidRPr="00DA02EB">
        <w:rPr>
          <w:rFonts w:asciiTheme="minorHAnsi" w:hAnsiTheme="minorHAnsi" w:cstheme="minorHAnsi"/>
          <w:color w:val="000000" w:themeColor="text1"/>
          <w:sz w:val="20"/>
          <w:szCs w:val="20"/>
        </w:rPr>
        <w:t xml:space="preserve"> </w:t>
      </w:r>
      <w:r w:rsidRPr="00DA02EB">
        <w:rPr>
          <w:rFonts w:asciiTheme="minorHAnsi" w:hAnsiTheme="minorHAnsi" w:cstheme="minorHAnsi"/>
          <w:i/>
          <w:color w:val="000000" w:themeColor="text1"/>
          <w:sz w:val="20"/>
          <w:szCs w:val="20"/>
        </w:rPr>
        <w:t>…………………………………………………………………………….</w:t>
      </w:r>
    </w:p>
    <w:p w14:paraId="4515D87E" w14:textId="77777777" w:rsidR="0072045D" w:rsidRPr="00DA02EB" w:rsidRDefault="0072045D" w:rsidP="00DA02EB">
      <w:pPr>
        <w:shd w:val="clear" w:color="auto" w:fill="FFFFFF"/>
        <w:spacing w:after="0"/>
        <w:rPr>
          <w:rFonts w:asciiTheme="minorHAnsi" w:hAnsiTheme="minorHAnsi" w:cstheme="minorHAnsi"/>
          <w:color w:val="000000" w:themeColor="text1"/>
          <w:sz w:val="20"/>
          <w:szCs w:val="20"/>
        </w:rPr>
      </w:pPr>
      <w:r w:rsidRPr="00DA02EB">
        <w:rPr>
          <w:rFonts w:asciiTheme="minorHAnsi" w:hAnsiTheme="minorHAnsi" w:cstheme="minorHAnsi"/>
          <w:color w:val="000000" w:themeColor="text1"/>
          <w:sz w:val="20"/>
          <w:szCs w:val="20"/>
        </w:rPr>
        <w:t>reprezentowany przez: …………………………………………………………………………</w:t>
      </w:r>
    </w:p>
    <w:p w14:paraId="721F4046" w14:textId="77777777" w:rsidR="0072045D" w:rsidRPr="00DA02EB" w:rsidRDefault="0072045D" w:rsidP="00DA02EB">
      <w:pPr>
        <w:shd w:val="clear" w:color="auto" w:fill="FFFFFF"/>
        <w:spacing w:after="0"/>
        <w:rPr>
          <w:rFonts w:asciiTheme="minorHAnsi" w:hAnsiTheme="minorHAnsi" w:cstheme="minorHAnsi"/>
          <w:color w:val="000000" w:themeColor="text1"/>
          <w:sz w:val="20"/>
          <w:szCs w:val="20"/>
        </w:rPr>
      </w:pPr>
    </w:p>
    <w:p w14:paraId="33F1A9DA" w14:textId="77777777" w:rsidR="0072045D" w:rsidRPr="00DA02EB" w:rsidRDefault="0072045D" w:rsidP="00D35608">
      <w:pPr>
        <w:pStyle w:val="Akapitzlist"/>
        <w:numPr>
          <w:ilvl w:val="0"/>
          <w:numId w:val="72"/>
        </w:numPr>
        <w:shd w:val="clear" w:color="auto" w:fill="FFFFFF"/>
        <w:suppressAutoHyphens/>
        <w:spacing w:after="0"/>
        <w:ind w:left="284"/>
        <w:rPr>
          <w:rFonts w:asciiTheme="minorHAnsi" w:hAnsiTheme="minorHAnsi" w:cstheme="minorHAnsi"/>
          <w:color w:val="000000" w:themeColor="text1"/>
          <w:sz w:val="20"/>
          <w:szCs w:val="20"/>
        </w:rPr>
      </w:pPr>
      <w:r w:rsidRPr="00DA02EB">
        <w:rPr>
          <w:rFonts w:asciiTheme="minorHAnsi" w:hAnsiTheme="minorHAnsi" w:cstheme="minorHAnsi"/>
          <w:color w:val="000000" w:themeColor="text1"/>
          <w:sz w:val="20"/>
          <w:szCs w:val="20"/>
        </w:rPr>
        <w:t>Udziela się</w:t>
      </w:r>
    </w:p>
    <w:p w14:paraId="590DE3BD" w14:textId="185DFEC0" w:rsidR="0072045D" w:rsidRPr="00DA02EB" w:rsidRDefault="0072045D" w:rsidP="00DA0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jc w:val="both"/>
        <w:rPr>
          <w:rFonts w:asciiTheme="minorHAnsi" w:hAnsiTheme="minorHAnsi" w:cstheme="minorHAnsi"/>
          <w:color w:val="000000" w:themeColor="text1"/>
          <w:sz w:val="20"/>
          <w:szCs w:val="20"/>
        </w:rPr>
      </w:pPr>
      <w:r w:rsidRPr="00DA02EB">
        <w:rPr>
          <w:rFonts w:asciiTheme="minorHAnsi" w:hAnsiTheme="minorHAnsi" w:cstheme="minorHAnsi"/>
          <w:b/>
          <w:i/>
          <w:color w:val="AEAAAA" w:themeColor="background2" w:themeShade="BF"/>
          <w:sz w:val="20"/>
          <w:szCs w:val="20"/>
          <w:lang w:eastAsia="pl-PL"/>
        </w:rPr>
        <w:t>Wpisać Imię i nazwisko osoby której będzie udzielone pełnomocnictwo i nazwę firmy Wykonawcy</w:t>
      </w:r>
      <w:r w:rsidRPr="00DA02EB">
        <w:rPr>
          <w:rFonts w:asciiTheme="minorHAnsi" w:hAnsiTheme="minorHAnsi" w:cstheme="minorHAnsi"/>
          <w:b/>
          <w:color w:val="000000" w:themeColor="text1"/>
          <w:sz w:val="20"/>
          <w:szCs w:val="20"/>
          <w:lang w:eastAsia="pl-PL"/>
        </w:rPr>
        <w:t xml:space="preserve">– </w:t>
      </w:r>
      <w:r w:rsidRPr="00DA02EB">
        <w:rPr>
          <w:rFonts w:asciiTheme="minorHAnsi" w:eastAsia="Times New Roman" w:hAnsiTheme="minorHAnsi" w:cstheme="minorHAnsi"/>
          <w:b/>
          <w:sz w:val="20"/>
          <w:szCs w:val="20"/>
          <w:lang w:eastAsia="pl-PL"/>
        </w:rPr>
        <w:t xml:space="preserve">……………………………………………………………………………………….. </w:t>
      </w:r>
      <w:r w:rsidRPr="00DA02EB">
        <w:rPr>
          <w:rFonts w:asciiTheme="minorHAnsi" w:hAnsiTheme="minorHAnsi" w:cstheme="minorHAnsi"/>
          <w:color w:val="000000" w:themeColor="text1"/>
          <w:sz w:val="20"/>
          <w:szCs w:val="20"/>
          <w:lang w:eastAsia="pl-PL"/>
        </w:rPr>
        <w:t xml:space="preserve"> wpisaną do Rejestru Przedsiębiorców Krajowego Rejestru Sądowego prowadzonego pod numerem KRS </w:t>
      </w:r>
      <w:r w:rsidRPr="00DA02EB">
        <w:rPr>
          <w:rFonts w:asciiTheme="minorHAnsi" w:hAnsiTheme="minorHAnsi" w:cstheme="minorHAnsi"/>
          <w:bCs/>
          <w:sz w:val="20"/>
          <w:szCs w:val="20"/>
          <w:lang w:eastAsia="pl-PL"/>
        </w:rPr>
        <w:t>……………………….</w:t>
      </w:r>
      <w:r w:rsidRPr="00DA02EB">
        <w:rPr>
          <w:rFonts w:asciiTheme="minorHAnsi" w:hAnsiTheme="minorHAnsi" w:cstheme="minorHAnsi"/>
          <w:color w:val="000000" w:themeColor="text1"/>
          <w:sz w:val="20"/>
          <w:szCs w:val="20"/>
          <w:lang w:eastAsia="pl-PL"/>
        </w:rPr>
        <w:t xml:space="preserve">, NIP: </w:t>
      </w:r>
      <w:r w:rsidRPr="00DA02EB">
        <w:rPr>
          <w:rFonts w:asciiTheme="minorHAnsi" w:eastAsia="Times New Roman" w:hAnsiTheme="minorHAnsi" w:cstheme="minorHAnsi"/>
          <w:sz w:val="20"/>
          <w:szCs w:val="20"/>
          <w:lang w:eastAsia="pl-PL"/>
        </w:rPr>
        <w:t xml:space="preserve">………………………….., </w:t>
      </w:r>
      <w:r w:rsidRPr="00DA02EB">
        <w:rPr>
          <w:rFonts w:asciiTheme="minorHAnsi" w:hAnsiTheme="minorHAnsi" w:cstheme="minorHAnsi"/>
          <w:color w:val="000000" w:themeColor="text1"/>
          <w:sz w:val="20"/>
          <w:szCs w:val="20"/>
          <w:lang w:eastAsia="pl-PL"/>
        </w:rPr>
        <w:t xml:space="preserve">REGON: ……………………………, - legitymującą się dowodem osobistym nr ………………………… </w:t>
      </w:r>
      <w:r w:rsidRPr="00DA02EB">
        <w:rPr>
          <w:rFonts w:asciiTheme="minorHAnsi" w:hAnsiTheme="minorHAnsi" w:cstheme="minorHAnsi"/>
          <w:color w:val="000000" w:themeColor="text1"/>
          <w:sz w:val="20"/>
          <w:szCs w:val="20"/>
        </w:rPr>
        <w:t>pełnomocnictwa</w:t>
      </w:r>
      <w:r w:rsidRPr="00DA02EB">
        <w:rPr>
          <w:rFonts w:asciiTheme="minorHAnsi" w:hAnsiTheme="minorHAnsi" w:cstheme="minorHAnsi"/>
          <w:b/>
          <w:bCs/>
          <w:color w:val="000000" w:themeColor="text1"/>
          <w:sz w:val="20"/>
          <w:szCs w:val="20"/>
        </w:rPr>
        <w:t xml:space="preserve"> </w:t>
      </w:r>
      <w:r w:rsidRPr="00DA02EB">
        <w:rPr>
          <w:rFonts w:asciiTheme="minorHAnsi" w:hAnsiTheme="minorHAnsi" w:cstheme="minorHAnsi"/>
          <w:color w:val="000000" w:themeColor="text1"/>
          <w:sz w:val="20"/>
          <w:szCs w:val="20"/>
        </w:rPr>
        <w:t xml:space="preserve">do występowania w imieniu </w:t>
      </w:r>
      <w:r w:rsidRPr="00DA02EB">
        <w:rPr>
          <w:rFonts w:asciiTheme="minorHAnsi" w:hAnsiTheme="minorHAnsi" w:cstheme="minorHAnsi"/>
          <w:color w:val="D0CECE" w:themeColor="background2" w:themeShade="E6"/>
          <w:sz w:val="20"/>
          <w:szCs w:val="20"/>
        </w:rPr>
        <w:t>…………....</w:t>
      </w:r>
      <w:r w:rsidRPr="00DA02EB">
        <w:rPr>
          <w:rFonts w:asciiTheme="minorHAnsi" w:hAnsiTheme="minorHAnsi" w:cstheme="minorHAnsi"/>
          <w:b/>
          <w:i/>
          <w:color w:val="D0CECE" w:themeColor="background2" w:themeShade="E6"/>
          <w:sz w:val="20"/>
          <w:szCs w:val="20"/>
        </w:rPr>
        <w:t>nazwa odbiorcy…………..</w:t>
      </w:r>
      <w:r w:rsidRPr="00DA02EB">
        <w:rPr>
          <w:rFonts w:asciiTheme="minorHAnsi" w:hAnsiTheme="minorHAnsi" w:cstheme="minorHAnsi"/>
          <w:color w:val="D0CECE" w:themeColor="background2" w:themeShade="E6"/>
          <w:sz w:val="20"/>
          <w:szCs w:val="20"/>
        </w:rPr>
        <w:t xml:space="preserve"> </w:t>
      </w:r>
      <w:r w:rsidRPr="00DA02EB">
        <w:rPr>
          <w:rFonts w:asciiTheme="minorHAnsi" w:hAnsiTheme="minorHAnsi" w:cstheme="minorHAnsi"/>
          <w:sz w:val="20"/>
          <w:szCs w:val="20"/>
        </w:rPr>
        <w:t>do organów administracji samorządowej i rządowej oraz do wszelkich innych instytucji i podmiotów w celu realizacji Umowy Generalnej numer KGZG/2022 na Kompleksową Dostawę Gazu z dnia ………………….. 2022</w:t>
      </w:r>
      <w:r w:rsidR="0078475C">
        <w:rPr>
          <w:rFonts w:asciiTheme="minorHAnsi" w:hAnsiTheme="minorHAnsi" w:cstheme="minorHAnsi"/>
          <w:sz w:val="20"/>
          <w:szCs w:val="20"/>
        </w:rPr>
        <w:t xml:space="preserve"> </w:t>
      </w:r>
      <w:r w:rsidRPr="00DA02EB">
        <w:rPr>
          <w:rFonts w:asciiTheme="minorHAnsi" w:hAnsiTheme="minorHAnsi" w:cstheme="minorHAnsi"/>
          <w:sz w:val="20"/>
          <w:szCs w:val="20"/>
        </w:rPr>
        <w:t>r</w:t>
      </w:r>
      <w:r w:rsidR="0078475C">
        <w:rPr>
          <w:rFonts w:asciiTheme="minorHAnsi" w:hAnsiTheme="minorHAnsi" w:cstheme="minorHAnsi"/>
          <w:sz w:val="20"/>
          <w:szCs w:val="20"/>
        </w:rPr>
        <w:t>.</w:t>
      </w:r>
      <w:r w:rsidRPr="00DA02EB">
        <w:rPr>
          <w:rFonts w:asciiTheme="minorHAnsi" w:hAnsiTheme="minorHAnsi" w:cstheme="minorHAnsi"/>
          <w:sz w:val="20"/>
          <w:szCs w:val="20"/>
        </w:rPr>
        <w:t xml:space="preserve">, zawartej w Krakowie pomiędzy Krakowskim Holdingiem Komunalnym S.A. w Krakowie, ul. Jana Brożka 3, 30-347 Kraków a </w:t>
      </w:r>
      <w:r w:rsidRPr="00DA02EB">
        <w:rPr>
          <w:rFonts w:asciiTheme="minorHAnsi" w:eastAsia="Times New Roman" w:hAnsiTheme="minorHAnsi" w:cstheme="minorHAnsi"/>
          <w:b/>
          <w:sz w:val="20"/>
          <w:szCs w:val="20"/>
          <w:lang w:eastAsia="pl-PL"/>
        </w:rPr>
        <w:t>…………………………………………………………………………………………………………..</w:t>
      </w:r>
      <w:r w:rsidRPr="00DA02EB">
        <w:rPr>
          <w:rFonts w:asciiTheme="minorHAnsi" w:eastAsia="Times New Roman" w:hAnsiTheme="minorHAnsi" w:cstheme="minorHAnsi"/>
          <w:sz w:val="20"/>
          <w:szCs w:val="20"/>
          <w:lang w:eastAsia="pl-PL"/>
        </w:rPr>
        <w:t xml:space="preserve"> </w:t>
      </w:r>
      <w:r w:rsidRPr="00DA02EB">
        <w:rPr>
          <w:rFonts w:asciiTheme="minorHAnsi" w:hAnsiTheme="minorHAnsi" w:cstheme="minorHAnsi"/>
          <w:sz w:val="20"/>
          <w:szCs w:val="20"/>
        </w:rPr>
        <w:t>na dostawę gazu, na zasadach określonych w ustawie z dnia 10 kwietnia 1997 r. Prawo energetyczne (</w:t>
      </w:r>
      <w:r w:rsidRPr="00DA02EB">
        <w:rPr>
          <w:rFonts w:asciiTheme="minorHAnsi" w:eastAsia="Times New Roman" w:hAnsiTheme="minorHAnsi" w:cstheme="minorHAnsi"/>
          <w:sz w:val="20"/>
          <w:szCs w:val="20"/>
          <w:lang w:eastAsia="pl-PL"/>
        </w:rPr>
        <w:t>tj. Dz. U. 2022 poz. 1385z późn. zm.</w:t>
      </w:r>
      <w:r w:rsidRPr="00DA02EB">
        <w:rPr>
          <w:rFonts w:asciiTheme="minorHAnsi" w:hAnsiTheme="minorHAnsi" w:cstheme="minorHAnsi"/>
          <w:sz w:val="20"/>
          <w:szCs w:val="20"/>
        </w:rPr>
        <w:t>.)  oraz w wydanych na jej podstawie aktach wykonawczych, a w szczególności do</w:t>
      </w:r>
      <w:r w:rsidRPr="00DA02EB">
        <w:rPr>
          <w:rFonts w:asciiTheme="minorHAnsi" w:hAnsiTheme="minorHAnsi" w:cstheme="minorHAnsi"/>
          <w:b/>
          <w:bCs/>
          <w:color w:val="000000" w:themeColor="text1"/>
          <w:sz w:val="20"/>
          <w:szCs w:val="20"/>
        </w:rPr>
        <w:t>:</w:t>
      </w:r>
    </w:p>
    <w:p w14:paraId="04E6B7CF" w14:textId="77777777" w:rsidR="0072045D" w:rsidRPr="00DA02EB" w:rsidRDefault="0072045D" w:rsidP="00CF295C">
      <w:pPr>
        <w:pStyle w:val="Akapitzlist"/>
        <w:numPr>
          <w:ilvl w:val="0"/>
          <w:numId w:val="99"/>
        </w:numPr>
        <w:spacing w:after="0"/>
        <w:jc w:val="both"/>
        <w:rPr>
          <w:rFonts w:asciiTheme="minorHAnsi" w:hAnsiTheme="minorHAnsi" w:cstheme="minorHAnsi"/>
          <w:strike/>
          <w:sz w:val="20"/>
          <w:szCs w:val="20"/>
        </w:rPr>
      </w:pPr>
      <w:r w:rsidRPr="00DA02EB">
        <w:rPr>
          <w:rFonts w:asciiTheme="minorHAnsi" w:hAnsiTheme="minorHAnsi" w:cstheme="minorHAnsi"/>
          <w:sz w:val="20"/>
          <w:szCs w:val="20"/>
        </w:rPr>
        <w:t xml:space="preserve">złożenia dotychczasowemu operatorowi zgłoszenia o zawarciu umowy wyżej opisanej/ powiadomienia o zmianie sprzedawcy, </w:t>
      </w:r>
    </w:p>
    <w:p w14:paraId="22263420" w14:textId="77777777" w:rsidR="0072045D" w:rsidRPr="00DA02EB" w:rsidRDefault="0072045D" w:rsidP="00CF295C">
      <w:pPr>
        <w:pStyle w:val="Akapitzlist"/>
        <w:numPr>
          <w:ilvl w:val="0"/>
          <w:numId w:val="99"/>
        </w:numPr>
        <w:spacing w:after="0"/>
        <w:jc w:val="both"/>
        <w:rPr>
          <w:rFonts w:asciiTheme="minorHAnsi" w:hAnsiTheme="minorHAnsi" w:cstheme="minorHAnsi"/>
          <w:strike/>
          <w:sz w:val="20"/>
          <w:szCs w:val="20"/>
        </w:rPr>
      </w:pPr>
      <w:r w:rsidRPr="00DA02EB">
        <w:rPr>
          <w:rFonts w:asciiTheme="minorHAnsi" w:hAnsiTheme="minorHAnsi" w:cstheme="minorHAnsi"/>
          <w:sz w:val="20"/>
          <w:szCs w:val="20"/>
        </w:rPr>
        <w:t>wypowiedzenia dotychczas obowiązujących umów lub przygotowania dokumentów do indywidualnego wypowiedzenia umów,</w:t>
      </w:r>
    </w:p>
    <w:p w14:paraId="2EAA84BF" w14:textId="77777777" w:rsidR="0072045D" w:rsidRPr="00DA02EB" w:rsidRDefault="0072045D" w:rsidP="00CF295C">
      <w:pPr>
        <w:pStyle w:val="Akapitzlist"/>
        <w:numPr>
          <w:ilvl w:val="0"/>
          <w:numId w:val="99"/>
        </w:numPr>
        <w:spacing w:after="0"/>
        <w:jc w:val="both"/>
        <w:rPr>
          <w:rFonts w:asciiTheme="minorHAnsi" w:hAnsiTheme="minorHAnsi" w:cstheme="minorHAnsi"/>
          <w:strike/>
          <w:sz w:val="20"/>
          <w:szCs w:val="20"/>
        </w:rPr>
      </w:pPr>
      <w:r w:rsidRPr="00DA02EB">
        <w:rPr>
          <w:rFonts w:asciiTheme="minorHAnsi" w:hAnsiTheme="minorHAnsi" w:cstheme="minorHAnsi"/>
          <w:sz w:val="20"/>
          <w:szCs w:val="20"/>
        </w:rPr>
        <w:t>dokonania względem Operatora Systemu Dystrybucyjnego wszelkich czynności związanych z procesem zmiany sprzedawcy</w:t>
      </w:r>
    </w:p>
    <w:p w14:paraId="5EB3540C" w14:textId="77777777" w:rsidR="0072045D" w:rsidRPr="00DA02EB" w:rsidRDefault="0072045D" w:rsidP="00CF295C">
      <w:pPr>
        <w:pStyle w:val="Akapitzlist"/>
        <w:numPr>
          <w:ilvl w:val="0"/>
          <w:numId w:val="99"/>
        </w:numPr>
        <w:spacing w:after="0"/>
        <w:jc w:val="both"/>
        <w:rPr>
          <w:rFonts w:asciiTheme="minorHAnsi" w:hAnsiTheme="minorHAnsi" w:cstheme="minorHAnsi"/>
          <w:sz w:val="20"/>
          <w:szCs w:val="20"/>
        </w:rPr>
      </w:pPr>
      <w:r w:rsidRPr="00DA02EB">
        <w:rPr>
          <w:rFonts w:asciiTheme="minorHAnsi" w:hAnsiTheme="minorHAnsi" w:cstheme="minorHAnsi"/>
          <w:sz w:val="20"/>
          <w:szCs w:val="20"/>
        </w:rPr>
        <w:t>złożenia do OSD w imieniu Odbiorcy oświadczenia o całkowitym rozwiązaniu umowy kompleksowej z ZUD będącym dotychczasowym sprzedawcą.</w:t>
      </w:r>
    </w:p>
    <w:p w14:paraId="20AC4733" w14:textId="77777777" w:rsidR="0072045D" w:rsidRPr="00DA02EB" w:rsidRDefault="0072045D" w:rsidP="00DA02EB">
      <w:pPr>
        <w:pStyle w:val="Akapitzlist"/>
        <w:spacing w:after="0"/>
        <w:ind w:left="644"/>
        <w:jc w:val="both"/>
        <w:rPr>
          <w:rFonts w:asciiTheme="minorHAnsi" w:hAnsiTheme="minorHAnsi" w:cstheme="minorHAnsi"/>
          <w:sz w:val="20"/>
          <w:szCs w:val="20"/>
        </w:rPr>
      </w:pPr>
    </w:p>
    <w:p w14:paraId="0C342627" w14:textId="777D5744" w:rsidR="0072045D" w:rsidRPr="00DA02EB" w:rsidRDefault="0072045D" w:rsidP="00D35608">
      <w:pPr>
        <w:pStyle w:val="Akapitzlist"/>
        <w:numPr>
          <w:ilvl w:val="0"/>
          <w:numId w:val="72"/>
        </w:numPr>
        <w:shd w:val="clear" w:color="auto" w:fill="FFFFFF"/>
        <w:suppressAutoHyphens/>
        <w:spacing w:after="0"/>
        <w:ind w:left="284"/>
        <w:rPr>
          <w:rFonts w:asciiTheme="minorHAnsi" w:hAnsiTheme="minorHAnsi" w:cstheme="minorHAnsi"/>
          <w:color w:val="000000" w:themeColor="text1"/>
          <w:sz w:val="20"/>
          <w:szCs w:val="20"/>
        </w:rPr>
      </w:pPr>
      <w:r w:rsidRPr="00DA02EB">
        <w:rPr>
          <w:rFonts w:asciiTheme="minorHAnsi" w:hAnsiTheme="minorHAnsi" w:cstheme="minorHAnsi"/>
          <w:color w:val="000000" w:themeColor="text1"/>
          <w:sz w:val="20"/>
          <w:szCs w:val="20"/>
        </w:rPr>
        <w:t>Pełnomocnictwo obowiązuje od dnia podpisania do 31.12.202</w:t>
      </w:r>
      <w:r w:rsidR="004D0E66">
        <w:rPr>
          <w:rFonts w:asciiTheme="minorHAnsi" w:hAnsiTheme="minorHAnsi" w:cstheme="minorHAnsi"/>
          <w:color w:val="000000" w:themeColor="text1"/>
          <w:sz w:val="20"/>
          <w:szCs w:val="20"/>
        </w:rPr>
        <w:t>3</w:t>
      </w:r>
      <w:r w:rsidRPr="00DA02EB">
        <w:rPr>
          <w:rFonts w:asciiTheme="minorHAnsi" w:hAnsiTheme="minorHAnsi" w:cstheme="minorHAnsi"/>
          <w:color w:val="000000" w:themeColor="text1"/>
          <w:sz w:val="20"/>
          <w:szCs w:val="20"/>
        </w:rPr>
        <w:t xml:space="preserve"> roku.</w:t>
      </w:r>
    </w:p>
    <w:p w14:paraId="6647C9D4" w14:textId="77777777" w:rsidR="0072045D" w:rsidRPr="00DA02EB" w:rsidRDefault="0072045D" w:rsidP="00DA02EB">
      <w:pPr>
        <w:shd w:val="clear" w:color="auto" w:fill="FFFFFF"/>
        <w:spacing w:after="0"/>
        <w:rPr>
          <w:rFonts w:asciiTheme="minorHAnsi" w:hAnsiTheme="minorHAnsi" w:cstheme="minorHAnsi"/>
          <w:color w:val="000000" w:themeColor="text1"/>
          <w:sz w:val="20"/>
          <w:szCs w:val="20"/>
        </w:rPr>
      </w:pPr>
    </w:p>
    <w:p w14:paraId="6B16BA42" w14:textId="07729E01" w:rsidR="0072045D" w:rsidRDefault="0072045D" w:rsidP="00DA02EB">
      <w:pPr>
        <w:shd w:val="clear" w:color="auto" w:fill="FFFFFF"/>
        <w:spacing w:after="0"/>
        <w:rPr>
          <w:rFonts w:cstheme="minorHAnsi"/>
          <w:color w:val="000000" w:themeColor="text1"/>
          <w:sz w:val="16"/>
          <w:szCs w:val="18"/>
        </w:rPr>
      </w:pPr>
    </w:p>
    <w:p w14:paraId="532435B9" w14:textId="77777777" w:rsidR="00DA02EB" w:rsidRDefault="00DA02EB" w:rsidP="00DA02EB">
      <w:pPr>
        <w:shd w:val="clear" w:color="auto" w:fill="FFFFFF"/>
        <w:spacing w:after="0"/>
        <w:rPr>
          <w:rFonts w:cstheme="minorHAnsi"/>
          <w:color w:val="000000" w:themeColor="text1"/>
          <w:sz w:val="16"/>
          <w:szCs w:val="18"/>
        </w:rPr>
      </w:pPr>
    </w:p>
    <w:p w14:paraId="61F4538F" w14:textId="77777777" w:rsidR="0072045D" w:rsidRDefault="0072045D" w:rsidP="00DA02EB">
      <w:pPr>
        <w:spacing w:after="0"/>
        <w:jc w:val="both"/>
        <w:rPr>
          <w:rFonts w:cstheme="minorHAnsi"/>
          <w:color w:val="000000" w:themeColor="text1"/>
          <w:sz w:val="16"/>
          <w:szCs w:val="18"/>
        </w:rPr>
      </w:pPr>
    </w:p>
    <w:p w14:paraId="75369034" w14:textId="77777777" w:rsidR="0072045D" w:rsidRDefault="0072045D" w:rsidP="00DA02EB">
      <w:pPr>
        <w:spacing w:after="0"/>
        <w:ind w:left="5664" w:firstLine="708"/>
        <w:rPr>
          <w:rFonts w:cstheme="minorHAnsi"/>
          <w:color w:val="000000" w:themeColor="text1"/>
          <w:sz w:val="20"/>
        </w:rPr>
      </w:pPr>
      <w:r>
        <w:rPr>
          <w:rFonts w:cstheme="minorHAnsi"/>
          <w:color w:val="000000" w:themeColor="text1"/>
          <w:sz w:val="16"/>
          <w:szCs w:val="18"/>
        </w:rPr>
        <w:t>………..……....................................</w:t>
      </w:r>
    </w:p>
    <w:p w14:paraId="49471360" w14:textId="77777777" w:rsidR="0072045D" w:rsidRDefault="0072045D" w:rsidP="00DA02EB">
      <w:pPr>
        <w:spacing w:after="0"/>
        <w:ind w:left="4956" w:firstLine="708"/>
        <w:jc w:val="both"/>
        <w:rPr>
          <w:rFonts w:cstheme="minorHAnsi"/>
          <w:color w:val="000000" w:themeColor="text1"/>
          <w:sz w:val="16"/>
          <w:szCs w:val="18"/>
        </w:rPr>
      </w:pPr>
      <w:r>
        <w:rPr>
          <w:rFonts w:cstheme="minorHAnsi"/>
          <w:color w:val="000000" w:themeColor="text1"/>
          <w:sz w:val="16"/>
          <w:szCs w:val="18"/>
        </w:rPr>
        <w:t xml:space="preserve">           Podpis i pieczęć osoby/</w:t>
      </w:r>
      <w:proofErr w:type="spellStart"/>
      <w:r>
        <w:rPr>
          <w:rFonts w:cstheme="minorHAnsi"/>
          <w:color w:val="000000" w:themeColor="text1"/>
          <w:sz w:val="16"/>
          <w:szCs w:val="18"/>
        </w:rPr>
        <w:t>ób</w:t>
      </w:r>
      <w:proofErr w:type="spellEnd"/>
      <w:r>
        <w:rPr>
          <w:rFonts w:cstheme="minorHAnsi"/>
          <w:color w:val="000000" w:themeColor="text1"/>
          <w:sz w:val="16"/>
          <w:szCs w:val="18"/>
        </w:rPr>
        <w:t xml:space="preserve"> upoważnionych</w:t>
      </w:r>
    </w:p>
    <w:p w14:paraId="46BF26B6" w14:textId="779B5E42" w:rsidR="0072045D" w:rsidRDefault="0072045D" w:rsidP="00DA02EB">
      <w:pPr>
        <w:spacing w:after="0"/>
        <w:ind w:left="4956" w:firstLine="708"/>
        <w:jc w:val="both"/>
        <w:rPr>
          <w:rFonts w:cstheme="minorHAnsi"/>
          <w:color w:val="000000" w:themeColor="text1"/>
          <w:sz w:val="16"/>
          <w:szCs w:val="18"/>
        </w:rPr>
      </w:pPr>
      <w:r>
        <w:rPr>
          <w:rFonts w:cstheme="minorHAnsi"/>
          <w:color w:val="000000" w:themeColor="text1"/>
          <w:sz w:val="16"/>
          <w:szCs w:val="18"/>
        </w:rPr>
        <w:t xml:space="preserve">                   do reprezentowania Odbiorcy</w:t>
      </w:r>
    </w:p>
    <w:p w14:paraId="2E3CEFFB" w14:textId="77777777" w:rsidR="0072045D" w:rsidRDefault="0072045D" w:rsidP="00DA02EB">
      <w:pPr>
        <w:spacing w:after="0"/>
        <w:rPr>
          <w:rFonts w:eastAsia="Times New Roman" w:cstheme="minorHAnsi"/>
          <w:i/>
          <w:color w:val="000000" w:themeColor="text1"/>
          <w:sz w:val="20"/>
          <w:lang w:eastAsia="pl-PL"/>
        </w:rPr>
        <w:sectPr w:rsidR="0072045D">
          <w:pgSz w:w="11906" w:h="16838"/>
          <w:pgMar w:top="1134" w:right="1417" w:bottom="1417" w:left="1417" w:header="708" w:footer="708" w:gutter="0"/>
          <w:cols w:space="708"/>
        </w:sectPr>
      </w:pPr>
      <w:r>
        <w:rPr>
          <w:rFonts w:eastAsia="Times New Roman" w:cstheme="minorHAnsi"/>
          <w:i/>
          <w:color w:val="000000" w:themeColor="text1"/>
          <w:sz w:val="20"/>
          <w:lang w:eastAsia="pl-PL"/>
        </w:rPr>
        <w:br w:type="page"/>
      </w:r>
    </w:p>
    <w:p w14:paraId="72CF3E2E" w14:textId="2B7A0E35" w:rsidR="0072045D" w:rsidRPr="00DA02EB" w:rsidRDefault="0072045D" w:rsidP="00DA02EB">
      <w:pPr>
        <w:widowControl w:val="0"/>
        <w:spacing w:after="0"/>
        <w:jc w:val="right"/>
        <w:rPr>
          <w:b/>
          <w:sz w:val="20"/>
          <w:szCs w:val="20"/>
        </w:rPr>
      </w:pPr>
      <w:r w:rsidRPr="00DA02EB">
        <w:rPr>
          <w:b/>
          <w:sz w:val="20"/>
          <w:szCs w:val="20"/>
        </w:rPr>
        <w:lastRenderedPageBreak/>
        <w:t>Załącznik  nr 6</w:t>
      </w:r>
      <w:r w:rsidR="00DA02EB">
        <w:rPr>
          <w:b/>
          <w:sz w:val="20"/>
          <w:szCs w:val="20"/>
        </w:rPr>
        <w:t xml:space="preserve"> po Umowy </w:t>
      </w:r>
      <w:r w:rsidR="00DA02EB" w:rsidRPr="00DA02EB">
        <w:rPr>
          <w:rFonts w:asciiTheme="minorHAnsi" w:hAnsiTheme="minorHAnsi" w:cstheme="minorHAnsi"/>
          <w:b/>
          <w:bCs/>
          <w:color w:val="000000" w:themeColor="text1"/>
          <w:sz w:val="20"/>
          <w:szCs w:val="20"/>
        </w:rPr>
        <w:t>nr….……/KGZG202</w:t>
      </w:r>
      <w:r w:rsidR="0078475C">
        <w:rPr>
          <w:rFonts w:asciiTheme="minorHAnsi" w:hAnsiTheme="minorHAnsi" w:cstheme="minorHAnsi"/>
          <w:b/>
          <w:bCs/>
          <w:color w:val="000000" w:themeColor="text1"/>
          <w:sz w:val="20"/>
          <w:szCs w:val="20"/>
        </w:rPr>
        <w:t>2</w:t>
      </w:r>
      <w:r w:rsidRPr="00DA02EB">
        <w:rPr>
          <w:b/>
          <w:sz w:val="20"/>
          <w:szCs w:val="20"/>
        </w:rPr>
        <w:t>:</w:t>
      </w:r>
      <w:r w:rsidR="00DA02EB">
        <w:rPr>
          <w:b/>
          <w:sz w:val="20"/>
          <w:szCs w:val="20"/>
        </w:rPr>
        <w:t xml:space="preserve"> </w:t>
      </w:r>
      <w:r w:rsidRPr="00DA02EB">
        <w:rPr>
          <w:b/>
          <w:sz w:val="20"/>
          <w:szCs w:val="20"/>
        </w:rPr>
        <w:t>Indywidualny System Stawek</w:t>
      </w:r>
    </w:p>
    <w:tbl>
      <w:tblPr>
        <w:tblW w:w="9990" w:type="dxa"/>
        <w:tblInd w:w="70" w:type="dxa"/>
        <w:tblLayout w:type="fixed"/>
        <w:tblCellMar>
          <w:left w:w="70" w:type="dxa"/>
          <w:right w:w="70" w:type="dxa"/>
        </w:tblCellMar>
        <w:tblLook w:val="04A0" w:firstRow="1" w:lastRow="0" w:firstColumn="1" w:lastColumn="0" w:noHBand="0" w:noVBand="1"/>
      </w:tblPr>
      <w:tblGrid>
        <w:gridCol w:w="1482"/>
        <w:gridCol w:w="1704"/>
        <w:gridCol w:w="1559"/>
        <w:gridCol w:w="1417"/>
        <w:gridCol w:w="1701"/>
        <w:gridCol w:w="2127"/>
      </w:tblGrid>
      <w:tr w:rsidR="00B768B0" w14:paraId="42CB6A54" w14:textId="517BAAA7" w:rsidTr="00B768B0">
        <w:trPr>
          <w:trHeight w:val="585"/>
        </w:trPr>
        <w:tc>
          <w:tcPr>
            <w:tcW w:w="1482" w:type="dxa"/>
            <w:tcBorders>
              <w:top w:val="single" w:sz="4" w:space="0" w:color="auto"/>
              <w:left w:val="single" w:sz="4" w:space="0" w:color="auto"/>
              <w:bottom w:val="single" w:sz="4" w:space="0" w:color="auto"/>
              <w:right w:val="single" w:sz="4" w:space="0" w:color="auto"/>
            </w:tcBorders>
            <w:noWrap/>
            <w:vAlign w:val="bottom"/>
          </w:tcPr>
          <w:p w14:paraId="13916E4A" w14:textId="77777777" w:rsidR="00B768B0" w:rsidRDefault="00B768B0">
            <w:pPr>
              <w:spacing w:after="0" w:line="240" w:lineRule="auto"/>
              <w:jc w:val="center"/>
              <w:rPr>
                <w:color w:val="000000"/>
                <w:sz w:val="18"/>
                <w:szCs w:val="18"/>
              </w:rPr>
            </w:pPr>
          </w:p>
        </w:tc>
        <w:tc>
          <w:tcPr>
            <w:tcW w:w="1704" w:type="dxa"/>
            <w:tcBorders>
              <w:top w:val="single" w:sz="4" w:space="0" w:color="auto"/>
              <w:left w:val="single" w:sz="4" w:space="0" w:color="auto"/>
              <w:bottom w:val="single" w:sz="4" w:space="0" w:color="auto"/>
              <w:right w:val="single" w:sz="4" w:space="0" w:color="auto"/>
            </w:tcBorders>
            <w:vAlign w:val="bottom"/>
            <w:hideMark/>
          </w:tcPr>
          <w:p w14:paraId="4D40BEDC" w14:textId="77777777" w:rsidR="00B768B0" w:rsidRDefault="00B768B0">
            <w:pPr>
              <w:spacing w:after="0" w:line="240" w:lineRule="auto"/>
              <w:jc w:val="center"/>
              <w:rPr>
                <w:color w:val="000000"/>
                <w:sz w:val="18"/>
                <w:szCs w:val="18"/>
              </w:rPr>
            </w:pPr>
            <w:r>
              <w:rPr>
                <w:color w:val="000000"/>
                <w:sz w:val="18"/>
                <w:szCs w:val="18"/>
              </w:rPr>
              <w:t>Cena netto</w:t>
            </w:r>
          </w:p>
          <w:p w14:paraId="47E6DDAE" w14:textId="77777777" w:rsidR="00B768B0" w:rsidRDefault="00B768B0">
            <w:pPr>
              <w:spacing w:after="0" w:line="240" w:lineRule="auto"/>
              <w:jc w:val="center"/>
              <w:rPr>
                <w:color w:val="000000"/>
                <w:sz w:val="18"/>
                <w:szCs w:val="18"/>
              </w:rPr>
            </w:pPr>
            <w:r>
              <w:rPr>
                <w:color w:val="000000"/>
                <w:sz w:val="18"/>
                <w:szCs w:val="18"/>
              </w:rPr>
              <w:t>Dystrybucja stawka opłaty stałej</w:t>
            </w:r>
          </w:p>
        </w:tc>
        <w:tc>
          <w:tcPr>
            <w:tcW w:w="1559" w:type="dxa"/>
            <w:tcBorders>
              <w:top w:val="single" w:sz="4" w:space="0" w:color="auto"/>
              <w:left w:val="nil"/>
              <w:bottom w:val="single" w:sz="4" w:space="0" w:color="auto"/>
              <w:right w:val="single" w:sz="4" w:space="0" w:color="auto"/>
            </w:tcBorders>
            <w:vAlign w:val="bottom"/>
            <w:hideMark/>
          </w:tcPr>
          <w:p w14:paraId="7ED33B4B" w14:textId="77777777" w:rsidR="00B768B0" w:rsidRDefault="00B768B0">
            <w:pPr>
              <w:spacing w:after="0" w:line="240" w:lineRule="auto"/>
              <w:jc w:val="center"/>
              <w:rPr>
                <w:color w:val="000000"/>
                <w:sz w:val="18"/>
                <w:szCs w:val="18"/>
              </w:rPr>
            </w:pPr>
            <w:r>
              <w:rPr>
                <w:color w:val="000000"/>
                <w:sz w:val="18"/>
                <w:szCs w:val="18"/>
              </w:rPr>
              <w:t>Cena netto</w:t>
            </w:r>
          </w:p>
          <w:p w14:paraId="08969958" w14:textId="77777777" w:rsidR="00B768B0" w:rsidRDefault="00B768B0">
            <w:pPr>
              <w:spacing w:after="0" w:line="240" w:lineRule="auto"/>
              <w:jc w:val="center"/>
              <w:rPr>
                <w:color w:val="000000"/>
                <w:sz w:val="18"/>
                <w:szCs w:val="18"/>
              </w:rPr>
            </w:pPr>
            <w:r>
              <w:rPr>
                <w:color w:val="000000"/>
                <w:sz w:val="18"/>
                <w:szCs w:val="18"/>
              </w:rPr>
              <w:t>Dystrybucja stawka opłaty zmiennej</w:t>
            </w:r>
          </w:p>
        </w:tc>
        <w:tc>
          <w:tcPr>
            <w:tcW w:w="1417" w:type="dxa"/>
            <w:tcBorders>
              <w:top w:val="single" w:sz="4" w:space="0" w:color="auto"/>
              <w:left w:val="nil"/>
              <w:bottom w:val="single" w:sz="4" w:space="0" w:color="auto"/>
              <w:right w:val="single" w:sz="4" w:space="0" w:color="auto"/>
            </w:tcBorders>
            <w:vAlign w:val="bottom"/>
            <w:hideMark/>
          </w:tcPr>
          <w:p w14:paraId="14858A6E" w14:textId="77777777" w:rsidR="00B768B0" w:rsidRDefault="00B768B0">
            <w:pPr>
              <w:spacing w:after="0" w:line="240" w:lineRule="auto"/>
              <w:jc w:val="center"/>
              <w:rPr>
                <w:color w:val="000000"/>
                <w:sz w:val="18"/>
                <w:szCs w:val="18"/>
              </w:rPr>
            </w:pPr>
            <w:r>
              <w:rPr>
                <w:color w:val="000000"/>
                <w:sz w:val="18"/>
                <w:szCs w:val="18"/>
              </w:rPr>
              <w:t>Cena netto</w:t>
            </w:r>
          </w:p>
          <w:p w14:paraId="621C600C" w14:textId="77777777" w:rsidR="00B768B0" w:rsidRDefault="00B768B0">
            <w:pPr>
              <w:spacing w:after="0" w:line="240" w:lineRule="auto"/>
              <w:jc w:val="center"/>
              <w:rPr>
                <w:color w:val="000000"/>
                <w:sz w:val="18"/>
                <w:szCs w:val="18"/>
              </w:rPr>
            </w:pPr>
            <w:r>
              <w:rPr>
                <w:color w:val="000000"/>
                <w:sz w:val="18"/>
                <w:szCs w:val="18"/>
              </w:rPr>
              <w:t>Gaz abonament</w:t>
            </w:r>
          </w:p>
        </w:tc>
        <w:tc>
          <w:tcPr>
            <w:tcW w:w="1701" w:type="dxa"/>
            <w:tcBorders>
              <w:top w:val="single" w:sz="4" w:space="0" w:color="auto"/>
              <w:left w:val="nil"/>
              <w:bottom w:val="single" w:sz="4" w:space="0" w:color="auto"/>
              <w:right w:val="single" w:sz="4" w:space="0" w:color="auto"/>
            </w:tcBorders>
            <w:vAlign w:val="bottom"/>
            <w:hideMark/>
          </w:tcPr>
          <w:p w14:paraId="759D8E23" w14:textId="77777777" w:rsidR="00B768B0" w:rsidRDefault="00B768B0">
            <w:pPr>
              <w:spacing w:after="0" w:line="240" w:lineRule="auto"/>
              <w:ind w:left="712" w:hanging="712"/>
              <w:jc w:val="center"/>
              <w:rPr>
                <w:color w:val="000000"/>
                <w:sz w:val="18"/>
                <w:szCs w:val="18"/>
              </w:rPr>
            </w:pPr>
            <w:r>
              <w:rPr>
                <w:color w:val="000000"/>
                <w:sz w:val="18"/>
                <w:szCs w:val="18"/>
              </w:rPr>
              <w:t>Cena netto</w:t>
            </w:r>
          </w:p>
          <w:p w14:paraId="3862D67E" w14:textId="524AF80C" w:rsidR="00B768B0" w:rsidRDefault="00B768B0">
            <w:pPr>
              <w:spacing w:after="0" w:line="240" w:lineRule="auto"/>
              <w:jc w:val="center"/>
              <w:rPr>
                <w:color w:val="000000"/>
                <w:sz w:val="18"/>
                <w:szCs w:val="18"/>
              </w:rPr>
            </w:pPr>
            <w:r>
              <w:rPr>
                <w:color w:val="000000"/>
                <w:sz w:val="18"/>
                <w:szCs w:val="18"/>
              </w:rPr>
              <w:t>Gaz paliwo bez ochrony</w:t>
            </w:r>
          </w:p>
        </w:tc>
        <w:tc>
          <w:tcPr>
            <w:tcW w:w="2127" w:type="dxa"/>
            <w:tcBorders>
              <w:top w:val="single" w:sz="4" w:space="0" w:color="auto"/>
              <w:left w:val="nil"/>
              <w:bottom w:val="single" w:sz="4" w:space="0" w:color="auto"/>
              <w:right w:val="single" w:sz="4" w:space="0" w:color="auto"/>
            </w:tcBorders>
          </w:tcPr>
          <w:p w14:paraId="457A168D" w14:textId="77777777" w:rsidR="00B768B0" w:rsidRDefault="00B768B0" w:rsidP="00B768B0">
            <w:pPr>
              <w:spacing w:after="0" w:line="240" w:lineRule="auto"/>
              <w:ind w:left="712" w:hanging="712"/>
              <w:jc w:val="center"/>
              <w:rPr>
                <w:color w:val="000000"/>
                <w:sz w:val="18"/>
                <w:szCs w:val="18"/>
              </w:rPr>
            </w:pPr>
            <w:r>
              <w:rPr>
                <w:color w:val="000000"/>
                <w:sz w:val="18"/>
                <w:szCs w:val="18"/>
              </w:rPr>
              <w:t>Cena netto</w:t>
            </w:r>
          </w:p>
          <w:p w14:paraId="104EAC07" w14:textId="26B22052" w:rsidR="00B768B0" w:rsidRDefault="00B768B0" w:rsidP="00B768B0">
            <w:pPr>
              <w:spacing w:after="0" w:line="240" w:lineRule="auto"/>
              <w:ind w:left="712" w:hanging="712"/>
              <w:jc w:val="center"/>
              <w:rPr>
                <w:color w:val="000000"/>
                <w:sz w:val="18"/>
                <w:szCs w:val="18"/>
              </w:rPr>
            </w:pPr>
            <w:r>
              <w:rPr>
                <w:color w:val="000000"/>
                <w:sz w:val="18"/>
                <w:szCs w:val="18"/>
              </w:rPr>
              <w:t>Gaz paliwo z ochroną</w:t>
            </w:r>
          </w:p>
        </w:tc>
      </w:tr>
      <w:tr w:rsidR="00B768B0" w14:paraId="5BBC4D0E" w14:textId="352A367A" w:rsidTr="00B768B0">
        <w:trPr>
          <w:trHeight w:val="510"/>
        </w:trPr>
        <w:tc>
          <w:tcPr>
            <w:tcW w:w="1482" w:type="dxa"/>
            <w:tcBorders>
              <w:top w:val="nil"/>
              <w:left w:val="single" w:sz="4" w:space="0" w:color="auto"/>
              <w:bottom w:val="single" w:sz="4" w:space="0" w:color="auto"/>
              <w:right w:val="single" w:sz="4" w:space="0" w:color="auto"/>
            </w:tcBorders>
            <w:vAlign w:val="bottom"/>
            <w:hideMark/>
          </w:tcPr>
          <w:p w14:paraId="10BAE818" w14:textId="77777777" w:rsidR="00B768B0" w:rsidRDefault="00B768B0">
            <w:pPr>
              <w:spacing w:after="0" w:line="240" w:lineRule="auto"/>
              <w:jc w:val="center"/>
              <w:rPr>
                <w:color w:val="000000"/>
                <w:sz w:val="18"/>
                <w:szCs w:val="18"/>
              </w:rPr>
            </w:pPr>
            <w:r>
              <w:rPr>
                <w:color w:val="000000"/>
                <w:sz w:val="18"/>
                <w:szCs w:val="18"/>
              </w:rPr>
              <w:t>Grupa Taryfowa OSD /AKCYZA</w:t>
            </w:r>
          </w:p>
        </w:tc>
        <w:tc>
          <w:tcPr>
            <w:tcW w:w="1704" w:type="dxa"/>
            <w:tcBorders>
              <w:top w:val="nil"/>
              <w:left w:val="single" w:sz="4" w:space="0" w:color="auto"/>
              <w:bottom w:val="single" w:sz="4" w:space="0" w:color="auto"/>
              <w:right w:val="single" w:sz="4" w:space="0" w:color="auto"/>
            </w:tcBorders>
            <w:vAlign w:val="center"/>
            <w:hideMark/>
          </w:tcPr>
          <w:p w14:paraId="6D669072" w14:textId="77777777" w:rsidR="00B768B0" w:rsidRDefault="00B768B0" w:rsidP="00B768B0">
            <w:pPr>
              <w:spacing w:after="0" w:line="240" w:lineRule="auto"/>
              <w:jc w:val="center"/>
              <w:rPr>
                <w:color w:val="000000"/>
                <w:sz w:val="18"/>
                <w:szCs w:val="18"/>
              </w:rPr>
            </w:pPr>
            <w:r>
              <w:rPr>
                <w:color w:val="000000"/>
                <w:sz w:val="18"/>
                <w:szCs w:val="18"/>
              </w:rPr>
              <w:t>PLN/</w:t>
            </w:r>
            <w:proofErr w:type="spellStart"/>
            <w:r>
              <w:rPr>
                <w:color w:val="000000"/>
                <w:sz w:val="18"/>
                <w:szCs w:val="18"/>
              </w:rPr>
              <w:t>mies</w:t>
            </w:r>
            <w:proofErr w:type="spellEnd"/>
          </w:p>
          <w:p w14:paraId="12C05A4E" w14:textId="77777777" w:rsidR="00B768B0" w:rsidRDefault="00B768B0" w:rsidP="00B768B0">
            <w:pPr>
              <w:spacing w:after="0" w:line="240" w:lineRule="auto"/>
              <w:jc w:val="center"/>
              <w:rPr>
                <w:color w:val="000000"/>
                <w:sz w:val="18"/>
                <w:szCs w:val="18"/>
              </w:rPr>
            </w:pPr>
            <w:r>
              <w:rPr>
                <w:color w:val="000000"/>
                <w:sz w:val="18"/>
                <w:szCs w:val="18"/>
              </w:rPr>
              <w:t>lub</w:t>
            </w:r>
          </w:p>
          <w:p w14:paraId="78552398" w14:textId="77777777" w:rsidR="00B768B0" w:rsidRDefault="00B768B0" w:rsidP="00B768B0">
            <w:pPr>
              <w:spacing w:after="0" w:line="240" w:lineRule="auto"/>
              <w:jc w:val="center"/>
              <w:rPr>
                <w:color w:val="000000"/>
                <w:sz w:val="18"/>
                <w:szCs w:val="18"/>
              </w:rPr>
            </w:pPr>
            <w:r>
              <w:rPr>
                <w:color w:val="000000"/>
                <w:sz w:val="18"/>
                <w:szCs w:val="18"/>
              </w:rPr>
              <w:t>gr/kWh/h</w:t>
            </w:r>
          </w:p>
        </w:tc>
        <w:tc>
          <w:tcPr>
            <w:tcW w:w="1559" w:type="dxa"/>
            <w:tcBorders>
              <w:top w:val="nil"/>
              <w:left w:val="nil"/>
              <w:bottom w:val="single" w:sz="4" w:space="0" w:color="auto"/>
              <w:right w:val="single" w:sz="4" w:space="0" w:color="auto"/>
            </w:tcBorders>
            <w:noWrap/>
            <w:vAlign w:val="center"/>
            <w:hideMark/>
          </w:tcPr>
          <w:p w14:paraId="7543866F" w14:textId="77777777" w:rsidR="00B768B0" w:rsidRDefault="00B768B0" w:rsidP="00B768B0">
            <w:pPr>
              <w:spacing w:after="0" w:line="240" w:lineRule="auto"/>
              <w:jc w:val="center"/>
              <w:rPr>
                <w:color w:val="000000"/>
                <w:sz w:val="18"/>
                <w:szCs w:val="18"/>
              </w:rPr>
            </w:pPr>
            <w:r>
              <w:rPr>
                <w:color w:val="000000"/>
                <w:sz w:val="18"/>
                <w:szCs w:val="18"/>
              </w:rPr>
              <w:t>gr/kWh</w:t>
            </w:r>
          </w:p>
        </w:tc>
        <w:tc>
          <w:tcPr>
            <w:tcW w:w="1417" w:type="dxa"/>
            <w:tcBorders>
              <w:top w:val="nil"/>
              <w:left w:val="nil"/>
              <w:bottom w:val="single" w:sz="4" w:space="0" w:color="auto"/>
              <w:right w:val="single" w:sz="4" w:space="0" w:color="auto"/>
            </w:tcBorders>
            <w:noWrap/>
            <w:vAlign w:val="center"/>
            <w:hideMark/>
          </w:tcPr>
          <w:p w14:paraId="3A895938" w14:textId="77777777" w:rsidR="00B768B0" w:rsidRDefault="00B768B0" w:rsidP="00B768B0">
            <w:pPr>
              <w:spacing w:after="0" w:line="240" w:lineRule="auto"/>
              <w:jc w:val="center"/>
              <w:rPr>
                <w:color w:val="000000"/>
                <w:sz w:val="18"/>
                <w:szCs w:val="18"/>
              </w:rPr>
            </w:pPr>
            <w:r>
              <w:rPr>
                <w:color w:val="000000"/>
                <w:sz w:val="18"/>
                <w:szCs w:val="18"/>
              </w:rPr>
              <w:t>PLN/</w:t>
            </w:r>
            <w:proofErr w:type="spellStart"/>
            <w:r>
              <w:rPr>
                <w:color w:val="000000"/>
                <w:sz w:val="18"/>
                <w:szCs w:val="18"/>
              </w:rPr>
              <w:t>mies</w:t>
            </w:r>
            <w:proofErr w:type="spellEnd"/>
          </w:p>
        </w:tc>
        <w:tc>
          <w:tcPr>
            <w:tcW w:w="1701" w:type="dxa"/>
            <w:tcBorders>
              <w:top w:val="nil"/>
              <w:left w:val="nil"/>
              <w:bottom w:val="single" w:sz="4" w:space="0" w:color="auto"/>
              <w:right w:val="single" w:sz="4" w:space="0" w:color="auto"/>
            </w:tcBorders>
            <w:noWrap/>
            <w:vAlign w:val="center"/>
            <w:hideMark/>
          </w:tcPr>
          <w:p w14:paraId="42308DCA" w14:textId="77777777" w:rsidR="00B768B0" w:rsidRDefault="00B768B0" w:rsidP="00B768B0">
            <w:pPr>
              <w:spacing w:after="0" w:line="240" w:lineRule="auto"/>
              <w:jc w:val="center"/>
              <w:rPr>
                <w:color w:val="000000"/>
                <w:sz w:val="18"/>
                <w:szCs w:val="18"/>
              </w:rPr>
            </w:pPr>
            <w:r>
              <w:rPr>
                <w:color w:val="000000"/>
                <w:sz w:val="18"/>
                <w:szCs w:val="18"/>
              </w:rPr>
              <w:t>gr/kWh</w:t>
            </w:r>
          </w:p>
        </w:tc>
        <w:tc>
          <w:tcPr>
            <w:tcW w:w="2127" w:type="dxa"/>
            <w:tcBorders>
              <w:top w:val="nil"/>
              <w:left w:val="nil"/>
              <w:bottom w:val="single" w:sz="4" w:space="0" w:color="auto"/>
              <w:right w:val="single" w:sz="4" w:space="0" w:color="auto"/>
            </w:tcBorders>
            <w:vAlign w:val="center"/>
          </w:tcPr>
          <w:p w14:paraId="2F78A70F" w14:textId="3CBC276B" w:rsidR="00B768B0" w:rsidRDefault="00B768B0" w:rsidP="00B768B0">
            <w:pPr>
              <w:spacing w:after="0" w:line="240" w:lineRule="auto"/>
              <w:jc w:val="center"/>
              <w:rPr>
                <w:color w:val="000000"/>
                <w:sz w:val="18"/>
                <w:szCs w:val="18"/>
              </w:rPr>
            </w:pPr>
            <w:r>
              <w:rPr>
                <w:color w:val="000000"/>
                <w:sz w:val="18"/>
                <w:szCs w:val="18"/>
              </w:rPr>
              <w:t>gr/kWh</w:t>
            </w:r>
          </w:p>
        </w:tc>
      </w:tr>
      <w:tr w:rsidR="00B768B0" w14:paraId="476F1EDF" w14:textId="42ADC1E4" w:rsidTr="00B768B0">
        <w:trPr>
          <w:trHeight w:hRule="exact" w:val="284"/>
        </w:trPr>
        <w:tc>
          <w:tcPr>
            <w:tcW w:w="1482" w:type="dxa"/>
            <w:tcBorders>
              <w:top w:val="nil"/>
              <w:left w:val="single" w:sz="4" w:space="0" w:color="auto"/>
              <w:bottom w:val="single" w:sz="4" w:space="0" w:color="auto"/>
              <w:right w:val="single" w:sz="4" w:space="0" w:color="auto"/>
            </w:tcBorders>
            <w:noWrap/>
            <w:vAlign w:val="bottom"/>
          </w:tcPr>
          <w:p w14:paraId="61E507A6" w14:textId="77777777" w:rsidR="00B768B0" w:rsidRDefault="00B768B0">
            <w:pPr>
              <w:spacing w:after="0" w:line="240" w:lineRule="auto"/>
              <w:jc w:val="both"/>
              <w:rPr>
                <w:color w:val="000000"/>
                <w:sz w:val="18"/>
                <w:szCs w:val="18"/>
              </w:rPr>
            </w:pPr>
          </w:p>
        </w:tc>
        <w:tc>
          <w:tcPr>
            <w:tcW w:w="1704" w:type="dxa"/>
            <w:tcBorders>
              <w:top w:val="single" w:sz="4" w:space="0" w:color="auto"/>
              <w:left w:val="single" w:sz="4" w:space="0" w:color="auto"/>
              <w:bottom w:val="single" w:sz="4" w:space="0" w:color="auto"/>
              <w:right w:val="single" w:sz="4" w:space="0" w:color="auto"/>
            </w:tcBorders>
            <w:noWrap/>
            <w:vAlign w:val="bottom"/>
          </w:tcPr>
          <w:p w14:paraId="2A6344EC" w14:textId="77777777" w:rsidR="00B768B0" w:rsidRDefault="00B768B0">
            <w:pPr>
              <w:spacing w:after="0" w:line="240" w:lineRule="auto"/>
              <w:ind w:right="639"/>
              <w:jc w:val="right"/>
              <w:rPr>
                <w:color w:val="000000"/>
                <w:sz w:val="18"/>
                <w:szCs w:val="18"/>
              </w:rPr>
            </w:pPr>
          </w:p>
        </w:tc>
        <w:tc>
          <w:tcPr>
            <w:tcW w:w="1559" w:type="dxa"/>
            <w:tcBorders>
              <w:top w:val="single" w:sz="4" w:space="0" w:color="auto"/>
              <w:left w:val="nil"/>
              <w:bottom w:val="single" w:sz="4" w:space="0" w:color="auto"/>
              <w:right w:val="single" w:sz="4" w:space="0" w:color="auto"/>
            </w:tcBorders>
            <w:noWrap/>
            <w:vAlign w:val="bottom"/>
          </w:tcPr>
          <w:p w14:paraId="3D57CE80" w14:textId="77777777" w:rsidR="00B768B0" w:rsidRDefault="00B768B0">
            <w:pPr>
              <w:spacing w:after="0" w:line="240" w:lineRule="auto"/>
              <w:ind w:right="639"/>
              <w:jc w:val="right"/>
              <w:rPr>
                <w:color w:val="000000"/>
                <w:sz w:val="18"/>
                <w:szCs w:val="18"/>
              </w:rPr>
            </w:pPr>
          </w:p>
        </w:tc>
        <w:tc>
          <w:tcPr>
            <w:tcW w:w="1417" w:type="dxa"/>
            <w:tcBorders>
              <w:top w:val="single" w:sz="4" w:space="0" w:color="auto"/>
              <w:left w:val="nil"/>
              <w:bottom w:val="single" w:sz="4" w:space="0" w:color="auto"/>
              <w:right w:val="single" w:sz="4" w:space="0" w:color="auto"/>
            </w:tcBorders>
            <w:noWrap/>
            <w:vAlign w:val="bottom"/>
          </w:tcPr>
          <w:p w14:paraId="6C99EA40" w14:textId="77777777" w:rsidR="00B768B0" w:rsidRDefault="00B768B0">
            <w:pPr>
              <w:spacing w:after="0" w:line="240" w:lineRule="auto"/>
              <w:ind w:right="639"/>
              <w:jc w:val="right"/>
              <w:rPr>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FFFFFF"/>
            <w:noWrap/>
            <w:vAlign w:val="bottom"/>
          </w:tcPr>
          <w:p w14:paraId="67BC8CB6" w14:textId="77777777" w:rsidR="00B768B0" w:rsidRDefault="00B768B0">
            <w:pPr>
              <w:spacing w:after="0" w:line="240" w:lineRule="auto"/>
              <w:ind w:right="12"/>
              <w:jc w:val="center"/>
              <w:rPr>
                <w:color w:val="000000"/>
                <w:sz w:val="18"/>
                <w:szCs w:val="18"/>
              </w:rPr>
            </w:pPr>
          </w:p>
        </w:tc>
        <w:tc>
          <w:tcPr>
            <w:tcW w:w="2127" w:type="dxa"/>
            <w:tcBorders>
              <w:top w:val="single" w:sz="4" w:space="0" w:color="auto"/>
              <w:left w:val="nil"/>
              <w:bottom w:val="single" w:sz="4" w:space="0" w:color="auto"/>
              <w:right w:val="single" w:sz="4" w:space="0" w:color="auto"/>
            </w:tcBorders>
            <w:shd w:val="clear" w:color="auto" w:fill="FFFFFF"/>
          </w:tcPr>
          <w:p w14:paraId="1EF420B2" w14:textId="77777777" w:rsidR="00B768B0" w:rsidRDefault="00B768B0">
            <w:pPr>
              <w:spacing w:after="0" w:line="240" w:lineRule="auto"/>
              <w:ind w:right="12"/>
              <w:jc w:val="center"/>
              <w:rPr>
                <w:color w:val="000000"/>
                <w:sz w:val="18"/>
                <w:szCs w:val="18"/>
              </w:rPr>
            </w:pPr>
          </w:p>
        </w:tc>
      </w:tr>
      <w:tr w:rsidR="00B768B0" w14:paraId="006F7B27" w14:textId="1697107A" w:rsidTr="00B768B0">
        <w:trPr>
          <w:trHeight w:hRule="exact" w:val="284"/>
        </w:trPr>
        <w:tc>
          <w:tcPr>
            <w:tcW w:w="1482" w:type="dxa"/>
            <w:tcBorders>
              <w:top w:val="nil"/>
              <w:left w:val="single" w:sz="4" w:space="0" w:color="auto"/>
              <w:bottom w:val="single" w:sz="4" w:space="0" w:color="auto"/>
              <w:right w:val="single" w:sz="4" w:space="0" w:color="auto"/>
            </w:tcBorders>
            <w:noWrap/>
            <w:vAlign w:val="bottom"/>
            <w:hideMark/>
          </w:tcPr>
          <w:p w14:paraId="0D003B6A" w14:textId="77777777" w:rsidR="00B768B0" w:rsidRDefault="00B768B0">
            <w:pPr>
              <w:spacing w:after="0" w:line="240" w:lineRule="auto"/>
              <w:jc w:val="both"/>
              <w:rPr>
                <w:color w:val="000000"/>
                <w:sz w:val="18"/>
                <w:szCs w:val="18"/>
              </w:rPr>
            </w:pPr>
            <w:r>
              <w:rPr>
                <w:rFonts w:ascii="Arial Narrow" w:hAnsi="Arial Narrow"/>
                <w:sz w:val="16"/>
                <w:szCs w:val="18"/>
              </w:rPr>
              <w:t>W-1.1_TA  TAK</w:t>
            </w:r>
          </w:p>
        </w:tc>
        <w:tc>
          <w:tcPr>
            <w:tcW w:w="1704" w:type="dxa"/>
            <w:tcBorders>
              <w:top w:val="nil"/>
              <w:left w:val="single" w:sz="4" w:space="0" w:color="auto"/>
              <w:bottom w:val="single" w:sz="4" w:space="0" w:color="auto"/>
              <w:right w:val="single" w:sz="4" w:space="0" w:color="auto"/>
            </w:tcBorders>
            <w:noWrap/>
            <w:vAlign w:val="bottom"/>
          </w:tcPr>
          <w:p w14:paraId="5CF40249" w14:textId="77777777" w:rsidR="00B768B0" w:rsidRDefault="00B768B0">
            <w:pPr>
              <w:spacing w:after="0" w:line="240" w:lineRule="auto"/>
              <w:ind w:right="639"/>
              <w:jc w:val="right"/>
              <w:rPr>
                <w:color w:val="000000"/>
                <w:sz w:val="18"/>
                <w:szCs w:val="18"/>
              </w:rPr>
            </w:pPr>
          </w:p>
        </w:tc>
        <w:tc>
          <w:tcPr>
            <w:tcW w:w="1559" w:type="dxa"/>
            <w:tcBorders>
              <w:top w:val="nil"/>
              <w:left w:val="nil"/>
              <w:bottom w:val="single" w:sz="4" w:space="0" w:color="auto"/>
              <w:right w:val="single" w:sz="4" w:space="0" w:color="auto"/>
            </w:tcBorders>
            <w:noWrap/>
            <w:vAlign w:val="bottom"/>
          </w:tcPr>
          <w:p w14:paraId="18088DE1" w14:textId="77777777" w:rsidR="00B768B0" w:rsidRDefault="00B768B0">
            <w:pPr>
              <w:spacing w:after="0" w:line="240" w:lineRule="auto"/>
              <w:ind w:right="639"/>
              <w:jc w:val="right"/>
              <w:rPr>
                <w:color w:val="000000"/>
                <w:sz w:val="18"/>
                <w:szCs w:val="18"/>
              </w:rPr>
            </w:pPr>
          </w:p>
        </w:tc>
        <w:tc>
          <w:tcPr>
            <w:tcW w:w="1417" w:type="dxa"/>
            <w:tcBorders>
              <w:top w:val="nil"/>
              <w:left w:val="nil"/>
              <w:bottom w:val="single" w:sz="4" w:space="0" w:color="auto"/>
              <w:right w:val="single" w:sz="4" w:space="0" w:color="auto"/>
            </w:tcBorders>
            <w:noWrap/>
            <w:vAlign w:val="bottom"/>
          </w:tcPr>
          <w:p w14:paraId="1B379EAC" w14:textId="77777777" w:rsidR="00B768B0" w:rsidRDefault="00B768B0">
            <w:pPr>
              <w:spacing w:after="0" w:line="240" w:lineRule="auto"/>
              <w:ind w:right="639"/>
              <w:jc w:val="right"/>
              <w:rPr>
                <w:color w:val="000000"/>
                <w:sz w:val="18"/>
                <w:szCs w:val="18"/>
              </w:rPr>
            </w:pPr>
          </w:p>
        </w:tc>
        <w:tc>
          <w:tcPr>
            <w:tcW w:w="1701" w:type="dxa"/>
            <w:tcBorders>
              <w:top w:val="nil"/>
              <w:left w:val="nil"/>
              <w:bottom w:val="single" w:sz="4" w:space="0" w:color="auto"/>
              <w:right w:val="single" w:sz="4" w:space="0" w:color="auto"/>
            </w:tcBorders>
            <w:shd w:val="clear" w:color="auto" w:fill="FFFFFF"/>
            <w:noWrap/>
            <w:vAlign w:val="bottom"/>
          </w:tcPr>
          <w:p w14:paraId="3FCEED39" w14:textId="77777777" w:rsidR="00B768B0" w:rsidRDefault="00B768B0">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shd w:val="clear" w:color="auto" w:fill="FFFFFF"/>
          </w:tcPr>
          <w:p w14:paraId="3C5FDA8F" w14:textId="77777777" w:rsidR="00B768B0" w:rsidRDefault="00B768B0">
            <w:pPr>
              <w:spacing w:after="0" w:line="240" w:lineRule="auto"/>
              <w:ind w:right="12"/>
              <w:jc w:val="center"/>
              <w:rPr>
                <w:color w:val="000000"/>
                <w:sz w:val="18"/>
                <w:szCs w:val="18"/>
              </w:rPr>
            </w:pPr>
          </w:p>
        </w:tc>
      </w:tr>
      <w:tr w:rsidR="00B768B0" w14:paraId="2C77F500" w14:textId="4450694E" w:rsidTr="00B768B0">
        <w:trPr>
          <w:trHeight w:hRule="exact" w:val="284"/>
        </w:trPr>
        <w:tc>
          <w:tcPr>
            <w:tcW w:w="1482" w:type="dxa"/>
            <w:tcBorders>
              <w:top w:val="nil"/>
              <w:left w:val="single" w:sz="4" w:space="0" w:color="auto"/>
              <w:bottom w:val="single" w:sz="4" w:space="0" w:color="auto"/>
              <w:right w:val="single" w:sz="4" w:space="0" w:color="auto"/>
            </w:tcBorders>
            <w:noWrap/>
            <w:vAlign w:val="bottom"/>
            <w:hideMark/>
          </w:tcPr>
          <w:p w14:paraId="4FD439AB" w14:textId="77777777" w:rsidR="00B768B0" w:rsidRDefault="00B768B0">
            <w:pPr>
              <w:spacing w:after="0" w:line="240" w:lineRule="auto"/>
              <w:jc w:val="both"/>
              <w:rPr>
                <w:color w:val="000000"/>
                <w:sz w:val="18"/>
                <w:szCs w:val="18"/>
              </w:rPr>
            </w:pPr>
            <w:r>
              <w:rPr>
                <w:rFonts w:ascii="Arial Narrow" w:hAnsi="Arial Narrow"/>
                <w:sz w:val="16"/>
                <w:szCs w:val="18"/>
              </w:rPr>
              <w:t>W-1.1_TA  NIE</w:t>
            </w:r>
          </w:p>
        </w:tc>
        <w:tc>
          <w:tcPr>
            <w:tcW w:w="1704" w:type="dxa"/>
            <w:tcBorders>
              <w:top w:val="nil"/>
              <w:left w:val="single" w:sz="4" w:space="0" w:color="auto"/>
              <w:bottom w:val="single" w:sz="4" w:space="0" w:color="auto"/>
              <w:right w:val="single" w:sz="4" w:space="0" w:color="auto"/>
            </w:tcBorders>
            <w:noWrap/>
            <w:vAlign w:val="bottom"/>
          </w:tcPr>
          <w:p w14:paraId="1BB53F4C" w14:textId="77777777" w:rsidR="00B768B0" w:rsidRDefault="00B768B0">
            <w:pPr>
              <w:spacing w:after="0" w:line="240" w:lineRule="auto"/>
              <w:ind w:right="639"/>
              <w:jc w:val="right"/>
              <w:rPr>
                <w:color w:val="000000"/>
                <w:sz w:val="18"/>
                <w:szCs w:val="18"/>
              </w:rPr>
            </w:pPr>
          </w:p>
        </w:tc>
        <w:tc>
          <w:tcPr>
            <w:tcW w:w="1559" w:type="dxa"/>
            <w:tcBorders>
              <w:top w:val="nil"/>
              <w:left w:val="nil"/>
              <w:bottom w:val="single" w:sz="4" w:space="0" w:color="auto"/>
              <w:right w:val="single" w:sz="4" w:space="0" w:color="auto"/>
            </w:tcBorders>
            <w:noWrap/>
            <w:vAlign w:val="bottom"/>
          </w:tcPr>
          <w:p w14:paraId="134A1450" w14:textId="77777777" w:rsidR="00B768B0" w:rsidRDefault="00B768B0">
            <w:pPr>
              <w:spacing w:after="0" w:line="240" w:lineRule="auto"/>
              <w:ind w:right="639"/>
              <w:jc w:val="right"/>
              <w:rPr>
                <w:color w:val="000000"/>
                <w:sz w:val="18"/>
                <w:szCs w:val="18"/>
              </w:rPr>
            </w:pPr>
          </w:p>
        </w:tc>
        <w:tc>
          <w:tcPr>
            <w:tcW w:w="1417" w:type="dxa"/>
            <w:tcBorders>
              <w:top w:val="nil"/>
              <w:left w:val="nil"/>
              <w:bottom w:val="single" w:sz="4" w:space="0" w:color="auto"/>
              <w:right w:val="single" w:sz="4" w:space="0" w:color="auto"/>
            </w:tcBorders>
            <w:noWrap/>
            <w:vAlign w:val="bottom"/>
          </w:tcPr>
          <w:p w14:paraId="1BFA0267" w14:textId="77777777" w:rsidR="00B768B0" w:rsidRDefault="00B768B0">
            <w:pPr>
              <w:spacing w:after="0" w:line="240" w:lineRule="auto"/>
              <w:ind w:right="639"/>
              <w:jc w:val="right"/>
              <w:rPr>
                <w:color w:val="000000"/>
                <w:sz w:val="18"/>
                <w:szCs w:val="18"/>
              </w:rPr>
            </w:pPr>
          </w:p>
        </w:tc>
        <w:tc>
          <w:tcPr>
            <w:tcW w:w="1701" w:type="dxa"/>
            <w:tcBorders>
              <w:top w:val="nil"/>
              <w:left w:val="nil"/>
              <w:bottom w:val="single" w:sz="4" w:space="0" w:color="auto"/>
              <w:right w:val="single" w:sz="4" w:space="0" w:color="auto"/>
            </w:tcBorders>
            <w:shd w:val="clear" w:color="auto" w:fill="FFFFFF"/>
            <w:noWrap/>
            <w:vAlign w:val="bottom"/>
          </w:tcPr>
          <w:p w14:paraId="613AEBE1" w14:textId="77777777" w:rsidR="00B768B0" w:rsidRDefault="00B768B0">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shd w:val="clear" w:color="auto" w:fill="FFFFFF"/>
          </w:tcPr>
          <w:p w14:paraId="5BE4A881" w14:textId="77777777" w:rsidR="00B768B0" w:rsidRDefault="00B768B0">
            <w:pPr>
              <w:spacing w:after="0" w:line="240" w:lineRule="auto"/>
              <w:ind w:right="12"/>
              <w:jc w:val="center"/>
              <w:rPr>
                <w:color w:val="000000"/>
                <w:sz w:val="18"/>
                <w:szCs w:val="18"/>
              </w:rPr>
            </w:pPr>
          </w:p>
        </w:tc>
      </w:tr>
      <w:tr w:rsidR="00B768B0" w14:paraId="41AE0FE3" w14:textId="6E214E87" w:rsidTr="00B768B0">
        <w:trPr>
          <w:trHeight w:hRule="exact" w:val="284"/>
        </w:trPr>
        <w:tc>
          <w:tcPr>
            <w:tcW w:w="1482" w:type="dxa"/>
            <w:tcBorders>
              <w:top w:val="nil"/>
              <w:left w:val="single" w:sz="4" w:space="0" w:color="auto"/>
              <w:bottom w:val="single" w:sz="4" w:space="0" w:color="auto"/>
              <w:right w:val="single" w:sz="4" w:space="0" w:color="auto"/>
            </w:tcBorders>
            <w:noWrap/>
            <w:vAlign w:val="bottom"/>
            <w:hideMark/>
          </w:tcPr>
          <w:p w14:paraId="10FEC7CF" w14:textId="77777777" w:rsidR="00B768B0" w:rsidRDefault="00B768B0">
            <w:pPr>
              <w:spacing w:after="0" w:line="240" w:lineRule="auto"/>
              <w:jc w:val="both"/>
              <w:rPr>
                <w:color w:val="000000"/>
                <w:sz w:val="18"/>
                <w:szCs w:val="18"/>
              </w:rPr>
            </w:pPr>
            <w:r>
              <w:rPr>
                <w:rFonts w:ascii="Arial Narrow" w:hAnsi="Arial Narrow"/>
                <w:sz w:val="16"/>
                <w:szCs w:val="18"/>
              </w:rPr>
              <w:t>W-1.1_TA  NIE-5</w:t>
            </w:r>
          </w:p>
        </w:tc>
        <w:tc>
          <w:tcPr>
            <w:tcW w:w="1704" w:type="dxa"/>
            <w:tcBorders>
              <w:top w:val="nil"/>
              <w:left w:val="single" w:sz="4" w:space="0" w:color="auto"/>
              <w:bottom w:val="single" w:sz="4" w:space="0" w:color="auto"/>
              <w:right w:val="single" w:sz="4" w:space="0" w:color="auto"/>
            </w:tcBorders>
            <w:noWrap/>
            <w:vAlign w:val="bottom"/>
          </w:tcPr>
          <w:p w14:paraId="19441CA1" w14:textId="77777777" w:rsidR="00B768B0" w:rsidRDefault="00B768B0">
            <w:pPr>
              <w:spacing w:after="0" w:line="240" w:lineRule="auto"/>
              <w:ind w:right="639"/>
              <w:jc w:val="right"/>
              <w:rPr>
                <w:color w:val="000000"/>
                <w:sz w:val="18"/>
                <w:szCs w:val="18"/>
              </w:rPr>
            </w:pPr>
          </w:p>
        </w:tc>
        <w:tc>
          <w:tcPr>
            <w:tcW w:w="1559" w:type="dxa"/>
            <w:tcBorders>
              <w:top w:val="nil"/>
              <w:left w:val="nil"/>
              <w:bottom w:val="single" w:sz="4" w:space="0" w:color="auto"/>
              <w:right w:val="single" w:sz="4" w:space="0" w:color="auto"/>
            </w:tcBorders>
            <w:noWrap/>
            <w:vAlign w:val="bottom"/>
          </w:tcPr>
          <w:p w14:paraId="650B0A74" w14:textId="77777777" w:rsidR="00B768B0" w:rsidRDefault="00B768B0">
            <w:pPr>
              <w:spacing w:after="0" w:line="240" w:lineRule="auto"/>
              <w:ind w:right="639"/>
              <w:jc w:val="right"/>
              <w:rPr>
                <w:color w:val="000000"/>
                <w:sz w:val="18"/>
                <w:szCs w:val="18"/>
              </w:rPr>
            </w:pPr>
          </w:p>
        </w:tc>
        <w:tc>
          <w:tcPr>
            <w:tcW w:w="1417" w:type="dxa"/>
            <w:tcBorders>
              <w:top w:val="nil"/>
              <w:left w:val="nil"/>
              <w:bottom w:val="single" w:sz="4" w:space="0" w:color="auto"/>
              <w:right w:val="single" w:sz="4" w:space="0" w:color="auto"/>
            </w:tcBorders>
            <w:noWrap/>
            <w:vAlign w:val="bottom"/>
          </w:tcPr>
          <w:p w14:paraId="739CE64B" w14:textId="77777777" w:rsidR="00B768B0" w:rsidRDefault="00B768B0">
            <w:pPr>
              <w:spacing w:after="0" w:line="240" w:lineRule="auto"/>
              <w:ind w:right="639"/>
              <w:jc w:val="right"/>
              <w:rPr>
                <w:color w:val="000000"/>
                <w:sz w:val="18"/>
                <w:szCs w:val="18"/>
              </w:rPr>
            </w:pPr>
          </w:p>
        </w:tc>
        <w:tc>
          <w:tcPr>
            <w:tcW w:w="1701" w:type="dxa"/>
            <w:tcBorders>
              <w:top w:val="nil"/>
              <w:left w:val="nil"/>
              <w:bottom w:val="single" w:sz="4" w:space="0" w:color="auto"/>
              <w:right w:val="single" w:sz="4" w:space="0" w:color="auto"/>
            </w:tcBorders>
            <w:shd w:val="clear" w:color="auto" w:fill="FFFFFF"/>
            <w:noWrap/>
            <w:vAlign w:val="bottom"/>
          </w:tcPr>
          <w:p w14:paraId="653BC980" w14:textId="77777777" w:rsidR="00B768B0" w:rsidRDefault="00B768B0">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shd w:val="clear" w:color="auto" w:fill="FFFFFF"/>
          </w:tcPr>
          <w:p w14:paraId="0ECE7FF1" w14:textId="77777777" w:rsidR="00B768B0" w:rsidRDefault="00B768B0">
            <w:pPr>
              <w:spacing w:after="0" w:line="240" w:lineRule="auto"/>
              <w:ind w:right="12"/>
              <w:jc w:val="center"/>
              <w:rPr>
                <w:color w:val="000000"/>
                <w:sz w:val="18"/>
                <w:szCs w:val="18"/>
              </w:rPr>
            </w:pPr>
          </w:p>
        </w:tc>
      </w:tr>
      <w:tr w:rsidR="00B768B0" w14:paraId="1B9D8AFF" w14:textId="230EED6F" w:rsidTr="00B768B0">
        <w:trPr>
          <w:trHeight w:hRule="exact" w:val="284"/>
        </w:trPr>
        <w:tc>
          <w:tcPr>
            <w:tcW w:w="1482" w:type="dxa"/>
            <w:tcBorders>
              <w:top w:val="nil"/>
              <w:left w:val="single" w:sz="4" w:space="0" w:color="auto"/>
              <w:bottom w:val="single" w:sz="4" w:space="0" w:color="auto"/>
              <w:right w:val="single" w:sz="4" w:space="0" w:color="auto"/>
            </w:tcBorders>
            <w:noWrap/>
            <w:vAlign w:val="bottom"/>
            <w:hideMark/>
          </w:tcPr>
          <w:p w14:paraId="4DA44FE1" w14:textId="77777777" w:rsidR="00B768B0" w:rsidRDefault="00B768B0">
            <w:pPr>
              <w:spacing w:after="0" w:line="240" w:lineRule="auto"/>
              <w:jc w:val="both"/>
              <w:rPr>
                <w:color w:val="000000"/>
                <w:sz w:val="18"/>
                <w:szCs w:val="18"/>
              </w:rPr>
            </w:pPr>
            <w:r>
              <w:rPr>
                <w:rFonts w:ascii="Arial Narrow" w:hAnsi="Arial Narrow"/>
                <w:sz w:val="16"/>
                <w:szCs w:val="18"/>
              </w:rPr>
              <w:t>W-1.2_TA  NIE</w:t>
            </w:r>
          </w:p>
        </w:tc>
        <w:tc>
          <w:tcPr>
            <w:tcW w:w="1704" w:type="dxa"/>
            <w:tcBorders>
              <w:top w:val="nil"/>
              <w:left w:val="single" w:sz="4" w:space="0" w:color="auto"/>
              <w:bottom w:val="single" w:sz="4" w:space="0" w:color="auto"/>
              <w:right w:val="single" w:sz="4" w:space="0" w:color="auto"/>
            </w:tcBorders>
            <w:noWrap/>
            <w:vAlign w:val="bottom"/>
          </w:tcPr>
          <w:p w14:paraId="33995177" w14:textId="77777777" w:rsidR="00B768B0" w:rsidRDefault="00B768B0">
            <w:pPr>
              <w:spacing w:after="0" w:line="240" w:lineRule="auto"/>
              <w:ind w:right="639"/>
              <w:jc w:val="right"/>
              <w:rPr>
                <w:color w:val="000000"/>
                <w:sz w:val="18"/>
                <w:szCs w:val="18"/>
              </w:rPr>
            </w:pPr>
          </w:p>
        </w:tc>
        <w:tc>
          <w:tcPr>
            <w:tcW w:w="1559" w:type="dxa"/>
            <w:tcBorders>
              <w:top w:val="nil"/>
              <w:left w:val="nil"/>
              <w:bottom w:val="single" w:sz="4" w:space="0" w:color="auto"/>
              <w:right w:val="single" w:sz="4" w:space="0" w:color="auto"/>
            </w:tcBorders>
            <w:noWrap/>
            <w:vAlign w:val="bottom"/>
          </w:tcPr>
          <w:p w14:paraId="1BD71D32" w14:textId="77777777" w:rsidR="00B768B0" w:rsidRDefault="00B768B0">
            <w:pPr>
              <w:spacing w:after="0" w:line="240" w:lineRule="auto"/>
              <w:ind w:right="639"/>
              <w:jc w:val="right"/>
              <w:rPr>
                <w:color w:val="000000"/>
                <w:sz w:val="18"/>
                <w:szCs w:val="18"/>
              </w:rPr>
            </w:pPr>
          </w:p>
        </w:tc>
        <w:tc>
          <w:tcPr>
            <w:tcW w:w="1417" w:type="dxa"/>
            <w:tcBorders>
              <w:top w:val="nil"/>
              <w:left w:val="nil"/>
              <w:bottom w:val="single" w:sz="4" w:space="0" w:color="auto"/>
              <w:right w:val="single" w:sz="4" w:space="0" w:color="auto"/>
            </w:tcBorders>
            <w:noWrap/>
            <w:vAlign w:val="bottom"/>
          </w:tcPr>
          <w:p w14:paraId="2687CE46" w14:textId="77777777" w:rsidR="00B768B0" w:rsidRDefault="00B768B0">
            <w:pPr>
              <w:spacing w:after="0" w:line="240" w:lineRule="auto"/>
              <w:ind w:right="639"/>
              <w:jc w:val="right"/>
              <w:rPr>
                <w:color w:val="000000"/>
                <w:sz w:val="18"/>
                <w:szCs w:val="18"/>
              </w:rPr>
            </w:pPr>
          </w:p>
        </w:tc>
        <w:tc>
          <w:tcPr>
            <w:tcW w:w="1701" w:type="dxa"/>
            <w:tcBorders>
              <w:top w:val="nil"/>
              <w:left w:val="nil"/>
              <w:bottom w:val="single" w:sz="4" w:space="0" w:color="auto"/>
              <w:right w:val="single" w:sz="4" w:space="0" w:color="auto"/>
            </w:tcBorders>
            <w:shd w:val="clear" w:color="auto" w:fill="FFFFFF"/>
            <w:noWrap/>
            <w:vAlign w:val="bottom"/>
          </w:tcPr>
          <w:p w14:paraId="4301155E" w14:textId="77777777" w:rsidR="00B768B0" w:rsidRDefault="00B768B0">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shd w:val="clear" w:color="auto" w:fill="FFFFFF"/>
          </w:tcPr>
          <w:p w14:paraId="0EB78D99" w14:textId="77777777" w:rsidR="00B768B0" w:rsidRDefault="00B768B0">
            <w:pPr>
              <w:spacing w:after="0" w:line="240" w:lineRule="auto"/>
              <w:ind w:right="12"/>
              <w:jc w:val="center"/>
              <w:rPr>
                <w:color w:val="000000"/>
                <w:sz w:val="18"/>
                <w:szCs w:val="18"/>
              </w:rPr>
            </w:pPr>
          </w:p>
        </w:tc>
      </w:tr>
      <w:tr w:rsidR="00B768B0" w14:paraId="5F209BC4" w14:textId="32BFEAFE" w:rsidTr="00B768B0">
        <w:trPr>
          <w:trHeight w:hRule="exact" w:val="284"/>
        </w:trPr>
        <w:tc>
          <w:tcPr>
            <w:tcW w:w="1482" w:type="dxa"/>
            <w:tcBorders>
              <w:top w:val="nil"/>
              <w:left w:val="single" w:sz="4" w:space="0" w:color="auto"/>
              <w:bottom w:val="single" w:sz="4" w:space="0" w:color="auto"/>
              <w:right w:val="single" w:sz="4" w:space="0" w:color="auto"/>
            </w:tcBorders>
            <w:noWrap/>
            <w:vAlign w:val="bottom"/>
            <w:hideMark/>
          </w:tcPr>
          <w:p w14:paraId="05EA15EF" w14:textId="77777777" w:rsidR="00B768B0" w:rsidRDefault="00B768B0">
            <w:pPr>
              <w:spacing w:after="0" w:line="240" w:lineRule="auto"/>
              <w:jc w:val="both"/>
              <w:rPr>
                <w:color w:val="000000"/>
                <w:sz w:val="18"/>
                <w:szCs w:val="18"/>
              </w:rPr>
            </w:pPr>
            <w:r>
              <w:rPr>
                <w:rFonts w:ascii="Arial Narrow" w:hAnsi="Arial Narrow"/>
                <w:sz w:val="16"/>
                <w:szCs w:val="18"/>
              </w:rPr>
              <w:t>W-1.2_TA  TAK</w:t>
            </w:r>
          </w:p>
        </w:tc>
        <w:tc>
          <w:tcPr>
            <w:tcW w:w="1704" w:type="dxa"/>
            <w:tcBorders>
              <w:top w:val="nil"/>
              <w:left w:val="single" w:sz="4" w:space="0" w:color="auto"/>
              <w:bottom w:val="single" w:sz="4" w:space="0" w:color="auto"/>
              <w:right w:val="single" w:sz="4" w:space="0" w:color="auto"/>
            </w:tcBorders>
            <w:noWrap/>
            <w:vAlign w:val="bottom"/>
          </w:tcPr>
          <w:p w14:paraId="00581545" w14:textId="77777777" w:rsidR="00B768B0" w:rsidRDefault="00B768B0">
            <w:pPr>
              <w:spacing w:after="0" w:line="240" w:lineRule="auto"/>
              <w:ind w:right="639"/>
              <w:jc w:val="right"/>
              <w:rPr>
                <w:color w:val="000000"/>
                <w:sz w:val="18"/>
                <w:szCs w:val="18"/>
              </w:rPr>
            </w:pPr>
          </w:p>
        </w:tc>
        <w:tc>
          <w:tcPr>
            <w:tcW w:w="1559" w:type="dxa"/>
            <w:tcBorders>
              <w:top w:val="nil"/>
              <w:left w:val="nil"/>
              <w:bottom w:val="single" w:sz="4" w:space="0" w:color="auto"/>
              <w:right w:val="single" w:sz="4" w:space="0" w:color="auto"/>
            </w:tcBorders>
            <w:noWrap/>
            <w:vAlign w:val="bottom"/>
          </w:tcPr>
          <w:p w14:paraId="4E34A852" w14:textId="77777777" w:rsidR="00B768B0" w:rsidRDefault="00B768B0">
            <w:pPr>
              <w:spacing w:after="0" w:line="240" w:lineRule="auto"/>
              <w:ind w:right="639"/>
              <w:jc w:val="right"/>
              <w:rPr>
                <w:color w:val="000000"/>
                <w:sz w:val="18"/>
                <w:szCs w:val="18"/>
              </w:rPr>
            </w:pPr>
          </w:p>
        </w:tc>
        <w:tc>
          <w:tcPr>
            <w:tcW w:w="1417" w:type="dxa"/>
            <w:tcBorders>
              <w:top w:val="nil"/>
              <w:left w:val="nil"/>
              <w:bottom w:val="single" w:sz="4" w:space="0" w:color="auto"/>
              <w:right w:val="single" w:sz="4" w:space="0" w:color="auto"/>
            </w:tcBorders>
            <w:noWrap/>
            <w:vAlign w:val="bottom"/>
          </w:tcPr>
          <w:p w14:paraId="552A2ABB" w14:textId="77777777" w:rsidR="00B768B0" w:rsidRDefault="00B768B0">
            <w:pPr>
              <w:spacing w:after="0" w:line="240" w:lineRule="auto"/>
              <w:ind w:right="639"/>
              <w:jc w:val="right"/>
              <w:rPr>
                <w:color w:val="000000"/>
                <w:sz w:val="18"/>
                <w:szCs w:val="18"/>
              </w:rPr>
            </w:pPr>
          </w:p>
        </w:tc>
        <w:tc>
          <w:tcPr>
            <w:tcW w:w="1701" w:type="dxa"/>
            <w:tcBorders>
              <w:top w:val="nil"/>
              <w:left w:val="nil"/>
              <w:bottom w:val="single" w:sz="4" w:space="0" w:color="auto"/>
              <w:right w:val="single" w:sz="4" w:space="0" w:color="auto"/>
            </w:tcBorders>
            <w:shd w:val="clear" w:color="auto" w:fill="FFFFFF"/>
            <w:noWrap/>
            <w:vAlign w:val="bottom"/>
          </w:tcPr>
          <w:p w14:paraId="4DB62119" w14:textId="77777777" w:rsidR="00B768B0" w:rsidRDefault="00B768B0">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shd w:val="clear" w:color="auto" w:fill="FFFFFF"/>
          </w:tcPr>
          <w:p w14:paraId="07A6E5E6" w14:textId="77777777" w:rsidR="00B768B0" w:rsidRDefault="00B768B0">
            <w:pPr>
              <w:spacing w:after="0" w:line="240" w:lineRule="auto"/>
              <w:ind w:right="12"/>
              <w:jc w:val="center"/>
              <w:rPr>
                <w:color w:val="000000"/>
                <w:sz w:val="18"/>
                <w:szCs w:val="18"/>
              </w:rPr>
            </w:pPr>
          </w:p>
        </w:tc>
      </w:tr>
      <w:tr w:rsidR="00B768B0" w14:paraId="02F9E67F" w14:textId="28CE50F1" w:rsidTr="00B768B0">
        <w:trPr>
          <w:trHeight w:hRule="exact" w:val="284"/>
        </w:trPr>
        <w:tc>
          <w:tcPr>
            <w:tcW w:w="1482" w:type="dxa"/>
            <w:tcBorders>
              <w:top w:val="nil"/>
              <w:left w:val="single" w:sz="4" w:space="0" w:color="auto"/>
              <w:bottom w:val="single" w:sz="4" w:space="0" w:color="auto"/>
              <w:right w:val="single" w:sz="4" w:space="0" w:color="auto"/>
            </w:tcBorders>
            <w:noWrap/>
            <w:vAlign w:val="bottom"/>
            <w:hideMark/>
          </w:tcPr>
          <w:p w14:paraId="01048653" w14:textId="77777777" w:rsidR="00B768B0" w:rsidRDefault="00B768B0">
            <w:pPr>
              <w:spacing w:after="0" w:line="240" w:lineRule="auto"/>
              <w:jc w:val="both"/>
              <w:rPr>
                <w:color w:val="000000"/>
                <w:sz w:val="18"/>
                <w:szCs w:val="18"/>
              </w:rPr>
            </w:pPr>
            <w:r>
              <w:rPr>
                <w:rFonts w:ascii="Arial Narrow" w:hAnsi="Arial Narrow"/>
                <w:sz w:val="16"/>
                <w:szCs w:val="18"/>
              </w:rPr>
              <w:t>W-2.1_TA  NIE</w:t>
            </w:r>
          </w:p>
        </w:tc>
        <w:tc>
          <w:tcPr>
            <w:tcW w:w="1704" w:type="dxa"/>
            <w:tcBorders>
              <w:top w:val="nil"/>
              <w:left w:val="single" w:sz="4" w:space="0" w:color="auto"/>
              <w:bottom w:val="single" w:sz="4" w:space="0" w:color="auto"/>
              <w:right w:val="single" w:sz="4" w:space="0" w:color="auto"/>
            </w:tcBorders>
            <w:noWrap/>
            <w:vAlign w:val="bottom"/>
          </w:tcPr>
          <w:p w14:paraId="25A1C2A5" w14:textId="77777777" w:rsidR="00B768B0" w:rsidRDefault="00B768B0">
            <w:pPr>
              <w:spacing w:after="0" w:line="240" w:lineRule="auto"/>
              <w:ind w:right="639"/>
              <w:jc w:val="right"/>
              <w:rPr>
                <w:color w:val="000000"/>
                <w:sz w:val="18"/>
                <w:szCs w:val="18"/>
              </w:rPr>
            </w:pPr>
          </w:p>
        </w:tc>
        <w:tc>
          <w:tcPr>
            <w:tcW w:w="1559" w:type="dxa"/>
            <w:tcBorders>
              <w:top w:val="nil"/>
              <w:left w:val="nil"/>
              <w:bottom w:val="single" w:sz="4" w:space="0" w:color="auto"/>
              <w:right w:val="single" w:sz="4" w:space="0" w:color="auto"/>
            </w:tcBorders>
            <w:noWrap/>
            <w:vAlign w:val="bottom"/>
          </w:tcPr>
          <w:p w14:paraId="49B4F907" w14:textId="77777777" w:rsidR="00B768B0" w:rsidRDefault="00B768B0">
            <w:pPr>
              <w:spacing w:after="0" w:line="240" w:lineRule="auto"/>
              <w:ind w:right="639"/>
              <w:jc w:val="right"/>
              <w:rPr>
                <w:color w:val="000000"/>
                <w:sz w:val="18"/>
                <w:szCs w:val="18"/>
              </w:rPr>
            </w:pPr>
          </w:p>
        </w:tc>
        <w:tc>
          <w:tcPr>
            <w:tcW w:w="1417" w:type="dxa"/>
            <w:tcBorders>
              <w:top w:val="nil"/>
              <w:left w:val="nil"/>
              <w:bottom w:val="single" w:sz="4" w:space="0" w:color="auto"/>
              <w:right w:val="single" w:sz="4" w:space="0" w:color="auto"/>
            </w:tcBorders>
            <w:noWrap/>
            <w:vAlign w:val="bottom"/>
          </w:tcPr>
          <w:p w14:paraId="3EC252A7" w14:textId="77777777" w:rsidR="00B768B0" w:rsidRDefault="00B768B0">
            <w:pPr>
              <w:spacing w:after="0" w:line="240" w:lineRule="auto"/>
              <w:ind w:right="639"/>
              <w:jc w:val="right"/>
              <w:rPr>
                <w:color w:val="000000"/>
                <w:sz w:val="18"/>
                <w:szCs w:val="18"/>
              </w:rPr>
            </w:pPr>
          </w:p>
        </w:tc>
        <w:tc>
          <w:tcPr>
            <w:tcW w:w="1701" w:type="dxa"/>
            <w:tcBorders>
              <w:top w:val="nil"/>
              <w:left w:val="nil"/>
              <w:bottom w:val="single" w:sz="4" w:space="0" w:color="auto"/>
              <w:right w:val="single" w:sz="4" w:space="0" w:color="auto"/>
            </w:tcBorders>
            <w:shd w:val="clear" w:color="auto" w:fill="FFFFFF"/>
            <w:noWrap/>
            <w:vAlign w:val="bottom"/>
          </w:tcPr>
          <w:p w14:paraId="3FE9AF61" w14:textId="77777777" w:rsidR="00B768B0" w:rsidRDefault="00B768B0">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shd w:val="clear" w:color="auto" w:fill="FFFFFF"/>
          </w:tcPr>
          <w:p w14:paraId="0E0403B9" w14:textId="77777777" w:rsidR="00B768B0" w:rsidRDefault="00B768B0">
            <w:pPr>
              <w:spacing w:after="0" w:line="240" w:lineRule="auto"/>
              <w:ind w:right="12"/>
              <w:jc w:val="center"/>
              <w:rPr>
                <w:color w:val="000000"/>
                <w:sz w:val="18"/>
                <w:szCs w:val="18"/>
              </w:rPr>
            </w:pPr>
          </w:p>
        </w:tc>
      </w:tr>
      <w:tr w:rsidR="00B768B0" w14:paraId="4A385E65" w14:textId="4B0F7F56" w:rsidTr="00B768B0">
        <w:trPr>
          <w:trHeight w:hRule="exact" w:val="284"/>
        </w:trPr>
        <w:tc>
          <w:tcPr>
            <w:tcW w:w="1482" w:type="dxa"/>
            <w:tcBorders>
              <w:top w:val="nil"/>
              <w:left w:val="single" w:sz="4" w:space="0" w:color="auto"/>
              <w:bottom w:val="single" w:sz="4" w:space="0" w:color="auto"/>
              <w:right w:val="single" w:sz="4" w:space="0" w:color="auto"/>
            </w:tcBorders>
            <w:noWrap/>
            <w:vAlign w:val="bottom"/>
            <w:hideMark/>
          </w:tcPr>
          <w:p w14:paraId="480C49D6" w14:textId="77777777" w:rsidR="00B768B0" w:rsidRDefault="00B768B0">
            <w:pPr>
              <w:spacing w:after="0" w:line="240" w:lineRule="auto"/>
              <w:jc w:val="both"/>
              <w:rPr>
                <w:color w:val="000000"/>
                <w:sz w:val="18"/>
                <w:szCs w:val="18"/>
              </w:rPr>
            </w:pPr>
            <w:r>
              <w:rPr>
                <w:rFonts w:ascii="Arial Narrow" w:hAnsi="Arial Narrow"/>
                <w:sz w:val="16"/>
                <w:szCs w:val="18"/>
              </w:rPr>
              <w:t>W-2.1_TA  TAK</w:t>
            </w:r>
          </w:p>
        </w:tc>
        <w:tc>
          <w:tcPr>
            <w:tcW w:w="1704" w:type="dxa"/>
            <w:tcBorders>
              <w:top w:val="nil"/>
              <w:left w:val="single" w:sz="4" w:space="0" w:color="auto"/>
              <w:bottom w:val="single" w:sz="4" w:space="0" w:color="auto"/>
              <w:right w:val="single" w:sz="4" w:space="0" w:color="auto"/>
            </w:tcBorders>
            <w:noWrap/>
            <w:vAlign w:val="bottom"/>
          </w:tcPr>
          <w:p w14:paraId="1A797D53" w14:textId="77777777" w:rsidR="00B768B0" w:rsidRDefault="00B768B0">
            <w:pPr>
              <w:spacing w:after="0" w:line="240" w:lineRule="auto"/>
              <w:ind w:right="639"/>
              <w:jc w:val="right"/>
              <w:rPr>
                <w:color w:val="000000"/>
                <w:sz w:val="18"/>
                <w:szCs w:val="18"/>
              </w:rPr>
            </w:pPr>
          </w:p>
        </w:tc>
        <w:tc>
          <w:tcPr>
            <w:tcW w:w="1559" w:type="dxa"/>
            <w:tcBorders>
              <w:top w:val="nil"/>
              <w:left w:val="nil"/>
              <w:bottom w:val="single" w:sz="4" w:space="0" w:color="auto"/>
              <w:right w:val="single" w:sz="4" w:space="0" w:color="auto"/>
            </w:tcBorders>
            <w:noWrap/>
            <w:vAlign w:val="bottom"/>
          </w:tcPr>
          <w:p w14:paraId="41C996D2" w14:textId="77777777" w:rsidR="00B768B0" w:rsidRDefault="00B768B0">
            <w:pPr>
              <w:spacing w:after="0" w:line="240" w:lineRule="auto"/>
              <w:ind w:right="639"/>
              <w:jc w:val="right"/>
              <w:rPr>
                <w:color w:val="000000"/>
                <w:sz w:val="18"/>
                <w:szCs w:val="18"/>
              </w:rPr>
            </w:pPr>
          </w:p>
        </w:tc>
        <w:tc>
          <w:tcPr>
            <w:tcW w:w="1417" w:type="dxa"/>
            <w:tcBorders>
              <w:top w:val="nil"/>
              <w:left w:val="nil"/>
              <w:bottom w:val="single" w:sz="4" w:space="0" w:color="auto"/>
              <w:right w:val="single" w:sz="4" w:space="0" w:color="auto"/>
            </w:tcBorders>
            <w:noWrap/>
            <w:vAlign w:val="bottom"/>
          </w:tcPr>
          <w:p w14:paraId="6DABBC92" w14:textId="77777777" w:rsidR="00B768B0" w:rsidRDefault="00B768B0">
            <w:pPr>
              <w:spacing w:after="0" w:line="240" w:lineRule="auto"/>
              <w:ind w:right="639"/>
              <w:jc w:val="right"/>
              <w:rPr>
                <w:color w:val="000000"/>
                <w:sz w:val="18"/>
                <w:szCs w:val="18"/>
              </w:rPr>
            </w:pPr>
          </w:p>
        </w:tc>
        <w:tc>
          <w:tcPr>
            <w:tcW w:w="1701" w:type="dxa"/>
            <w:tcBorders>
              <w:top w:val="nil"/>
              <w:left w:val="nil"/>
              <w:bottom w:val="single" w:sz="4" w:space="0" w:color="auto"/>
              <w:right w:val="single" w:sz="4" w:space="0" w:color="auto"/>
            </w:tcBorders>
            <w:shd w:val="clear" w:color="auto" w:fill="FFFFFF"/>
            <w:noWrap/>
            <w:vAlign w:val="bottom"/>
          </w:tcPr>
          <w:p w14:paraId="706E1569" w14:textId="77777777" w:rsidR="00B768B0" w:rsidRDefault="00B768B0">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shd w:val="clear" w:color="auto" w:fill="FFFFFF"/>
          </w:tcPr>
          <w:p w14:paraId="2C94E9C0" w14:textId="77777777" w:rsidR="00B768B0" w:rsidRDefault="00B768B0">
            <w:pPr>
              <w:spacing w:after="0" w:line="240" w:lineRule="auto"/>
              <w:ind w:right="12"/>
              <w:jc w:val="center"/>
              <w:rPr>
                <w:color w:val="000000"/>
                <w:sz w:val="18"/>
                <w:szCs w:val="18"/>
              </w:rPr>
            </w:pPr>
          </w:p>
        </w:tc>
      </w:tr>
      <w:tr w:rsidR="00B768B0" w14:paraId="25F23B15" w14:textId="67D8269E" w:rsidTr="00B768B0">
        <w:trPr>
          <w:trHeight w:hRule="exact" w:val="284"/>
        </w:trPr>
        <w:tc>
          <w:tcPr>
            <w:tcW w:w="1482" w:type="dxa"/>
            <w:tcBorders>
              <w:top w:val="nil"/>
              <w:left w:val="single" w:sz="4" w:space="0" w:color="auto"/>
              <w:bottom w:val="single" w:sz="4" w:space="0" w:color="auto"/>
              <w:right w:val="single" w:sz="4" w:space="0" w:color="auto"/>
            </w:tcBorders>
            <w:noWrap/>
            <w:vAlign w:val="bottom"/>
            <w:hideMark/>
          </w:tcPr>
          <w:p w14:paraId="6F8A2F44" w14:textId="77777777" w:rsidR="00B768B0" w:rsidRDefault="00B768B0">
            <w:pPr>
              <w:spacing w:after="0" w:line="240" w:lineRule="auto"/>
              <w:jc w:val="both"/>
              <w:rPr>
                <w:color w:val="000000"/>
                <w:sz w:val="18"/>
                <w:szCs w:val="18"/>
              </w:rPr>
            </w:pPr>
            <w:r>
              <w:rPr>
                <w:rFonts w:ascii="Arial Narrow" w:hAnsi="Arial Narrow"/>
                <w:sz w:val="16"/>
                <w:szCs w:val="18"/>
              </w:rPr>
              <w:t>W-2.2_TA  NIE</w:t>
            </w:r>
          </w:p>
        </w:tc>
        <w:tc>
          <w:tcPr>
            <w:tcW w:w="1704" w:type="dxa"/>
            <w:tcBorders>
              <w:top w:val="nil"/>
              <w:left w:val="single" w:sz="4" w:space="0" w:color="auto"/>
              <w:bottom w:val="single" w:sz="4" w:space="0" w:color="auto"/>
              <w:right w:val="single" w:sz="4" w:space="0" w:color="auto"/>
            </w:tcBorders>
            <w:noWrap/>
            <w:vAlign w:val="bottom"/>
          </w:tcPr>
          <w:p w14:paraId="23443718" w14:textId="77777777" w:rsidR="00B768B0" w:rsidRDefault="00B768B0">
            <w:pPr>
              <w:spacing w:after="0" w:line="240" w:lineRule="auto"/>
              <w:ind w:right="639"/>
              <w:jc w:val="right"/>
              <w:rPr>
                <w:color w:val="000000"/>
                <w:sz w:val="18"/>
                <w:szCs w:val="18"/>
              </w:rPr>
            </w:pPr>
          </w:p>
        </w:tc>
        <w:tc>
          <w:tcPr>
            <w:tcW w:w="1559" w:type="dxa"/>
            <w:tcBorders>
              <w:top w:val="nil"/>
              <w:left w:val="nil"/>
              <w:bottom w:val="single" w:sz="4" w:space="0" w:color="auto"/>
              <w:right w:val="single" w:sz="4" w:space="0" w:color="auto"/>
            </w:tcBorders>
            <w:noWrap/>
            <w:vAlign w:val="bottom"/>
          </w:tcPr>
          <w:p w14:paraId="0B026312" w14:textId="77777777" w:rsidR="00B768B0" w:rsidRDefault="00B768B0">
            <w:pPr>
              <w:spacing w:after="0" w:line="240" w:lineRule="auto"/>
              <w:ind w:right="639"/>
              <w:jc w:val="right"/>
              <w:rPr>
                <w:color w:val="000000"/>
                <w:sz w:val="18"/>
                <w:szCs w:val="18"/>
              </w:rPr>
            </w:pPr>
          </w:p>
        </w:tc>
        <w:tc>
          <w:tcPr>
            <w:tcW w:w="1417" w:type="dxa"/>
            <w:tcBorders>
              <w:top w:val="nil"/>
              <w:left w:val="nil"/>
              <w:bottom w:val="single" w:sz="4" w:space="0" w:color="auto"/>
              <w:right w:val="single" w:sz="4" w:space="0" w:color="auto"/>
            </w:tcBorders>
            <w:noWrap/>
            <w:vAlign w:val="bottom"/>
          </w:tcPr>
          <w:p w14:paraId="759F6AB9" w14:textId="77777777" w:rsidR="00B768B0" w:rsidRDefault="00B768B0">
            <w:pPr>
              <w:spacing w:after="0" w:line="240" w:lineRule="auto"/>
              <w:ind w:right="639"/>
              <w:jc w:val="right"/>
              <w:rPr>
                <w:color w:val="000000"/>
                <w:sz w:val="18"/>
                <w:szCs w:val="18"/>
              </w:rPr>
            </w:pPr>
          </w:p>
        </w:tc>
        <w:tc>
          <w:tcPr>
            <w:tcW w:w="1701" w:type="dxa"/>
            <w:tcBorders>
              <w:top w:val="nil"/>
              <w:left w:val="nil"/>
              <w:bottom w:val="single" w:sz="4" w:space="0" w:color="auto"/>
              <w:right w:val="single" w:sz="4" w:space="0" w:color="auto"/>
            </w:tcBorders>
            <w:shd w:val="clear" w:color="auto" w:fill="FFFFFF"/>
            <w:noWrap/>
            <w:vAlign w:val="bottom"/>
          </w:tcPr>
          <w:p w14:paraId="7FCE3C74" w14:textId="77777777" w:rsidR="00B768B0" w:rsidRDefault="00B768B0">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shd w:val="clear" w:color="auto" w:fill="FFFFFF"/>
          </w:tcPr>
          <w:p w14:paraId="6A4E5A41" w14:textId="77777777" w:rsidR="00B768B0" w:rsidRDefault="00B768B0">
            <w:pPr>
              <w:spacing w:after="0" w:line="240" w:lineRule="auto"/>
              <w:ind w:right="12"/>
              <w:jc w:val="center"/>
              <w:rPr>
                <w:color w:val="000000"/>
                <w:sz w:val="18"/>
                <w:szCs w:val="18"/>
              </w:rPr>
            </w:pPr>
          </w:p>
        </w:tc>
      </w:tr>
      <w:tr w:rsidR="00B768B0" w14:paraId="4C4D55E5" w14:textId="5AE96E2A" w:rsidTr="00B768B0">
        <w:trPr>
          <w:trHeight w:hRule="exact" w:val="284"/>
        </w:trPr>
        <w:tc>
          <w:tcPr>
            <w:tcW w:w="1482" w:type="dxa"/>
            <w:tcBorders>
              <w:top w:val="nil"/>
              <w:left w:val="single" w:sz="4" w:space="0" w:color="auto"/>
              <w:bottom w:val="single" w:sz="4" w:space="0" w:color="auto"/>
              <w:right w:val="single" w:sz="4" w:space="0" w:color="auto"/>
            </w:tcBorders>
            <w:noWrap/>
            <w:vAlign w:val="bottom"/>
            <w:hideMark/>
          </w:tcPr>
          <w:p w14:paraId="58D161BB" w14:textId="77777777" w:rsidR="00B768B0" w:rsidRDefault="00B768B0">
            <w:pPr>
              <w:spacing w:after="0" w:line="240" w:lineRule="auto"/>
              <w:jc w:val="both"/>
              <w:rPr>
                <w:color w:val="000000"/>
                <w:sz w:val="18"/>
                <w:szCs w:val="18"/>
              </w:rPr>
            </w:pPr>
            <w:r>
              <w:rPr>
                <w:rFonts w:ascii="Arial Narrow" w:hAnsi="Arial Narrow"/>
                <w:sz w:val="16"/>
                <w:szCs w:val="18"/>
              </w:rPr>
              <w:t>W-2.2_TA  NIE-5</w:t>
            </w:r>
          </w:p>
        </w:tc>
        <w:tc>
          <w:tcPr>
            <w:tcW w:w="1704" w:type="dxa"/>
            <w:tcBorders>
              <w:top w:val="nil"/>
              <w:left w:val="single" w:sz="4" w:space="0" w:color="auto"/>
              <w:bottom w:val="single" w:sz="4" w:space="0" w:color="auto"/>
              <w:right w:val="single" w:sz="4" w:space="0" w:color="auto"/>
            </w:tcBorders>
            <w:noWrap/>
            <w:vAlign w:val="bottom"/>
          </w:tcPr>
          <w:p w14:paraId="739F1940" w14:textId="77777777" w:rsidR="00B768B0" w:rsidRDefault="00B768B0">
            <w:pPr>
              <w:spacing w:after="0" w:line="240" w:lineRule="auto"/>
              <w:ind w:right="639"/>
              <w:jc w:val="right"/>
              <w:rPr>
                <w:color w:val="000000"/>
                <w:sz w:val="18"/>
                <w:szCs w:val="18"/>
              </w:rPr>
            </w:pPr>
          </w:p>
        </w:tc>
        <w:tc>
          <w:tcPr>
            <w:tcW w:w="1559" w:type="dxa"/>
            <w:tcBorders>
              <w:top w:val="nil"/>
              <w:left w:val="nil"/>
              <w:bottom w:val="single" w:sz="4" w:space="0" w:color="auto"/>
              <w:right w:val="single" w:sz="4" w:space="0" w:color="auto"/>
            </w:tcBorders>
            <w:noWrap/>
            <w:vAlign w:val="bottom"/>
          </w:tcPr>
          <w:p w14:paraId="39988FAE" w14:textId="77777777" w:rsidR="00B768B0" w:rsidRDefault="00B768B0">
            <w:pPr>
              <w:spacing w:after="0" w:line="240" w:lineRule="auto"/>
              <w:ind w:right="639"/>
              <w:jc w:val="right"/>
              <w:rPr>
                <w:color w:val="000000"/>
                <w:sz w:val="18"/>
                <w:szCs w:val="18"/>
              </w:rPr>
            </w:pPr>
          </w:p>
        </w:tc>
        <w:tc>
          <w:tcPr>
            <w:tcW w:w="1417" w:type="dxa"/>
            <w:tcBorders>
              <w:top w:val="nil"/>
              <w:left w:val="nil"/>
              <w:bottom w:val="single" w:sz="4" w:space="0" w:color="auto"/>
              <w:right w:val="single" w:sz="4" w:space="0" w:color="auto"/>
            </w:tcBorders>
            <w:noWrap/>
            <w:vAlign w:val="bottom"/>
          </w:tcPr>
          <w:p w14:paraId="2CCCE18D" w14:textId="77777777" w:rsidR="00B768B0" w:rsidRDefault="00B768B0">
            <w:pPr>
              <w:spacing w:after="0" w:line="240" w:lineRule="auto"/>
              <w:ind w:right="639"/>
              <w:jc w:val="right"/>
              <w:rPr>
                <w:color w:val="000000"/>
                <w:sz w:val="18"/>
                <w:szCs w:val="18"/>
              </w:rPr>
            </w:pPr>
          </w:p>
        </w:tc>
        <w:tc>
          <w:tcPr>
            <w:tcW w:w="1701" w:type="dxa"/>
            <w:tcBorders>
              <w:top w:val="nil"/>
              <w:left w:val="nil"/>
              <w:bottom w:val="single" w:sz="4" w:space="0" w:color="auto"/>
              <w:right w:val="single" w:sz="4" w:space="0" w:color="auto"/>
            </w:tcBorders>
            <w:shd w:val="clear" w:color="auto" w:fill="FFFFFF"/>
            <w:noWrap/>
            <w:vAlign w:val="bottom"/>
          </w:tcPr>
          <w:p w14:paraId="4AF5A1CF" w14:textId="77777777" w:rsidR="00B768B0" w:rsidRDefault="00B768B0">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shd w:val="clear" w:color="auto" w:fill="FFFFFF"/>
          </w:tcPr>
          <w:p w14:paraId="48343971" w14:textId="77777777" w:rsidR="00B768B0" w:rsidRDefault="00B768B0">
            <w:pPr>
              <w:spacing w:after="0" w:line="240" w:lineRule="auto"/>
              <w:ind w:right="12"/>
              <w:jc w:val="center"/>
              <w:rPr>
                <w:color w:val="000000"/>
                <w:sz w:val="18"/>
                <w:szCs w:val="18"/>
              </w:rPr>
            </w:pPr>
          </w:p>
        </w:tc>
      </w:tr>
      <w:tr w:rsidR="00B768B0" w14:paraId="56B5988E" w14:textId="168C8B61" w:rsidTr="00B768B0">
        <w:trPr>
          <w:trHeight w:hRule="exact" w:val="284"/>
        </w:trPr>
        <w:tc>
          <w:tcPr>
            <w:tcW w:w="1482" w:type="dxa"/>
            <w:tcBorders>
              <w:top w:val="nil"/>
              <w:left w:val="single" w:sz="4" w:space="0" w:color="auto"/>
              <w:bottom w:val="single" w:sz="4" w:space="0" w:color="auto"/>
              <w:right w:val="single" w:sz="4" w:space="0" w:color="auto"/>
            </w:tcBorders>
            <w:noWrap/>
            <w:vAlign w:val="bottom"/>
            <w:hideMark/>
          </w:tcPr>
          <w:p w14:paraId="4DE507E9" w14:textId="77777777" w:rsidR="00B768B0" w:rsidRDefault="00B768B0">
            <w:pPr>
              <w:spacing w:after="0" w:line="240" w:lineRule="auto"/>
              <w:jc w:val="both"/>
              <w:rPr>
                <w:color w:val="000000"/>
                <w:sz w:val="18"/>
                <w:szCs w:val="18"/>
              </w:rPr>
            </w:pPr>
            <w:r>
              <w:rPr>
                <w:rFonts w:ascii="Arial Narrow" w:hAnsi="Arial Narrow"/>
                <w:sz w:val="16"/>
                <w:szCs w:val="18"/>
              </w:rPr>
              <w:t>W-2.2_TA  TAK</w:t>
            </w:r>
          </w:p>
        </w:tc>
        <w:tc>
          <w:tcPr>
            <w:tcW w:w="1704" w:type="dxa"/>
            <w:tcBorders>
              <w:top w:val="nil"/>
              <w:left w:val="single" w:sz="4" w:space="0" w:color="auto"/>
              <w:bottom w:val="single" w:sz="4" w:space="0" w:color="auto"/>
              <w:right w:val="single" w:sz="4" w:space="0" w:color="auto"/>
            </w:tcBorders>
            <w:noWrap/>
            <w:vAlign w:val="bottom"/>
          </w:tcPr>
          <w:p w14:paraId="666D47B0" w14:textId="77777777" w:rsidR="00B768B0" w:rsidRDefault="00B768B0">
            <w:pPr>
              <w:spacing w:after="0" w:line="240" w:lineRule="auto"/>
              <w:ind w:right="639"/>
              <w:jc w:val="right"/>
              <w:rPr>
                <w:color w:val="000000"/>
                <w:sz w:val="18"/>
                <w:szCs w:val="18"/>
              </w:rPr>
            </w:pPr>
          </w:p>
        </w:tc>
        <w:tc>
          <w:tcPr>
            <w:tcW w:w="1559" w:type="dxa"/>
            <w:tcBorders>
              <w:top w:val="nil"/>
              <w:left w:val="nil"/>
              <w:bottom w:val="single" w:sz="4" w:space="0" w:color="auto"/>
              <w:right w:val="single" w:sz="4" w:space="0" w:color="auto"/>
            </w:tcBorders>
            <w:noWrap/>
            <w:vAlign w:val="bottom"/>
          </w:tcPr>
          <w:p w14:paraId="0964272C" w14:textId="77777777" w:rsidR="00B768B0" w:rsidRDefault="00B768B0">
            <w:pPr>
              <w:spacing w:after="0" w:line="240" w:lineRule="auto"/>
              <w:ind w:right="639"/>
              <w:jc w:val="right"/>
              <w:rPr>
                <w:color w:val="000000"/>
                <w:sz w:val="18"/>
                <w:szCs w:val="18"/>
              </w:rPr>
            </w:pPr>
          </w:p>
        </w:tc>
        <w:tc>
          <w:tcPr>
            <w:tcW w:w="1417" w:type="dxa"/>
            <w:tcBorders>
              <w:top w:val="nil"/>
              <w:left w:val="nil"/>
              <w:bottom w:val="single" w:sz="4" w:space="0" w:color="auto"/>
              <w:right w:val="single" w:sz="4" w:space="0" w:color="auto"/>
            </w:tcBorders>
            <w:noWrap/>
            <w:vAlign w:val="bottom"/>
          </w:tcPr>
          <w:p w14:paraId="623F7C9A" w14:textId="77777777" w:rsidR="00B768B0" w:rsidRDefault="00B768B0">
            <w:pPr>
              <w:spacing w:after="0" w:line="240" w:lineRule="auto"/>
              <w:ind w:right="639"/>
              <w:jc w:val="right"/>
              <w:rPr>
                <w:color w:val="000000"/>
                <w:sz w:val="18"/>
                <w:szCs w:val="18"/>
              </w:rPr>
            </w:pPr>
          </w:p>
        </w:tc>
        <w:tc>
          <w:tcPr>
            <w:tcW w:w="1701" w:type="dxa"/>
            <w:tcBorders>
              <w:top w:val="nil"/>
              <w:left w:val="nil"/>
              <w:bottom w:val="single" w:sz="4" w:space="0" w:color="auto"/>
              <w:right w:val="single" w:sz="4" w:space="0" w:color="auto"/>
            </w:tcBorders>
            <w:shd w:val="clear" w:color="auto" w:fill="FFFFFF"/>
            <w:noWrap/>
            <w:vAlign w:val="bottom"/>
          </w:tcPr>
          <w:p w14:paraId="389C13EF" w14:textId="77777777" w:rsidR="00B768B0" w:rsidRDefault="00B768B0">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shd w:val="clear" w:color="auto" w:fill="FFFFFF"/>
          </w:tcPr>
          <w:p w14:paraId="28CBCE39" w14:textId="77777777" w:rsidR="00B768B0" w:rsidRDefault="00B768B0">
            <w:pPr>
              <w:spacing w:after="0" w:line="240" w:lineRule="auto"/>
              <w:ind w:right="12"/>
              <w:jc w:val="center"/>
              <w:rPr>
                <w:color w:val="000000"/>
                <w:sz w:val="18"/>
                <w:szCs w:val="18"/>
              </w:rPr>
            </w:pPr>
          </w:p>
        </w:tc>
      </w:tr>
      <w:tr w:rsidR="00B768B0" w14:paraId="0AAF7010" w14:textId="2DB32D36" w:rsidTr="00B768B0">
        <w:trPr>
          <w:trHeight w:hRule="exact" w:val="284"/>
        </w:trPr>
        <w:tc>
          <w:tcPr>
            <w:tcW w:w="1482" w:type="dxa"/>
            <w:tcBorders>
              <w:top w:val="nil"/>
              <w:left w:val="single" w:sz="4" w:space="0" w:color="auto"/>
              <w:bottom w:val="single" w:sz="4" w:space="0" w:color="auto"/>
              <w:right w:val="single" w:sz="4" w:space="0" w:color="auto"/>
            </w:tcBorders>
            <w:noWrap/>
            <w:vAlign w:val="bottom"/>
            <w:hideMark/>
          </w:tcPr>
          <w:p w14:paraId="0FAA6C89" w14:textId="77777777" w:rsidR="00B768B0" w:rsidRDefault="00B768B0">
            <w:pPr>
              <w:spacing w:after="0" w:line="240" w:lineRule="auto"/>
              <w:jc w:val="both"/>
              <w:rPr>
                <w:color w:val="000000"/>
                <w:sz w:val="18"/>
                <w:szCs w:val="18"/>
              </w:rPr>
            </w:pPr>
            <w:r>
              <w:rPr>
                <w:rFonts w:ascii="Arial Narrow" w:hAnsi="Arial Narrow"/>
                <w:sz w:val="16"/>
                <w:szCs w:val="18"/>
              </w:rPr>
              <w:t>W-3.6_TA  NIE</w:t>
            </w:r>
          </w:p>
        </w:tc>
        <w:tc>
          <w:tcPr>
            <w:tcW w:w="1704" w:type="dxa"/>
            <w:tcBorders>
              <w:top w:val="nil"/>
              <w:left w:val="single" w:sz="4" w:space="0" w:color="auto"/>
              <w:bottom w:val="single" w:sz="4" w:space="0" w:color="auto"/>
              <w:right w:val="single" w:sz="4" w:space="0" w:color="auto"/>
            </w:tcBorders>
            <w:noWrap/>
            <w:vAlign w:val="bottom"/>
          </w:tcPr>
          <w:p w14:paraId="18127B4B" w14:textId="77777777" w:rsidR="00B768B0" w:rsidRDefault="00B768B0">
            <w:pPr>
              <w:spacing w:after="0" w:line="240" w:lineRule="auto"/>
              <w:ind w:right="639"/>
              <w:jc w:val="right"/>
              <w:rPr>
                <w:color w:val="000000"/>
                <w:sz w:val="18"/>
                <w:szCs w:val="18"/>
              </w:rPr>
            </w:pPr>
          </w:p>
        </w:tc>
        <w:tc>
          <w:tcPr>
            <w:tcW w:w="1559" w:type="dxa"/>
            <w:tcBorders>
              <w:top w:val="nil"/>
              <w:left w:val="nil"/>
              <w:bottom w:val="single" w:sz="4" w:space="0" w:color="auto"/>
              <w:right w:val="single" w:sz="4" w:space="0" w:color="auto"/>
            </w:tcBorders>
            <w:noWrap/>
            <w:vAlign w:val="bottom"/>
          </w:tcPr>
          <w:p w14:paraId="1810B694" w14:textId="77777777" w:rsidR="00B768B0" w:rsidRDefault="00B768B0">
            <w:pPr>
              <w:spacing w:after="0" w:line="240" w:lineRule="auto"/>
              <w:ind w:right="639"/>
              <w:jc w:val="right"/>
              <w:rPr>
                <w:color w:val="000000"/>
                <w:sz w:val="18"/>
                <w:szCs w:val="18"/>
              </w:rPr>
            </w:pPr>
          </w:p>
        </w:tc>
        <w:tc>
          <w:tcPr>
            <w:tcW w:w="1417" w:type="dxa"/>
            <w:tcBorders>
              <w:top w:val="nil"/>
              <w:left w:val="nil"/>
              <w:bottom w:val="single" w:sz="4" w:space="0" w:color="auto"/>
              <w:right w:val="single" w:sz="4" w:space="0" w:color="auto"/>
            </w:tcBorders>
            <w:noWrap/>
            <w:vAlign w:val="bottom"/>
          </w:tcPr>
          <w:p w14:paraId="5439066F" w14:textId="77777777" w:rsidR="00B768B0" w:rsidRDefault="00B768B0">
            <w:pPr>
              <w:spacing w:after="0" w:line="240" w:lineRule="auto"/>
              <w:ind w:right="639"/>
              <w:jc w:val="right"/>
              <w:rPr>
                <w:color w:val="000000"/>
                <w:sz w:val="18"/>
                <w:szCs w:val="18"/>
              </w:rPr>
            </w:pPr>
          </w:p>
        </w:tc>
        <w:tc>
          <w:tcPr>
            <w:tcW w:w="1701" w:type="dxa"/>
            <w:tcBorders>
              <w:top w:val="nil"/>
              <w:left w:val="nil"/>
              <w:bottom w:val="single" w:sz="4" w:space="0" w:color="auto"/>
              <w:right w:val="single" w:sz="4" w:space="0" w:color="auto"/>
            </w:tcBorders>
            <w:shd w:val="clear" w:color="auto" w:fill="FFFFFF"/>
            <w:noWrap/>
            <w:vAlign w:val="bottom"/>
          </w:tcPr>
          <w:p w14:paraId="2AB8B2C8" w14:textId="77777777" w:rsidR="00B768B0" w:rsidRDefault="00B768B0">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shd w:val="clear" w:color="auto" w:fill="FFFFFF"/>
          </w:tcPr>
          <w:p w14:paraId="4DDA358D" w14:textId="77777777" w:rsidR="00B768B0" w:rsidRDefault="00B768B0">
            <w:pPr>
              <w:spacing w:after="0" w:line="240" w:lineRule="auto"/>
              <w:ind w:right="12"/>
              <w:jc w:val="center"/>
              <w:rPr>
                <w:color w:val="000000"/>
                <w:sz w:val="18"/>
                <w:szCs w:val="18"/>
              </w:rPr>
            </w:pPr>
          </w:p>
        </w:tc>
      </w:tr>
      <w:tr w:rsidR="00B768B0" w14:paraId="5EA3C702" w14:textId="47454042" w:rsidTr="00B768B0">
        <w:trPr>
          <w:trHeight w:hRule="exact" w:val="284"/>
        </w:trPr>
        <w:tc>
          <w:tcPr>
            <w:tcW w:w="1482" w:type="dxa"/>
            <w:tcBorders>
              <w:top w:val="nil"/>
              <w:left w:val="single" w:sz="4" w:space="0" w:color="auto"/>
              <w:bottom w:val="single" w:sz="4" w:space="0" w:color="auto"/>
              <w:right w:val="single" w:sz="4" w:space="0" w:color="auto"/>
            </w:tcBorders>
            <w:noWrap/>
            <w:vAlign w:val="bottom"/>
            <w:hideMark/>
          </w:tcPr>
          <w:p w14:paraId="076ABB48" w14:textId="77777777" w:rsidR="00B768B0" w:rsidRDefault="00B768B0">
            <w:pPr>
              <w:spacing w:after="0" w:line="240" w:lineRule="auto"/>
              <w:jc w:val="both"/>
              <w:rPr>
                <w:color w:val="000000"/>
                <w:sz w:val="18"/>
                <w:szCs w:val="18"/>
              </w:rPr>
            </w:pPr>
            <w:r>
              <w:rPr>
                <w:rFonts w:ascii="Arial Narrow" w:hAnsi="Arial Narrow"/>
                <w:sz w:val="16"/>
                <w:szCs w:val="18"/>
              </w:rPr>
              <w:t>W-3.6_TA  NIE-4</w:t>
            </w:r>
          </w:p>
        </w:tc>
        <w:tc>
          <w:tcPr>
            <w:tcW w:w="1704" w:type="dxa"/>
            <w:tcBorders>
              <w:top w:val="nil"/>
              <w:left w:val="single" w:sz="4" w:space="0" w:color="auto"/>
              <w:bottom w:val="single" w:sz="4" w:space="0" w:color="auto"/>
              <w:right w:val="single" w:sz="4" w:space="0" w:color="auto"/>
            </w:tcBorders>
            <w:noWrap/>
            <w:vAlign w:val="bottom"/>
          </w:tcPr>
          <w:p w14:paraId="249F65BE" w14:textId="77777777" w:rsidR="00B768B0" w:rsidRDefault="00B768B0">
            <w:pPr>
              <w:spacing w:after="0" w:line="240" w:lineRule="auto"/>
              <w:ind w:right="639"/>
              <w:jc w:val="right"/>
              <w:rPr>
                <w:color w:val="000000"/>
                <w:sz w:val="18"/>
                <w:szCs w:val="18"/>
              </w:rPr>
            </w:pPr>
          </w:p>
        </w:tc>
        <w:tc>
          <w:tcPr>
            <w:tcW w:w="1559" w:type="dxa"/>
            <w:tcBorders>
              <w:top w:val="nil"/>
              <w:left w:val="nil"/>
              <w:bottom w:val="single" w:sz="4" w:space="0" w:color="auto"/>
              <w:right w:val="single" w:sz="4" w:space="0" w:color="auto"/>
            </w:tcBorders>
            <w:noWrap/>
            <w:vAlign w:val="bottom"/>
          </w:tcPr>
          <w:p w14:paraId="120EE06D" w14:textId="77777777" w:rsidR="00B768B0" w:rsidRDefault="00B768B0">
            <w:pPr>
              <w:spacing w:after="0" w:line="240" w:lineRule="auto"/>
              <w:ind w:right="639"/>
              <w:jc w:val="right"/>
              <w:rPr>
                <w:color w:val="000000"/>
                <w:sz w:val="18"/>
                <w:szCs w:val="18"/>
              </w:rPr>
            </w:pPr>
          </w:p>
        </w:tc>
        <w:tc>
          <w:tcPr>
            <w:tcW w:w="1417" w:type="dxa"/>
            <w:tcBorders>
              <w:top w:val="nil"/>
              <w:left w:val="nil"/>
              <w:bottom w:val="single" w:sz="4" w:space="0" w:color="auto"/>
              <w:right w:val="single" w:sz="4" w:space="0" w:color="auto"/>
            </w:tcBorders>
            <w:noWrap/>
            <w:vAlign w:val="bottom"/>
          </w:tcPr>
          <w:p w14:paraId="5FC46420" w14:textId="77777777" w:rsidR="00B768B0" w:rsidRDefault="00B768B0">
            <w:pPr>
              <w:spacing w:after="0" w:line="240" w:lineRule="auto"/>
              <w:ind w:right="639"/>
              <w:jc w:val="right"/>
              <w:rPr>
                <w:color w:val="000000"/>
                <w:sz w:val="18"/>
                <w:szCs w:val="18"/>
              </w:rPr>
            </w:pPr>
          </w:p>
        </w:tc>
        <w:tc>
          <w:tcPr>
            <w:tcW w:w="1701" w:type="dxa"/>
            <w:tcBorders>
              <w:top w:val="nil"/>
              <w:left w:val="nil"/>
              <w:bottom w:val="single" w:sz="4" w:space="0" w:color="auto"/>
              <w:right w:val="single" w:sz="4" w:space="0" w:color="auto"/>
            </w:tcBorders>
            <w:shd w:val="clear" w:color="auto" w:fill="FFFFFF"/>
            <w:noWrap/>
            <w:vAlign w:val="bottom"/>
          </w:tcPr>
          <w:p w14:paraId="0C42181D" w14:textId="77777777" w:rsidR="00B768B0" w:rsidRDefault="00B768B0">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shd w:val="clear" w:color="auto" w:fill="FFFFFF"/>
          </w:tcPr>
          <w:p w14:paraId="46BEFC3E" w14:textId="77777777" w:rsidR="00B768B0" w:rsidRDefault="00B768B0">
            <w:pPr>
              <w:spacing w:after="0" w:line="240" w:lineRule="auto"/>
              <w:ind w:right="12"/>
              <w:jc w:val="center"/>
              <w:rPr>
                <w:color w:val="000000"/>
                <w:sz w:val="18"/>
                <w:szCs w:val="18"/>
              </w:rPr>
            </w:pPr>
          </w:p>
        </w:tc>
      </w:tr>
      <w:tr w:rsidR="00B768B0" w14:paraId="6DE0A2B7" w14:textId="27DFAF51" w:rsidTr="00B768B0">
        <w:trPr>
          <w:trHeight w:hRule="exact" w:val="284"/>
        </w:trPr>
        <w:tc>
          <w:tcPr>
            <w:tcW w:w="1482" w:type="dxa"/>
            <w:tcBorders>
              <w:top w:val="nil"/>
              <w:left w:val="single" w:sz="4" w:space="0" w:color="auto"/>
              <w:bottom w:val="single" w:sz="4" w:space="0" w:color="auto"/>
              <w:right w:val="single" w:sz="4" w:space="0" w:color="auto"/>
            </w:tcBorders>
            <w:noWrap/>
            <w:vAlign w:val="bottom"/>
            <w:hideMark/>
          </w:tcPr>
          <w:p w14:paraId="4C167397" w14:textId="77777777" w:rsidR="00B768B0" w:rsidRDefault="00B768B0">
            <w:pPr>
              <w:spacing w:after="0" w:line="240" w:lineRule="auto"/>
              <w:jc w:val="both"/>
              <w:rPr>
                <w:color w:val="000000"/>
                <w:sz w:val="18"/>
                <w:szCs w:val="18"/>
              </w:rPr>
            </w:pPr>
            <w:r>
              <w:rPr>
                <w:rFonts w:ascii="Arial Narrow" w:hAnsi="Arial Narrow"/>
                <w:sz w:val="16"/>
                <w:szCs w:val="18"/>
              </w:rPr>
              <w:t>W-3.6_TA  TAK</w:t>
            </w:r>
          </w:p>
        </w:tc>
        <w:tc>
          <w:tcPr>
            <w:tcW w:w="1704" w:type="dxa"/>
            <w:tcBorders>
              <w:top w:val="nil"/>
              <w:left w:val="single" w:sz="4" w:space="0" w:color="auto"/>
              <w:bottom w:val="single" w:sz="4" w:space="0" w:color="auto"/>
              <w:right w:val="single" w:sz="4" w:space="0" w:color="auto"/>
            </w:tcBorders>
            <w:noWrap/>
            <w:vAlign w:val="bottom"/>
          </w:tcPr>
          <w:p w14:paraId="145D35DC" w14:textId="77777777" w:rsidR="00B768B0" w:rsidRDefault="00B768B0">
            <w:pPr>
              <w:spacing w:after="0" w:line="240" w:lineRule="auto"/>
              <w:ind w:right="639"/>
              <w:jc w:val="right"/>
              <w:rPr>
                <w:color w:val="000000"/>
                <w:sz w:val="18"/>
                <w:szCs w:val="18"/>
              </w:rPr>
            </w:pPr>
          </w:p>
        </w:tc>
        <w:tc>
          <w:tcPr>
            <w:tcW w:w="1559" w:type="dxa"/>
            <w:tcBorders>
              <w:top w:val="nil"/>
              <w:left w:val="nil"/>
              <w:bottom w:val="single" w:sz="4" w:space="0" w:color="auto"/>
              <w:right w:val="single" w:sz="4" w:space="0" w:color="auto"/>
            </w:tcBorders>
            <w:noWrap/>
            <w:vAlign w:val="bottom"/>
          </w:tcPr>
          <w:p w14:paraId="56E7EFC5" w14:textId="77777777" w:rsidR="00B768B0" w:rsidRDefault="00B768B0">
            <w:pPr>
              <w:spacing w:after="0" w:line="240" w:lineRule="auto"/>
              <w:ind w:right="639"/>
              <w:jc w:val="right"/>
              <w:rPr>
                <w:color w:val="000000"/>
                <w:sz w:val="18"/>
                <w:szCs w:val="18"/>
              </w:rPr>
            </w:pPr>
          </w:p>
        </w:tc>
        <w:tc>
          <w:tcPr>
            <w:tcW w:w="1417" w:type="dxa"/>
            <w:tcBorders>
              <w:top w:val="nil"/>
              <w:left w:val="nil"/>
              <w:bottom w:val="single" w:sz="4" w:space="0" w:color="auto"/>
              <w:right w:val="single" w:sz="4" w:space="0" w:color="auto"/>
            </w:tcBorders>
            <w:noWrap/>
            <w:vAlign w:val="bottom"/>
          </w:tcPr>
          <w:p w14:paraId="1AE630E9" w14:textId="77777777" w:rsidR="00B768B0" w:rsidRDefault="00B768B0">
            <w:pPr>
              <w:spacing w:after="0" w:line="240" w:lineRule="auto"/>
              <w:ind w:right="639"/>
              <w:jc w:val="right"/>
              <w:rPr>
                <w:color w:val="000000"/>
                <w:sz w:val="18"/>
                <w:szCs w:val="18"/>
              </w:rPr>
            </w:pPr>
          </w:p>
        </w:tc>
        <w:tc>
          <w:tcPr>
            <w:tcW w:w="1701" w:type="dxa"/>
            <w:tcBorders>
              <w:top w:val="nil"/>
              <w:left w:val="nil"/>
              <w:bottom w:val="single" w:sz="4" w:space="0" w:color="auto"/>
              <w:right w:val="single" w:sz="4" w:space="0" w:color="auto"/>
            </w:tcBorders>
            <w:noWrap/>
            <w:vAlign w:val="bottom"/>
          </w:tcPr>
          <w:p w14:paraId="0BEF140B" w14:textId="77777777" w:rsidR="00B768B0" w:rsidRDefault="00B768B0">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tcPr>
          <w:p w14:paraId="4B557344" w14:textId="77777777" w:rsidR="00B768B0" w:rsidRDefault="00B768B0">
            <w:pPr>
              <w:spacing w:after="0" w:line="240" w:lineRule="auto"/>
              <w:ind w:right="12"/>
              <w:jc w:val="center"/>
              <w:rPr>
                <w:color w:val="000000"/>
                <w:sz w:val="18"/>
                <w:szCs w:val="18"/>
              </w:rPr>
            </w:pPr>
          </w:p>
        </w:tc>
      </w:tr>
      <w:tr w:rsidR="00B768B0" w14:paraId="26CB17A8" w14:textId="2833E46D" w:rsidTr="00B768B0">
        <w:trPr>
          <w:trHeight w:hRule="exact" w:val="284"/>
        </w:trPr>
        <w:tc>
          <w:tcPr>
            <w:tcW w:w="1482" w:type="dxa"/>
            <w:tcBorders>
              <w:top w:val="nil"/>
              <w:left w:val="single" w:sz="4" w:space="0" w:color="auto"/>
              <w:bottom w:val="single" w:sz="4" w:space="0" w:color="auto"/>
              <w:right w:val="single" w:sz="4" w:space="0" w:color="auto"/>
            </w:tcBorders>
            <w:noWrap/>
            <w:vAlign w:val="bottom"/>
            <w:hideMark/>
          </w:tcPr>
          <w:p w14:paraId="5DCF3393" w14:textId="77777777" w:rsidR="00B768B0" w:rsidRDefault="00B768B0">
            <w:pPr>
              <w:spacing w:after="0" w:line="240" w:lineRule="auto"/>
              <w:jc w:val="both"/>
              <w:rPr>
                <w:color w:val="000000"/>
                <w:sz w:val="18"/>
                <w:szCs w:val="18"/>
              </w:rPr>
            </w:pPr>
            <w:r>
              <w:rPr>
                <w:rFonts w:ascii="Arial Narrow" w:hAnsi="Arial Narrow" w:cs="Calibri"/>
                <w:color w:val="000000"/>
                <w:sz w:val="16"/>
                <w:szCs w:val="16"/>
              </w:rPr>
              <w:t>W-4_TA  NIE</w:t>
            </w:r>
          </w:p>
        </w:tc>
        <w:tc>
          <w:tcPr>
            <w:tcW w:w="1704" w:type="dxa"/>
            <w:tcBorders>
              <w:top w:val="nil"/>
              <w:left w:val="single" w:sz="4" w:space="0" w:color="auto"/>
              <w:bottom w:val="single" w:sz="4" w:space="0" w:color="auto"/>
              <w:right w:val="single" w:sz="4" w:space="0" w:color="auto"/>
            </w:tcBorders>
            <w:noWrap/>
            <w:vAlign w:val="bottom"/>
          </w:tcPr>
          <w:p w14:paraId="70FA7A39" w14:textId="77777777" w:rsidR="00B768B0" w:rsidRDefault="00B768B0">
            <w:pPr>
              <w:spacing w:after="0" w:line="240" w:lineRule="auto"/>
              <w:ind w:right="639"/>
              <w:jc w:val="right"/>
              <w:rPr>
                <w:color w:val="000000"/>
                <w:sz w:val="18"/>
                <w:szCs w:val="18"/>
              </w:rPr>
            </w:pPr>
          </w:p>
        </w:tc>
        <w:tc>
          <w:tcPr>
            <w:tcW w:w="1559" w:type="dxa"/>
            <w:tcBorders>
              <w:top w:val="nil"/>
              <w:left w:val="nil"/>
              <w:bottom w:val="single" w:sz="4" w:space="0" w:color="auto"/>
              <w:right w:val="single" w:sz="4" w:space="0" w:color="auto"/>
            </w:tcBorders>
            <w:noWrap/>
            <w:vAlign w:val="bottom"/>
          </w:tcPr>
          <w:p w14:paraId="542FC528" w14:textId="77777777" w:rsidR="00B768B0" w:rsidRDefault="00B768B0">
            <w:pPr>
              <w:spacing w:after="0" w:line="240" w:lineRule="auto"/>
              <w:ind w:right="639"/>
              <w:jc w:val="right"/>
              <w:rPr>
                <w:color w:val="000000"/>
                <w:sz w:val="18"/>
                <w:szCs w:val="18"/>
              </w:rPr>
            </w:pPr>
          </w:p>
        </w:tc>
        <w:tc>
          <w:tcPr>
            <w:tcW w:w="1417" w:type="dxa"/>
            <w:tcBorders>
              <w:top w:val="nil"/>
              <w:left w:val="nil"/>
              <w:bottom w:val="single" w:sz="4" w:space="0" w:color="auto"/>
              <w:right w:val="single" w:sz="4" w:space="0" w:color="auto"/>
            </w:tcBorders>
            <w:noWrap/>
            <w:vAlign w:val="bottom"/>
          </w:tcPr>
          <w:p w14:paraId="47AB7176" w14:textId="77777777" w:rsidR="00B768B0" w:rsidRDefault="00B768B0">
            <w:pPr>
              <w:spacing w:after="0" w:line="240" w:lineRule="auto"/>
              <w:ind w:right="639"/>
              <w:jc w:val="right"/>
              <w:rPr>
                <w:color w:val="000000"/>
                <w:sz w:val="18"/>
                <w:szCs w:val="18"/>
              </w:rPr>
            </w:pPr>
          </w:p>
        </w:tc>
        <w:tc>
          <w:tcPr>
            <w:tcW w:w="1701" w:type="dxa"/>
            <w:tcBorders>
              <w:top w:val="nil"/>
              <w:left w:val="nil"/>
              <w:bottom w:val="single" w:sz="4" w:space="0" w:color="auto"/>
              <w:right w:val="single" w:sz="4" w:space="0" w:color="auto"/>
            </w:tcBorders>
            <w:noWrap/>
            <w:vAlign w:val="bottom"/>
          </w:tcPr>
          <w:p w14:paraId="172CA538" w14:textId="77777777" w:rsidR="00B768B0" w:rsidRDefault="00B768B0">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tcPr>
          <w:p w14:paraId="69CEF293" w14:textId="77777777" w:rsidR="00B768B0" w:rsidRDefault="00B768B0">
            <w:pPr>
              <w:spacing w:after="0" w:line="240" w:lineRule="auto"/>
              <w:ind w:right="12"/>
              <w:jc w:val="center"/>
              <w:rPr>
                <w:color w:val="000000"/>
                <w:sz w:val="18"/>
                <w:szCs w:val="18"/>
              </w:rPr>
            </w:pPr>
          </w:p>
        </w:tc>
      </w:tr>
      <w:tr w:rsidR="00B768B0" w14:paraId="0BF82357" w14:textId="433CEE75" w:rsidTr="00B768B0">
        <w:trPr>
          <w:trHeight w:hRule="exact" w:val="284"/>
        </w:trPr>
        <w:tc>
          <w:tcPr>
            <w:tcW w:w="1482" w:type="dxa"/>
            <w:tcBorders>
              <w:top w:val="nil"/>
              <w:left w:val="single" w:sz="4" w:space="0" w:color="auto"/>
              <w:bottom w:val="single" w:sz="4" w:space="0" w:color="auto"/>
              <w:right w:val="single" w:sz="4" w:space="0" w:color="auto"/>
            </w:tcBorders>
            <w:noWrap/>
            <w:vAlign w:val="bottom"/>
            <w:hideMark/>
          </w:tcPr>
          <w:p w14:paraId="5857585A" w14:textId="77777777" w:rsidR="00B768B0" w:rsidRDefault="00B768B0">
            <w:pPr>
              <w:spacing w:after="0" w:line="240" w:lineRule="auto"/>
              <w:jc w:val="both"/>
              <w:rPr>
                <w:color w:val="000000"/>
                <w:sz w:val="18"/>
                <w:szCs w:val="18"/>
              </w:rPr>
            </w:pPr>
            <w:r>
              <w:rPr>
                <w:rFonts w:ascii="Arial Narrow" w:hAnsi="Arial Narrow" w:cs="Calibri"/>
                <w:color w:val="000000"/>
                <w:sz w:val="16"/>
                <w:szCs w:val="16"/>
              </w:rPr>
              <w:t>W-4_TA  NIE - 4</w:t>
            </w:r>
          </w:p>
        </w:tc>
        <w:tc>
          <w:tcPr>
            <w:tcW w:w="1704" w:type="dxa"/>
            <w:tcBorders>
              <w:top w:val="nil"/>
              <w:left w:val="single" w:sz="4" w:space="0" w:color="auto"/>
              <w:bottom w:val="single" w:sz="4" w:space="0" w:color="auto"/>
              <w:right w:val="single" w:sz="4" w:space="0" w:color="auto"/>
            </w:tcBorders>
            <w:noWrap/>
            <w:vAlign w:val="bottom"/>
          </w:tcPr>
          <w:p w14:paraId="29E56A1C" w14:textId="77777777" w:rsidR="00B768B0" w:rsidRDefault="00B768B0">
            <w:pPr>
              <w:spacing w:after="0" w:line="240" w:lineRule="auto"/>
              <w:ind w:right="639"/>
              <w:jc w:val="right"/>
              <w:rPr>
                <w:color w:val="000000"/>
                <w:sz w:val="18"/>
                <w:szCs w:val="18"/>
              </w:rPr>
            </w:pPr>
          </w:p>
        </w:tc>
        <w:tc>
          <w:tcPr>
            <w:tcW w:w="1559" w:type="dxa"/>
            <w:tcBorders>
              <w:top w:val="nil"/>
              <w:left w:val="nil"/>
              <w:bottom w:val="single" w:sz="4" w:space="0" w:color="auto"/>
              <w:right w:val="single" w:sz="4" w:space="0" w:color="auto"/>
            </w:tcBorders>
            <w:noWrap/>
            <w:vAlign w:val="bottom"/>
          </w:tcPr>
          <w:p w14:paraId="61247FD9" w14:textId="77777777" w:rsidR="00B768B0" w:rsidRDefault="00B768B0">
            <w:pPr>
              <w:spacing w:after="0" w:line="240" w:lineRule="auto"/>
              <w:ind w:right="639"/>
              <w:jc w:val="right"/>
              <w:rPr>
                <w:color w:val="000000"/>
                <w:sz w:val="18"/>
                <w:szCs w:val="18"/>
              </w:rPr>
            </w:pPr>
          </w:p>
        </w:tc>
        <w:tc>
          <w:tcPr>
            <w:tcW w:w="1417" w:type="dxa"/>
            <w:tcBorders>
              <w:top w:val="nil"/>
              <w:left w:val="nil"/>
              <w:bottom w:val="single" w:sz="4" w:space="0" w:color="auto"/>
              <w:right w:val="single" w:sz="4" w:space="0" w:color="auto"/>
            </w:tcBorders>
            <w:noWrap/>
            <w:vAlign w:val="bottom"/>
          </w:tcPr>
          <w:p w14:paraId="50499334" w14:textId="77777777" w:rsidR="00B768B0" w:rsidRDefault="00B768B0">
            <w:pPr>
              <w:spacing w:after="0" w:line="240" w:lineRule="auto"/>
              <w:ind w:right="639"/>
              <w:jc w:val="right"/>
              <w:rPr>
                <w:color w:val="000000"/>
                <w:sz w:val="18"/>
                <w:szCs w:val="18"/>
              </w:rPr>
            </w:pPr>
          </w:p>
        </w:tc>
        <w:tc>
          <w:tcPr>
            <w:tcW w:w="1701" w:type="dxa"/>
            <w:tcBorders>
              <w:top w:val="nil"/>
              <w:left w:val="nil"/>
              <w:bottom w:val="single" w:sz="4" w:space="0" w:color="auto"/>
              <w:right w:val="single" w:sz="4" w:space="0" w:color="auto"/>
            </w:tcBorders>
            <w:noWrap/>
            <w:vAlign w:val="bottom"/>
          </w:tcPr>
          <w:p w14:paraId="31A116E5" w14:textId="77777777" w:rsidR="00B768B0" w:rsidRDefault="00B768B0">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tcPr>
          <w:p w14:paraId="1394DE6A" w14:textId="77777777" w:rsidR="00B768B0" w:rsidRDefault="00B768B0">
            <w:pPr>
              <w:spacing w:after="0" w:line="240" w:lineRule="auto"/>
              <w:ind w:right="12"/>
              <w:jc w:val="center"/>
              <w:rPr>
                <w:color w:val="000000"/>
                <w:sz w:val="18"/>
                <w:szCs w:val="18"/>
              </w:rPr>
            </w:pPr>
          </w:p>
        </w:tc>
      </w:tr>
      <w:tr w:rsidR="00B768B0" w14:paraId="1F647E4A" w14:textId="51254F2A" w:rsidTr="00B768B0">
        <w:trPr>
          <w:trHeight w:hRule="exact" w:val="284"/>
        </w:trPr>
        <w:tc>
          <w:tcPr>
            <w:tcW w:w="1482" w:type="dxa"/>
            <w:tcBorders>
              <w:top w:val="nil"/>
              <w:left w:val="single" w:sz="4" w:space="0" w:color="auto"/>
              <w:bottom w:val="single" w:sz="4" w:space="0" w:color="auto"/>
              <w:right w:val="single" w:sz="4" w:space="0" w:color="auto"/>
            </w:tcBorders>
            <w:noWrap/>
            <w:vAlign w:val="bottom"/>
            <w:hideMark/>
          </w:tcPr>
          <w:p w14:paraId="49707368" w14:textId="77777777" w:rsidR="00B768B0" w:rsidRDefault="00B768B0">
            <w:pPr>
              <w:spacing w:after="0" w:line="240" w:lineRule="auto"/>
              <w:jc w:val="both"/>
              <w:rPr>
                <w:color w:val="000000"/>
                <w:sz w:val="18"/>
                <w:szCs w:val="18"/>
              </w:rPr>
            </w:pPr>
            <w:r>
              <w:rPr>
                <w:rFonts w:ascii="Arial Narrow" w:hAnsi="Arial Narrow" w:cs="Calibri"/>
                <w:color w:val="000000"/>
                <w:sz w:val="16"/>
                <w:szCs w:val="16"/>
              </w:rPr>
              <w:t>W-4_TA  NIE - 5</w:t>
            </w:r>
          </w:p>
        </w:tc>
        <w:tc>
          <w:tcPr>
            <w:tcW w:w="1704" w:type="dxa"/>
            <w:tcBorders>
              <w:top w:val="nil"/>
              <w:left w:val="single" w:sz="4" w:space="0" w:color="auto"/>
              <w:bottom w:val="single" w:sz="4" w:space="0" w:color="auto"/>
              <w:right w:val="single" w:sz="4" w:space="0" w:color="auto"/>
            </w:tcBorders>
            <w:noWrap/>
            <w:vAlign w:val="bottom"/>
          </w:tcPr>
          <w:p w14:paraId="7A083C76" w14:textId="77777777" w:rsidR="00B768B0" w:rsidRDefault="00B768B0">
            <w:pPr>
              <w:spacing w:after="0" w:line="240" w:lineRule="auto"/>
              <w:ind w:right="639"/>
              <w:jc w:val="right"/>
              <w:rPr>
                <w:color w:val="000000"/>
                <w:sz w:val="18"/>
                <w:szCs w:val="18"/>
              </w:rPr>
            </w:pPr>
          </w:p>
        </w:tc>
        <w:tc>
          <w:tcPr>
            <w:tcW w:w="1559" w:type="dxa"/>
            <w:tcBorders>
              <w:top w:val="nil"/>
              <w:left w:val="nil"/>
              <w:bottom w:val="single" w:sz="4" w:space="0" w:color="auto"/>
              <w:right w:val="single" w:sz="4" w:space="0" w:color="auto"/>
            </w:tcBorders>
            <w:noWrap/>
            <w:vAlign w:val="bottom"/>
          </w:tcPr>
          <w:p w14:paraId="29047959" w14:textId="77777777" w:rsidR="00B768B0" w:rsidRDefault="00B768B0">
            <w:pPr>
              <w:spacing w:after="0" w:line="240" w:lineRule="auto"/>
              <w:ind w:right="639"/>
              <w:jc w:val="right"/>
              <w:rPr>
                <w:color w:val="000000"/>
                <w:sz w:val="18"/>
                <w:szCs w:val="18"/>
              </w:rPr>
            </w:pPr>
          </w:p>
        </w:tc>
        <w:tc>
          <w:tcPr>
            <w:tcW w:w="1417" w:type="dxa"/>
            <w:tcBorders>
              <w:top w:val="nil"/>
              <w:left w:val="nil"/>
              <w:bottom w:val="single" w:sz="4" w:space="0" w:color="auto"/>
              <w:right w:val="single" w:sz="4" w:space="0" w:color="auto"/>
            </w:tcBorders>
            <w:noWrap/>
            <w:vAlign w:val="bottom"/>
          </w:tcPr>
          <w:p w14:paraId="2BB01630" w14:textId="77777777" w:rsidR="00B768B0" w:rsidRDefault="00B768B0">
            <w:pPr>
              <w:spacing w:after="0" w:line="240" w:lineRule="auto"/>
              <w:ind w:right="639"/>
              <w:jc w:val="right"/>
              <w:rPr>
                <w:color w:val="000000"/>
                <w:sz w:val="18"/>
                <w:szCs w:val="18"/>
              </w:rPr>
            </w:pPr>
          </w:p>
        </w:tc>
        <w:tc>
          <w:tcPr>
            <w:tcW w:w="1701" w:type="dxa"/>
            <w:tcBorders>
              <w:top w:val="nil"/>
              <w:left w:val="nil"/>
              <w:bottom w:val="single" w:sz="4" w:space="0" w:color="auto"/>
              <w:right w:val="single" w:sz="4" w:space="0" w:color="auto"/>
            </w:tcBorders>
            <w:noWrap/>
            <w:vAlign w:val="bottom"/>
          </w:tcPr>
          <w:p w14:paraId="1D4FF486" w14:textId="77777777" w:rsidR="00B768B0" w:rsidRDefault="00B768B0">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tcPr>
          <w:p w14:paraId="1F5AE31D" w14:textId="77777777" w:rsidR="00B768B0" w:rsidRDefault="00B768B0">
            <w:pPr>
              <w:spacing w:after="0" w:line="240" w:lineRule="auto"/>
              <w:ind w:right="12"/>
              <w:jc w:val="center"/>
              <w:rPr>
                <w:color w:val="000000"/>
                <w:sz w:val="18"/>
                <w:szCs w:val="18"/>
              </w:rPr>
            </w:pPr>
          </w:p>
        </w:tc>
      </w:tr>
      <w:tr w:rsidR="00B768B0" w14:paraId="42340DBC" w14:textId="7CC795BD" w:rsidTr="00B768B0">
        <w:trPr>
          <w:trHeight w:hRule="exact" w:val="284"/>
        </w:trPr>
        <w:tc>
          <w:tcPr>
            <w:tcW w:w="1482" w:type="dxa"/>
            <w:tcBorders>
              <w:top w:val="nil"/>
              <w:left w:val="single" w:sz="4" w:space="0" w:color="auto"/>
              <w:bottom w:val="single" w:sz="4" w:space="0" w:color="auto"/>
              <w:right w:val="single" w:sz="4" w:space="0" w:color="auto"/>
            </w:tcBorders>
            <w:noWrap/>
            <w:vAlign w:val="bottom"/>
            <w:hideMark/>
          </w:tcPr>
          <w:p w14:paraId="6D4DACE7" w14:textId="77777777" w:rsidR="00B768B0" w:rsidRDefault="00B768B0">
            <w:pPr>
              <w:spacing w:after="0" w:line="240" w:lineRule="auto"/>
              <w:jc w:val="both"/>
              <w:rPr>
                <w:color w:val="000000"/>
                <w:sz w:val="18"/>
                <w:szCs w:val="18"/>
              </w:rPr>
            </w:pPr>
            <w:r>
              <w:rPr>
                <w:rFonts w:ascii="Arial Narrow" w:hAnsi="Arial Narrow" w:cs="Calibri"/>
                <w:color w:val="000000"/>
                <w:sz w:val="16"/>
                <w:szCs w:val="16"/>
              </w:rPr>
              <w:t>W-4_TA  TAK</w:t>
            </w:r>
          </w:p>
        </w:tc>
        <w:tc>
          <w:tcPr>
            <w:tcW w:w="1704" w:type="dxa"/>
            <w:tcBorders>
              <w:top w:val="nil"/>
              <w:left w:val="single" w:sz="4" w:space="0" w:color="auto"/>
              <w:bottom w:val="nil"/>
              <w:right w:val="single" w:sz="4" w:space="0" w:color="auto"/>
            </w:tcBorders>
            <w:noWrap/>
            <w:vAlign w:val="bottom"/>
          </w:tcPr>
          <w:p w14:paraId="57EF19D2" w14:textId="77777777" w:rsidR="00B768B0" w:rsidRDefault="00B768B0">
            <w:pPr>
              <w:spacing w:after="0" w:line="240" w:lineRule="auto"/>
              <w:ind w:right="639"/>
              <w:jc w:val="right"/>
              <w:rPr>
                <w:color w:val="000000"/>
                <w:sz w:val="18"/>
                <w:szCs w:val="18"/>
              </w:rPr>
            </w:pPr>
          </w:p>
        </w:tc>
        <w:tc>
          <w:tcPr>
            <w:tcW w:w="1559" w:type="dxa"/>
            <w:tcBorders>
              <w:top w:val="nil"/>
              <w:left w:val="nil"/>
              <w:bottom w:val="single" w:sz="4" w:space="0" w:color="auto"/>
              <w:right w:val="single" w:sz="4" w:space="0" w:color="auto"/>
            </w:tcBorders>
            <w:noWrap/>
            <w:vAlign w:val="bottom"/>
          </w:tcPr>
          <w:p w14:paraId="0ABE6988" w14:textId="77777777" w:rsidR="00B768B0" w:rsidRDefault="00B768B0">
            <w:pPr>
              <w:spacing w:after="0" w:line="240" w:lineRule="auto"/>
              <w:ind w:right="639"/>
              <w:jc w:val="right"/>
              <w:rPr>
                <w:color w:val="000000"/>
                <w:sz w:val="18"/>
                <w:szCs w:val="18"/>
              </w:rPr>
            </w:pPr>
          </w:p>
        </w:tc>
        <w:tc>
          <w:tcPr>
            <w:tcW w:w="1417" w:type="dxa"/>
            <w:tcBorders>
              <w:top w:val="nil"/>
              <w:left w:val="nil"/>
              <w:bottom w:val="single" w:sz="4" w:space="0" w:color="auto"/>
              <w:right w:val="single" w:sz="4" w:space="0" w:color="auto"/>
            </w:tcBorders>
            <w:noWrap/>
            <w:vAlign w:val="bottom"/>
          </w:tcPr>
          <w:p w14:paraId="45E32A86" w14:textId="77777777" w:rsidR="00B768B0" w:rsidRDefault="00B768B0">
            <w:pPr>
              <w:spacing w:after="0" w:line="240" w:lineRule="auto"/>
              <w:ind w:right="639"/>
              <w:jc w:val="right"/>
              <w:rPr>
                <w:color w:val="000000"/>
                <w:sz w:val="18"/>
                <w:szCs w:val="18"/>
              </w:rPr>
            </w:pPr>
          </w:p>
        </w:tc>
        <w:tc>
          <w:tcPr>
            <w:tcW w:w="1701" w:type="dxa"/>
            <w:tcBorders>
              <w:top w:val="nil"/>
              <w:left w:val="nil"/>
              <w:bottom w:val="single" w:sz="4" w:space="0" w:color="auto"/>
              <w:right w:val="single" w:sz="4" w:space="0" w:color="auto"/>
            </w:tcBorders>
            <w:noWrap/>
            <w:vAlign w:val="bottom"/>
          </w:tcPr>
          <w:p w14:paraId="36E31F49" w14:textId="77777777" w:rsidR="00B768B0" w:rsidRDefault="00B768B0">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tcPr>
          <w:p w14:paraId="0FC87B6F" w14:textId="77777777" w:rsidR="00B768B0" w:rsidRDefault="00B768B0">
            <w:pPr>
              <w:spacing w:after="0" w:line="240" w:lineRule="auto"/>
              <w:ind w:right="12"/>
              <w:jc w:val="center"/>
              <w:rPr>
                <w:color w:val="000000"/>
                <w:sz w:val="18"/>
                <w:szCs w:val="18"/>
              </w:rPr>
            </w:pPr>
          </w:p>
        </w:tc>
      </w:tr>
      <w:tr w:rsidR="00B768B0" w14:paraId="15F6D701" w14:textId="193409E6" w:rsidTr="00B768B0">
        <w:trPr>
          <w:trHeight w:hRule="exact" w:val="284"/>
        </w:trPr>
        <w:tc>
          <w:tcPr>
            <w:tcW w:w="1482" w:type="dxa"/>
            <w:tcBorders>
              <w:top w:val="nil"/>
              <w:left w:val="single" w:sz="4" w:space="0" w:color="auto"/>
              <w:bottom w:val="single" w:sz="4" w:space="0" w:color="auto"/>
              <w:right w:val="single" w:sz="4" w:space="0" w:color="auto"/>
            </w:tcBorders>
            <w:noWrap/>
            <w:vAlign w:val="bottom"/>
            <w:hideMark/>
          </w:tcPr>
          <w:p w14:paraId="61FFB372" w14:textId="77777777" w:rsidR="00B768B0" w:rsidRDefault="00B768B0">
            <w:pPr>
              <w:spacing w:after="0" w:line="240" w:lineRule="auto"/>
              <w:jc w:val="both"/>
              <w:rPr>
                <w:color w:val="000000"/>
                <w:sz w:val="18"/>
                <w:szCs w:val="18"/>
              </w:rPr>
            </w:pPr>
            <w:r>
              <w:rPr>
                <w:rFonts w:ascii="Arial Narrow" w:hAnsi="Arial Narrow"/>
                <w:sz w:val="16"/>
                <w:szCs w:val="18"/>
              </w:rPr>
              <w:t>G1_TA  TAK</w:t>
            </w:r>
          </w:p>
        </w:tc>
        <w:tc>
          <w:tcPr>
            <w:tcW w:w="1704" w:type="dxa"/>
            <w:tcBorders>
              <w:top w:val="single" w:sz="4" w:space="0" w:color="auto"/>
              <w:left w:val="single" w:sz="4" w:space="0" w:color="auto"/>
              <w:bottom w:val="single" w:sz="4" w:space="0" w:color="auto"/>
              <w:right w:val="single" w:sz="4" w:space="0" w:color="auto"/>
            </w:tcBorders>
            <w:noWrap/>
            <w:vAlign w:val="bottom"/>
          </w:tcPr>
          <w:p w14:paraId="29940790" w14:textId="77777777" w:rsidR="00B768B0" w:rsidRDefault="00B768B0">
            <w:pPr>
              <w:spacing w:after="0" w:line="240" w:lineRule="auto"/>
              <w:ind w:right="639"/>
              <w:jc w:val="right"/>
              <w:rPr>
                <w:color w:val="000000"/>
                <w:sz w:val="18"/>
                <w:szCs w:val="18"/>
              </w:rPr>
            </w:pPr>
          </w:p>
        </w:tc>
        <w:tc>
          <w:tcPr>
            <w:tcW w:w="1559" w:type="dxa"/>
            <w:tcBorders>
              <w:top w:val="nil"/>
              <w:left w:val="nil"/>
              <w:bottom w:val="single" w:sz="4" w:space="0" w:color="auto"/>
              <w:right w:val="single" w:sz="4" w:space="0" w:color="auto"/>
            </w:tcBorders>
            <w:noWrap/>
            <w:vAlign w:val="bottom"/>
          </w:tcPr>
          <w:p w14:paraId="2EF2EF6A" w14:textId="77777777" w:rsidR="00B768B0" w:rsidRDefault="00B768B0">
            <w:pPr>
              <w:spacing w:after="0" w:line="240" w:lineRule="auto"/>
              <w:ind w:right="639"/>
              <w:jc w:val="right"/>
              <w:rPr>
                <w:color w:val="000000"/>
                <w:sz w:val="18"/>
                <w:szCs w:val="18"/>
              </w:rPr>
            </w:pPr>
          </w:p>
        </w:tc>
        <w:tc>
          <w:tcPr>
            <w:tcW w:w="1417" w:type="dxa"/>
            <w:tcBorders>
              <w:top w:val="nil"/>
              <w:left w:val="nil"/>
              <w:bottom w:val="single" w:sz="4" w:space="0" w:color="auto"/>
              <w:right w:val="single" w:sz="4" w:space="0" w:color="auto"/>
            </w:tcBorders>
            <w:noWrap/>
            <w:vAlign w:val="bottom"/>
          </w:tcPr>
          <w:p w14:paraId="38D76FA7" w14:textId="77777777" w:rsidR="00B768B0" w:rsidRDefault="00B768B0">
            <w:pPr>
              <w:spacing w:after="0" w:line="240" w:lineRule="auto"/>
              <w:ind w:right="639"/>
              <w:jc w:val="right"/>
              <w:rPr>
                <w:color w:val="000000"/>
                <w:sz w:val="18"/>
                <w:szCs w:val="18"/>
              </w:rPr>
            </w:pPr>
          </w:p>
        </w:tc>
        <w:tc>
          <w:tcPr>
            <w:tcW w:w="1701" w:type="dxa"/>
            <w:tcBorders>
              <w:top w:val="nil"/>
              <w:left w:val="nil"/>
              <w:bottom w:val="single" w:sz="4" w:space="0" w:color="auto"/>
              <w:right w:val="single" w:sz="4" w:space="0" w:color="auto"/>
            </w:tcBorders>
            <w:noWrap/>
            <w:vAlign w:val="bottom"/>
          </w:tcPr>
          <w:p w14:paraId="3BE331B6" w14:textId="77777777" w:rsidR="00B768B0" w:rsidRDefault="00B768B0">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tcPr>
          <w:p w14:paraId="7C6C7559" w14:textId="77777777" w:rsidR="00B768B0" w:rsidRDefault="00B768B0">
            <w:pPr>
              <w:spacing w:after="0" w:line="240" w:lineRule="auto"/>
              <w:ind w:right="12"/>
              <w:jc w:val="center"/>
              <w:rPr>
                <w:color w:val="000000"/>
                <w:sz w:val="18"/>
                <w:szCs w:val="18"/>
              </w:rPr>
            </w:pPr>
          </w:p>
        </w:tc>
      </w:tr>
      <w:tr w:rsidR="00B768B0" w14:paraId="6A004EEA" w14:textId="67DECB65" w:rsidTr="00B768B0">
        <w:trPr>
          <w:trHeight w:hRule="exact" w:val="284"/>
        </w:trPr>
        <w:tc>
          <w:tcPr>
            <w:tcW w:w="1482" w:type="dxa"/>
            <w:tcBorders>
              <w:top w:val="nil"/>
              <w:left w:val="single" w:sz="4" w:space="0" w:color="auto"/>
              <w:bottom w:val="single" w:sz="4" w:space="0" w:color="auto"/>
              <w:right w:val="single" w:sz="4" w:space="0" w:color="auto"/>
            </w:tcBorders>
            <w:noWrap/>
            <w:vAlign w:val="bottom"/>
            <w:hideMark/>
          </w:tcPr>
          <w:p w14:paraId="39A30A92" w14:textId="77777777" w:rsidR="00B768B0" w:rsidRDefault="00B768B0">
            <w:pPr>
              <w:spacing w:after="0" w:line="240" w:lineRule="auto"/>
              <w:jc w:val="both"/>
              <w:rPr>
                <w:color w:val="000000"/>
                <w:sz w:val="18"/>
                <w:szCs w:val="18"/>
              </w:rPr>
            </w:pPr>
            <w:r>
              <w:rPr>
                <w:rFonts w:ascii="Arial Narrow" w:hAnsi="Arial Narrow"/>
                <w:sz w:val="16"/>
                <w:szCs w:val="18"/>
              </w:rPr>
              <w:t>W-5.1_TA  NIE</w:t>
            </w:r>
          </w:p>
        </w:tc>
        <w:tc>
          <w:tcPr>
            <w:tcW w:w="1704" w:type="dxa"/>
            <w:tcBorders>
              <w:top w:val="nil"/>
              <w:left w:val="single" w:sz="4" w:space="0" w:color="auto"/>
              <w:bottom w:val="single" w:sz="4" w:space="0" w:color="auto"/>
              <w:right w:val="single" w:sz="4" w:space="0" w:color="auto"/>
            </w:tcBorders>
            <w:noWrap/>
            <w:vAlign w:val="bottom"/>
          </w:tcPr>
          <w:p w14:paraId="3ED94846" w14:textId="77777777" w:rsidR="00B768B0" w:rsidRDefault="00B768B0">
            <w:pPr>
              <w:spacing w:after="0" w:line="240" w:lineRule="auto"/>
              <w:ind w:right="639"/>
              <w:jc w:val="right"/>
              <w:rPr>
                <w:color w:val="000000"/>
                <w:sz w:val="18"/>
                <w:szCs w:val="18"/>
              </w:rPr>
            </w:pPr>
          </w:p>
        </w:tc>
        <w:tc>
          <w:tcPr>
            <w:tcW w:w="1559" w:type="dxa"/>
            <w:tcBorders>
              <w:top w:val="nil"/>
              <w:left w:val="nil"/>
              <w:bottom w:val="single" w:sz="4" w:space="0" w:color="auto"/>
              <w:right w:val="single" w:sz="4" w:space="0" w:color="auto"/>
            </w:tcBorders>
            <w:noWrap/>
            <w:vAlign w:val="bottom"/>
          </w:tcPr>
          <w:p w14:paraId="30B678FA" w14:textId="77777777" w:rsidR="00B768B0" w:rsidRDefault="00B768B0">
            <w:pPr>
              <w:spacing w:after="0" w:line="240" w:lineRule="auto"/>
              <w:ind w:right="639"/>
              <w:jc w:val="right"/>
              <w:rPr>
                <w:color w:val="000000"/>
                <w:sz w:val="18"/>
                <w:szCs w:val="18"/>
              </w:rPr>
            </w:pPr>
          </w:p>
        </w:tc>
        <w:tc>
          <w:tcPr>
            <w:tcW w:w="1417" w:type="dxa"/>
            <w:tcBorders>
              <w:top w:val="nil"/>
              <w:left w:val="nil"/>
              <w:bottom w:val="single" w:sz="4" w:space="0" w:color="auto"/>
              <w:right w:val="single" w:sz="4" w:space="0" w:color="auto"/>
            </w:tcBorders>
            <w:noWrap/>
            <w:vAlign w:val="bottom"/>
          </w:tcPr>
          <w:p w14:paraId="634BD69A" w14:textId="77777777" w:rsidR="00B768B0" w:rsidRDefault="00B768B0">
            <w:pPr>
              <w:spacing w:after="0" w:line="240" w:lineRule="auto"/>
              <w:ind w:right="639"/>
              <w:jc w:val="right"/>
              <w:rPr>
                <w:color w:val="000000"/>
                <w:sz w:val="18"/>
                <w:szCs w:val="18"/>
              </w:rPr>
            </w:pPr>
          </w:p>
        </w:tc>
        <w:tc>
          <w:tcPr>
            <w:tcW w:w="1701" w:type="dxa"/>
            <w:tcBorders>
              <w:top w:val="nil"/>
              <w:left w:val="nil"/>
              <w:bottom w:val="single" w:sz="4" w:space="0" w:color="auto"/>
              <w:right w:val="single" w:sz="4" w:space="0" w:color="auto"/>
            </w:tcBorders>
            <w:noWrap/>
            <w:vAlign w:val="bottom"/>
          </w:tcPr>
          <w:p w14:paraId="6F74AC3B" w14:textId="77777777" w:rsidR="00B768B0" w:rsidRDefault="00B768B0">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tcPr>
          <w:p w14:paraId="692DC977" w14:textId="77777777" w:rsidR="00B768B0" w:rsidRDefault="00B768B0">
            <w:pPr>
              <w:spacing w:after="0" w:line="240" w:lineRule="auto"/>
              <w:ind w:right="12"/>
              <w:jc w:val="center"/>
              <w:rPr>
                <w:color w:val="000000"/>
                <w:sz w:val="18"/>
                <w:szCs w:val="18"/>
              </w:rPr>
            </w:pPr>
          </w:p>
        </w:tc>
      </w:tr>
      <w:tr w:rsidR="00B768B0" w14:paraId="5763596E" w14:textId="1C96CA07" w:rsidTr="00B768B0">
        <w:trPr>
          <w:trHeight w:hRule="exact" w:val="284"/>
        </w:trPr>
        <w:tc>
          <w:tcPr>
            <w:tcW w:w="1482" w:type="dxa"/>
            <w:tcBorders>
              <w:top w:val="nil"/>
              <w:left w:val="single" w:sz="4" w:space="0" w:color="auto"/>
              <w:bottom w:val="single" w:sz="4" w:space="0" w:color="auto"/>
              <w:right w:val="single" w:sz="4" w:space="0" w:color="auto"/>
            </w:tcBorders>
            <w:noWrap/>
            <w:vAlign w:val="bottom"/>
            <w:hideMark/>
          </w:tcPr>
          <w:p w14:paraId="28E04E09" w14:textId="77777777" w:rsidR="00B768B0" w:rsidRDefault="00B768B0">
            <w:pPr>
              <w:spacing w:after="0" w:line="240" w:lineRule="auto"/>
              <w:jc w:val="both"/>
              <w:rPr>
                <w:color w:val="000000"/>
                <w:sz w:val="18"/>
                <w:szCs w:val="18"/>
              </w:rPr>
            </w:pPr>
            <w:r>
              <w:rPr>
                <w:rFonts w:ascii="Arial Narrow" w:hAnsi="Arial Narrow"/>
                <w:sz w:val="16"/>
                <w:szCs w:val="18"/>
              </w:rPr>
              <w:t>W-5.1_TA  NIE-4</w:t>
            </w:r>
          </w:p>
        </w:tc>
        <w:tc>
          <w:tcPr>
            <w:tcW w:w="1704" w:type="dxa"/>
            <w:tcBorders>
              <w:top w:val="nil"/>
              <w:left w:val="single" w:sz="4" w:space="0" w:color="auto"/>
              <w:bottom w:val="single" w:sz="4" w:space="0" w:color="auto"/>
              <w:right w:val="single" w:sz="4" w:space="0" w:color="auto"/>
            </w:tcBorders>
            <w:noWrap/>
            <w:vAlign w:val="bottom"/>
          </w:tcPr>
          <w:p w14:paraId="401E7FBE" w14:textId="77777777" w:rsidR="00B768B0" w:rsidRDefault="00B768B0">
            <w:pPr>
              <w:spacing w:after="0" w:line="240" w:lineRule="auto"/>
              <w:ind w:right="639"/>
              <w:jc w:val="right"/>
              <w:rPr>
                <w:color w:val="000000"/>
                <w:sz w:val="18"/>
                <w:szCs w:val="18"/>
              </w:rPr>
            </w:pPr>
          </w:p>
        </w:tc>
        <w:tc>
          <w:tcPr>
            <w:tcW w:w="1559" w:type="dxa"/>
            <w:tcBorders>
              <w:top w:val="nil"/>
              <w:left w:val="nil"/>
              <w:bottom w:val="single" w:sz="4" w:space="0" w:color="auto"/>
              <w:right w:val="single" w:sz="4" w:space="0" w:color="auto"/>
            </w:tcBorders>
            <w:noWrap/>
            <w:vAlign w:val="bottom"/>
          </w:tcPr>
          <w:p w14:paraId="6D177902" w14:textId="77777777" w:rsidR="00B768B0" w:rsidRDefault="00B768B0">
            <w:pPr>
              <w:spacing w:after="0" w:line="240" w:lineRule="auto"/>
              <w:ind w:right="639"/>
              <w:jc w:val="right"/>
              <w:rPr>
                <w:color w:val="000000"/>
                <w:sz w:val="18"/>
                <w:szCs w:val="18"/>
              </w:rPr>
            </w:pPr>
          </w:p>
        </w:tc>
        <w:tc>
          <w:tcPr>
            <w:tcW w:w="1417" w:type="dxa"/>
            <w:tcBorders>
              <w:top w:val="nil"/>
              <w:left w:val="nil"/>
              <w:bottom w:val="single" w:sz="4" w:space="0" w:color="auto"/>
              <w:right w:val="single" w:sz="4" w:space="0" w:color="auto"/>
            </w:tcBorders>
            <w:noWrap/>
            <w:vAlign w:val="bottom"/>
          </w:tcPr>
          <w:p w14:paraId="388A2B87" w14:textId="77777777" w:rsidR="00B768B0" w:rsidRDefault="00B768B0">
            <w:pPr>
              <w:spacing w:after="0" w:line="240" w:lineRule="auto"/>
              <w:ind w:right="639"/>
              <w:jc w:val="right"/>
              <w:rPr>
                <w:color w:val="000000"/>
                <w:sz w:val="18"/>
                <w:szCs w:val="18"/>
              </w:rPr>
            </w:pPr>
          </w:p>
        </w:tc>
        <w:tc>
          <w:tcPr>
            <w:tcW w:w="1701" w:type="dxa"/>
            <w:tcBorders>
              <w:top w:val="nil"/>
              <w:left w:val="nil"/>
              <w:bottom w:val="single" w:sz="4" w:space="0" w:color="auto"/>
              <w:right w:val="single" w:sz="4" w:space="0" w:color="auto"/>
            </w:tcBorders>
            <w:noWrap/>
            <w:vAlign w:val="bottom"/>
          </w:tcPr>
          <w:p w14:paraId="27B49FCE" w14:textId="77777777" w:rsidR="00B768B0" w:rsidRDefault="00B768B0">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tcPr>
          <w:p w14:paraId="5FD12251" w14:textId="77777777" w:rsidR="00B768B0" w:rsidRDefault="00B768B0">
            <w:pPr>
              <w:spacing w:after="0" w:line="240" w:lineRule="auto"/>
              <w:ind w:right="12"/>
              <w:jc w:val="center"/>
              <w:rPr>
                <w:color w:val="000000"/>
                <w:sz w:val="18"/>
                <w:szCs w:val="18"/>
              </w:rPr>
            </w:pPr>
          </w:p>
        </w:tc>
      </w:tr>
      <w:tr w:rsidR="00B768B0" w14:paraId="6DE2654B" w14:textId="751E6AF8" w:rsidTr="00B768B0">
        <w:trPr>
          <w:trHeight w:hRule="exact" w:val="284"/>
        </w:trPr>
        <w:tc>
          <w:tcPr>
            <w:tcW w:w="1482" w:type="dxa"/>
            <w:tcBorders>
              <w:top w:val="nil"/>
              <w:left w:val="single" w:sz="4" w:space="0" w:color="auto"/>
              <w:bottom w:val="single" w:sz="4" w:space="0" w:color="auto"/>
              <w:right w:val="single" w:sz="4" w:space="0" w:color="auto"/>
            </w:tcBorders>
            <w:noWrap/>
            <w:vAlign w:val="bottom"/>
            <w:hideMark/>
          </w:tcPr>
          <w:p w14:paraId="196AC8A0" w14:textId="77777777" w:rsidR="00B768B0" w:rsidRDefault="00B768B0">
            <w:pPr>
              <w:spacing w:after="0" w:line="240" w:lineRule="auto"/>
              <w:jc w:val="both"/>
              <w:rPr>
                <w:color w:val="000000"/>
                <w:sz w:val="18"/>
                <w:szCs w:val="18"/>
              </w:rPr>
            </w:pPr>
            <w:r>
              <w:rPr>
                <w:rFonts w:ascii="Arial Narrow" w:hAnsi="Arial Narrow"/>
                <w:sz w:val="16"/>
                <w:szCs w:val="18"/>
              </w:rPr>
              <w:t>W-5.1_TA  NIE-5</w:t>
            </w:r>
          </w:p>
        </w:tc>
        <w:tc>
          <w:tcPr>
            <w:tcW w:w="1704" w:type="dxa"/>
            <w:tcBorders>
              <w:top w:val="nil"/>
              <w:left w:val="single" w:sz="4" w:space="0" w:color="auto"/>
              <w:bottom w:val="single" w:sz="4" w:space="0" w:color="auto"/>
              <w:right w:val="single" w:sz="4" w:space="0" w:color="auto"/>
            </w:tcBorders>
            <w:noWrap/>
            <w:vAlign w:val="bottom"/>
          </w:tcPr>
          <w:p w14:paraId="309F58AD" w14:textId="77777777" w:rsidR="00B768B0" w:rsidRDefault="00B768B0">
            <w:pPr>
              <w:spacing w:after="0" w:line="240" w:lineRule="auto"/>
              <w:ind w:right="639"/>
              <w:jc w:val="right"/>
              <w:rPr>
                <w:color w:val="000000"/>
                <w:sz w:val="18"/>
                <w:szCs w:val="18"/>
              </w:rPr>
            </w:pPr>
          </w:p>
        </w:tc>
        <w:tc>
          <w:tcPr>
            <w:tcW w:w="1559" w:type="dxa"/>
            <w:tcBorders>
              <w:top w:val="nil"/>
              <w:left w:val="nil"/>
              <w:bottom w:val="single" w:sz="4" w:space="0" w:color="auto"/>
              <w:right w:val="single" w:sz="4" w:space="0" w:color="auto"/>
            </w:tcBorders>
            <w:noWrap/>
            <w:vAlign w:val="bottom"/>
          </w:tcPr>
          <w:p w14:paraId="6C19A150" w14:textId="77777777" w:rsidR="00B768B0" w:rsidRDefault="00B768B0">
            <w:pPr>
              <w:spacing w:after="0" w:line="240" w:lineRule="auto"/>
              <w:ind w:right="639"/>
              <w:jc w:val="right"/>
              <w:rPr>
                <w:color w:val="000000"/>
                <w:sz w:val="18"/>
                <w:szCs w:val="18"/>
              </w:rPr>
            </w:pPr>
          </w:p>
        </w:tc>
        <w:tc>
          <w:tcPr>
            <w:tcW w:w="1417" w:type="dxa"/>
            <w:tcBorders>
              <w:top w:val="nil"/>
              <w:left w:val="nil"/>
              <w:bottom w:val="single" w:sz="4" w:space="0" w:color="auto"/>
              <w:right w:val="single" w:sz="4" w:space="0" w:color="auto"/>
            </w:tcBorders>
            <w:noWrap/>
            <w:vAlign w:val="bottom"/>
          </w:tcPr>
          <w:p w14:paraId="2E4E6A4E" w14:textId="77777777" w:rsidR="00B768B0" w:rsidRDefault="00B768B0">
            <w:pPr>
              <w:spacing w:after="0" w:line="240" w:lineRule="auto"/>
              <w:ind w:right="639"/>
              <w:jc w:val="right"/>
              <w:rPr>
                <w:color w:val="000000"/>
                <w:sz w:val="18"/>
                <w:szCs w:val="18"/>
              </w:rPr>
            </w:pPr>
          </w:p>
        </w:tc>
        <w:tc>
          <w:tcPr>
            <w:tcW w:w="1701" w:type="dxa"/>
            <w:tcBorders>
              <w:top w:val="nil"/>
              <w:left w:val="nil"/>
              <w:bottom w:val="single" w:sz="4" w:space="0" w:color="auto"/>
              <w:right w:val="single" w:sz="4" w:space="0" w:color="auto"/>
            </w:tcBorders>
            <w:noWrap/>
            <w:vAlign w:val="bottom"/>
          </w:tcPr>
          <w:p w14:paraId="11511013" w14:textId="77777777" w:rsidR="00B768B0" w:rsidRDefault="00B768B0">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tcPr>
          <w:p w14:paraId="2AFA9B5D" w14:textId="77777777" w:rsidR="00B768B0" w:rsidRDefault="00B768B0">
            <w:pPr>
              <w:spacing w:after="0" w:line="240" w:lineRule="auto"/>
              <w:ind w:right="12"/>
              <w:jc w:val="center"/>
              <w:rPr>
                <w:color w:val="000000"/>
                <w:sz w:val="18"/>
                <w:szCs w:val="18"/>
              </w:rPr>
            </w:pPr>
          </w:p>
        </w:tc>
      </w:tr>
      <w:tr w:rsidR="00B768B0" w14:paraId="59A80777" w14:textId="6B270E95" w:rsidTr="00B768B0">
        <w:trPr>
          <w:trHeight w:hRule="exact" w:val="284"/>
        </w:trPr>
        <w:tc>
          <w:tcPr>
            <w:tcW w:w="1482" w:type="dxa"/>
            <w:tcBorders>
              <w:top w:val="nil"/>
              <w:left w:val="single" w:sz="4" w:space="0" w:color="auto"/>
              <w:bottom w:val="single" w:sz="4" w:space="0" w:color="auto"/>
              <w:right w:val="single" w:sz="4" w:space="0" w:color="auto"/>
            </w:tcBorders>
            <w:noWrap/>
            <w:vAlign w:val="bottom"/>
            <w:hideMark/>
          </w:tcPr>
          <w:p w14:paraId="2154D786" w14:textId="77777777" w:rsidR="00B768B0" w:rsidRDefault="00B768B0">
            <w:pPr>
              <w:spacing w:after="0" w:line="240" w:lineRule="auto"/>
              <w:jc w:val="both"/>
              <w:rPr>
                <w:color w:val="000000"/>
                <w:sz w:val="18"/>
                <w:szCs w:val="18"/>
              </w:rPr>
            </w:pPr>
            <w:r>
              <w:rPr>
                <w:rFonts w:ascii="Arial Narrow" w:hAnsi="Arial Narrow"/>
                <w:sz w:val="16"/>
                <w:szCs w:val="18"/>
              </w:rPr>
              <w:t>W-5.1_TA  TAK</w:t>
            </w:r>
          </w:p>
        </w:tc>
        <w:tc>
          <w:tcPr>
            <w:tcW w:w="1704" w:type="dxa"/>
            <w:tcBorders>
              <w:top w:val="nil"/>
              <w:left w:val="single" w:sz="4" w:space="0" w:color="auto"/>
              <w:bottom w:val="single" w:sz="4" w:space="0" w:color="auto"/>
              <w:right w:val="single" w:sz="4" w:space="0" w:color="auto"/>
            </w:tcBorders>
            <w:noWrap/>
            <w:vAlign w:val="bottom"/>
          </w:tcPr>
          <w:p w14:paraId="4EDCEB19" w14:textId="77777777" w:rsidR="00B768B0" w:rsidRDefault="00B768B0">
            <w:pPr>
              <w:spacing w:after="0" w:line="240" w:lineRule="auto"/>
              <w:ind w:right="639"/>
              <w:jc w:val="right"/>
              <w:rPr>
                <w:color w:val="000000"/>
                <w:sz w:val="18"/>
                <w:szCs w:val="18"/>
              </w:rPr>
            </w:pPr>
          </w:p>
        </w:tc>
        <w:tc>
          <w:tcPr>
            <w:tcW w:w="1559" w:type="dxa"/>
            <w:tcBorders>
              <w:top w:val="nil"/>
              <w:left w:val="nil"/>
              <w:bottom w:val="single" w:sz="4" w:space="0" w:color="auto"/>
              <w:right w:val="single" w:sz="4" w:space="0" w:color="auto"/>
            </w:tcBorders>
            <w:noWrap/>
            <w:vAlign w:val="bottom"/>
          </w:tcPr>
          <w:p w14:paraId="0C33F97F" w14:textId="77777777" w:rsidR="00B768B0" w:rsidRDefault="00B768B0">
            <w:pPr>
              <w:spacing w:after="0" w:line="240" w:lineRule="auto"/>
              <w:ind w:right="639"/>
              <w:jc w:val="right"/>
              <w:rPr>
                <w:color w:val="000000"/>
                <w:sz w:val="18"/>
                <w:szCs w:val="18"/>
              </w:rPr>
            </w:pPr>
          </w:p>
        </w:tc>
        <w:tc>
          <w:tcPr>
            <w:tcW w:w="1417" w:type="dxa"/>
            <w:tcBorders>
              <w:top w:val="nil"/>
              <w:left w:val="nil"/>
              <w:bottom w:val="single" w:sz="4" w:space="0" w:color="auto"/>
              <w:right w:val="single" w:sz="4" w:space="0" w:color="auto"/>
            </w:tcBorders>
            <w:noWrap/>
            <w:vAlign w:val="bottom"/>
          </w:tcPr>
          <w:p w14:paraId="40F747B1" w14:textId="77777777" w:rsidR="00B768B0" w:rsidRDefault="00B768B0">
            <w:pPr>
              <w:spacing w:after="0" w:line="240" w:lineRule="auto"/>
              <w:ind w:right="639"/>
              <w:jc w:val="right"/>
              <w:rPr>
                <w:color w:val="000000"/>
                <w:sz w:val="18"/>
                <w:szCs w:val="18"/>
              </w:rPr>
            </w:pPr>
          </w:p>
        </w:tc>
        <w:tc>
          <w:tcPr>
            <w:tcW w:w="1701" w:type="dxa"/>
            <w:tcBorders>
              <w:top w:val="nil"/>
              <w:left w:val="nil"/>
              <w:bottom w:val="single" w:sz="4" w:space="0" w:color="auto"/>
              <w:right w:val="single" w:sz="4" w:space="0" w:color="auto"/>
            </w:tcBorders>
            <w:noWrap/>
            <w:vAlign w:val="bottom"/>
          </w:tcPr>
          <w:p w14:paraId="698620DF" w14:textId="77777777" w:rsidR="00B768B0" w:rsidRDefault="00B768B0">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tcPr>
          <w:p w14:paraId="54675520" w14:textId="77777777" w:rsidR="00B768B0" w:rsidRDefault="00B768B0">
            <w:pPr>
              <w:spacing w:after="0" w:line="240" w:lineRule="auto"/>
              <w:ind w:right="12"/>
              <w:jc w:val="center"/>
              <w:rPr>
                <w:color w:val="000000"/>
                <w:sz w:val="18"/>
                <w:szCs w:val="18"/>
              </w:rPr>
            </w:pPr>
          </w:p>
        </w:tc>
      </w:tr>
      <w:tr w:rsidR="00B768B0" w14:paraId="13DE48E6" w14:textId="1B399527" w:rsidTr="00B768B0">
        <w:trPr>
          <w:trHeight w:hRule="exact" w:val="284"/>
        </w:trPr>
        <w:tc>
          <w:tcPr>
            <w:tcW w:w="1482" w:type="dxa"/>
            <w:tcBorders>
              <w:top w:val="nil"/>
              <w:left w:val="single" w:sz="4" w:space="0" w:color="auto"/>
              <w:bottom w:val="single" w:sz="4" w:space="0" w:color="auto"/>
              <w:right w:val="single" w:sz="4" w:space="0" w:color="auto"/>
            </w:tcBorders>
            <w:noWrap/>
            <w:vAlign w:val="bottom"/>
            <w:hideMark/>
          </w:tcPr>
          <w:p w14:paraId="1E33551F" w14:textId="77777777" w:rsidR="00B768B0" w:rsidRDefault="00B768B0">
            <w:pPr>
              <w:spacing w:after="0" w:line="240" w:lineRule="auto"/>
              <w:jc w:val="both"/>
              <w:rPr>
                <w:color w:val="000000"/>
                <w:sz w:val="18"/>
                <w:szCs w:val="18"/>
              </w:rPr>
            </w:pPr>
            <w:r>
              <w:rPr>
                <w:rFonts w:ascii="Arial Narrow" w:hAnsi="Arial Narrow"/>
                <w:sz w:val="16"/>
                <w:szCs w:val="18"/>
              </w:rPr>
              <w:t>W-6.1_TA  NIE-4</w:t>
            </w:r>
          </w:p>
        </w:tc>
        <w:tc>
          <w:tcPr>
            <w:tcW w:w="1704" w:type="dxa"/>
            <w:tcBorders>
              <w:top w:val="nil"/>
              <w:left w:val="single" w:sz="4" w:space="0" w:color="auto"/>
              <w:bottom w:val="single" w:sz="4" w:space="0" w:color="auto"/>
              <w:right w:val="single" w:sz="4" w:space="0" w:color="auto"/>
            </w:tcBorders>
            <w:noWrap/>
            <w:vAlign w:val="bottom"/>
          </w:tcPr>
          <w:p w14:paraId="32554787" w14:textId="77777777" w:rsidR="00B768B0" w:rsidRDefault="00B768B0">
            <w:pPr>
              <w:spacing w:after="0" w:line="240" w:lineRule="auto"/>
              <w:ind w:right="639"/>
              <w:jc w:val="right"/>
              <w:rPr>
                <w:color w:val="000000"/>
                <w:sz w:val="18"/>
                <w:szCs w:val="18"/>
              </w:rPr>
            </w:pPr>
          </w:p>
        </w:tc>
        <w:tc>
          <w:tcPr>
            <w:tcW w:w="1559" w:type="dxa"/>
            <w:tcBorders>
              <w:top w:val="nil"/>
              <w:left w:val="nil"/>
              <w:bottom w:val="single" w:sz="4" w:space="0" w:color="auto"/>
              <w:right w:val="single" w:sz="4" w:space="0" w:color="auto"/>
            </w:tcBorders>
            <w:noWrap/>
            <w:vAlign w:val="bottom"/>
          </w:tcPr>
          <w:p w14:paraId="0CA5C18A" w14:textId="77777777" w:rsidR="00B768B0" w:rsidRDefault="00B768B0">
            <w:pPr>
              <w:spacing w:after="0" w:line="240" w:lineRule="auto"/>
              <w:ind w:right="639"/>
              <w:jc w:val="right"/>
              <w:rPr>
                <w:color w:val="000000"/>
                <w:sz w:val="18"/>
                <w:szCs w:val="18"/>
              </w:rPr>
            </w:pPr>
          </w:p>
        </w:tc>
        <w:tc>
          <w:tcPr>
            <w:tcW w:w="1417" w:type="dxa"/>
            <w:tcBorders>
              <w:top w:val="nil"/>
              <w:left w:val="nil"/>
              <w:bottom w:val="single" w:sz="4" w:space="0" w:color="auto"/>
              <w:right w:val="single" w:sz="4" w:space="0" w:color="auto"/>
            </w:tcBorders>
            <w:noWrap/>
            <w:vAlign w:val="bottom"/>
          </w:tcPr>
          <w:p w14:paraId="4DFE8726" w14:textId="77777777" w:rsidR="00B768B0" w:rsidRDefault="00B768B0">
            <w:pPr>
              <w:spacing w:after="0" w:line="240" w:lineRule="auto"/>
              <w:ind w:right="639"/>
              <w:jc w:val="right"/>
              <w:rPr>
                <w:color w:val="000000"/>
                <w:sz w:val="18"/>
                <w:szCs w:val="18"/>
              </w:rPr>
            </w:pPr>
          </w:p>
        </w:tc>
        <w:tc>
          <w:tcPr>
            <w:tcW w:w="1701" w:type="dxa"/>
            <w:tcBorders>
              <w:top w:val="nil"/>
              <w:left w:val="nil"/>
              <w:bottom w:val="single" w:sz="4" w:space="0" w:color="auto"/>
              <w:right w:val="single" w:sz="4" w:space="0" w:color="auto"/>
            </w:tcBorders>
            <w:noWrap/>
            <w:vAlign w:val="bottom"/>
          </w:tcPr>
          <w:p w14:paraId="3893A99A" w14:textId="77777777" w:rsidR="00B768B0" w:rsidRDefault="00B768B0">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tcPr>
          <w:p w14:paraId="0B1BBB8F" w14:textId="77777777" w:rsidR="00B768B0" w:rsidRDefault="00B768B0">
            <w:pPr>
              <w:spacing w:after="0" w:line="240" w:lineRule="auto"/>
              <w:ind w:right="12"/>
              <w:jc w:val="center"/>
              <w:rPr>
                <w:color w:val="000000"/>
                <w:sz w:val="18"/>
                <w:szCs w:val="18"/>
              </w:rPr>
            </w:pPr>
          </w:p>
        </w:tc>
      </w:tr>
      <w:tr w:rsidR="00B768B0" w14:paraId="778659A2" w14:textId="41F70DE1" w:rsidTr="00B768B0">
        <w:trPr>
          <w:trHeight w:hRule="exact" w:val="284"/>
        </w:trPr>
        <w:tc>
          <w:tcPr>
            <w:tcW w:w="1482" w:type="dxa"/>
            <w:tcBorders>
              <w:top w:val="nil"/>
              <w:left w:val="single" w:sz="4" w:space="0" w:color="auto"/>
              <w:bottom w:val="single" w:sz="4" w:space="0" w:color="auto"/>
              <w:right w:val="single" w:sz="4" w:space="0" w:color="auto"/>
            </w:tcBorders>
            <w:noWrap/>
            <w:vAlign w:val="bottom"/>
            <w:hideMark/>
          </w:tcPr>
          <w:p w14:paraId="519F4BC3" w14:textId="77777777" w:rsidR="00B768B0" w:rsidRDefault="00B768B0">
            <w:pPr>
              <w:spacing w:after="0" w:line="240" w:lineRule="auto"/>
              <w:jc w:val="both"/>
              <w:rPr>
                <w:rFonts w:ascii="Arial Narrow" w:eastAsiaTheme="minorHAnsi" w:hAnsi="Arial Narrow" w:cstheme="minorBidi"/>
                <w:sz w:val="16"/>
                <w:szCs w:val="18"/>
              </w:rPr>
            </w:pPr>
            <w:r>
              <w:rPr>
                <w:rFonts w:ascii="Arial Narrow" w:hAnsi="Arial Narrow"/>
                <w:sz w:val="16"/>
                <w:szCs w:val="18"/>
              </w:rPr>
              <w:t>G-2_TA TAK</w:t>
            </w:r>
          </w:p>
        </w:tc>
        <w:tc>
          <w:tcPr>
            <w:tcW w:w="1704" w:type="dxa"/>
            <w:tcBorders>
              <w:top w:val="nil"/>
              <w:left w:val="single" w:sz="4" w:space="0" w:color="auto"/>
              <w:bottom w:val="single" w:sz="4" w:space="0" w:color="auto"/>
              <w:right w:val="single" w:sz="4" w:space="0" w:color="auto"/>
            </w:tcBorders>
            <w:noWrap/>
            <w:vAlign w:val="bottom"/>
          </w:tcPr>
          <w:p w14:paraId="672A581F" w14:textId="77777777" w:rsidR="00B768B0" w:rsidRDefault="00B768B0">
            <w:pPr>
              <w:spacing w:after="0" w:line="240" w:lineRule="auto"/>
              <w:ind w:right="639"/>
              <w:jc w:val="right"/>
              <w:rPr>
                <w:color w:val="000000"/>
                <w:sz w:val="18"/>
                <w:szCs w:val="18"/>
              </w:rPr>
            </w:pPr>
          </w:p>
        </w:tc>
        <w:tc>
          <w:tcPr>
            <w:tcW w:w="1559" w:type="dxa"/>
            <w:tcBorders>
              <w:top w:val="nil"/>
              <w:left w:val="nil"/>
              <w:bottom w:val="single" w:sz="4" w:space="0" w:color="auto"/>
              <w:right w:val="single" w:sz="4" w:space="0" w:color="auto"/>
            </w:tcBorders>
            <w:noWrap/>
            <w:vAlign w:val="bottom"/>
          </w:tcPr>
          <w:p w14:paraId="5E8386C2" w14:textId="77777777" w:rsidR="00B768B0" w:rsidRDefault="00B768B0">
            <w:pPr>
              <w:spacing w:after="0" w:line="240" w:lineRule="auto"/>
              <w:ind w:right="639"/>
              <w:jc w:val="right"/>
              <w:rPr>
                <w:color w:val="000000"/>
                <w:sz w:val="18"/>
                <w:szCs w:val="18"/>
              </w:rPr>
            </w:pPr>
          </w:p>
        </w:tc>
        <w:tc>
          <w:tcPr>
            <w:tcW w:w="1417" w:type="dxa"/>
            <w:tcBorders>
              <w:top w:val="nil"/>
              <w:left w:val="nil"/>
              <w:bottom w:val="single" w:sz="4" w:space="0" w:color="auto"/>
              <w:right w:val="single" w:sz="4" w:space="0" w:color="auto"/>
            </w:tcBorders>
            <w:noWrap/>
            <w:vAlign w:val="bottom"/>
          </w:tcPr>
          <w:p w14:paraId="76D5B716" w14:textId="77777777" w:rsidR="00B768B0" w:rsidRDefault="00B768B0">
            <w:pPr>
              <w:spacing w:after="0" w:line="240" w:lineRule="auto"/>
              <w:ind w:right="639"/>
              <w:jc w:val="right"/>
              <w:rPr>
                <w:color w:val="000000"/>
                <w:sz w:val="18"/>
                <w:szCs w:val="18"/>
              </w:rPr>
            </w:pPr>
          </w:p>
        </w:tc>
        <w:tc>
          <w:tcPr>
            <w:tcW w:w="1701" w:type="dxa"/>
            <w:tcBorders>
              <w:top w:val="nil"/>
              <w:left w:val="nil"/>
              <w:bottom w:val="single" w:sz="4" w:space="0" w:color="auto"/>
              <w:right w:val="single" w:sz="4" w:space="0" w:color="auto"/>
            </w:tcBorders>
            <w:noWrap/>
            <w:vAlign w:val="bottom"/>
          </w:tcPr>
          <w:p w14:paraId="7FDDB56F" w14:textId="77777777" w:rsidR="00B768B0" w:rsidRDefault="00B768B0">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tcPr>
          <w:p w14:paraId="3DDC3BAB" w14:textId="77777777" w:rsidR="00B768B0" w:rsidRDefault="00B768B0">
            <w:pPr>
              <w:spacing w:after="0" w:line="240" w:lineRule="auto"/>
              <w:ind w:right="12"/>
              <w:jc w:val="center"/>
              <w:rPr>
                <w:color w:val="000000"/>
                <w:sz w:val="18"/>
                <w:szCs w:val="18"/>
              </w:rPr>
            </w:pPr>
          </w:p>
        </w:tc>
      </w:tr>
    </w:tbl>
    <w:p w14:paraId="782994DC" w14:textId="77777777" w:rsidR="0072045D" w:rsidRDefault="0072045D" w:rsidP="0072045D">
      <w:pPr>
        <w:widowControl w:val="0"/>
        <w:spacing w:after="0"/>
        <w:jc w:val="both"/>
        <w:rPr>
          <w:rFonts w:asciiTheme="minorHAnsi" w:hAnsiTheme="minorHAnsi"/>
        </w:rPr>
      </w:pPr>
    </w:p>
    <w:p w14:paraId="6E40A33F" w14:textId="77777777" w:rsidR="0072045D" w:rsidRDefault="0072045D" w:rsidP="0072045D">
      <w:pPr>
        <w:spacing w:after="0"/>
        <w:rPr>
          <w:b/>
        </w:rPr>
        <w:sectPr w:rsidR="0072045D">
          <w:pgSz w:w="11906" w:h="16838"/>
          <w:pgMar w:top="1134" w:right="1417" w:bottom="1417" w:left="1417" w:header="708" w:footer="708" w:gutter="0"/>
          <w:cols w:space="708"/>
        </w:sectPr>
      </w:pPr>
    </w:p>
    <w:p w14:paraId="40C3944F" w14:textId="3F062872" w:rsidR="0072045D" w:rsidRPr="00DA02EB" w:rsidRDefault="0072045D" w:rsidP="00DA02EB">
      <w:pPr>
        <w:widowControl w:val="0"/>
        <w:spacing w:after="0"/>
        <w:jc w:val="right"/>
        <w:rPr>
          <w:b/>
          <w:sz w:val="20"/>
          <w:szCs w:val="20"/>
        </w:rPr>
      </w:pPr>
      <w:r w:rsidRPr="00DA02EB">
        <w:rPr>
          <w:b/>
          <w:sz w:val="20"/>
          <w:szCs w:val="20"/>
        </w:rPr>
        <w:lastRenderedPageBreak/>
        <w:t xml:space="preserve">Załącznik  nr 7 </w:t>
      </w:r>
      <w:r w:rsidR="0078475C">
        <w:rPr>
          <w:b/>
          <w:sz w:val="20"/>
          <w:szCs w:val="20"/>
        </w:rPr>
        <w:t>do Umowy: (</w:t>
      </w:r>
      <w:r w:rsidRPr="00DA02EB">
        <w:rPr>
          <w:b/>
          <w:sz w:val="20"/>
          <w:szCs w:val="20"/>
        </w:rPr>
        <w:t>OWU</w:t>
      </w:r>
      <w:r w:rsidR="0078475C">
        <w:rPr>
          <w:b/>
          <w:sz w:val="20"/>
          <w:szCs w:val="20"/>
        </w:rPr>
        <w:t>)</w:t>
      </w:r>
      <w:r w:rsidRPr="00DA02EB">
        <w:rPr>
          <w:b/>
          <w:sz w:val="20"/>
          <w:szCs w:val="20"/>
        </w:rPr>
        <w:tab/>
        <w:t>Ogólne Warunki Umowy Sprzedaży Paliwa Gazowego z dnia …………………………………. r. z zastrzeżeniem postanowień § 19</w:t>
      </w:r>
    </w:p>
    <w:p w14:paraId="2A1D6E3F" w14:textId="77777777" w:rsidR="0072045D" w:rsidRDefault="0072045D" w:rsidP="0072045D">
      <w:pPr>
        <w:rPr>
          <w:rFonts w:eastAsiaTheme="minorHAnsi" w:cstheme="minorBidi"/>
          <w:b/>
        </w:rPr>
      </w:pPr>
    </w:p>
    <w:p w14:paraId="461B2EAB" w14:textId="77777777" w:rsidR="0072045D" w:rsidRDefault="0072045D" w:rsidP="0072045D">
      <w:pPr>
        <w:rPr>
          <w:b/>
        </w:rPr>
      </w:pPr>
      <w:r>
        <w:rPr>
          <w:b/>
        </w:rPr>
        <w:br w:type="page"/>
      </w:r>
    </w:p>
    <w:p w14:paraId="1C800144" w14:textId="47043C51" w:rsidR="0072045D" w:rsidRDefault="0072045D" w:rsidP="000F4200">
      <w:pPr>
        <w:autoSpaceDE w:val="0"/>
        <w:autoSpaceDN w:val="0"/>
        <w:adjustRightInd w:val="0"/>
        <w:jc w:val="right"/>
        <w:rPr>
          <w:rFonts w:asciiTheme="minorHAnsi" w:hAnsiTheme="minorHAnsi" w:cstheme="minorHAnsi"/>
          <w:b/>
          <w:sz w:val="20"/>
          <w:szCs w:val="20"/>
        </w:rPr>
      </w:pPr>
      <w:r w:rsidRPr="00DA02EB">
        <w:rPr>
          <w:rFonts w:asciiTheme="minorHAnsi" w:hAnsiTheme="minorHAnsi" w:cstheme="minorHAnsi"/>
          <w:b/>
          <w:bCs/>
          <w:color w:val="000000"/>
          <w:sz w:val="20"/>
          <w:szCs w:val="20"/>
        </w:rPr>
        <w:lastRenderedPageBreak/>
        <w:t xml:space="preserve">Załącznik nr 8 do </w:t>
      </w:r>
      <w:r w:rsidR="000F4200" w:rsidRPr="00DA02EB">
        <w:rPr>
          <w:rFonts w:asciiTheme="minorHAnsi" w:hAnsiTheme="minorHAnsi" w:cstheme="minorHAnsi"/>
          <w:b/>
          <w:bCs/>
          <w:color w:val="000000" w:themeColor="text1"/>
          <w:sz w:val="20"/>
          <w:szCs w:val="20"/>
        </w:rPr>
        <w:t>nr….……/KGZG202</w:t>
      </w:r>
      <w:r w:rsidR="0078475C">
        <w:rPr>
          <w:rFonts w:asciiTheme="minorHAnsi" w:hAnsiTheme="minorHAnsi" w:cstheme="minorHAnsi"/>
          <w:b/>
          <w:bCs/>
          <w:color w:val="000000" w:themeColor="text1"/>
          <w:sz w:val="20"/>
          <w:szCs w:val="20"/>
        </w:rPr>
        <w:t>2</w:t>
      </w:r>
      <w:r w:rsidR="000F4200">
        <w:rPr>
          <w:rFonts w:asciiTheme="minorHAnsi" w:hAnsiTheme="minorHAnsi" w:cstheme="minorHAnsi"/>
          <w:b/>
          <w:bCs/>
          <w:color w:val="000000" w:themeColor="text1"/>
          <w:sz w:val="20"/>
          <w:szCs w:val="20"/>
        </w:rPr>
        <w:t xml:space="preserve"> - </w:t>
      </w:r>
      <w:r w:rsidRPr="00DA02EB">
        <w:rPr>
          <w:rFonts w:asciiTheme="minorHAnsi" w:hAnsiTheme="minorHAnsi" w:cstheme="minorHAnsi"/>
          <w:b/>
          <w:sz w:val="20"/>
          <w:szCs w:val="20"/>
        </w:rPr>
        <w:t>Oświadczenie Odbiorcy o Przeznaczeniu Paliwa Gazowego</w:t>
      </w:r>
    </w:p>
    <w:p w14:paraId="67F2E776" w14:textId="6CA68E57" w:rsidR="000F4200" w:rsidRDefault="000F4200" w:rsidP="000F4200">
      <w:pPr>
        <w:autoSpaceDE w:val="0"/>
        <w:autoSpaceDN w:val="0"/>
        <w:adjustRightInd w:val="0"/>
        <w:jc w:val="right"/>
        <w:rPr>
          <w:rFonts w:asciiTheme="minorHAnsi" w:hAnsiTheme="minorHAnsi" w:cstheme="minorHAnsi"/>
          <w:b/>
          <w:sz w:val="20"/>
          <w:szCs w:val="20"/>
        </w:rPr>
      </w:pPr>
    </w:p>
    <w:p w14:paraId="4CAF9A7D" w14:textId="07C6830F" w:rsidR="000F4200" w:rsidRPr="00DA02EB" w:rsidRDefault="000F4200" w:rsidP="000F4200">
      <w:pPr>
        <w:autoSpaceDE w:val="0"/>
        <w:autoSpaceDN w:val="0"/>
        <w:adjustRightInd w:val="0"/>
        <w:jc w:val="center"/>
        <w:rPr>
          <w:rFonts w:asciiTheme="minorHAnsi" w:hAnsiTheme="minorHAnsi" w:cstheme="minorHAnsi"/>
          <w:sz w:val="20"/>
          <w:szCs w:val="20"/>
        </w:rPr>
      </w:pPr>
      <w:r w:rsidRPr="00DA02EB">
        <w:rPr>
          <w:rFonts w:asciiTheme="minorHAnsi" w:hAnsiTheme="minorHAnsi" w:cstheme="minorHAnsi"/>
          <w:b/>
          <w:sz w:val="20"/>
          <w:szCs w:val="20"/>
        </w:rPr>
        <w:t>Oświadczenie Odbiorcy o Przeznaczeniu Paliwa Gazowego</w:t>
      </w:r>
    </w:p>
    <w:p w14:paraId="75BD4E5D" w14:textId="77777777" w:rsidR="0072045D" w:rsidRPr="00DA02EB" w:rsidRDefault="0072045D" w:rsidP="0072045D">
      <w:pPr>
        <w:autoSpaceDE w:val="0"/>
        <w:autoSpaceDN w:val="0"/>
        <w:adjustRightInd w:val="0"/>
        <w:jc w:val="center"/>
        <w:rPr>
          <w:rFonts w:asciiTheme="minorHAnsi" w:hAnsiTheme="minorHAnsi" w:cstheme="minorHAnsi"/>
          <w:b/>
          <w:sz w:val="20"/>
          <w:szCs w:val="20"/>
        </w:rPr>
      </w:pPr>
      <w:r w:rsidRPr="00DA02EB">
        <w:rPr>
          <w:rFonts w:asciiTheme="minorHAnsi" w:hAnsiTheme="minorHAnsi" w:cstheme="minorHAnsi"/>
          <w:b/>
          <w:sz w:val="20"/>
          <w:szCs w:val="20"/>
        </w:rPr>
        <w:t>na potrzeby rozliczania obowiązków związanych ze wsparciem przedsięwzięć służących poprawie efektywności energetycznej</w:t>
      </w:r>
      <w:r w:rsidRPr="00DA02EB">
        <w:rPr>
          <w:rStyle w:val="Odwoanieprzypisudolnego"/>
          <w:rFonts w:asciiTheme="minorHAnsi" w:hAnsiTheme="minorHAnsi" w:cstheme="minorHAnsi"/>
          <w:b/>
          <w:sz w:val="20"/>
          <w:szCs w:val="20"/>
        </w:rPr>
        <w:footnoteReference w:id="7"/>
      </w:r>
      <w:r w:rsidRPr="00DA02EB">
        <w:rPr>
          <w:rFonts w:asciiTheme="minorHAnsi" w:hAnsiTheme="minorHAnsi" w:cstheme="minorHAnsi"/>
          <w:b/>
          <w:sz w:val="20"/>
          <w:szCs w:val="20"/>
        </w:rPr>
        <w:t>.-</w:t>
      </w:r>
    </w:p>
    <w:p w14:paraId="23325501" w14:textId="257D6AC2" w:rsidR="0072045D" w:rsidRPr="00DA02EB" w:rsidRDefault="0072045D" w:rsidP="0072045D">
      <w:pPr>
        <w:autoSpaceDE w:val="0"/>
        <w:autoSpaceDN w:val="0"/>
        <w:adjustRightInd w:val="0"/>
        <w:jc w:val="both"/>
        <w:rPr>
          <w:rFonts w:asciiTheme="minorHAnsi" w:hAnsiTheme="minorHAnsi" w:cstheme="minorHAnsi"/>
          <w:b/>
          <w:bCs/>
          <w:color w:val="000000"/>
          <w:sz w:val="20"/>
          <w:szCs w:val="20"/>
        </w:rPr>
      </w:pPr>
      <w:r w:rsidRPr="00DA02EB">
        <w:rPr>
          <w:rFonts w:asciiTheme="minorHAnsi" w:hAnsiTheme="minorHAnsi" w:cstheme="minorHAnsi"/>
          <w:b/>
          <w:color w:val="000000"/>
          <w:sz w:val="20"/>
          <w:szCs w:val="20"/>
        </w:rPr>
        <w:t>Odbiorca oświadcza, na potrzeby rozliczenia obowiązków związanych ze wsparciem przedsięwzięć służących poprawie efektywności energetycznej, że Paliwo gazowe zakupione w ramach Umowy w okresie umownym 1.01.2023-31.12.202</w:t>
      </w:r>
      <w:r w:rsidR="004D0E66">
        <w:rPr>
          <w:rFonts w:asciiTheme="minorHAnsi" w:hAnsiTheme="minorHAnsi" w:cstheme="minorHAnsi"/>
          <w:b/>
          <w:color w:val="000000"/>
          <w:sz w:val="20"/>
          <w:szCs w:val="20"/>
        </w:rPr>
        <w:t>3</w:t>
      </w:r>
      <w:r w:rsidRPr="00DA02EB">
        <w:rPr>
          <w:rFonts w:asciiTheme="minorHAnsi" w:hAnsiTheme="minorHAnsi" w:cstheme="minorHAnsi"/>
          <w:b/>
          <w:color w:val="000000"/>
          <w:sz w:val="20"/>
          <w:szCs w:val="20"/>
        </w:rPr>
        <w:t xml:space="preserve"> zostanie/</w:t>
      </w:r>
      <w:r w:rsidRPr="00DA02EB">
        <w:rPr>
          <w:rFonts w:asciiTheme="minorHAnsi" w:hAnsiTheme="minorHAnsi" w:cstheme="minorHAnsi"/>
          <w:b/>
          <w:strike/>
          <w:color w:val="000000"/>
          <w:sz w:val="20"/>
          <w:szCs w:val="20"/>
        </w:rPr>
        <w:t>zostało</w:t>
      </w:r>
      <w:r w:rsidRPr="00DA02EB">
        <w:rPr>
          <w:rFonts w:asciiTheme="minorHAnsi" w:hAnsiTheme="minorHAnsi" w:cstheme="minorHAnsi"/>
          <w:b/>
          <w:color w:val="000000"/>
          <w:sz w:val="20"/>
          <w:szCs w:val="20"/>
        </w:rPr>
        <w:t>* zużyte w następujący sposób</w:t>
      </w:r>
    </w:p>
    <w:p w14:paraId="5CF3CBD9" w14:textId="77777777" w:rsidR="0072045D" w:rsidRPr="00DA02EB" w:rsidRDefault="0072045D" w:rsidP="0072045D">
      <w:pPr>
        <w:autoSpaceDE w:val="0"/>
        <w:autoSpaceDN w:val="0"/>
        <w:adjustRightInd w:val="0"/>
        <w:rPr>
          <w:rFonts w:asciiTheme="minorHAnsi" w:hAnsiTheme="minorHAnsi" w:cstheme="minorHAnsi"/>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6804"/>
        <w:gridCol w:w="1779"/>
      </w:tblGrid>
      <w:tr w:rsidR="0072045D" w:rsidRPr="00DA02EB" w14:paraId="10C7F7D5" w14:textId="77777777" w:rsidTr="0072045D">
        <w:trPr>
          <w:trHeight w:val="224"/>
        </w:trPr>
        <w:tc>
          <w:tcPr>
            <w:tcW w:w="7333" w:type="dxa"/>
            <w:gridSpan w:val="2"/>
            <w:tcBorders>
              <w:top w:val="single" w:sz="4" w:space="0" w:color="auto"/>
              <w:left w:val="single" w:sz="4" w:space="0" w:color="auto"/>
              <w:bottom w:val="single" w:sz="4" w:space="0" w:color="auto"/>
              <w:right w:val="single" w:sz="4" w:space="0" w:color="auto"/>
            </w:tcBorders>
            <w:hideMark/>
          </w:tcPr>
          <w:p w14:paraId="0FE01E6C" w14:textId="77777777" w:rsidR="0072045D" w:rsidRPr="00DA02EB" w:rsidRDefault="0072045D">
            <w:pPr>
              <w:autoSpaceDE w:val="0"/>
              <w:autoSpaceDN w:val="0"/>
              <w:adjustRightInd w:val="0"/>
              <w:rPr>
                <w:rFonts w:asciiTheme="minorHAnsi" w:hAnsiTheme="minorHAnsi" w:cstheme="minorHAnsi"/>
                <w:color w:val="000000"/>
                <w:sz w:val="20"/>
                <w:szCs w:val="20"/>
              </w:rPr>
            </w:pPr>
            <w:r w:rsidRPr="00DA02EB">
              <w:rPr>
                <w:rFonts w:asciiTheme="minorHAnsi" w:hAnsiTheme="minorHAnsi" w:cstheme="minorHAnsi"/>
                <w:color w:val="000000"/>
                <w:sz w:val="20"/>
                <w:szCs w:val="20"/>
              </w:rPr>
              <w:t xml:space="preserve">: </w:t>
            </w:r>
            <w:r w:rsidRPr="00DA02EB">
              <w:rPr>
                <w:rFonts w:asciiTheme="minorHAnsi" w:hAnsiTheme="minorHAnsi" w:cstheme="minorHAnsi"/>
                <w:b/>
                <w:bCs/>
                <w:color w:val="000000"/>
                <w:sz w:val="20"/>
                <w:szCs w:val="20"/>
              </w:rPr>
              <w:t xml:space="preserve">Przeznaczenie Paliwa gazowego </w:t>
            </w:r>
          </w:p>
        </w:tc>
        <w:tc>
          <w:tcPr>
            <w:tcW w:w="1779" w:type="dxa"/>
            <w:tcBorders>
              <w:top w:val="single" w:sz="4" w:space="0" w:color="auto"/>
              <w:left w:val="single" w:sz="4" w:space="0" w:color="auto"/>
              <w:bottom w:val="single" w:sz="4" w:space="0" w:color="auto"/>
              <w:right w:val="single" w:sz="4" w:space="0" w:color="auto"/>
            </w:tcBorders>
            <w:hideMark/>
          </w:tcPr>
          <w:p w14:paraId="23FBDFDD" w14:textId="77777777" w:rsidR="0072045D" w:rsidRPr="00DA02EB" w:rsidRDefault="0072045D">
            <w:pPr>
              <w:autoSpaceDE w:val="0"/>
              <w:autoSpaceDN w:val="0"/>
              <w:adjustRightInd w:val="0"/>
              <w:rPr>
                <w:rFonts w:asciiTheme="minorHAnsi" w:hAnsiTheme="minorHAnsi" w:cstheme="minorHAnsi"/>
                <w:color w:val="000000"/>
                <w:sz w:val="20"/>
                <w:szCs w:val="20"/>
              </w:rPr>
            </w:pPr>
            <w:r w:rsidRPr="00DA02EB">
              <w:rPr>
                <w:rFonts w:asciiTheme="minorHAnsi" w:hAnsiTheme="minorHAnsi" w:cstheme="minorHAnsi"/>
                <w:b/>
                <w:bCs/>
                <w:color w:val="000000"/>
                <w:sz w:val="20"/>
                <w:szCs w:val="20"/>
              </w:rPr>
              <w:t>Oświadczenie Klienta (m</w:t>
            </w:r>
            <w:r w:rsidRPr="00DA02EB">
              <w:rPr>
                <w:rFonts w:asciiTheme="minorHAnsi" w:hAnsiTheme="minorHAnsi" w:cstheme="minorHAnsi"/>
                <w:b/>
                <w:bCs/>
                <w:color w:val="000000"/>
                <w:sz w:val="20"/>
                <w:szCs w:val="20"/>
                <w:vertAlign w:val="superscript"/>
              </w:rPr>
              <w:t>3</w:t>
            </w:r>
            <w:r w:rsidRPr="00DA02EB">
              <w:rPr>
                <w:rFonts w:asciiTheme="minorHAnsi" w:hAnsiTheme="minorHAnsi" w:cstheme="minorHAnsi"/>
                <w:b/>
                <w:bCs/>
                <w:color w:val="000000"/>
                <w:sz w:val="20"/>
                <w:szCs w:val="20"/>
              </w:rPr>
              <w:t xml:space="preserve">)/%* </w:t>
            </w:r>
          </w:p>
        </w:tc>
      </w:tr>
      <w:tr w:rsidR="0072045D" w:rsidRPr="00DA02EB" w14:paraId="50885A4D" w14:textId="77777777" w:rsidTr="0072045D">
        <w:trPr>
          <w:trHeight w:val="204"/>
        </w:trPr>
        <w:tc>
          <w:tcPr>
            <w:tcW w:w="7333" w:type="dxa"/>
            <w:gridSpan w:val="2"/>
            <w:tcBorders>
              <w:top w:val="single" w:sz="4" w:space="0" w:color="auto"/>
              <w:left w:val="single" w:sz="4" w:space="0" w:color="auto"/>
              <w:bottom w:val="single" w:sz="4" w:space="0" w:color="auto"/>
              <w:right w:val="single" w:sz="4" w:space="0" w:color="auto"/>
            </w:tcBorders>
            <w:hideMark/>
          </w:tcPr>
          <w:p w14:paraId="627B51FC" w14:textId="77777777" w:rsidR="0072045D" w:rsidRPr="00DA02EB" w:rsidRDefault="0072045D">
            <w:pPr>
              <w:autoSpaceDE w:val="0"/>
              <w:autoSpaceDN w:val="0"/>
              <w:adjustRightInd w:val="0"/>
              <w:rPr>
                <w:rFonts w:asciiTheme="minorHAnsi" w:hAnsiTheme="minorHAnsi" w:cstheme="minorHAnsi"/>
                <w:color w:val="000000"/>
                <w:sz w:val="20"/>
                <w:szCs w:val="20"/>
              </w:rPr>
            </w:pPr>
            <w:r w:rsidRPr="00DA02EB">
              <w:rPr>
                <w:rFonts w:asciiTheme="minorHAnsi" w:hAnsiTheme="minorHAnsi" w:cstheme="minorHAnsi"/>
                <w:color w:val="000000"/>
                <w:sz w:val="20"/>
                <w:szCs w:val="20"/>
              </w:rPr>
              <w:t>1. Odbiorca jest przedsiębiorstwem energetycznym i zużywa Paliwo gazowe na potrzeby:</w:t>
            </w:r>
          </w:p>
        </w:tc>
        <w:tc>
          <w:tcPr>
            <w:tcW w:w="1779" w:type="dxa"/>
            <w:tcBorders>
              <w:top w:val="single" w:sz="4" w:space="0" w:color="auto"/>
              <w:left w:val="single" w:sz="4" w:space="0" w:color="auto"/>
              <w:bottom w:val="single" w:sz="4" w:space="0" w:color="auto"/>
              <w:right w:val="single" w:sz="4" w:space="0" w:color="auto"/>
            </w:tcBorders>
            <w:hideMark/>
          </w:tcPr>
          <w:p w14:paraId="300525D0" w14:textId="77777777" w:rsidR="0072045D" w:rsidRPr="00DA02EB" w:rsidRDefault="0072045D">
            <w:pPr>
              <w:autoSpaceDE w:val="0"/>
              <w:autoSpaceDN w:val="0"/>
              <w:adjustRightInd w:val="0"/>
              <w:rPr>
                <w:rFonts w:asciiTheme="minorHAnsi" w:hAnsiTheme="minorHAnsi" w:cstheme="minorHAnsi"/>
                <w:color w:val="000000"/>
                <w:sz w:val="20"/>
                <w:szCs w:val="20"/>
              </w:rPr>
            </w:pPr>
            <w:proofErr w:type="spellStart"/>
            <w:r w:rsidRPr="00DA02EB">
              <w:rPr>
                <w:rFonts w:asciiTheme="minorHAnsi" w:hAnsiTheme="minorHAnsi" w:cstheme="minorHAnsi"/>
                <w:color w:val="000000"/>
                <w:sz w:val="20"/>
                <w:szCs w:val="20"/>
              </w:rPr>
              <w:t>xxxxxxxxxxxxxxxxxxxxxxxxxxxxxxxx</w:t>
            </w:r>
            <w:proofErr w:type="spellEnd"/>
          </w:p>
        </w:tc>
      </w:tr>
      <w:tr w:rsidR="0072045D" w:rsidRPr="00DA02EB" w14:paraId="35DB3472" w14:textId="77777777" w:rsidTr="0072045D">
        <w:trPr>
          <w:trHeight w:val="354"/>
        </w:trPr>
        <w:tc>
          <w:tcPr>
            <w:tcW w:w="529" w:type="dxa"/>
            <w:tcBorders>
              <w:top w:val="single" w:sz="4" w:space="0" w:color="auto"/>
              <w:left w:val="single" w:sz="4" w:space="0" w:color="auto"/>
              <w:bottom w:val="single" w:sz="4" w:space="0" w:color="auto"/>
              <w:right w:val="single" w:sz="4" w:space="0" w:color="auto"/>
            </w:tcBorders>
            <w:hideMark/>
          </w:tcPr>
          <w:p w14:paraId="19FD2F97" w14:textId="77777777" w:rsidR="0072045D" w:rsidRPr="00DA02EB" w:rsidRDefault="0072045D">
            <w:pPr>
              <w:autoSpaceDE w:val="0"/>
              <w:autoSpaceDN w:val="0"/>
              <w:adjustRightInd w:val="0"/>
              <w:rPr>
                <w:rFonts w:asciiTheme="minorHAnsi" w:hAnsiTheme="minorHAnsi" w:cstheme="minorHAnsi"/>
                <w:color w:val="000000"/>
                <w:sz w:val="20"/>
                <w:szCs w:val="20"/>
              </w:rPr>
            </w:pPr>
            <w:r w:rsidRPr="00DA02EB">
              <w:rPr>
                <w:rFonts w:asciiTheme="minorHAnsi" w:hAnsiTheme="minorHAnsi" w:cstheme="minorHAnsi"/>
                <w:color w:val="000000"/>
                <w:sz w:val="20"/>
                <w:szCs w:val="20"/>
              </w:rPr>
              <w:t xml:space="preserve">A </w:t>
            </w:r>
          </w:p>
        </w:tc>
        <w:tc>
          <w:tcPr>
            <w:tcW w:w="6804" w:type="dxa"/>
            <w:tcBorders>
              <w:top w:val="single" w:sz="4" w:space="0" w:color="auto"/>
              <w:left w:val="single" w:sz="4" w:space="0" w:color="auto"/>
              <w:bottom w:val="single" w:sz="4" w:space="0" w:color="auto"/>
              <w:right w:val="single" w:sz="4" w:space="0" w:color="auto"/>
            </w:tcBorders>
            <w:hideMark/>
          </w:tcPr>
          <w:p w14:paraId="211771C0" w14:textId="77777777" w:rsidR="0072045D" w:rsidRPr="00DA02EB" w:rsidRDefault="0072045D">
            <w:pPr>
              <w:autoSpaceDE w:val="0"/>
              <w:autoSpaceDN w:val="0"/>
              <w:adjustRightInd w:val="0"/>
              <w:rPr>
                <w:rFonts w:asciiTheme="minorHAnsi" w:hAnsiTheme="minorHAnsi" w:cstheme="minorHAnsi"/>
                <w:b/>
                <w:color w:val="000000"/>
                <w:sz w:val="20"/>
                <w:szCs w:val="20"/>
              </w:rPr>
            </w:pPr>
            <w:r w:rsidRPr="00DA02EB">
              <w:rPr>
                <w:rFonts w:asciiTheme="minorHAnsi" w:hAnsiTheme="minorHAnsi" w:cstheme="minorHAnsi"/>
                <w:b/>
                <w:color w:val="000000"/>
                <w:sz w:val="20"/>
                <w:szCs w:val="20"/>
              </w:rPr>
              <w:t xml:space="preserve">wytwarzania energii elektrycznej </w:t>
            </w:r>
          </w:p>
        </w:tc>
        <w:tc>
          <w:tcPr>
            <w:tcW w:w="1779" w:type="dxa"/>
            <w:tcBorders>
              <w:top w:val="single" w:sz="4" w:space="0" w:color="auto"/>
              <w:left w:val="single" w:sz="4" w:space="0" w:color="auto"/>
              <w:bottom w:val="single" w:sz="4" w:space="0" w:color="auto"/>
              <w:right w:val="single" w:sz="4" w:space="0" w:color="auto"/>
            </w:tcBorders>
          </w:tcPr>
          <w:p w14:paraId="1B738794" w14:textId="77777777" w:rsidR="0072045D" w:rsidRPr="00DA02EB" w:rsidRDefault="0072045D">
            <w:pPr>
              <w:autoSpaceDE w:val="0"/>
              <w:autoSpaceDN w:val="0"/>
              <w:adjustRightInd w:val="0"/>
              <w:rPr>
                <w:rFonts w:asciiTheme="minorHAnsi" w:hAnsiTheme="minorHAnsi" w:cstheme="minorHAnsi"/>
                <w:color w:val="000000"/>
                <w:sz w:val="20"/>
                <w:szCs w:val="20"/>
              </w:rPr>
            </w:pPr>
          </w:p>
          <w:p w14:paraId="3A24EE6A" w14:textId="77777777" w:rsidR="0072045D" w:rsidRPr="00DA02EB" w:rsidRDefault="0072045D">
            <w:pPr>
              <w:autoSpaceDE w:val="0"/>
              <w:autoSpaceDN w:val="0"/>
              <w:adjustRightInd w:val="0"/>
              <w:jc w:val="center"/>
              <w:rPr>
                <w:rFonts w:asciiTheme="minorHAnsi" w:hAnsiTheme="minorHAnsi" w:cstheme="minorHAnsi"/>
                <w:color w:val="000000"/>
                <w:sz w:val="20"/>
                <w:szCs w:val="20"/>
              </w:rPr>
            </w:pPr>
            <w:r w:rsidRPr="00DA02EB">
              <w:rPr>
                <w:rFonts w:asciiTheme="minorHAnsi" w:hAnsiTheme="minorHAnsi" w:cstheme="minorHAnsi"/>
                <w:color w:val="000000"/>
                <w:sz w:val="20"/>
                <w:szCs w:val="20"/>
              </w:rPr>
              <w:t>………….</w:t>
            </w:r>
          </w:p>
        </w:tc>
      </w:tr>
      <w:tr w:rsidR="0072045D" w:rsidRPr="00DA02EB" w14:paraId="52C1C6B0" w14:textId="77777777" w:rsidTr="0072045D">
        <w:trPr>
          <w:trHeight w:val="288"/>
        </w:trPr>
        <w:tc>
          <w:tcPr>
            <w:tcW w:w="529" w:type="dxa"/>
            <w:tcBorders>
              <w:top w:val="single" w:sz="4" w:space="0" w:color="auto"/>
              <w:left w:val="single" w:sz="4" w:space="0" w:color="auto"/>
              <w:bottom w:val="single" w:sz="4" w:space="0" w:color="auto"/>
              <w:right w:val="single" w:sz="4" w:space="0" w:color="auto"/>
            </w:tcBorders>
            <w:hideMark/>
          </w:tcPr>
          <w:p w14:paraId="3577CE62" w14:textId="77777777" w:rsidR="0072045D" w:rsidRPr="00DA02EB" w:rsidRDefault="0072045D">
            <w:pPr>
              <w:autoSpaceDE w:val="0"/>
              <w:autoSpaceDN w:val="0"/>
              <w:adjustRightInd w:val="0"/>
              <w:rPr>
                <w:rFonts w:asciiTheme="minorHAnsi" w:hAnsiTheme="minorHAnsi" w:cstheme="minorHAnsi"/>
                <w:color w:val="000000"/>
                <w:sz w:val="20"/>
                <w:szCs w:val="20"/>
              </w:rPr>
            </w:pPr>
            <w:r w:rsidRPr="00DA02EB">
              <w:rPr>
                <w:rFonts w:asciiTheme="minorHAnsi" w:hAnsiTheme="minorHAnsi" w:cstheme="minorHAnsi"/>
                <w:color w:val="000000"/>
                <w:sz w:val="20"/>
                <w:szCs w:val="20"/>
              </w:rPr>
              <w:t xml:space="preserve">B </w:t>
            </w:r>
          </w:p>
        </w:tc>
        <w:tc>
          <w:tcPr>
            <w:tcW w:w="6804" w:type="dxa"/>
            <w:tcBorders>
              <w:top w:val="single" w:sz="4" w:space="0" w:color="auto"/>
              <w:left w:val="single" w:sz="4" w:space="0" w:color="auto"/>
              <w:bottom w:val="single" w:sz="4" w:space="0" w:color="auto"/>
              <w:right w:val="single" w:sz="4" w:space="0" w:color="auto"/>
            </w:tcBorders>
            <w:hideMark/>
          </w:tcPr>
          <w:p w14:paraId="50355EB1" w14:textId="77777777" w:rsidR="0072045D" w:rsidRPr="00DA02EB" w:rsidRDefault="0072045D">
            <w:pPr>
              <w:autoSpaceDE w:val="0"/>
              <w:autoSpaceDN w:val="0"/>
              <w:adjustRightInd w:val="0"/>
              <w:rPr>
                <w:rFonts w:asciiTheme="minorHAnsi" w:hAnsiTheme="minorHAnsi" w:cstheme="minorHAnsi"/>
                <w:b/>
                <w:color w:val="000000"/>
                <w:sz w:val="20"/>
                <w:szCs w:val="20"/>
              </w:rPr>
            </w:pPr>
            <w:r w:rsidRPr="00DA02EB">
              <w:rPr>
                <w:rFonts w:asciiTheme="minorHAnsi" w:hAnsiTheme="minorHAnsi" w:cstheme="minorHAnsi"/>
                <w:b/>
                <w:color w:val="000000"/>
                <w:sz w:val="20"/>
                <w:szCs w:val="20"/>
              </w:rPr>
              <w:t>wytwarzania ciepła przy założeniu, że</w:t>
            </w:r>
          </w:p>
        </w:tc>
        <w:tc>
          <w:tcPr>
            <w:tcW w:w="1779" w:type="dxa"/>
            <w:tcBorders>
              <w:top w:val="single" w:sz="4" w:space="0" w:color="auto"/>
              <w:left w:val="single" w:sz="4" w:space="0" w:color="auto"/>
              <w:bottom w:val="single" w:sz="4" w:space="0" w:color="auto"/>
              <w:right w:val="single" w:sz="4" w:space="0" w:color="auto"/>
            </w:tcBorders>
            <w:hideMark/>
          </w:tcPr>
          <w:p w14:paraId="2A7E8504" w14:textId="77777777" w:rsidR="0072045D" w:rsidRPr="00DA02EB" w:rsidRDefault="0072045D">
            <w:pPr>
              <w:autoSpaceDE w:val="0"/>
              <w:autoSpaceDN w:val="0"/>
              <w:adjustRightInd w:val="0"/>
              <w:rPr>
                <w:rFonts w:asciiTheme="minorHAnsi" w:hAnsiTheme="minorHAnsi" w:cstheme="minorHAnsi"/>
                <w:color w:val="000000"/>
                <w:sz w:val="20"/>
                <w:szCs w:val="20"/>
              </w:rPr>
            </w:pPr>
            <w:proofErr w:type="spellStart"/>
            <w:r w:rsidRPr="00DA02EB">
              <w:rPr>
                <w:rFonts w:asciiTheme="minorHAnsi" w:hAnsiTheme="minorHAnsi" w:cstheme="minorHAnsi"/>
                <w:color w:val="000000"/>
                <w:sz w:val="20"/>
                <w:szCs w:val="20"/>
              </w:rPr>
              <w:t>xxxxxxxxxxxxxxxxxxxxxxxxxxxxxxxx</w:t>
            </w:r>
            <w:proofErr w:type="spellEnd"/>
          </w:p>
        </w:tc>
      </w:tr>
      <w:tr w:rsidR="0072045D" w:rsidRPr="00DA02EB" w14:paraId="37EE8956" w14:textId="77777777" w:rsidTr="0072045D">
        <w:trPr>
          <w:trHeight w:val="290"/>
        </w:trPr>
        <w:tc>
          <w:tcPr>
            <w:tcW w:w="529" w:type="dxa"/>
            <w:tcBorders>
              <w:top w:val="single" w:sz="4" w:space="0" w:color="auto"/>
              <w:left w:val="single" w:sz="4" w:space="0" w:color="auto"/>
              <w:bottom w:val="single" w:sz="4" w:space="0" w:color="auto"/>
              <w:right w:val="single" w:sz="4" w:space="0" w:color="auto"/>
            </w:tcBorders>
            <w:hideMark/>
          </w:tcPr>
          <w:p w14:paraId="6EF03EC7" w14:textId="77777777" w:rsidR="0072045D" w:rsidRPr="00DA02EB" w:rsidRDefault="0072045D">
            <w:pPr>
              <w:autoSpaceDE w:val="0"/>
              <w:autoSpaceDN w:val="0"/>
              <w:adjustRightInd w:val="0"/>
              <w:rPr>
                <w:rFonts w:asciiTheme="minorHAnsi" w:hAnsiTheme="minorHAnsi" w:cstheme="minorHAnsi"/>
                <w:color w:val="000000"/>
                <w:sz w:val="20"/>
                <w:szCs w:val="20"/>
              </w:rPr>
            </w:pPr>
            <w:r w:rsidRPr="00DA02EB">
              <w:rPr>
                <w:rFonts w:asciiTheme="minorHAnsi" w:hAnsiTheme="minorHAnsi" w:cstheme="minorHAnsi"/>
                <w:color w:val="000000"/>
                <w:sz w:val="20"/>
                <w:szCs w:val="20"/>
              </w:rPr>
              <w:t xml:space="preserve">- </w:t>
            </w:r>
          </w:p>
        </w:tc>
        <w:tc>
          <w:tcPr>
            <w:tcW w:w="6804" w:type="dxa"/>
            <w:tcBorders>
              <w:top w:val="single" w:sz="4" w:space="0" w:color="auto"/>
              <w:left w:val="single" w:sz="4" w:space="0" w:color="auto"/>
              <w:bottom w:val="single" w:sz="4" w:space="0" w:color="auto"/>
              <w:right w:val="single" w:sz="4" w:space="0" w:color="auto"/>
            </w:tcBorders>
            <w:hideMark/>
          </w:tcPr>
          <w:p w14:paraId="11A54744" w14:textId="77777777" w:rsidR="0072045D" w:rsidRPr="00DA02EB" w:rsidRDefault="0072045D">
            <w:pPr>
              <w:autoSpaceDE w:val="0"/>
              <w:autoSpaceDN w:val="0"/>
              <w:adjustRightInd w:val="0"/>
              <w:rPr>
                <w:rFonts w:asciiTheme="minorHAnsi" w:hAnsiTheme="minorHAnsi" w:cstheme="minorHAnsi"/>
                <w:color w:val="000000"/>
                <w:sz w:val="20"/>
                <w:szCs w:val="20"/>
              </w:rPr>
            </w:pPr>
            <w:r w:rsidRPr="00DA02EB">
              <w:rPr>
                <w:rFonts w:asciiTheme="minorHAnsi" w:hAnsiTheme="minorHAnsi" w:cstheme="minorHAnsi"/>
                <w:color w:val="000000"/>
                <w:sz w:val="20"/>
                <w:szCs w:val="20"/>
              </w:rPr>
              <w:t xml:space="preserve">ciepło sprzedawane jest odbiorcom końcowym, jeżeli łączna wielkość zamówionej mocy cieplnej przez tych odbiorców </w:t>
            </w:r>
            <w:r w:rsidRPr="00DA02EB">
              <w:rPr>
                <w:rFonts w:asciiTheme="minorHAnsi" w:hAnsiTheme="minorHAnsi" w:cstheme="minorHAnsi"/>
                <w:b/>
                <w:bCs/>
                <w:color w:val="000000"/>
                <w:sz w:val="20"/>
                <w:szCs w:val="20"/>
              </w:rPr>
              <w:t xml:space="preserve">przekracza 5MW </w:t>
            </w:r>
            <w:r w:rsidRPr="00DA02EB">
              <w:rPr>
                <w:rFonts w:asciiTheme="minorHAnsi" w:hAnsiTheme="minorHAnsi" w:cstheme="minorHAnsi"/>
                <w:color w:val="000000"/>
                <w:sz w:val="20"/>
                <w:szCs w:val="20"/>
              </w:rPr>
              <w:t xml:space="preserve">w danym roku kalendarzowym </w:t>
            </w:r>
          </w:p>
        </w:tc>
        <w:tc>
          <w:tcPr>
            <w:tcW w:w="1779" w:type="dxa"/>
            <w:tcBorders>
              <w:top w:val="single" w:sz="4" w:space="0" w:color="auto"/>
              <w:left w:val="single" w:sz="4" w:space="0" w:color="auto"/>
              <w:bottom w:val="single" w:sz="4" w:space="0" w:color="auto"/>
              <w:right w:val="single" w:sz="4" w:space="0" w:color="auto"/>
            </w:tcBorders>
          </w:tcPr>
          <w:p w14:paraId="0CABAFA2" w14:textId="77777777" w:rsidR="0072045D" w:rsidRPr="00DA02EB" w:rsidRDefault="0072045D">
            <w:pPr>
              <w:autoSpaceDE w:val="0"/>
              <w:autoSpaceDN w:val="0"/>
              <w:adjustRightInd w:val="0"/>
              <w:jc w:val="center"/>
              <w:rPr>
                <w:rFonts w:asciiTheme="minorHAnsi" w:hAnsiTheme="minorHAnsi" w:cstheme="minorHAnsi"/>
                <w:color w:val="000000"/>
                <w:sz w:val="20"/>
                <w:szCs w:val="20"/>
              </w:rPr>
            </w:pPr>
          </w:p>
          <w:p w14:paraId="317D889C" w14:textId="77777777" w:rsidR="0072045D" w:rsidRPr="00DA02EB" w:rsidRDefault="0072045D">
            <w:pPr>
              <w:autoSpaceDE w:val="0"/>
              <w:autoSpaceDN w:val="0"/>
              <w:adjustRightInd w:val="0"/>
              <w:jc w:val="center"/>
              <w:rPr>
                <w:rFonts w:asciiTheme="minorHAnsi" w:hAnsiTheme="minorHAnsi" w:cstheme="minorHAnsi"/>
                <w:color w:val="000000"/>
                <w:sz w:val="20"/>
                <w:szCs w:val="20"/>
              </w:rPr>
            </w:pPr>
            <w:r w:rsidRPr="00DA02EB">
              <w:rPr>
                <w:rFonts w:asciiTheme="minorHAnsi" w:hAnsiTheme="minorHAnsi" w:cstheme="minorHAnsi"/>
                <w:color w:val="000000"/>
                <w:sz w:val="20"/>
                <w:szCs w:val="20"/>
              </w:rPr>
              <w:t>………….</w:t>
            </w:r>
          </w:p>
        </w:tc>
      </w:tr>
      <w:tr w:rsidR="0072045D" w:rsidRPr="00DA02EB" w14:paraId="1672D739" w14:textId="77777777" w:rsidTr="0072045D">
        <w:trPr>
          <w:trHeight w:val="291"/>
        </w:trPr>
        <w:tc>
          <w:tcPr>
            <w:tcW w:w="529" w:type="dxa"/>
            <w:tcBorders>
              <w:top w:val="single" w:sz="4" w:space="0" w:color="auto"/>
              <w:left w:val="single" w:sz="4" w:space="0" w:color="auto"/>
              <w:bottom w:val="single" w:sz="4" w:space="0" w:color="auto"/>
              <w:right w:val="single" w:sz="4" w:space="0" w:color="auto"/>
            </w:tcBorders>
            <w:hideMark/>
          </w:tcPr>
          <w:p w14:paraId="551778B7" w14:textId="77777777" w:rsidR="0072045D" w:rsidRPr="00DA02EB" w:rsidRDefault="0072045D">
            <w:pPr>
              <w:autoSpaceDE w:val="0"/>
              <w:autoSpaceDN w:val="0"/>
              <w:adjustRightInd w:val="0"/>
              <w:rPr>
                <w:rFonts w:asciiTheme="minorHAnsi" w:hAnsiTheme="minorHAnsi" w:cstheme="minorHAnsi"/>
                <w:color w:val="000000"/>
                <w:sz w:val="20"/>
                <w:szCs w:val="20"/>
              </w:rPr>
            </w:pPr>
            <w:r w:rsidRPr="00DA02EB">
              <w:rPr>
                <w:rFonts w:asciiTheme="minorHAnsi" w:hAnsiTheme="minorHAnsi" w:cstheme="minorHAnsi"/>
                <w:color w:val="000000"/>
                <w:sz w:val="20"/>
                <w:szCs w:val="20"/>
              </w:rPr>
              <w:t xml:space="preserve">- </w:t>
            </w:r>
          </w:p>
        </w:tc>
        <w:tc>
          <w:tcPr>
            <w:tcW w:w="6804" w:type="dxa"/>
            <w:tcBorders>
              <w:top w:val="single" w:sz="4" w:space="0" w:color="auto"/>
              <w:left w:val="single" w:sz="4" w:space="0" w:color="auto"/>
              <w:bottom w:val="single" w:sz="4" w:space="0" w:color="auto"/>
              <w:right w:val="single" w:sz="4" w:space="0" w:color="auto"/>
            </w:tcBorders>
            <w:hideMark/>
          </w:tcPr>
          <w:p w14:paraId="007EE178" w14:textId="77777777" w:rsidR="0072045D" w:rsidRPr="00DA02EB" w:rsidRDefault="0072045D">
            <w:pPr>
              <w:autoSpaceDE w:val="0"/>
              <w:autoSpaceDN w:val="0"/>
              <w:adjustRightInd w:val="0"/>
              <w:rPr>
                <w:rFonts w:asciiTheme="minorHAnsi" w:hAnsiTheme="minorHAnsi" w:cstheme="minorHAnsi"/>
                <w:color w:val="000000"/>
                <w:sz w:val="20"/>
                <w:szCs w:val="20"/>
              </w:rPr>
            </w:pPr>
            <w:r w:rsidRPr="00DA02EB">
              <w:rPr>
                <w:rFonts w:asciiTheme="minorHAnsi" w:hAnsiTheme="minorHAnsi" w:cstheme="minorHAnsi"/>
                <w:color w:val="000000"/>
                <w:sz w:val="20"/>
                <w:szCs w:val="20"/>
              </w:rPr>
              <w:t xml:space="preserve">ciepło sprzedawane jest odbiorcom końcowym, jeżeli łączna wielkość zamówionej mocy cieplnej przez tych odbiorców </w:t>
            </w:r>
            <w:r w:rsidRPr="00DA02EB">
              <w:rPr>
                <w:rFonts w:asciiTheme="minorHAnsi" w:hAnsiTheme="minorHAnsi" w:cstheme="minorHAnsi"/>
                <w:b/>
                <w:bCs/>
                <w:color w:val="000000"/>
                <w:sz w:val="20"/>
                <w:szCs w:val="20"/>
              </w:rPr>
              <w:t xml:space="preserve">nie przekracza 5MW </w:t>
            </w:r>
            <w:r w:rsidRPr="00DA02EB">
              <w:rPr>
                <w:rFonts w:asciiTheme="minorHAnsi" w:hAnsiTheme="minorHAnsi" w:cstheme="minorHAnsi"/>
                <w:color w:val="000000"/>
                <w:sz w:val="20"/>
                <w:szCs w:val="20"/>
              </w:rPr>
              <w:t xml:space="preserve">w danym roku kalendarzowym </w:t>
            </w:r>
          </w:p>
        </w:tc>
        <w:tc>
          <w:tcPr>
            <w:tcW w:w="1779" w:type="dxa"/>
            <w:tcBorders>
              <w:top w:val="single" w:sz="4" w:space="0" w:color="auto"/>
              <w:left w:val="single" w:sz="4" w:space="0" w:color="auto"/>
              <w:bottom w:val="single" w:sz="4" w:space="0" w:color="auto"/>
              <w:right w:val="single" w:sz="4" w:space="0" w:color="auto"/>
            </w:tcBorders>
          </w:tcPr>
          <w:p w14:paraId="1E9C7C08" w14:textId="77777777" w:rsidR="0072045D" w:rsidRPr="00DA02EB" w:rsidRDefault="0072045D">
            <w:pPr>
              <w:autoSpaceDE w:val="0"/>
              <w:autoSpaceDN w:val="0"/>
              <w:adjustRightInd w:val="0"/>
              <w:jc w:val="center"/>
              <w:rPr>
                <w:rFonts w:asciiTheme="minorHAnsi" w:hAnsiTheme="minorHAnsi" w:cstheme="minorHAnsi"/>
                <w:color w:val="000000"/>
                <w:sz w:val="20"/>
                <w:szCs w:val="20"/>
              </w:rPr>
            </w:pPr>
          </w:p>
          <w:p w14:paraId="744F04AA" w14:textId="77777777" w:rsidR="0072045D" w:rsidRPr="00DA02EB" w:rsidRDefault="0072045D">
            <w:pPr>
              <w:autoSpaceDE w:val="0"/>
              <w:autoSpaceDN w:val="0"/>
              <w:adjustRightInd w:val="0"/>
              <w:jc w:val="center"/>
              <w:rPr>
                <w:rFonts w:asciiTheme="minorHAnsi" w:hAnsiTheme="minorHAnsi" w:cstheme="minorHAnsi"/>
                <w:color w:val="000000"/>
                <w:sz w:val="20"/>
                <w:szCs w:val="20"/>
              </w:rPr>
            </w:pPr>
            <w:r w:rsidRPr="00DA02EB">
              <w:rPr>
                <w:rFonts w:asciiTheme="minorHAnsi" w:hAnsiTheme="minorHAnsi" w:cstheme="minorHAnsi"/>
                <w:color w:val="000000"/>
                <w:sz w:val="20"/>
                <w:szCs w:val="20"/>
              </w:rPr>
              <w:t>…………</w:t>
            </w:r>
          </w:p>
        </w:tc>
      </w:tr>
      <w:tr w:rsidR="0072045D" w:rsidRPr="00DA02EB" w14:paraId="619D6238" w14:textId="77777777" w:rsidTr="0072045D">
        <w:trPr>
          <w:trHeight w:val="144"/>
        </w:trPr>
        <w:tc>
          <w:tcPr>
            <w:tcW w:w="529" w:type="dxa"/>
            <w:tcBorders>
              <w:top w:val="single" w:sz="4" w:space="0" w:color="auto"/>
              <w:left w:val="single" w:sz="4" w:space="0" w:color="auto"/>
              <w:bottom w:val="single" w:sz="4" w:space="0" w:color="auto"/>
              <w:right w:val="single" w:sz="4" w:space="0" w:color="auto"/>
            </w:tcBorders>
            <w:hideMark/>
          </w:tcPr>
          <w:p w14:paraId="4EB75F54" w14:textId="77777777" w:rsidR="0072045D" w:rsidRPr="00DA02EB" w:rsidRDefault="0072045D">
            <w:pPr>
              <w:autoSpaceDE w:val="0"/>
              <w:autoSpaceDN w:val="0"/>
              <w:adjustRightInd w:val="0"/>
              <w:rPr>
                <w:rFonts w:asciiTheme="minorHAnsi" w:hAnsiTheme="minorHAnsi" w:cstheme="minorHAnsi"/>
                <w:color w:val="000000"/>
                <w:sz w:val="20"/>
                <w:szCs w:val="20"/>
              </w:rPr>
            </w:pPr>
            <w:r w:rsidRPr="00DA02EB">
              <w:rPr>
                <w:rFonts w:asciiTheme="minorHAnsi" w:hAnsiTheme="minorHAnsi" w:cstheme="minorHAnsi"/>
                <w:color w:val="000000"/>
                <w:sz w:val="20"/>
                <w:szCs w:val="20"/>
              </w:rPr>
              <w:t xml:space="preserve">2. </w:t>
            </w:r>
          </w:p>
        </w:tc>
        <w:tc>
          <w:tcPr>
            <w:tcW w:w="6804" w:type="dxa"/>
            <w:tcBorders>
              <w:top w:val="single" w:sz="4" w:space="0" w:color="auto"/>
              <w:left w:val="single" w:sz="4" w:space="0" w:color="auto"/>
              <w:bottom w:val="single" w:sz="4" w:space="0" w:color="auto"/>
              <w:right w:val="single" w:sz="4" w:space="0" w:color="auto"/>
            </w:tcBorders>
            <w:hideMark/>
          </w:tcPr>
          <w:p w14:paraId="6BD0E724" w14:textId="77777777" w:rsidR="0072045D" w:rsidRPr="00DA02EB" w:rsidRDefault="0072045D">
            <w:pPr>
              <w:autoSpaceDE w:val="0"/>
              <w:autoSpaceDN w:val="0"/>
              <w:adjustRightInd w:val="0"/>
              <w:rPr>
                <w:rFonts w:asciiTheme="minorHAnsi" w:hAnsiTheme="minorHAnsi" w:cstheme="minorHAnsi"/>
                <w:color w:val="000000"/>
                <w:sz w:val="20"/>
                <w:szCs w:val="20"/>
              </w:rPr>
            </w:pPr>
            <w:r w:rsidRPr="00DA02EB">
              <w:rPr>
                <w:rFonts w:asciiTheme="minorHAnsi" w:hAnsiTheme="minorHAnsi" w:cstheme="minorHAnsi"/>
                <w:color w:val="000000"/>
                <w:sz w:val="20"/>
                <w:szCs w:val="20"/>
              </w:rPr>
              <w:t xml:space="preserve">Odbiorca zużywa Paliwo gazowe na cele nieenergetyczne </w:t>
            </w:r>
          </w:p>
        </w:tc>
        <w:tc>
          <w:tcPr>
            <w:tcW w:w="1779" w:type="dxa"/>
            <w:tcBorders>
              <w:top w:val="single" w:sz="4" w:space="0" w:color="auto"/>
              <w:left w:val="single" w:sz="4" w:space="0" w:color="auto"/>
              <w:bottom w:val="single" w:sz="4" w:space="0" w:color="auto"/>
              <w:right w:val="single" w:sz="4" w:space="0" w:color="auto"/>
            </w:tcBorders>
            <w:hideMark/>
          </w:tcPr>
          <w:p w14:paraId="484030CF" w14:textId="77777777" w:rsidR="0072045D" w:rsidRPr="00DA02EB" w:rsidRDefault="0072045D">
            <w:pPr>
              <w:autoSpaceDE w:val="0"/>
              <w:autoSpaceDN w:val="0"/>
              <w:adjustRightInd w:val="0"/>
              <w:jc w:val="center"/>
              <w:rPr>
                <w:rFonts w:asciiTheme="minorHAnsi" w:hAnsiTheme="minorHAnsi" w:cstheme="minorHAnsi"/>
                <w:color w:val="000000"/>
                <w:sz w:val="20"/>
                <w:szCs w:val="20"/>
              </w:rPr>
            </w:pPr>
            <w:r w:rsidRPr="00DA02EB">
              <w:rPr>
                <w:rFonts w:asciiTheme="minorHAnsi" w:hAnsiTheme="minorHAnsi" w:cstheme="minorHAnsi"/>
                <w:color w:val="000000"/>
                <w:sz w:val="20"/>
                <w:szCs w:val="20"/>
              </w:rPr>
              <w:t>………….</w:t>
            </w:r>
          </w:p>
        </w:tc>
      </w:tr>
      <w:tr w:rsidR="0072045D" w:rsidRPr="00DA02EB" w14:paraId="13A91A33" w14:textId="77777777" w:rsidTr="0072045D">
        <w:trPr>
          <w:trHeight w:val="143"/>
        </w:trPr>
        <w:tc>
          <w:tcPr>
            <w:tcW w:w="529" w:type="dxa"/>
            <w:tcBorders>
              <w:top w:val="single" w:sz="4" w:space="0" w:color="auto"/>
              <w:left w:val="single" w:sz="4" w:space="0" w:color="auto"/>
              <w:bottom w:val="single" w:sz="4" w:space="0" w:color="auto"/>
              <w:right w:val="single" w:sz="4" w:space="0" w:color="auto"/>
            </w:tcBorders>
            <w:hideMark/>
          </w:tcPr>
          <w:p w14:paraId="6DCDE332" w14:textId="77777777" w:rsidR="0072045D" w:rsidRPr="00DA02EB" w:rsidRDefault="0072045D">
            <w:pPr>
              <w:autoSpaceDE w:val="0"/>
              <w:autoSpaceDN w:val="0"/>
              <w:adjustRightInd w:val="0"/>
              <w:rPr>
                <w:rFonts w:asciiTheme="minorHAnsi" w:hAnsiTheme="minorHAnsi" w:cstheme="minorHAnsi"/>
                <w:color w:val="000000"/>
                <w:sz w:val="20"/>
                <w:szCs w:val="20"/>
              </w:rPr>
            </w:pPr>
            <w:r w:rsidRPr="00DA02EB">
              <w:rPr>
                <w:rFonts w:asciiTheme="minorHAnsi" w:hAnsiTheme="minorHAnsi" w:cstheme="minorHAnsi"/>
                <w:color w:val="000000"/>
                <w:sz w:val="20"/>
                <w:szCs w:val="20"/>
              </w:rPr>
              <w:t xml:space="preserve">3. </w:t>
            </w:r>
          </w:p>
        </w:tc>
        <w:tc>
          <w:tcPr>
            <w:tcW w:w="6804" w:type="dxa"/>
            <w:tcBorders>
              <w:top w:val="single" w:sz="4" w:space="0" w:color="auto"/>
              <w:left w:val="single" w:sz="4" w:space="0" w:color="auto"/>
              <w:bottom w:val="single" w:sz="4" w:space="0" w:color="auto"/>
              <w:right w:val="single" w:sz="4" w:space="0" w:color="auto"/>
            </w:tcBorders>
            <w:hideMark/>
          </w:tcPr>
          <w:p w14:paraId="0E91E1BD" w14:textId="77777777" w:rsidR="0072045D" w:rsidRPr="00DA02EB" w:rsidRDefault="0072045D">
            <w:pPr>
              <w:autoSpaceDE w:val="0"/>
              <w:autoSpaceDN w:val="0"/>
              <w:adjustRightInd w:val="0"/>
              <w:rPr>
                <w:rFonts w:asciiTheme="minorHAnsi" w:hAnsiTheme="minorHAnsi" w:cstheme="minorHAnsi"/>
                <w:color w:val="000000"/>
                <w:sz w:val="20"/>
                <w:szCs w:val="20"/>
              </w:rPr>
            </w:pPr>
            <w:r w:rsidRPr="00DA02EB">
              <w:rPr>
                <w:rFonts w:asciiTheme="minorHAnsi" w:hAnsiTheme="minorHAnsi" w:cstheme="minorHAnsi"/>
                <w:color w:val="000000"/>
                <w:sz w:val="20"/>
                <w:szCs w:val="20"/>
              </w:rPr>
              <w:t xml:space="preserve">Odbiorca dokonuje zakupu Paliwa gazowego do dalszej odsprzedaży </w:t>
            </w:r>
          </w:p>
        </w:tc>
        <w:tc>
          <w:tcPr>
            <w:tcW w:w="1779" w:type="dxa"/>
            <w:tcBorders>
              <w:top w:val="single" w:sz="4" w:space="0" w:color="auto"/>
              <w:left w:val="single" w:sz="4" w:space="0" w:color="auto"/>
              <w:bottom w:val="single" w:sz="4" w:space="0" w:color="auto"/>
              <w:right w:val="single" w:sz="4" w:space="0" w:color="auto"/>
            </w:tcBorders>
            <w:hideMark/>
          </w:tcPr>
          <w:p w14:paraId="0D8DCAC8" w14:textId="77777777" w:rsidR="0072045D" w:rsidRPr="00DA02EB" w:rsidRDefault="0072045D">
            <w:pPr>
              <w:autoSpaceDE w:val="0"/>
              <w:autoSpaceDN w:val="0"/>
              <w:adjustRightInd w:val="0"/>
              <w:jc w:val="center"/>
              <w:rPr>
                <w:rFonts w:asciiTheme="minorHAnsi" w:hAnsiTheme="minorHAnsi" w:cstheme="minorHAnsi"/>
                <w:color w:val="000000"/>
                <w:sz w:val="20"/>
                <w:szCs w:val="20"/>
              </w:rPr>
            </w:pPr>
            <w:r w:rsidRPr="00DA02EB">
              <w:rPr>
                <w:rFonts w:asciiTheme="minorHAnsi" w:hAnsiTheme="minorHAnsi" w:cstheme="minorHAnsi"/>
                <w:color w:val="000000"/>
                <w:sz w:val="20"/>
                <w:szCs w:val="20"/>
              </w:rPr>
              <w:t>…………</w:t>
            </w:r>
          </w:p>
        </w:tc>
      </w:tr>
      <w:tr w:rsidR="0072045D" w:rsidRPr="00DA02EB" w14:paraId="4A87E26F" w14:textId="77777777" w:rsidTr="0072045D">
        <w:trPr>
          <w:trHeight w:val="203"/>
        </w:trPr>
        <w:tc>
          <w:tcPr>
            <w:tcW w:w="529" w:type="dxa"/>
            <w:tcBorders>
              <w:top w:val="single" w:sz="4" w:space="0" w:color="auto"/>
              <w:left w:val="single" w:sz="4" w:space="0" w:color="auto"/>
              <w:bottom w:val="single" w:sz="4" w:space="0" w:color="auto"/>
              <w:right w:val="single" w:sz="4" w:space="0" w:color="auto"/>
            </w:tcBorders>
            <w:hideMark/>
          </w:tcPr>
          <w:p w14:paraId="595ECB33" w14:textId="77777777" w:rsidR="0072045D" w:rsidRPr="00DA02EB" w:rsidRDefault="0072045D">
            <w:pPr>
              <w:autoSpaceDE w:val="0"/>
              <w:autoSpaceDN w:val="0"/>
              <w:adjustRightInd w:val="0"/>
              <w:rPr>
                <w:rFonts w:asciiTheme="minorHAnsi" w:hAnsiTheme="minorHAnsi" w:cstheme="minorHAnsi"/>
                <w:color w:val="000000"/>
                <w:sz w:val="20"/>
                <w:szCs w:val="20"/>
              </w:rPr>
            </w:pPr>
            <w:r w:rsidRPr="00DA02EB">
              <w:rPr>
                <w:rFonts w:asciiTheme="minorHAnsi" w:hAnsiTheme="minorHAnsi" w:cstheme="minorHAnsi"/>
                <w:color w:val="000000"/>
                <w:sz w:val="20"/>
                <w:szCs w:val="20"/>
              </w:rPr>
              <w:t xml:space="preserve">4. </w:t>
            </w:r>
          </w:p>
        </w:tc>
        <w:tc>
          <w:tcPr>
            <w:tcW w:w="6804" w:type="dxa"/>
            <w:tcBorders>
              <w:top w:val="single" w:sz="4" w:space="0" w:color="auto"/>
              <w:left w:val="single" w:sz="4" w:space="0" w:color="auto"/>
              <w:bottom w:val="single" w:sz="4" w:space="0" w:color="auto"/>
              <w:right w:val="single" w:sz="4" w:space="0" w:color="auto"/>
            </w:tcBorders>
            <w:hideMark/>
          </w:tcPr>
          <w:p w14:paraId="24A657F8" w14:textId="77777777" w:rsidR="0072045D" w:rsidRPr="00DA02EB" w:rsidRDefault="0072045D">
            <w:pPr>
              <w:autoSpaceDE w:val="0"/>
              <w:autoSpaceDN w:val="0"/>
              <w:adjustRightInd w:val="0"/>
              <w:rPr>
                <w:rFonts w:asciiTheme="minorHAnsi" w:hAnsiTheme="minorHAnsi" w:cstheme="minorHAnsi"/>
                <w:color w:val="000000"/>
                <w:sz w:val="20"/>
                <w:szCs w:val="20"/>
              </w:rPr>
            </w:pPr>
            <w:r w:rsidRPr="00DA02EB">
              <w:rPr>
                <w:rFonts w:asciiTheme="minorHAnsi" w:hAnsiTheme="minorHAnsi" w:cstheme="minorHAnsi"/>
                <w:color w:val="000000"/>
                <w:sz w:val="20"/>
                <w:szCs w:val="20"/>
              </w:rPr>
              <w:t xml:space="preserve">Inne </w:t>
            </w:r>
          </w:p>
          <w:p w14:paraId="1C8982E9" w14:textId="77777777" w:rsidR="0072045D" w:rsidRPr="00DA02EB" w:rsidRDefault="0072045D">
            <w:pPr>
              <w:autoSpaceDE w:val="0"/>
              <w:autoSpaceDN w:val="0"/>
              <w:adjustRightInd w:val="0"/>
              <w:rPr>
                <w:rFonts w:asciiTheme="minorHAnsi" w:hAnsiTheme="minorHAnsi" w:cstheme="minorHAnsi"/>
                <w:color w:val="000000"/>
                <w:sz w:val="20"/>
                <w:szCs w:val="20"/>
              </w:rPr>
            </w:pPr>
            <w:r w:rsidRPr="00DA02EB">
              <w:rPr>
                <w:rFonts w:asciiTheme="minorHAnsi" w:hAnsiTheme="minorHAnsi" w:cstheme="minorHAnsi"/>
                <w:color w:val="000000"/>
                <w:sz w:val="20"/>
                <w:szCs w:val="20"/>
              </w:rPr>
              <w:t xml:space="preserve">(np. potrzeby własne nie wymienione w pkt. 1-2) </w:t>
            </w:r>
          </w:p>
        </w:tc>
        <w:tc>
          <w:tcPr>
            <w:tcW w:w="1779" w:type="dxa"/>
            <w:tcBorders>
              <w:top w:val="single" w:sz="4" w:space="0" w:color="auto"/>
              <w:left w:val="single" w:sz="4" w:space="0" w:color="auto"/>
              <w:bottom w:val="single" w:sz="4" w:space="0" w:color="auto"/>
              <w:right w:val="single" w:sz="4" w:space="0" w:color="auto"/>
            </w:tcBorders>
          </w:tcPr>
          <w:p w14:paraId="626FF8DD" w14:textId="77777777" w:rsidR="0072045D" w:rsidRPr="00DA02EB" w:rsidRDefault="0072045D">
            <w:pPr>
              <w:autoSpaceDE w:val="0"/>
              <w:autoSpaceDN w:val="0"/>
              <w:adjustRightInd w:val="0"/>
              <w:jc w:val="center"/>
              <w:rPr>
                <w:rFonts w:asciiTheme="minorHAnsi" w:hAnsiTheme="minorHAnsi" w:cstheme="minorHAnsi"/>
                <w:color w:val="000000"/>
                <w:sz w:val="20"/>
                <w:szCs w:val="20"/>
              </w:rPr>
            </w:pPr>
          </w:p>
          <w:p w14:paraId="7CAB166A" w14:textId="77777777" w:rsidR="0072045D" w:rsidRPr="00DA02EB" w:rsidRDefault="0072045D">
            <w:pPr>
              <w:autoSpaceDE w:val="0"/>
              <w:autoSpaceDN w:val="0"/>
              <w:adjustRightInd w:val="0"/>
              <w:jc w:val="center"/>
              <w:rPr>
                <w:rFonts w:asciiTheme="minorHAnsi" w:hAnsiTheme="minorHAnsi" w:cstheme="minorHAnsi"/>
                <w:color w:val="000000"/>
                <w:sz w:val="20"/>
                <w:szCs w:val="20"/>
              </w:rPr>
            </w:pPr>
            <w:r w:rsidRPr="00DA02EB">
              <w:rPr>
                <w:rFonts w:asciiTheme="minorHAnsi" w:hAnsiTheme="minorHAnsi" w:cstheme="minorHAnsi"/>
                <w:color w:val="000000"/>
                <w:sz w:val="20"/>
                <w:szCs w:val="20"/>
              </w:rPr>
              <w:t>………….</w:t>
            </w:r>
          </w:p>
        </w:tc>
      </w:tr>
      <w:tr w:rsidR="0072045D" w:rsidRPr="00DA02EB" w14:paraId="4577F72D" w14:textId="77777777" w:rsidTr="0072045D">
        <w:trPr>
          <w:trHeight w:val="203"/>
        </w:trPr>
        <w:tc>
          <w:tcPr>
            <w:tcW w:w="529" w:type="dxa"/>
            <w:tcBorders>
              <w:top w:val="single" w:sz="4" w:space="0" w:color="auto"/>
              <w:left w:val="single" w:sz="4" w:space="0" w:color="auto"/>
              <w:bottom w:val="single" w:sz="4" w:space="0" w:color="auto"/>
              <w:right w:val="single" w:sz="4" w:space="0" w:color="auto"/>
            </w:tcBorders>
          </w:tcPr>
          <w:p w14:paraId="5A0694F7" w14:textId="77777777" w:rsidR="0072045D" w:rsidRPr="00DA02EB" w:rsidRDefault="0072045D">
            <w:pPr>
              <w:autoSpaceDE w:val="0"/>
              <w:autoSpaceDN w:val="0"/>
              <w:adjustRightInd w:val="0"/>
              <w:rPr>
                <w:rFonts w:asciiTheme="minorHAnsi" w:hAnsiTheme="minorHAnsi" w:cstheme="minorHAnsi"/>
                <w:color w:val="000000"/>
                <w:sz w:val="20"/>
                <w:szCs w:val="20"/>
              </w:rPr>
            </w:pPr>
          </w:p>
        </w:tc>
        <w:tc>
          <w:tcPr>
            <w:tcW w:w="6804" w:type="dxa"/>
            <w:tcBorders>
              <w:top w:val="single" w:sz="4" w:space="0" w:color="auto"/>
              <w:left w:val="single" w:sz="4" w:space="0" w:color="auto"/>
              <w:bottom w:val="single" w:sz="4" w:space="0" w:color="auto"/>
              <w:right w:val="single" w:sz="4" w:space="0" w:color="auto"/>
            </w:tcBorders>
            <w:hideMark/>
          </w:tcPr>
          <w:p w14:paraId="498D9D00" w14:textId="77777777" w:rsidR="0072045D" w:rsidRPr="00DA02EB" w:rsidRDefault="0072045D">
            <w:pPr>
              <w:autoSpaceDE w:val="0"/>
              <w:autoSpaceDN w:val="0"/>
              <w:adjustRightInd w:val="0"/>
              <w:rPr>
                <w:rFonts w:asciiTheme="minorHAnsi" w:hAnsiTheme="minorHAnsi" w:cstheme="minorHAnsi"/>
                <w:b/>
                <w:color w:val="000000"/>
                <w:sz w:val="20"/>
                <w:szCs w:val="20"/>
              </w:rPr>
            </w:pPr>
            <w:r w:rsidRPr="00DA02EB">
              <w:rPr>
                <w:rFonts w:asciiTheme="minorHAnsi" w:hAnsiTheme="minorHAnsi" w:cstheme="minorHAnsi"/>
                <w:b/>
                <w:color w:val="000000"/>
                <w:sz w:val="20"/>
                <w:szCs w:val="20"/>
              </w:rPr>
              <w:t>Łącznie zużycie</w:t>
            </w:r>
          </w:p>
        </w:tc>
        <w:tc>
          <w:tcPr>
            <w:tcW w:w="1779" w:type="dxa"/>
            <w:tcBorders>
              <w:top w:val="single" w:sz="4" w:space="0" w:color="auto"/>
              <w:left w:val="single" w:sz="4" w:space="0" w:color="auto"/>
              <w:bottom w:val="single" w:sz="4" w:space="0" w:color="auto"/>
              <w:right w:val="single" w:sz="4" w:space="0" w:color="auto"/>
            </w:tcBorders>
            <w:hideMark/>
          </w:tcPr>
          <w:p w14:paraId="58CCD799" w14:textId="77777777" w:rsidR="0072045D" w:rsidRPr="00DA02EB" w:rsidRDefault="0072045D">
            <w:pPr>
              <w:autoSpaceDE w:val="0"/>
              <w:autoSpaceDN w:val="0"/>
              <w:adjustRightInd w:val="0"/>
              <w:jc w:val="center"/>
              <w:rPr>
                <w:rFonts w:asciiTheme="minorHAnsi" w:hAnsiTheme="minorHAnsi" w:cstheme="minorHAnsi"/>
                <w:color w:val="000000"/>
                <w:sz w:val="20"/>
                <w:szCs w:val="20"/>
              </w:rPr>
            </w:pPr>
            <w:r w:rsidRPr="00DA02EB">
              <w:rPr>
                <w:rFonts w:asciiTheme="minorHAnsi" w:hAnsiTheme="minorHAnsi" w:cstheme="minorHAnsi"/>
                <w:color w:val="000000"/>
                <w:sz w:val="20"/>
                <w:szCs w:val="20"/>
              </w:rPr>
              <w:t>………….</w:t>
            </w:r>
          </w:p>
        </w:tc>
      </w:tr>
    </w:tbl>
    <w:p w14:paraId="13D03500" w14:textId="77777777" w:rsidR="000F4200" w:rsidRDefault="0072045D" w:rsidP="000F4200">
      <w:pPr>
        <w:autoSpaceDE w:val="0"/>
        <w:autoSpaceDN w:val="0"/>
        <w:adjustRightInd w:val="0"/>
        <w:ind w:left="7080"/>
        <w:rPr>
          <w:rFonts w:asciiTheme="minorHAnsi" w:hAnsiTheme="minorHAnsi" w:cstheme="minorHAnsi"/>
          <w:color w:val="000000"/>
          <w:sz w:val="20"/>
          <w:szCs w:val="20"/>
        </w:rPr>
      </w:pPr>
      <w:r w:rsidRPr="00DA02EB">
        <w:rPr>
          <w:rFonts w:asciiTheme="minorHAnsi" w:hAnsiTheme="minorHAnsi" w:cstheme="minorHAnsi"/>
          <w:color w:val="000000"/>
          <w:sz w:val="20"/>
          <w:szCs w:val="20"/>
        </w:rPr>
        <w:t xml:space="preserve"> </w:t>
      </w:r>
    </w:p>
    <w:p w14:paraId="26525716" w14:textId="329B887F" w:rsidR="0072045D" w:rsidRPr="00DA02EB" w:rsidRDefault="0072045D" w:rsidP="000F4200">
      <w:pPr>
        <w:autoSpaceDE w:val="0"/>
        <w:autoSpaceDN w:val="0"/>
        <w:adjustRightInd w:val="0"/>
        <w:ind w:left="7080"/>
        <w:rPr>
          <w:rFonts w:asciiTheme="minorHAnsi" w:hAnsiTheme="minorHAnsi" w:cstheme="minorHAnsi"/>
          <w:color w:val="000000"/>
          <w:sz w:val="20"/>
          <w:szCs w:val="20"/>
        </w:rPr>
      </w:pPr>
      <w:r w:rsidRPr="00DA02EB">
        <w:rPr>
          <w:rFonts w:asciiTheme="minorHAnsi" w:hAnsiTheme="minorHAnsi" w:cstheme="minorHAnsi"/>
          <w:color w:val="000000"/>
          <w:sz w:val="20"/>
          <w:szCs w:val="20"/>
        </w:rPr>
        <w:t xml:space="preserve">W imieniu Odbiorcy </w:t>
      </w:r>
    </w:p>
    <w:p w14:paraId="3FE3A362" w14:textId="77777777" w:rsidR="0072045D" w:rsidRPr="00DA02EB" w:rsidRDefault="0072045D" w:rsidP="000F4200">
      <w:pPr>
        <w:autoSpaceDE w:val="0"/>
        <w:autoSpaceDN w:val="0"/>
        <w:adjustRightInd w:val="0"/>
        <w:ind w:left="7080"/>
        <w:rPr>
          <w:rFonts w:asciiTheme="minorHAnsi" w:hAnsiTheme="minorHAnsi" w:cstheme="minorHAnsi"/>
          <w:color w:val="000000"/>
          <w:sz w:val="20"/>
          <w:szCs w:val="20"/>
        </w:rPr>
      </w:pPr>
      <w:r w:rsidRPr="00DA02EB">
        <w:rPr>
          <w:rFonts w:asciiTheme="minorHAnsi" w:hAnsiTheme="minorHAnsi" w:cstheme="minorHAnsi"/>
          <w:color w:val="000000"/>
          <w:sz w:val="20"/>
          <w:szCs w:val="20"/>
        </w:rPr>
        <w:t xml:space="preserve">................…………………………………….. </w:t>
      </w:r>
    </w:p>
    <w:p w14:paraId="1AFFCFE1" w14:textId="77777777" w:rsidR="0072045D" w:rsidRPr="00DA02EB" w:rsidRDefault="0072045D" w:rsidP="0072045D">
      <w:pPr>
        <w:jc w:val="right"/>
        <w:rPr>
          <w:rFonts w:asciiTheme="minorHAnsi" w:hAnsiTheme="minorHAnsi" w:cstheme="minorHAnsi"/>
          <w:color w:val="000000"/>
          <w:sz w:val="20"/>
          <w:szCs w:val="20"/>
        </w:rPr>
      </w:pPr>
      <w:r w:rsidRPr="00DA02EB">
        <w:rPr>
          <w:rFonts w:asciiTheme="minorHAnsi" w:hAnsiTheme="minorHAnsi" w:cstheme="minorHAnsi"/>
          <w:color w:val="000000"/>
          <w:sz w:val="20"/>
          <w:szCs w:val="20"/>
        </w:rPr>
        <w:t>Czytelny podpis lub podpis i pieczęć</w:t>
      </w:r>
    </w:p>
    <w:p w14:paraId="62D6A614" w14:textId="77777777" w:rsidR="0072045D" w:rsidRDefault="0072045D" w:rsidP="0072045D">
      <w:pPr>
        <w:jc w:val="right"/>
        <w:rPr>
          <w:rFonts w:cstheme="minorHAnsi"/>
          <w:color w:val="000000"/>
        </w:rPr>
      </w:pPr>
    </w:p>
    <w:p w14:paraId="5FAE4812" w14:textId="4995AD9E" w:rsidR="0072045D" w:rsidRDefault="0072045D" w:rsidP="000F4200">
      <w:pPr>
        <w:jc w:val="right"/>
        <w:rPr>
          <w:rFonts w:cstheme="minorHAnsi"/>
          <w:b/>
          <w:sz w:val="20"/>
          <w:szCs w:val="20"/>
        </w:rPr>
      </w:pPr>
      <w:r>
        <w:rPr>
          <w:rFonts w:cstheme="minorHAnsi"/>
          <w:b/>
          <w:sz w:val="20"/>
          <w:szCs w:val="20"/>
        </w:rPr>
        <w:lastRenderedPageBreak/>
        <w:t>Załącznik nr 9 do Umowy</w:t>
      </w:r>
      <w:r w:rsidR="000F4200">
        <w:rPr>
          <w:rFonts w:cstheme="minorHAnsi"/>
          <w:b/>
          <w:sz w:val="20"/>
          <w:szCs w:val="20"/>
        </w:rPr>
        <w:t xml:space="preserve"> </w:t>
      </w:r>
      <w:r w:rsidR="000F4200" w:rsidRPr="00DA02EB">
        <w:rPr>
          <w:rFonts w:asciiTheme="minorHAnsi" w:hAnsiTheme="minorHAnsi" w:cstheme="minorHAnsi"/>
          <w:b/>
          <w:bCs/>
          <w:color w:val="000000" w:themeColor="text1"/>
          <w:sz w:val="20"/>
          <w:szCs w:val="20"/>
        </w:rPr>
        <w:t>nr….……/KGZG202</w:t>
      </w:r>
      <w:r w:rsidR="0078475C">
        <w:rPr>
          <w:rFonts w:asciiTheme="minorHAnsi" w:hAnsiTheme="minorHAnsi" w:cstheme="minorHAnsi"/>
          <w:b/>
          <w:bCs/>
          <w:color w:val="000000" w:themeColor="text1"/>
          <w:sz w:val="20"/>
          <w:szCs w:val="20"/>
        </w:rPr>
        <w:t>2</w:t>
      </w:r>
      <w:r w:rsidR="000F4200">
        <w:rPr>
          <w:rFonts w:asciiTheme="minorHAnsi" w:hAnsiTheme="minorHAnsi" w:cstheme="minorHAnsi"/>
          <w:b/>
          <w:bCs/>
          <w:color w:val="000000" w:themeColor="text1"/>
          <w:sz w:val="20"/>
          <w:szCs w:val="20"/>
        </w:rPr>
        <w:t xml:space="preserve"> – Klauzula RODO</w:t>
      </w:r>
    </w:p>
    <w:p w14:paraId="3C0FCF94" w14:textId="77777777" w:rsidR="0072045D" w:rsidRDefault="0072045D" w:rsidP="0072045D">
      <w:pPr>
        <w:jc w:val="right"/>
        <w:rPr>
          <w:rFonts w:cstheme="minorHAnsi"/>
          <w:b/>
          <w:sz w:val="20"/>
          <w:szCs w:val="20"/>
        </w:rPr>
      </w:pPr>
    </w:p>
    <w:p w14:paraId="459B2FF7" w14:textId="77777777" w:rsidR="0072045D" w:rsidRDefault="0072045D" w:rsidP="0072045D">
      <w:pPr>
        <w:spacing w:after="150"/>
        <w:rPr>
          <w:rFonts w:cstheme="minorHAnsi"/>
          <w:b/>
          <w:sz w:val="20"/>
          <w:szCs w:val="20"/>
        </w:rPr>
      </w:pPr>
      <w:r>
        <w:rPr>
          <w:rFonts w:cstheme="minorHAnsi"/>
          <w:b/>
          <w:sz w:val="20"/>
          <w:szCs w:val="20"/>
        </w:rPr>
        <w:t>Załącznik nr 9 - Klauzula informacyjna dotycząca przetwarzania danych osobowych</w:t>
      </w:r>
    </w:p>
    <w:p w14:paraId="6D8BF058" w14:textId="77777777" w:rsidR="0072045D" w:rsidRDefault="0072045D" w:rsidP="00D35608">
      <w:pPr>
        <w:pStyle w:val="Akapitzlist"/>
        <w:numPr>
          <w:ilvl w:val="0"/>
          <w:numId w:val="75"/>
        </w:numPr>
        <w:spacing w:after="150"/>
        <w:jc w:val="both"/>
        <w:rPr>
          <w:rFonts w:asciiTheme="minorHAnsi" w:hAnsiTheme="minorHAnsi" w:cstheme="minorHAnsi"/>
          <w:sz w:val="20"/>
          <w:szCs w:val="20"/>
        </w:rPr>
      </w:pPr>
      <w:r>
        <w:rPr>
          <w:rFonts w:asciiTheme="minorHAnsi" w:hAnsiTheme="minorHAnsi" w:cstheme="minorHAnsi"/>
          <w:sz w:val="20"/>
          <w:szCs w:val="20"/>
        </w:rPr>
        <w:t xml:space="preserve">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C90431A" w14:textId="77777777" w:rsidR="0072045D" w:rsidRDefault="0072045D" w:rsidP="00D35608">
      <w:pPr>
        <w:pStyle w:val="Akapitzlist"/>
        <w:numPr>
          <w:ilvl w:val="0"/>
          <w:numId w:val="75"/>
        </w:numPr>
        <w:spacing w:after="15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Administratorem Pani/Pana danych osobowych jest  Krakowski Holding Komunalny S.A. w Krakowie (dalej:  „Zamawiający”).</w:t>
      </w:r>
    </w:p>
    <w:p w14:paraId="356AFBE9" w14:textId="77777777" w:rsidR="0072045D" w:rsidRDefault="0072045D" w:rsidP="00D35608">
      <w:pPr>
        <w:pStyle w:val="Akapitzlist"/>
        <w:numPr>
          <w:ilvl w:val="0"/>
          <w:numId w:val="75"/>
        </w:numPr>
        <w:spacing w:after="15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Dane kontaktowe inspektora ochrony danych tel.: iod@khk.krakow.pl </w:t>
      </w:r>
    </w:p>
    <w:p w14:paraId="644EEDB6" w14:textId="77777777" w:rsidR="0072045D" w:rsidRDefault="0072045D" w:rsidP="00D35608">
      <w:pPr>
        <w:pStyle w:val="Akapitzlist"/>
        <w:numPr>
          <w:ilvl w:val="0"/>
          <w:numId w:val="75"/>
        </w:numPr>
        <w:spacing w:after="15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Pani/Pana dane osobowe będą przetwarzane w celu (właściwe zaznaczyć):</w:t>
      </w:r>
    </w:p>
    <w:p w14:paraId="430257AD" w14:textId="77777777" w:rsidR="0072045D" w:rsidRDefault="0072045D" w:rsidP="00D35608">
      <w:pPr>
        <w:pStyle w:val="Akapitzlist"/>
        <w:numPr>
          <w:ilvl w:val="1"/>
          <w:numId w:val="75"/>
        </w:numPr>
        <w:spacing w:after="15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Realizacji przez Zamawiających  zadania </w:t>
      </w:r>
      <w:r>
        <w:rPr>
          <w:rFonts w:asciiTheme="minorHAnsi" w:hAnsiTheme="minorHAnsi" w:cstheme="minorHAnsi"/>
          <w:bCs/>
          <w:sz w:val="20"/>
          <w:szCs w:val="20"/>
        </w:rPr>
        <w:t>…………/</w:t>
      </w:r>
      <w:r>
        <w:rPr>
          <w:rFonts w:asciiTheme="minorHAnsi" w:hAnsiTheme="minorHAnsi" w:cstheme="minorHAnsi"/>
          <w:bCs/>
          <w:i/>
          <w:iCs/>
          <w:sz w:val="20"/>
          <w:szCs w:val="20"/>
        </w:rPr>
        <w:t>nazwa zadania/</w:t>
      </w:r>
      <w:r>
        <w:rPr>
          <w:rFonts w:asciiTheme="minorHAnsi" w:hAnsiTheme="minorHAnsi" w:cstheme="minorHAnsi"/>
          <w:bCs/>
          <w:sz w:val="20"/>
          <w:szCs w:val="20"/>
        </w:rPr>
        <w:t xml:space="preserve">…………………..  </w:t>
      </w:r>
      <w:r>
        <w:rPr>
          <w:rFonts w:asciiTheme="minorHAnsi" w:eastAsia="Times New Roman" w:hAnsiTheme="minorHAnsi" w:cstheme="minorHAnsi"/>
          <w:sz w:val="20"/>
          <w:szCs w:val="20"/>
          <w:lang w:eastAsia="pl-PL"/>
        </w:rPr>
        <w:t xml:space="preserve"> – w tym celu przetwarzane będą następujące kategorie danych osobowych: imię i nazwisko, ;</w:t>
      </w:r>
    </w:p>
    <w:p w14:paraId="4BEA6BA7" w14:textId="77777777" w:rsidR="0072045D" w:rsidRDefault="0072045D" w:rsidP="00D35608">
      <w:pPr>
        <w:pStyle w:val="Akapitzlist"/>
        <w:numPr>
          <w:ilvl w:val="1"/>
          <w:numId w:val="75"/>
        </w:numPr>
        <w:spacing w:after="15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Kontroli przez Zamawiających wykonania przez </w:t>
      </w:r>
      <w:r>
        <w:rPr>
          <w:rFonts w:asciiTheme="minorHAnsi" w:eastAsia="Times New Roman" w:hAnsiTheme="minorHAnsi" w:cstheme="minorHAnsi"/>
          <w:i/>
          <w:sz w:val="20"/>
          <w:szCs w:val="20"/>
          <w:lang w:eastAsia="pl-PL"/>
        </w:rPr>
        <w:t>……………/nazwa Wykonawcy/</w:t>
      </w:r>
      <w:r>
        <w:rPr>
          <w:rFonts w:asciiTheme="minorHAnsi" w:eastAsia="Times New Roman" w:hAnsiTheme="minorHAnsi" w:cstheme="minorHAnsi"/>
          <w:sz w:val="20"/>
          <w:szCs w:val="20"/>
          <w:lang w:eastAsia="pl-PL"/>
        </w:rPr>
        <w:t>………………….. (dalej „Wykonawca”) obowiązku zatrudnienia na podstawie umowy o pracę osób wykonujących czynności, co do których Zamawiający formułuje wymagania zatrudnienia przez Wykonawcę na podstawie umowy o pracę – w tym celu przetwarzane będą następujące kategorie danych osobowych: imię i nazwisko, data zawarcia umowy, rodzaj umowy o pracę, rodzaj wykonywanej pracy i wymiar etatu</w:t>
      </w:r>
    </w:p>
    <w:p w14:paraId="7B30BD68" w14:textId="77777777" w:rsidR="0072045D" w:rsidRDefault="0072045D" w:rsidP="00D35608">
      <w:pPr>
        <w:pStyle w:val="Akapitzlist"/>
        <w:numPr>
          <w:ilvl w:val="1"/>
          <w:numId w:val="75"/>
        </w:numPr>
        <w:spacing w:after="15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kontaktu, współpracy przez Zamawiających z przedstawicielami Wykonawcy wskazanymi przez Wykonawcę jako osoby nadzorujące i koordynujące realizację Umowy ze strony Wykonawcy, jako osoby realizujące określone obowiązki oraz osoby uczestniczące w realizacji zadania, na których doświadczenie Wykonawca powoływał się w celu wykazania spełniania przez Wykonawcę warunków udziału w postępowaniu – w tym celu przetwarzane będą następujące kategorie danych osobowych: imię i nazwisko, zawód, samodzielna funkcja w budownictwie, uprawnienia zawodowe;</w:t>
      </w:r>
    </w:p>
    <w:p w14:paraId="17DF3386" w14:textId="77777777" w:rsidR="0072045D" w:rsidRDefault="0072045D" w:rsidP="00D35608">
      <w:pPr>
        <w:pStyle w:val="Akapitzlist"/>
        <w:numPr>
          <w:ilvl w:val="1"/>
          <w:numId w:val="75"/>
        </w:numPr>
        <w:spacing w:after="15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oceny wypełniania przez Wykonawcę obowiązków umownych w zakresie  dysponowania personelem spełniającym wymogi określone w umowie lub w SWZ – w tym celu przetwarzane będą następujące kategorie danych osobowych: imię i nazwisko, zawód, samodzielna funkcja w budownictwie, uprawnienia zawodowe;</w:t>
      </w:r>
    </w:p>
    <w:p w14:paraId="68C84F27" w14:textId="77777777" w:rsidR="0072045D" w:rsidRDefault="0072045D" w:rsidP="00D35608">
      <w:pPr>
        <w:pStyle w:val="Akapitzlist"/>
        <w:numPr>
          <w:ilvl w:val="0"/>
          <w:numId w:val="75"/>
        </w:numPr>
        <w:spacing w:after="15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Pani/Pana dane osobowe przetwarzane będą na podstawie art. 6 ust. 1 lit. f</w:t>
      </w:r>
      <w:r>
        <w:rPr>
          <w:rFonts w:asciiTheme="minorHAnsi" w:eastAsia="Times New Roman" w:hAnsiTheme="minorHAnsi" w:cstheme="minorHAnsi"/>
          <w:i/>
          <w:sz w:val="20"/>
          <w:szCs w:val="20"/>
          <w:lang w:eastAsia="pl-PL"/>
        </w:rPr>
        <w:t xml:space="preserve"> </w:t>
      </w:r>
      <w:r>
        <w:rPr>
          <w:rFonts w:asciiTheme="minorHAnsi" w:eastAsia="Times New Roman" w:hAnsiTheme="minorHAnsi" w:cstheme="minorHAnsi"/>
          <w:sz w:val="20"/>
          <w:szCs w:val="20"/>
          <w:lang w:eastAsia="pl-PL"/>
        </w:rPr>
        <w:t xml:space="preserve">RODO - przetwarzanie jest niezbędne do celów wynikających z prawnie uzasadnionych interesów realizowanych przez administratora, to jest wykonania Umowy, której przedmiotem jest realizacja Inwestycji, zawartej w wyniku udzielenia </w:t>
      </w:r>
      <w:r>
        <w:rPr>
          <w:rFonts w:asciiTheme="minorHAnsi" w:hAnsiTheme="minorHAnsi" w:cstheme="minorHAnsi"/>
          <w:sz w:val="20"/>
          <w:szCs w:val="20"/>
        </w:rPr>
        <w:t>zamówienia publicznego;</w:t>
      </w:r>
    </w:p>
    <w:p w14:paraId="67918333" w14:textId="77777777" w:rsidR="0072045D" w:rsidRDefault="0072045D" w:rsidP="00D35608">
      <w:pPr>
        <w:pStyle w:val="Akapitzlist"/>
        <w:numPr>
          <w:ilvl w:val="0"/>
          <w:numId w:val="75"/>
        </w:numPr>
        <w:spacing w:after="15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odbiorcami Pani/Pana danych osobowych będą osoby lub podmioty, którym udostępniona zostanie Umowa oraz dokumentacja związana z jej wykonywaniem w oparciu o obowiązujące przepisy prawa; </w:t>
      </w:r>
    </w:p>
    <w:p w14:paraId="54633B47" w14:textId="77777777" w:rsidR="0072045D" w:rsidRDefault="0072045D" w:rsidP="00D35608">
      <w:pPr>
        <w:pStyle w:val="Akapitzlist"/>
        <w:numPr>
          <w:ilvl w:val="0"/>
          <w:numId w:val="75"/>
        </w:numPr>
        <w:spacing w:after="15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Pani/Pana dane osobowe będą przechowywane, przez okres 3 lat od dnia zakończenia okresu gwarancji lub rękojmi udzielonej przez Wykonawcę na roboty budowlane lub usługi realizowane w ramach Inwestycji oraz/lub przez okres trwałości projektu dofinansowanego ze środków Unii Europejskiej (gdy Inwestycja jest dofinansowywana ze środków UE)</w:t>
      </w:r>
    </w:p>
    <w:p w14:paraId="7DE60761" w14:textId="77777777" w:rsidR="0072045D" w:rsidRDefault="0072045D" w:rsidP="00D35608">
      <w:pPr>
        <w:pStyle w:val="Akapitzlist"/>
        <w:numPr>
          <w:ilvl w:val="0"/>
          <w:numId w:val="75"/>
        </w:numPr>
        <w:spacing w:after="150" w:line="240" w:lineRule="auto"/>
        <w:jc w:val="both"/>
        <w:rPr>
          <w:rFonts w:asciiTheme="minorHAnsi" w:eastAsia="Times New Roman" w:hAnsiTheme="minorHAnsi" w:cstheme="minorHAnsi"/>
          <w:b/>
          <w:i/>
          <w:sz w:val="20"/>
          <w:szCs w:val="20"/>
          <w:lang w:eastAsia="pl-PL"/>
        </w:rPr>
      </w:pPr>
      <w:r>
        <w:rPr>
          <w:rFonts w:asciiTheme="minorHAnsi" w:eastAsia="Times New Roman" w:hAnsiTheme="minorHAnsi" w:cstheme="minorHAnsi"/>
          <w:sz w:val="20"/>
          <w:szCs w:val="20"/>
          <w:lang w:eastAsia="pl-PL"/>
        </w:rPr>
        <w:t xml:space="preserve">Podanie przez Panią/Pana danych osobowych bezpośrednio Pani/Pana dotyczących jest dobrowolne; konsekwencje niepodania określonych danych stanowi naruszenie postanowień Umowy zawartej pomiędzy Wykonawcą a zamawiającym o realizacji Inwestycji;  </w:t>
      </w:r>
    </w:p>
    <w:p w14:paraId="7CB6065A" w14:textId="77777777" w:rsidR="0072045D" w:rsidRDefault="0072045D" w:rsidP="00D35608">
      <w:pPr>
        <w:pStyle w:val="Akapitzlist"/>
        <w:numPr>
          <w:ilvl w:val="0"/>
          <w:numId w:val="75"/>
        </w:numPr>
        <w:spacing w:after="150" w:line="240" w:lineRule="auto"/>
        <w:jc w:val="both"/>
        <w:rPr>
          <w:rFonts w:asciiTheme="minorHAnsi" w:hAnsiTheme="minorHAnsi" w:cstheme="minorHAnsi"/>
          <w:sz w:val="20"/>
          <w:szCs w:val="20"/>
        </w:rPr>
      </w:pPr>
      <w:r>
        <w:rPr>
          <w:rFonts w:asciiTheme="minorHAnsi" w:eastAsia="Times New Roman" w:hAnsiTheme="minorHAnsi" w:cstheme="minorHAnsi"/>
          <w:sz w:val="20"/>
          <w:szCs w:val="20"/>
          <w:lang w:eastAsia="pl-PL"/>
        </w:rPr>
        <w:t>W odniesieniu do Pani/Pana danych osobowych decyzje nie będą podejmowane w sposób zautomatyzowany, stosowanie do art. 22 RODO;</w:t>
      </w:r>
    </w:p>
    <w:p w14:paraId="6E1E9D1C" w14:textId="77777777" w:rsidR="0072045D" w:rsidRDefault="0072045D" w:rsidP="00D35608">
      <w:pPr>
        <w:pStyle w:val="Akapitzlist"/>
        <w:numPr>
          <w:ilvl w:val="0"/>
          <w:numId w:val="75"/>
        </w:numPr>
        <w:spacing w:after="150" w:line="240" w:lineRule="auto"/>
        <w:jc w:val="both"/>
        <w:rPr>
          <w:rFonts w:asciiTheme="minorHAnsi" w:hAnsiTheme="minorHAnsi" w:cstheme="minorHAnsi"/>
          <w:sz w:val="20"/>
          <w:szCs w:val="20"/>
        </w:rPr>
      </w:pPr>
      <w:r>
        <w:rPr>
          <w:rFonts w:asciiTheme="minorHAnsi" w:hAnsiTheme="minorHAnsi" w:cstheme="minorHAnsi"/>
          <w:sz w:val="20"/>
          <w:szCs w:val="20"/>
        </w:rPr>
        <w:t>Źródłem pochodzenia Pani/Pana danych jest Wykonawca Inwestycji.</w:t>
      </w:r>
    </w:p>
    <w:p w14:paraId="277E2319" w14:textId="77777777" w:rsidR="0072045D" w:rsidRDefault="0072045D" w:rsidP="00D35608">
      <w:pPr>
        <w:pStyle w:val="Akapitzlist"/>
        <w:numPr>
          <w:ilvl w:val="0"/>
          <w:numId w:val="75"/>
        </w:numPr>
        <w:spacing w:after="15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Posiada Pani/Pan:</w:t>
      </w:r>
    </w:p>
    <w:p w14:paraId="2D154D86" w14:textId="77777777" w:rsidR="0072045D" w:rsidRDefault="0072045D" w:rsidP="00D35608">
      <w:pPr>
        <w:pStyle w:val="Akapitzlist"/>
        <w:numPr>
          <w:ilvl w:val="0"/>
          <w:numId w:val="48"/>
        </w:numPr>
        <w:spacing w:after="15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prawo dostępu do danych osobowych Pani/Pana dotyczących (art. 15 RODO);</w:t>
      </w:r>
    </w:p>
    <w:p w14:paraId="254BE68C" w14:textId="77777777" w:rsidR="0072045D" w:rsidRDefault="0072045D" w:rsidP="00D35608">
      <w:pPr>
        <w:pStyle w:val="Akapitzlist"/>
        <w:numPr>
          <w:ilvl w:val="0"/>
          <w:numId w:val="48"/>
        </w:numPr>
        <w:spacing w:after="15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prawo do sprostowania Pani/Pana danych osobowych (art. 16 RODO);</w:t>
      </w:r>
    </w:p>
    <w:p w14:paraId="6BD84CAB" w14:textId="77777777" w:rsidR="0072045D" w:rsidRDefault="0072045D" w:rsidP="00D35608">
      <w:pPr>
        <w:pStyle w:val="Akapitzlist"/>
        <w:numPr>
          <w:ilvl w:val="0"/>
          <w:numId w:val="48"/>
        </w:numPr>
        <w:spacing w:after="15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prawo żądania od administratora ograniczenia przetwarzania danych osobowych z zastrzeżeniem przypadków, o których mowa w art. 18 ust. 2 RODO;  </w:t>
      </w:r>
    </w:p>
    <w:p w14:paraId="640224B8" w14:textId="77777777" w:rsidR="0072045D" w:rsidRDefault="0072045D" w:rsidP="00D35608">
      <w:pPr>
        <w:pStyle w:val="Akapitzlist"/>
        <w:numPr>
          <w:ilvl w:val="0"/>
          <w:numId w:val="48"/>
        </w:numPr>
        <w:spacing w:after="150" w:line="240" w:lineRule="auto"/>
        <w:jc w:val="both"/>
        <w:rPr>
          <w:rFonts w:asciiTheme="minorHAnsi" w:eastAsia="Times New Roman" w:hAnsiTheme="minorHAnsi" w:cstheme="minorHAnsi"/>
          <w:i/>
          <w:sz w:val="20"/>
          <w:szCs w:val="20"/>
          <w:lang w:eastAsia="pl-PL"/>
        </w:rPr>
      </w:pPr>
      <w:r>
        <w:rPr>
          <w:rFonts w:asciiTheme="minorHAnsi" w:eastAsia="Times New Roman" w:hAnsiTheme="minorHAnsi" w:cstheme="minorHAnsi"/>
          <w:sz w:val="20"/>
          <w:szCs w:val="20"/>
          <w:lang w:eastAsia="pl-PL"/>
        </w:rPr>
        <w:t xml:space="preserve">prawo do wniesienia skargi do Prezesa Urzędu Ochrony Danych Osobowych, gdy uzna Pani/Pan, że przetwarzanie danych osobowych Pani/Pana dotyczących narusza przepisy RODO; </w:t>
      </w:r>
    </w:p>
    <w:p w14:paraId="41479690" w14:textId="77777777" w:rsidR="0072045D" w:rsidRDefault="0072045D" w:rsidP="00D35608">
      <w:pPr>
        <w:pStyle w:val="Akapitzlist"/>
        <w:numPr>
          <w:ilvl w:val="0"/>
          <w:numId w:val="48"/>
        </w:numPr>
        <w:spacing w:after="15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prawo sprzeciwu, z przyczyn związanych z Pani/Pana szczególną sytuacją - wobec przetwarzania danych osobowych. </w:t>
      </w:r>
    </w:p>
    <w:p w14:paraId="7267E57B" w14:textId="77777777" w:rsidR="0072045D" w:rsidRDefault="0072045D" w:rsidP="00D35608">
      <w:pPr>
        <w:pStyle w:val="Akapitzlist"/>
        <w:numPr>
          <w:ilvl w:val="0"/>
          <w:numId w:val="75"/>
        </w:numPr>
        <w:spacing w:after="150" w:line="240" w:lineRule="auto"/>
        <w:jc w:val="both"/>
        <w:rPr>
          <w:rFonts w:asciiTheme="minorHAnsi" w:eastAsia="Times New Roman" w:hAnsiTheme="minorHAnsi" w:cstheme="minorHAnsi"/>
          <w:i/>
          <w:sz w:val="20"/>
          <w:szCs w:val="20"/>
          <w:lang w:eastAsia="pl-PL"/>
        </w:rPr>
      </w:pPr>
      <w:r>
        <w:rPr>
          <w:rFonts w:asciiTheme="minorHAnsi" w:eastAsia="Times New Roman" w:hAnsiTheme="minorHAnsi" w:cstheme="minorHAnsi"/>
          <w:sz w:val="20"/>
          <w:szCs w:val="20"/>
          <w:lang w:eastAsia="pl-PL"/>
        </w:rPr>
        <w:t>nie przysługuje Pani/Panu:</w:t>
      </w:r>
    </w:p>
    <w:p w14:paraId="16DB915A" w14:textId="77777777" w:rsidR="0072045D" w:rsidRDefault="0072045D" w:rsidP="00D35608">
      <w:pPr>
        <w:pStyle w:val="Akapitzlist"/>
        <w:numPr>
          <w:ilvl w:val="0"/>
          <w:numId w:val="49"/>
        </w:numPr>
        <w:spacing w:after="150" w:line="240" w:lineRule="auto"/>
        <w:jc w:val="both"/>
        <w:rPr>
          <w:rFonts w:asciiTheme="minorHAnsi" w:eastAsia="Times New Roman" w:hAnsiTheme="minorHAnsi" w:cstheme="minorHAnsi"/>
          <w:i/>
          <w:sz w:val="20"/>
          <w:szCs w:val="20"/>
          <w:lang w:eastAsia="pl-PL"/>
        </w:rPr>
      </w:pPr>
      <w:r>
        <w:rPr>
          <w:rFonts w:asciiTheme="minorHAnsi" w:eastAsia="Times New Roman" w:hAnsiTheme="minorHAnsi" w:cstheme="minorHAnsi"/>
          <w:sz w:val="20"/>
          <w:szCs w:val="20"/>
          <w:lang w:eastAsia="pl-PL"/>
        </w:rPr>
        <w:t>w związku z art. 17 ust. 3 lit. b, d lub e RODO prawo do usunięcia danych osobowych;</w:t>
      </w:r>
    </w:p>
    <w:p w14:paraId="0063F24E" w14:textId="77777777" w:rsidR="0072045D" w:rsidRDefault="0072045D" w:rsidP="00D35608">
      <w:pPr>
        <w:pStyle w:val="Akapitzlist"/>
        <w:numPr>
          <w:ilvl w:val="0"/>
          <w:numId w:val="49"/>
        </w:numPr>
        <w:spacing w:after="150" w:line="240" w:lineRule="auto"/>
        <w:ind w:left="851" w:hanging="283"/>
        <w:jc w:val="both"/>
        <w:rPr>
          <w:rFonts w:asciiTheme="minorHAnsi" w:eastAsia="Times New Roman" w:hAnsiTheme="minorHAnsi" w:cstheme="minorHAnsi"/>
          <w:b/>
          <w:i/>
          <w:sz w:val="20"/>
          <w:szCs w:val="20"/>
          <w:lang w:eastAsia="pl-PL"/>
        </w:rPr>
      </w:pPr>
      <w:r>
        <w:rPr>
          <w:rFonts w:asciiTheme="minorHAnsi" w:eastAsia="Times New Roman" w:hAnsiTheme="minorHAnsi" w:cstheme="minorHAnsi"/>
          <w:sz w:val="20"/>
          <w:szCs w:val="20"/>
          <w:lang w:eastAsia="pl-PL"/>
        </w:rPr>
        <w:t>prawo do przenoszenia danych osobowych, o którym mowa w art. 20 RODO;</w:t>
      </w:r>
    </w:p>
    <w:p w14:paraId="15534E30" w14:textId="77777777" w:rsidR="0072045D" w:rsidRDefault="0072045D" w:rsidP="0072045D">
      <w:pPr>
        <w:spacing w:before="120" w:after="120"/>
        <w:rPr>
          <w:rFonts w:asciiTheme="minorHAnsi" w:eastAsiaTheme="minorHAnsi" w:hAnsiTheme="minorHAnsi" w:cstheme="minorHAnsi"/>
          <w:sz w:val="20"/>
          <w:szCs w:val="20"/>
        </w:rPr>
      </w:pPr>
      <w:r>
        <w:rPr>
          <w:rFonts w:cstheme="minorHAnsi"/>
          <w:sz w:val="20"/>
          <w:szCs w:val="20"/>
        </w:rPr>
        <w:t xml:space="preserve">Potwierdzam otrzymanie powyższej informacji. </w:t>
      </w:r>
    </w:p>
    <w:p w14:paraId="37EB5597" w14:textId="77777777" w:rsidR="0072045D" w:rsidRDefault="0072045D" w:rsidP="0072045D">
      <w:pPr>
        <w:spacing w:before="120" w:after="120"/>
        <w:rPr>
          <w:rFonts w:cstheme="minorHAnsi"/>
          <w:sz w:val="20"/>
          <w:szCs w:val="20"/>
        </w:rPr>
      </w:pPr>
      <w:r>
        <w:rPr>
          <w:rFonts w:cstheme="minorHAnsi"/>
          <w:sz w:val="20"/>
          <w:szCs w:val="20"/>
        </w:rPr>
        <w:t>………………………………………………………</w:t>
      </w:r>
    </w:p>
    <w:p w14:paraId="5A3F5502" w14:textId="77777777" w:rsidR="0072045D" w:rsidRDefault="0072045D" w:rsidP="0072045D">
      <w:pPr>
        <w:rPr>
          <w:rFonts w:cstheme="minorHAnsi"/>
          <w:b/>
          <w:sz w:val="20"/>
          <w:szCs w:val="20"/>
        </w:rPr>
      </w:pPr>
      <w:r>
        <w:rPr>
          <w:rFonts w:cstheme="minorHAnsi"/>
          <w:sz w:val="20"/>
          <w:szCs w:val="20"/>
        </w:rPr>
        <w:t>/data, imię i nazwisko, podpis</w:t>
      </w:r>
      <w:r>
        <w:rPr>
          <w:sz w:val="20"/>
          <w:szCs w:val="20"/>
        </w:rPr>
        <w:t>/</w:t>
      </w:r>
    </w:p>
    <w:sectPr w:rsidR="0072045D" w:rsidSect="00597EE1">
      <w:headerReference w:type="default" r:id="rId17"/>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58D1F" w14:textId="77777777" w:rsidR="005F559A" w:rsidRDefault="005F559A" w:rsidP="00D9143F">
      <w:pPr>
        <w:spacing w:after="0" w:line="240" w:lineRule="auto"/>
      </w:pPr>
      <w:r>
        <w:separator/>
      </w:r>
    </w:p>
  </w:endnote>
  <w:endnote w:type="continuationSeparator" w:id="0">
    <w:p w14:paraId="723BDEE4" w14:textId="77777777" w:rsidR="005F559A" w:rsidRDefault="005F559A" w:rsidP="00D9143F">
      <w:pPr>
        <w:spacing w:after="0" w:line="240" w:lineRule="auto"/>
      </w:pPr>
      <w:r>
        <w:continuationSeparator/>
      </w:r>
    </w:p>
  </w:endnote>
  <w:endnote w:id="1">
    <w:p w14:paraId="32AA082B" w14:textId="5C330F4D" w:rsidR="006A10AE" w:rsidRPr="00857C85" w:rsidRDefault="006A10AE" w:rsidP="0072045D">
      <w:pPr>
        <w:pStyle w:val="Tekstprzypisukocowego"/>
        <w:spacing w:before="120"/>
        <w:jc w:val="both"/>
        <w:rPr>
          <w:rFonts w:cstheme="minorHAnsi"/>
          <w:sz w:val="16"/>
          <w:szCs w:val="16"/>
        </w:rPr>
      </w:pPr>
    </w:p>
  </w:endnote>
  <w:endnote w:id="2">
    <w:p w14:paraId="36B27F1D" w14:textId="77777777" w:rsidR="006A10AE" w:rsidRPr="00857C85" w:rsidRDefault="006A10AE" w:rsidP="0072045D">
      <w:pPr>
        <w:pStyle w:val="Tekstprzypisukocowego"/>
        <w:spacing w:before="120"/>
        <w:jc w:val="both"/>
        <w:rPr>
          <w:rFonts w:cstheme="minorHAnsi"/>
          <w:sz w:val="16"/>
          <w:szCs w:val="16"/>
        </w:rPr>
      </w:pPr>
      <w:r w:rsidRPr="00857C85">
        <w:rPr>
          <w:rStyle w:val="Odwoanieprzypisukocowego"/>
          <w:rFonts w:cstheme="minorHAnsi"/>
          <w:sz w:val="16"/>
          <w:szCs w:val="16"/>
        </w:rPr>
        <w:endnoteRef/>
      </w:r>
      <w:r w:rsidRPr="00857C85">
        <w:rPr>
          <w:rFonts w:cstheme="minorHAnsi"/>
          <w:sz w:val="16"/>
          <w:szCs w:val="16"/>
        </w:rPr>
        <w:t xml:space="preserve"> jeżeli rozpoczęcie dostarczania Paliwa gazowego następuje po złożeniu niniejszego oświadczenia, przeznaczenie Paliwa gazowego na poszczególne cele, określone na potrzeby naliczenia podatku akcyzowego, odnosi się do okresu po rozpoczęciu dostarczania Paliwa gazowego. </w:t>
      </w:r>
    </w:p>
  </w:endnote>
  <w:endnote w:id="3">
    <w:p w14:paraId="78C33FB7" w14:textId="77777777" w:rsidR="006A10AE" w:rsidRPr="00857C85" w:rsidRDefault="006A10AE" w:rsidP="0072045D">
      <w:pPr>
        <w:pStyle w:val="Tekstprzypisukocowego"/>
        <w:spacing w:before="120"/>
        <w:jc w:val="both"/>
        <w:rPr>
          <w:rFonts w:cstheme="minorHAnsi"/>
          <w:sz w:val="16"/>
          <w:szCs w:val="16"/>
        </w:rPr>
      </w:pPr>
      <w:r w:rsidRPr="00857C85">
        <w:rPr>
          <w:rStyle w:val="Odwoanieprzypisukocowego"/>
          <w:rFonts w:cstheme="minorHAnsi"/>
          <w:sz w:val="16"/>
          <w:szCs w:val="16"/>
        </w:rPr>
        <w:endnoteRef/>
      </w:r>
      <w:r w:rsidRPr="00857C85">
        <w:rPr>
          <w:rFonts w:cstheme="minorHAnsi"/>
          <w:sz w:val="16"/>
          <w:szCs w:val="16"/>
        </w:rPr>
        <w:t xml:space="preserve"> zasady zwolnień i stawki, określone w tabeli są zgodne ze stanem prawnym w dniu 1 września 2021 r. Mogą one ulec zmianie, jeżeli dokonane zostaną stosowne zmiany w przepisach prawa.</w:t>
      </w:r>
    </w:p>
  </w:endnote>
  <w:endnote w:id="4">
    <w:p w14:paraId="75705AEB" w14:textId="77777777" w:rsidR="006A10AE" w:rsidRPr="00857C85" w:rsidRDefault="006A10AE" w:rsidP="0072045D">
      <w:pPr>
        <w:pStyle w:val="Tekstprzypisukocowego"/>
        <w:spacing w:before="120"/>
        <w:jc w:val="both"/>
        <w:rPr>
          <w:rFonts w:cstheme="minorHAnsi"/>
          <w:sz w:val="16"/>
          <w:szCs w:val="16"/>
        </w:rPr>
      </w:pPr>
      <w:r w:rsidRPr="00857C85">
        <w:rPr>
          <w:rStyle w:val="Odwoanieprzypisukocowego"/>
          <w:rFonts w:cstheme="minorHAnsi"/>
          <w:sz w:val="16"/>
          <w:szCs w:val="16"/>
        </w:rPr>
        <w:endnoteRef/>
      </w:r>
      <w:r w:rsidRPr="00857C85">
        <w:rPr>
          <w:rFonts w:cstheme="minorHAnsi"/>
          <w:sz w:val="16"/>
          <w:szCs w:val="16"/>
        </w:rPr>
        <w:t xml:space="preserve"> udział procentowy w całkowitym nabyciu w ramach umowy. Określić go należy w odniesieniu do całości wolumenu pobieranego Paliwa gazowego (zarówno na cele zwolnione, jak również niezwolnione z podatku akcyzowego), w procentach z dokładnością do dwóch miejsc po przecinku, w ten sposób aby suma poszczególnych udziałów stanowiła łącznie 100,00%. W przypadku określania w jakim zakresie Paliwo gazowe jest zużywane w celach opałowych na potrzeby gospodarstwa domowego, ilość metrów sześciennych Paliwa gazowego należy określić poprzez  udział procentowy proporcjonalnie do wykorzystanej na te potrzeby powierzchni nieruchomości z uwzględnieniem mocy urządzeń grzewczych.</w:t>
      </w:r>
    </w:p>
  </w:endnote>
  <w:endnote w:id="5">
    <w:p w14:paraId="725CEAEB" w14:textId="77777777" w:rsidR="006A10AE" w:rsidRPr="00857C85" w:rsidRDefault="006A10AE" w:rsidP="0072045D">
      <w:pPr>
        <w:pStyle w:val="Tekstprzypisukocowego"/>
        <w:spacing w:before="120"/>
        <w:jc w:val="both"/>
        <w:rPr>
          <w:rFonts w:cstheme="minorHAnsi"/>
          <w:sz w:val="16"/>
          <w:szCs w:val="16"/>
        </w:rPr>
      </w:pPr>
      <w:r w:rsidRPr="00857C85">
        <w:rPr>
          <w:rStyle w:val="Odwoanieprzypisukocowego"/>
          <w:rFonts w:cstheme="minorHAnsi"/>
          <w:sz w:val="16"/>
          <w:szCs w:val="16"/>
        </w:rPr>
        <w:endnoteRef/>
      </w:r>
      <w:r w:rsidRPr="00857C85">
        <w:rPr>
          <w:rFonts w:cstheme="minorHAnsi"/>
          <w:sz w:val="16"/>
          <w:szCs w:val="16"/>
        </w:rPr>
        <w:t xml:space="preserve"> warunkiem zwolnienia jest określenie w Umowie, że wyroby te będą użyte w celach zwolnionych. [Art. 31b. ust. 5 oraz ust. 5a Ustawy o podatku akcyzowym]</w:t>
      </w:r>
    </w:p>
  </w:endnote>
  <w:endnote w:id="6">
    <w:p w14:paraId="71AD3BD2" w14:textId="77777777" w:rsidR="006A10AE" w:rsidRPr="00857C85" w:rsidRDefault="006A10AE" w:rsidP="0072045D">
      <w:pPr>
        <w:pStyle w:val="Tekstprzypisukocowego"/>
        <w:spacing w:before="120"/>
        <w:jc w:val="both"/>
        <w:rPr>
          <w:rFonts w:cstheme="minorHAnsi"/>
          <w:sz w:val="16"/>
          <w:szCs w:val="16"/>
        </w:rPr>
      </w:pPr>
      <w:r w:rsidRPr="00857C85">
        <w:rPr>
          <w:rStyle w:val="Odwoanieprzypisukocowego"/>
          <w:rFonts w:cstheme="minorHAnsi"/>
          <w:sz w:val="16"/>
          <w:szCs w:val="16"/>
        </w:rPr>
        <w:endnoteRef/>
      </w:r>
      <w:r w:rsidRPr="00857C85">
        <w:rPr>
          <w:rFonts w:cstheme="minorHAnsi"/>
          <w:sz w:val="16"/>
          <w:szCs w:val="16"/>
        </w:rPr>
        <w:t xml:space="preserve"> warunkiem zwolnienia jest:</w:t>
      </w:r>
    </w:p>
    <w:p w14:paraId="1DDCCA46" w14:textId="77777777" w:rsidR="006A10AE" w:rsidRPr="00857C85" w:rsidRDefault="006A10AE" w:rsidP="0072045D">
      <w:pPr>
        <w:pStyle w:val="Tekstprzypisukocowego"/>
        <w:ind w:left="284"/>
        <w:jc w:val="both"/>
        <w:rPr>
          <w:rFonts w:cstheme="minorHAnsi"/>
          <w:sz w:val="16"/>
          <w:szCs w:val="16"/>
        </w:rPr>
      </w:pPr>
      <w:r w:rsidRPr="00857C85">
        <w:rPr>
          <w:rFonts w:cstheme="minorHAnsi"/>
          <w:sz w:val="16"/>
          <w:szCs w:val="16"/>
        </w:rPr>
        <w:t>1) w przypadku wyrobów gazowych o kodzie CN 2711 21 00 (gaz ziemny wysokometanowy E, gaz ziemny zaazotowany Ls i Lw) – sprzedaż tych wyrobów w ilościach nieprzekraczających:</w:t>
      </w:r>
    </w:p>
    <w:p w14:paraId="3A4890F5" w14:textId="77777777" w:rsidR="006A10AE" w:rsidRPr="00857C85" w:rsidRDefault="006A10AE" w:rsidP="0072045D">
      <w:pPr>
        <w:pStyle w:val="Tekstprzypisukocowego"/>
        <w:ind w:left="284"/>
        <w:jc w:val="both"/>
        <w:rPr>
          <w:rFonts w:cstheme="minorHAnsi"/>
          <w:sz w:val="16"/>
          <w:szCs w:val="16"/>
        </w:rPr>
      </w:pPr>
      <w:r w:rsidRPr="00857C85">
        <w:rPr>
          <w:rFonts w:cstheme="minorHAnsi"/>
          <w:sz w:val="16"/>
          <w:szCs w:val="16"/>
        </w:rPr>
        <w:t>a) 10 m³/h - gazu ziemnego wysokometanowego grupy E, nie więcej niż 8000 m³ rocznie, albo</w:t>
      </w:r>
    </w:p>
    <w:p w14:paraId="0CEDE352" w14:textId="77777777" w:rsidR="006A10AE" w:rsidRPr="00857C85" w:rsidRDefault="006A10AE" w:rsidP="0072045D">
      <w:pPr>
        <w:pStyle w:val="Tekstprzypisukocowego"/>
        <w:ind w:left="284"/>
        <w:jc w:val="both"/>
        <w:rPr>
          <w:rFonts w:cstheme="minorHAnsi"/>
          <w:sz w:val="16"/>
          <w:szCs w:val="16"/>
        </w:rPr>
      </w:pPr>
      <w:r w:rsidRPr="00857C85">
        <w:rPr>
          <w:rFonts w:cstheme="minorHAnsi"/>
          <w:sz w:val="16"/>
          <w:szCs w:val="16"/>
        </w:rPr>
        <w:t>b) 25 m³/h - gazu ziemnego zaazotowanego grupy Lw albo grupy Ls, nie więcej niż 10650 m³ rocznie;</w:t>
      </w:r>
    </w:p>
    <w:p w14:paraId="1D366BE0" w14:textId="77777777" w:rsidR="006A10AE" w:rsidRPr="00857C85" w:rsidRDefault="006A10AE" w:rsidP="0072045D">
      <w:pPr>
        <w:pStyle w:val="Tekstprzypisukocowego"/>
        <w:ind w:left="284"/>
        <w:jc w:val="both"/>
        <w:rPr>
          <w:rFonts w:cstheme="minorHAnsi"/>
          <w:sz w:val="16"/>
          <w:szCs w:val="16"/>
        </w:rPr>
      </w:pPr>
      <w:r w:rsidRPr="00857C85">
        <w:rPr>
          <w:rFonts w:cstheme="minorHAnsi"/>
          <w:sz w:val="16"/>
          <w:szCs w:val="16"/>
        </w:rPr>
        <w:t>2) w przypadku sprzedaży ww. wyrobów gazowych w ilościach większych niż określone powyżej  – uzyskanie od nabywcy tych wyrobów oświadczenia, że nie używa tych wyrobów na inne potrzeby niż prowadzenie gospodarstwa domowego, w tym na potrzeby prowadzonej działalności gospodarczej, albo oświadczenia o ilości tych wyrobów używanych na inne potrzeby niż prowadzone gospodarstwo domowe, w tym na potrzeby prowadzonej działalności gospodarczej, określonej przez nabywcę proporcjonalnie do wykorzystanej na te potrzeby powierzchni nieruchomości z uwzględnieniem mocy urządzeń grzewczych. [Art. 31b. ust. 6 Ustawy o podatku akcyzowym]</w:t>
      </w:r>
    </w:p>
    <w:p w14:paraId="4BD534DC" w14:textId="77777777" w:rsidR="006A10AE" w:rsidRPr="00857C85" w:rsidRDefault="006A10AE" w:rsidP="0072045D">
      <w:pPr>
        <w:pStyle w:val="Tekstprzypisukocowego"/>
        <w:jc w:val="both"/>
        <w:rPr>
          <w:rFonts w:cstheme="minorHAnsi"/>
          <w:sz w:val="16"/>
          <w:szCs w:val="16"/>
        </w:rPr>
      </w:pPr>
      <w:r w:rsidRPr="00857C85">
        <w:rPr>
          <w:rFonts w:cstheme="minorHAnsi"/>
          <w:sz w:val="16"/>
          <w:szCs w:val="16"/>
        </w:rPr>
        <w:t>Na potrzeby zastosowania tego zwolnienia za gospodarstwo domowe nie uznaje się nieruchomości w całości wykorzystywanej na potrzeby prowadzonej działalności gospodarczej, w którym użycie paliwa gazowego, nie przekracza ilości określonych powyżej. [Art. 31b. ust. 8 Ustawy o podatku akcyzowym]</w:t>
      </w:r>
    </w:p>
  </w:endnote>
  <w:endnote w:id="7">
    <w:p w14:paraId="4D59B682" w14:textId="5F2DB976" w:rsidR="006A10AE" w:rsidRPr="00857C85" w:rsidRDefault="006A10AE" w:rsidP="0072045D">
      <w:pPr>
        <w:pStyle w:val="Tekstprzypisukocowego"/>
        <w:spacing w:before="120"/>
        <w:jc w:val="both"/>
        <w:rPr>
          <w:rFonts w:cstheme="minorHAnsi"/>
          <w:sz w:val="16"/>
          <w:szCs w:val="16"/>
        </w:rPr>
      </w:pPr>
      <w:r w:rsidRPr="00857C85">
        <w:rPr>
          <w:rStyle w:val="Odwoanieprzypisukocowego"/>
          <w:rFonts w:cstheme="minorHAnsi"/>
          <w:sz w:val="16"/>
          <w:szCs w:val="16"/>
        </w:rPr>
        <w:endnoteRef/>
      </w:r>
      <w:r w:rsidRPr="00857C85">
        <w:rPr>
          <w:rFonts w:cstheme="minorHAnsi"/>
          <w:sz w:val="16"/>
          <w:szCs w:val="16"/>
        </w:rPr>
        <w:t>warunkiem zwolnienia jest faktura wystawiona przez Sprzedawcę oraz oświadczenie Odbiorcy o przeznaczeniu wyrobów gazowych do tego zwolnienia. [Art. 31b. ust. 9 Ustawy o podatku akcyzowym]</w:t>
      </w:r>
    </w:p>
    <w:p w14:paraId="7830D6CE" w14:textId="691EE420" w:rsidR="006A10AE" w:rsidRDefault="006A10AE" w:rsidP="0072045D">
      <w:pPr>
        <w:pStyle w:val="Tekstprzypisukocowego"/>
        <w:spacing w:before="120"/>
        <w:jc w:val="both"/>
        <w:rPr>
          <w:rFonts w:cstheme="minorHAnsi"/>
          <w:sz w:val="16"/>
          <w:szCs w:val="16"/>
        </w:rPr>
      </w:pPr>
    </w:p>
    <w:p w14:paraId="6122902A" w14:textId="060194B8" w:rsidR="006A10AE" w:rsidRDefault="006A10AE" w:rsidP="0072045D">
      <w:pPr>
        <w:pStyle w:val="Tekstprzypisukocowego"/>
        <w:spacing w:before="120"/>
        <w:jc w:val="both"/>
        <w:rPr>
          <w:rFonts w:cstheme="minorHAnsi"/>
          <w:sz w:val="16"/>
          <w:szCs w:val="16"/>
        </w:rPr>
      </w:pPr>
    </w:p>
    <w:p w14:paraId="05B31B2F" w14:textId="4326805D" w:rsidR="006A10AE" w:rsidRDefault="006A10AE" w:rsidP="0072045D">
      <w:pPr>
        <w:pStyle w:val="Tekstprzypisukocowego"/>
        <w:spacing w:before="120"/>
        <w:jc w:val="both"/>
        <w:rPr>
          <w:rFonts w:cstheme="minorHAnsi"/>
          <w:sz w:val="16"/>
          <w:szCs w:val="16"/>
        </w:rPr>
      </w:pPr>
    </w:p>
    <w:p w14:paraId="371742A8" w14:textId="1264FCD4" w:rsidR="006A10AE" w:rsidRDefault="006A10AE" w:rsidP="0072045D">
      <w:pPr>
        <w:pStyle w:val="Tekstprzypisukocowego"/>
        <w:spacing w:before="120"/>
        <w:jc w:val="both"/>
        <w:rPr>
          <w:rFonts w:cstheme="minorHAnsi"/>
          <w:sz w:val="16"/>
          <w:szCs w:val="16"/>
        </w:rPr>
      </w:pPr>
    </w:p>
    <w:p w14:paraId="474403AB" w14:textId="174D88DF" w:rsidR="006A10AE" w:rsidRDefault="006A10AE" w:rsidP="0072045D">
      <w:pPr>
        <w:pStyle w:val="Tekstprzypisukocowego"/>
        <w:spacing w:before="120"/>
        <w:jc w:val="both"/>
        <w:rPr>
          <w:rFonts w:cstheme="minorHAnsi"/>
          <w:sz w:val="16"/>
          <w:szCs w:val="16"/>
        </w:rPr>
      </w:pPr>
    </w:p>
    <w:p w14:paraId="14888D02" w14:textId="55964FD4" w:rsidR="006A10AE" w:rsidRDefault="006A10AE" w:rsidP="0072045D">
      <w:pPr>
        <w:pStyle w:val="Tekstprzypisukocowego"/>
        <w:spacing w:before="120"/>
        <w:jc w:val="both"/>
        <w:rPr>
          <w:rFonts w:cstheme="minorHAnsi"/>
          <w:sz w:val="16"/>
          <w:szCs w:val="16"/>
        </w:rPr>
      </w:pPr>
    </w:p>
    <w:p w14:paraId="02816A83" w14:textId="39DFC5AF" w:rsidR="006A10AE" w:rsidRDefault="006A10AE" w:rsidP="0072045D">
      <w:pPr>
        <w:pStyle w:val="Tekstprzypisukocowego"/>
        <w:spacing w:before="120"/>
        <w:jc w:val="both"/>
        <w:rPr>
          <w:rFonts w:cstheme="minorHAnsi"/>
          <w:sz w:val="16"/>
          <w:szCs w:val="16"/>
        </w:rPr>
      </w:pPr>
    </w:p>
    <w:p w14:paraId="58AF96DA" w14:textId="633B1697" w:rsidR="006A10AE" w:rsidRDefault="006A10AE" w:rsidP="0072045D">
      <w:pPr>
        <w:pStyle w:val="Tekstprzypisukocowego"/>
        <w:spacing w:before="120"/>
        <w:jc w:val="both"/>
        <w:rPr>
          <w:rFonts w:cstheme="minorHAnsi"/>
          <w:sz w:val="16"/>
          <w:szCs w:val="16"/>
        </w:rPr>
      </w:pPr>
    </w:p>
    <w:p w14:paraId="6CDE802F" w14:textId="2EE88968" w:rsidR="006A10AE" w:rsidRDefault="006A10AE" w:rsidP="0072045D">
      <w:pPr>
        <w:pStyle w:val="Tekstprzypisukocowego"/>
        <w:spacing w:before="120"/>
        <w:jc w:val="both"/>
        <w:rPr>
          <w:rFonts w:cstheme="minorHAnsi"/>
          <w:sz w:val="16"/>
          <w:szCs w:val="16"/>
        </w:rPr>
      </w:pPr>
    </w:p>
    <w:p w14:paraId="29EC17D9" w14:textId="615BBB18" w:rsidR="006A10AE" w:rsidRDefault="006A10AE" w:rsidP="0072045D">
      <w:pPr>
        <w:pStyle w:val="Tekstprzypisukocowego"/>
        <w:spacing w:before="120"/>
        <w:jc w:val="both"/>
        <w:rPr>
          <w:rFonts w:cstheme="minorHAnsi"/>
          <w:sz w:val="16"/>
          <w:szCs w:val="16"/>
        </w:rPr>
      </w:pPr>
    </w:p>
    <w:p w14:paraId="17256AB4" w14:textId="117B2CD9" w:rsidR="006A10AE" w:rsidRDefault="006A10AE" w:rsidP="0072045D">
      <w:pPr>
        <w:pStyle w:val="Tekstprzypisukocowego"/>
        <w:spacing w:before="120"/>
        <w:jc w:val="both"/>
        <w:rPr>
          <w:rFonts w:cstheme="minorHAnsi"/>
          <w:sz w:val="16"/>
          <w:szCs w:val="16"/>
        </w:rPr>
      </w:pPr>
    </w:p>
    <w:p w14:paraId="3D742FD0" w14:textId="2D5B1422" w:rsidR="006A10AE" w:rsidRDefault="006A10AE" w:rsidP="0072045D">
      <w:pPr>
        <w:pStyle w:val="Tekstprzypisukocowego"/>
        <w:spacing w:before="120"/>
        <w:jc w:val="both"/>
        <w:rPr>
          <w:rFonts w:cstheme="minorHAnsi"/>
          <w:sz w:val="16"/>
          <w:szCs w:val="16"/>
        </w:rPr>
      </w:pPr>
    </w:p>
    <w:p w14:paraId="1A202077" w14:textId="5D8A2CFA" w:rsidR="006A10AE" w:rsidRDefault="006A10AE" w:rsidP="0072045D">
      <w:pPr>
        <w:pStyle w:val="Tekstprzypisukocowego"/>
        <w:spacing w:before="120"/>
        <w:jc w:val="both"/>
        <w:rPr>
          <w:rFonts w:cstheme="minorHAnsi"/>
          <w:sz w:val="16"/>
          <w:szCs w:val="16"/>
        </w:rPr>
      </w:pPr>
    </w:p>
    <w:p w14:paraId="18EC520F" w14:textId="3D14B7C1" w:rsidR="006A10AE" w:rsidRDefault="006A10AE" w:rsidP="0072045D">
      <w:pPr>
        <w:pStyle w:val="Tekstprzypisukocowego"/>
        <w:spacing w:before="120"/>
        <w:jc w:val="both"/>
        <w:rPr>
          <w:rFonts w:cstheme="minorHAnsi"/>
          <w:sz w:val="16"/>
          <w:szCs w:val="16"/>
        </w:rPr>
      </w:pPr>
    </w:p>
    <w:p w14:paraId="5EDA4AB1" w14:textId="7770517F" w:rsidR="006A10AE" w:rsidRDefault="006A10AE" w:rsidP="0072045D">
      <w:pPr>
        <w:pStyle w:val="Tekstprzypisukocowego"/>
        <w:spacing w:before="120"/>
        <w:jc w:val="both"/>
        <w:rPr>
          <w:rFonts w:cstheme="minorHAnsi"/>
          <w:sz w:val="16"/>
          <w:szCs w:val="16"/>
        </w:rPr>
      </w:pPr>
    </w:p>
    <w:p w14:paraId="2AF3763D" w14:textId="590BDACD" w:rsidR="006A10AE" w:rsidRDefault="006A10AE" w:rsidP="0072045D">
      <w:pPr>
        <w:pStyle w:val="Tekstprzypisukocowego"/>
        <w:spacing w:before="120"/>
        <w:jc w:val="both"/>
        <w:rPr>
          <w:rFonts w:cstheme="minorHAnsi"/>
          <w:sz w:val="16"/>
          <w:szCs w:val="16"/>
        </w:rPr>
      </w:pPr>
    </w:p>
    <w:p w14:paraId="36D5BFBE" w14:textId="4129AAA0" w:rsidR="006A10AE" w:rsidRDefault="006A10AE" w:rsidP="0072045D">
      <w:pPr>
        <w:pStyle w:val="Tekstprzypisukocowego"/>
        <w:spacing w:before="120"/>
        <w:jc w:val="both"/>
        <w:rPr>
          <w:rFonts w:cstheme="minorHAnsi"/>
          <w:sz w:val="16"/>
          <w:szCs w:val="16"/>
        </w:rPr>
      </w:pPr>
    </w:p>
    <w:p w14:paraId="7683845A" w14:textId="2E7974CC" w:rsidR="006A10AE" w:rsidRDefault="006A10AE" w:rsidP="0072045D">
      <w:pPr>
        <w:pStyle w:val="Tekstprzypisukocowego"/>
        <w:spacing w:before="120"/>
        <w:jc w:val="both"/>
        <w:rPr>
          <w:rFonts w:cstheme="minorHAnsi"/>
          <w:sz w:val="16"/>
          <w:szCs w:val="16"/>
        </w:rPr>
      </w:pPr>
    </w:p>
    <w:p w14:paraId="04827295" w14:textId="1B7261A6" w:rsidR="006A10AE" w:rsidRDefault="006A10AE" w:rsidP="0072045D">
      <w:pPr>
        <w:pStyle w:val="Tekstprzypisukocowego"/>
        <w:spacing w:before="120"/>
        <w:jc w:val="both"/>
        <w:rPr>
          <w:rFonts w:cstheme="minorHAnsi"/>
          <w:sz w:val="16"/>
          <w:szCs w:val="16"/>
        </w:rPr>
      </w:pPr>
    </w:p>
    <w:p w14:paraId="0E18D488" w14:textId="699E13DC" w:rsidR="006A10AE" w:rsidRDefault="006A10AE" w:rsidP="0072045D">
      <w:pPr>
        <w:pStyle w:val="Tekstprzypisukocowego"/>
        <w:spacing w:before="120"/>
        <w:jc w:val="both"/>
        <w:rPr>
          <w:rFonts w:cstheme="minorHAnsi"/>
          <w:sz w:val="16"/>
          <w:szCs w:val="16"/>
        </w:rPr>
      </w:pPr>
    </w:p>
    <w:p w14:paraId="706CD070" w14:textId="198539A6" w:rsidR="006A10AE" w:rsidRDefault="006A10AE" w:rsidP="0072045D">
      <w:pPr>
        <w:pStyle w:val="Tekstprzypisukocowego"/>
        <w:spacing w:before="120"/>
        <w:jc w:val="both"/>
        <w:rPr>
          <w:rFonts w:cstheme="minorHAnsi"/>
          <w:sz w:val="16"/>
          <w:szCs w:val="16"/>
        </w:rPr>
      </w:pPr>
    </w:p>
    <w:p w14:paraId="27014A95" w14:textId="7796EF39" w:rsidR="006A10AE" w:rsidRDefault="006A10AE" w:rsidP="0072045D">
      <w:pPr>
        <w:pStyle w:val="Tekstprzypisukocowego"/>
        <w:spacing w:before="120"/>
        <w:jc w:val="both"/>
        <w:rPr>
          <w:rFonts w:cstheme="minorHAnsi"/>
          <w:sz w:val="16"/>
          <w:szCs w:val="16"/>
        </w:rPr>
      </w:pPr>
    </w:p>
    <w:p w14:paraId="74644747" w14:textId="460F6C73" w:rsidR="006A10AE" w:rsidRDefault="006A10AE" w:rsidP="0072045D">
      <w:pPr>
        <w:pStyle w:val="Tekstprzypisukocowego"/>
        <w:spacing w:before="120"/>
        <w:jc w:val="both"/>
        <w:rPr>
          <w:rFonts w:cstheme="minorHAnsi"/>
          <w:sz w:val="16"/>
          <w:szCs w:val="16"/>
        </w:rPr>
      </w:pPr>
    </w:p>
    <w:p w14:paraId="58C042C8" w14:textId="62CEC5AD" w:rsidR="006A10AE" w:rsidRDefault="006A10AE" w:rsidP="0072045D">
      <w:pPr>
        <w:pStyle w:val="Tekstprzypisukocowego"/>
        <w:spacing w:before="120"/>
        <w:jc w:val="both"/>
        <w:rPr>
          <w:rFonts w:cstheme="minorHAnsi"/>
          <w:sz w:val="16"/>
          <w:szCs w:val="16"/>
        </w:rPr>
      </w:pPr>
    </w:p>
    <w:p w14:paraId="31826194" w14:textId="71E63B89" w:rsidR="006A10AE" w:rsidRDefault="006A10AE" w:rsidP="0072045D">
      <w:pPr>
        <w:pStyle w:val="Tekstprzypisukocowego"/>
        <w:spacing w:before="120"/>
        <w:jc w:val="both"/>
        <w:rPr>
          <w:rFonts w:cstheme="minorHAnsi"/>
          <w:sz w:val="16"/>
          <w:szCs w:val="16"/>
        </w:rPr>
      </w:pPr>
    </w:p>
    <w:p w14:paraId="2886EFA1" w14:textId="5BA3CCE0" w:rsidR="006A10AE" w:rsidRDefault="006A10AE" w:rsidP="0072045D">
      <w:pPr>
        <w:pStyle w:val="Tekstprzypisukocowego"/>
        <w:spacing w:before="120"/>
        <w:jc w:val="both"/>
        <w:rPr>
          <w:rFonts w:cstheme="minorHAnsi"/>
          <w:sz w:val="16"/>
          <w:szCs w:val="16"/>
        </w:rPr>
      </w:pPr>
    </w:p>
    <w:p w14:paraId="35F7A1F7" w14:textId="780D4C7B" w:rsidR="006A10AE" w:rsidRDefault="006A10AE" w:rsidP="0072045D">
      <w:pPr>
        <w:pStyle w:val="Tekstprzypisukocowego"/>
        <w:spacing w:before="120"/>
        <w:jc w:val="both"/>
        <w:rPr>
          <w:rFonts w:cstheme="minorHAnsi"/>
          <w:sz w:val="16"/>
          <w:szCs w:val="16"/>
        </w:rPr>
      </w:pPr>
    </w:p>
    <w:p w14:paraId="313BFD07" w14:textId="77777777" w:rsidR="006A10AE" w:rsidRPr="00857C85" w:rsidRDefault="006A10AE" w:rsidP="0072045D">
      <w:pPr>
        <w:pStyle w:val="Tekstprzypisukocowego"/>
        <w:spacing w:before="120"/>
        <w:jc w:val="both"/>
        <w:rPr>
          <w:rFonts w:cstheme="minorHAnsi"/>
          <w:sz w:val="16"/>
          <w:szCs w:val="16"/>
        </w:rPr>
      </w:pPr>
    </w:p>
    <w:p w14:paraId="41CAA30C" w14:textId="2FB82B83" w:rsidR="006A10AE" w:rsidRPr="00857C85" w:rsidRDefault="006A10AE" w:rsidP="004C2342">
      <w:pPr>
        <w:spacing w:after="0"/>
        <w:jc w:val="right"/>
        <w:rPr>
          <w:rFonts w:asciiTheme="minorHAnsi" w:hAnsiTheme="minorHAnsi" w:cstheme="minorHAnsi"/>
          <w:b/>
        </w:rPr>
      </w:pPr>
      <w:r w:rsidRPr="00857C85">
        <w:rPr>
          <w:rFonts w:asciiTheme="minorHAnsi" w:hAnsiTheme="minorHAnsi" w:cstheme="minorHAnsi"/>
          <w:b/>
        </w:rPr>
        <w:t>Załącznik nr 3c do SWZ- Projektowane postanowienia umowy</w:t>
      </w:r>
    </w:p>
    <w:p w14:paraId="15DDD722" w14:textId="77777777" w:rsidR="006A10AE" w:rsidRPr="00857C85" w:rsidRDefault="006A10AE" w:rsidP="004C2342">
      <w:pPr>
        <w:spacing w:after="0"/>
        <w:jc w:val="right"/>
        <w:rPr>
          <w:rFonts w:asciiTheme="minorHAnsi" w:hAnsiTheme="minorHAnsi" w:cstheme="minorHAnsi"/>
          <w:b/>
        </w:rPr>
      </w:pPr>
    </w:p>
    <w:p w14:paraId="7A92E9AC" w14:textId="77777777" w:rsidR="006A10AE" w:rsidRPr="00857C85" w:rsidRDefault="006A10AE" w:rsidP="004C2342">
      <w:pPr>
        <w:spacing w:after="0"/>
        <w:jc w:val="center"/>
        <w:rPr>
          <w:rFonts w:asciiTheme="minorHAnsi" w:hAnsiTheme="minorHAnsi" w:cstheme="minorHAnsi"/>
          <w:b/>
        </w:rPr>
      </w:pPr>
      <w:r w:rsidRPr="00857C85">
        <w:rPr>
          <w:rFonts w:asciiTheme="minorHAnsi" w:hAnsiTheme="minorHAnsi" w:cstheme="minorHAnsi"/>
          <w:b/>
        </w:rPr>
        <w:t xml:space="preserve">UMOWA </w:t>
      </w:r>
    </w:p>
    <w:p w14:paraId="711B5FC5" w14:textId="77777777" w:rsidR="006A10AE" w:rsidRPr="00857C85" w:rsidRDefault="006A10AE" w:rsidP="004C2342">
      <w:pPr>
        <w:spacing w:after="0"/>
        <w:rPr>
          <w:rFonts w:asciiTheme="minorHAnsi" w:hAnsiTheme="minorHAnsi" w:cstheme="minorHAnsi"/>
          <w:sz w:val="20"/>
          <w:szCs w:val="20"/>
        </w:rPr>
      </w:pPr>
    </w:p>
    <w:p w14:paraId="4236052C" w14:textId="4D22D885" w:rsidR="006A10AE" w:rsidRPr="00857C85" w:rsidRDefault="006A10AE" w:rsidP="004C2342">
      <w:pPr>
        <w:spacing w:after="0"/>
        <w:rPr>
          <w:rFonts w:asciiTheme="minorHAnsi" w:hAnsiTheme="minorHAnsi" w:cstheme="minorHAnsi"/>
          <w:sz w:val="20"/>
          <w:szCs w:val="20"/>
        </w:rPr>
      </w:pPr>
      <w:r w:rsidRPr="00857C85">
        <w:rPr>
          <w:rFonts w:asciiTheme="minorHAnsi" w:hAnsiTheme="minorHAnsi" w:cstheme="minorHAnsi"/>
          <w:sz w:val="20"/>
          <w:szCs w:val="20"/>
        </w:rPr>
        <w:t>zawarta w dniu ……………………2022 r. w Krakowie pomiędzy:</w:t>
      </w:r>
    </w:p>
    <w:p w14:paraId="2D714586" w14:textId="77777777" w:rsidR="006A10AE" w:rsidRPr="00857C85" w:rsidRDefault="006A10AE" w:rsidP="004C2342">
      <w:pPr>
        <w:shd w:val="clear" w:color="auto" w:fill="FFFFFF"/>
        <w:spacing w:after="0"/>
        <w:jc w:val="both"/>
        <w:rPr>
          <w:rFonts w:asciiTheme="minorHAnsi" w:hAnsiTheme="minorHAnsi" w:cstheme="minorHAnsi"/>
          <w:b/>
          <w:spacing w:val="1"/>
          <w:sz w:val="20"/>
          <w:szCs w:val="20"/>
        </w:rPr>
      </w:pPr>
    </w:p>
    <w:p w14:paraId="6D84E5AA" w14:textId="692A7133" w:rsidR="006A10AE" w:rsidRPr="00857C85" w:rsidRDefault="006A10AE" w:rsidP="004C2342">
      <w:pPr>
        <w:shd w:val="clear" w:color="auto" w:fill="FFFFFF"/>
        <w:spacing w:after="0"/>
        <w:jc w:val="both"/>
        <w:rPr>
          <w:rFonts w:asciiTheme="minorHAnsi" w:hAnsiTheme="minorHAnsi" w:cstheme="minorHAnsi"/>
          <w:spacing w:val="1"/>
          <w:sz w:val="20"/>
          <w:szCs w:val="20"/>
        </w:rPr>
      </w:pPr>
      <w:r w:rsidRPr="00857C85">
        <w:rPr>
          <w:rFonts w:asciiTheme="minorHAnsi" w:hAnsiTheme="minorHAnsi" w:cstheme="minorHAnsi"/>
          <w:b/>
          <w:spacing w:val="1"/>
          <w:sz w:val="20"/>
          <w:szCs w:val="20"/>
        </w:rPr>
        <w:t>Krakowskim Holdingiem Komunalnym Spółką Akcyjną w Krakowie</w:t>
      </w:r>
      <w:r w:rsidRPr="00857C85">
        <w:rPr>
          <w:rFonts w:asciiTheme="minorHAnsi" w:hAnsiTheme="minorHAnsi" w:cstheme="minorHAnsi"/>
          <w:spacing w:val="1"/>
          <w:sz w:val="20"/>
          <w:szCs w:val="20"/>
        </w:rPr>
        <w:t>, z siedzibą pod adresem ul. Jana Brożka 3, 30-347 Kraków, wpisaną do Rejestru Przedsiębiorców w Krajowym Rejestrze Sądowym w Sądzie Rejonowym dla Krakowa-Śródmieścia w Krakowie, XI Wydział Gospodarczy Krajowego Rejestru Sądowego pod numerem KRS 0000006301, posiadającą NIP: 679-18-62-817, Regon: 351118089, numer BDO 000007808, z kapitałem zakładowym w wysokości 1 378 520 000 zł w całości opłaconym, zwaną dalej „</w:t>
      </w:r>
      <w:r w:rsidRPr="00857C85">
        <w:rPr>
          <w:rFonts w:asciiTheme="minorHAnsi" w:hAnsiTheme="minorHAnsi" w:cstheme="minorHAnsi"/>
          <w:b/>
          <w:bCs/>
          <w:spacing w:val="1"/>
          <w:sz w:val="20"/>
          <w:szCs w:val="20"/>
        </w:rPr>
        <w:t>Zamawiającym</w:t>
      </w:r>
      <w:r w:rsidRPr="00857C85">
        <w:rPr>
          <w:rFonts w:asciiTheme="minorHAnsi" w:hAnsiTheme="minorHAnsi" w:cstheme="minorHAnsi"/>
          <w:spacing w:val="1"/>
          <w:sz w:val="20"/>
          <w:szCs w:val="20"/>
        </w:rPr>
        <w:t>”, reprezentowaną przez:</w:t>
      </w:r>
    </w:p>
    <w:p w14:paraId="1E6BAF9C" w14:textId="77777777" w:rsidR="006A10AE" w:rsidRPr="00857C85" w:rsidRDefault="006A10AE" w:rsidP="004C2342">
      <w:pPr>
        <w:shd w:val="clear" w:color="auto" w:fill="FFFFFF"/>
        <w:tabs>
          <w:tab w:val="right" w:leader="dot" w:pos="6237"/>
        </w:tabs>
        <w:spacing w:after="0"/>
        <w:jc w:val="both"/>
        <w:rPr>
          <w:rFonts w:asciiTheme="minorHAnsi" w:hAnsiTheme="minorHAnsi" w:cstheme="minorHAnsi"/>
          <w:spacing w:val="1"/>
          <w:sz w:val="20"/>
          <w:szCs w:val="20"/>
        </w:rPr>
      </w:pPr>
      <w:r w:rsidRPr="00857C85">
        <w:rPr>
          <w:rFonts w:asciiTheme="minorHAnsi" w:hAnsiTheme="minorHAnsi" w:cstheme="minorHAnsi"/>
          <w:spacing w:val="1"/>
          <w:sz w:val="20"/>
          <w:szCs w:val="20"/>
        </w:rPr>
        <w:tab/>
      </w:r>
    </w:p>
    <w:p w14:paraId="243CA919" w14:textId="77777777" w:rsidR="006A10AE" w:rsidRPr="00857C85" w:rsidRDefault="006A10AE" w:rsidP="004C2342">
      <w:pPr>
        <w:shd w:val="clear" w:color="auto" w:fill="FFFFFF"/>
        <w:tabs>
          <w:tab w:val="right" w:leader="dot" w:pos="6237"/>
        </w:tabs>
        <w:spacing w:after="0"/>
        <w:jc w:val="both"/>
        <w:rPr>
          <w:rFonts w:asciiTheme="minorHAnsi" w:hAnsiTheme="minorHAnsi" w:cstheme="minorHAnsi"/>
          <w:spacing w:val="1"/>
          <w:sz w:val="20"/>
          <w:szCs w:val="20"/>
        </w:rPr>
      </w:pPr>
      <w:r w:rsidRPr="00857C85">
        <w:rPr>
          <w:rFonts w:asciiTheme="minorHAnsi" w:hAnsiTheme="minorHAnsi" w:cstheme="minorHAnsi"/>
          <w:spacing w:val="1"/>
          <w:sz w:val="20"/>
          <w:szCs w:val="20"/>
        </w:rPr>
        <w:tab/>
      </w:r>
    </w:p>
    <w:p w14:paraId="462FEB1D" w14:textId="77777777" w:rsidR="006A10AE" w:rsidRPr="00857C85" w:rsidRDefault="006A10AE" w:rsidP="004C2342">
      <w:pPr>
        <w:shd w:val="clear" w:color="auto" w:fill="FFFFFF"/>
        <w:spacing w:after="0"/>
        <w:jc w:val="both"/>
        <w:rPr>
          <w:rFonts w:asciiTheme="minorHAnsi" w:hAnsiTheme="minorHAnsi" w:cstheme="minorHAnsi"/>
          <w:spacing w:val="1"/>
          <w:sz w:val="20"/>
          <w:szCs w:val="20"/>
        </w:rPr>
      </w:pPr>
      <w:r w:rsidRPr="00857C85">
        <w:rPr>
          <w:rFonts w:asciiTheme="minorHAnsi" w:hAnsiTheme="minorHAnsi" w:cstheme="minorHAnsi"/>
          <w:spacing w:val="1"/>
          <w:sz w:val="20"/>
          <w:szCs w:val="20"/>
        </w:rPr>
        <w:t>a</w:t>
      </w:r>
    </w:p>
    <w:p w14:paraId="375B98DE" w14:textId="77777777" w:rsidR="006A10AE" w:rsidRPr="00857C85" w:rsidRDefault="006A10AE" w:rsidP="004C2342">
      <w:pPr>
        <w:shd w:val="clear" w:color="auto" w:fill="FFFFFF"/>
        <w:spacing w:after="0"/>
        <w:jc w:val="both"/>
        <w:rPr>
          <w:rFonts w:asciiTheme="minorHAnsi" w:hAnsiTheme="minorHAnsi" w:cstheme="minorHAnsi"/>
          <w:b/>
          <w:spacing w:val="1"/>
          <w:sz w:val="20"/>
          <w:szCs w:val="20"/>
        </w:rPr>
      </w:pPr>
    </w:p>
    <w:p w14:paraId="5004549D" w14:textId="77777777" w:rsidR="006A10AE" w:rsidRPr="00857C85" w:rsidRDefault="006A10AE" w:rsidP="004C2342">
      <w:pPr>
        <w:shd w:val="clear" w:color="auto" w:fill="FFFFFF"/>
        <w:spacing w:after="0"/>
        <w:jc w:val="both"/>
        <w:rPr>
          <w:rFonts w:asciiTheme="minorHAnsi" w:hAnsiTheme="minorHAnsi" w:cstheme="minorHAnsi"/>
          <w:spacing w:val="1"/>
          <w:sz w:val="20"/>
          <w:szCs w:val="20"/>
        </w:rPr>
      </w:pPr>
      <w:r w:rsidRPr="00857C85">
        <w:rPr>
          <w:rFonts w:asciiTheme="minorHAnsi" w:hAnsiTheme="minorHAnsi" w:cstheme="minorHAnsi"/>
          <w:spacing w:val="1"/>
          <w:sz w:val="20"/>
          <w:szCs w:val="20"/>
        </w:rPr>
        <w:t xml:space="preserve">………………………………………………………………………………., reprezentowanym przez: </w:t>
      </w:r>
    </w:p>
    <w:p w14:paraId="512EEE50" w14:textId="77777777" w:rsidR="006A10AE" w:rsidRPr="00857C85" w:rsidRDefault="006A10AE" w:rsidP="004C2342">
      <w:pPr>
        <w:shd w:val="clear" w:color="auto" w:fill="FFFFFF"/>
        <w:tabs>
          <w:tab w:val="right" w:leader="dot" w:pos="6237"/>
        </w:tabs>
        <w:spacing w:after="0"/>
        <w:jc w:val="both"/>
        <w:rPr>
          <w:rFonts w:asciiTheme="minorHAnsi" w:hAnsiTheme="minorHAnsi" w:cstheme="minorHAnsi"/>
          <w:spacing w:val="1"/>
          <w:sz w:val="20"/>
          <w:szCs w:val="20"/>
        </w:rPr>
      </w:pPr>
      <w:r w:rsidRPr="00857C85">
        <w:rPr>
          <w:rFonts w:asciiTheme="minorHAnsi" w:hAnsiTheme="minorHAnsi" w:cstheme="minorHAnsi"/>
          <w:spacing w:val="1"/>
          <w:sz w:val="20"/>
          <w:szCs w:val="20"/>
        </w:rPr>
        <w:tab/>
      </w:r>
    </w:p>
    <w:p w14:paraId="107966C1" w14:textId="77777777" w:rsidR="006A10AE" w:rsidRPr="00857C85" w:rsidRDefault="006A10AE" w:rsidP="004C2342">
      <w:pPr>
        <w:shd w:val="clear" w:color="auto" w:fill="FFFFFF"/>
        <w:tabs>
          <w:tab w:val="right" w:leader="dot" w:pos="6237"/>
        </w:tabs>
        <w:spacing w:after="0"/>
        <w:jc w:val="both"/>
        <w:rPr>
          <w:rFonts w:asciiTheme="minorHAnsi" w:hAnsiTheme="minorHAnsi" w:cstheme="minorHAnsi"/>
          <w:spacing w:val="1"/>
          <w:sz w:val="20"/>
          <w:szCs w:val="20"/>
        </w:rPr>
      </w:pPr>
      <w:r w:rsidRPr="00857C85">
        <w:rPr>
          <w:rFonts w:asciiTheme="minorHAnsi" w:hAnsiTheme="minorHAnsi" w:cstheme="minorHAnsi"/>
          <w:spacing w:val="1"/>
          <w:sz w:val="20"/>
          <w:szCs w:val="20"/>
        </w:rPr>
        <w:tab/>
      </w:r>
    </w:p>
    <w:p w14:paraId="1C67BEFA" w14:textId="77777777" w:rsidR="006A10AE" w:rsidRPr="00857C85" w:rsidRDefault="006A10AE" w:rsidP="004C2342">
      <w:pPr>
        <w:shd w:val="clear" w:color="auto" w:fill="FFFFFF"/>
        <w:tabs>
          <w:tab w:val="right" w:leader="dot" w:pos="6237"/>
        </w:tabs>
        <w:spacing w:after="0"/>
        <w:jc w:val="both"/>
        <w:rPr>
          <w:rFonts w:asciiTheme="minorHAnsi" w:hAnsiTheme="minorHAnsi" w:cstheme="minorHAnsi"/>
          <w:spacing w:val="1"/>
          <w:sz w:val="20"/>
          <w:szCs w:val="20"/>
        </w:rPr>
      </w:pPr>
      <w:r w:rsidRPr="00857C85">
        <w:rPr>
          <w:rFonts w:asciiTheme="minorHAnsi" w:hAnsiTheme="minorHAnsi" w:cstheme="minorHAnsi"/>
          <w:spacing w:val="1"/>
          <w:sz w:val="20"/>
          <w:szCs w:val="20"/>
        </w:rPr>
        <w:t xml:space="preserve">zwanym dalej </w:t>
      </w:r>
      <w:r w:rsidRPr="00857C85">
        <w:rPr>
          <w:rFonts w:asciiTheme="minorHAnsi" w:hAnsiTheme="minorHAnsi" w:cstheme="minorHAnsi"/>
          <w:b/>
          <w:i/>
          <w:spacing w:val="1"/>
          <w:sz w:val="20"/>
          <w:szCs w:val="20"/>
        </w:rPr>
        <w:t>„</w:t>
      </w:r>
      <w:r w:rsidRPr="00857C85">
        <w:rPr>
          <w:rFonts w:asciiTheme="minorHAnsi" w:hAnsiTheme="minorHAnsi" w:cstheme="minorHAnsi"/>
          <w:b/>
          <w:iCs/>
          <w:spacing w:val="1"/>
          <w:sz w:val="20"/>
          <w:szCs w:val="20"/>
        </w:rPr>
        <w:t>Wykonawcą</w:t>
      </w:r>
      <w:r w:rsidRPr="00857C85">
        <w:rPr>
          <w:rFonts w:asciiTheme="minorHAnsi" w:hAnsiTheme="minorHAnsi" w:cstheme="minorHAnsi"/>
          <w:b/>
          <w:i/>
          <w:spacing w:val="1"/>
          <w:sz w:val="20"/>
          <w:szCs w:val="20"/>
        </w:rPr>
        <w:t>”</w:t>
      </w:r>
      <w:r w:rsidRPr="00857C85">
        <w:rPr>
          <w:rFonts w:asciiTheme="minorHAnsi" w:hAnsiTheme="minorHAnsi" w:cstheme="minorHAnsi"/>
          <w:spacing w:val="1"/>
          <w:sz w:val="20"/>
          <w:szCs w:val="20"/>
        </w:rPr>
        <w:t>.</w:t>
      </w:r>
    </w:p>
    <w:p w14:paraId="53162D86" w14:textId="77777777" w:rsidR="006A10AE" w:rsidRPr="00857C85" w:rsidRDefault="006A10AE" w:rsidP="004C2342">
      <w:pPr>
        <w:shd w:val="clear" w:color="auto" w:fill="FFFFFF"/>
        <w:spacing w:after="0"/>
        <w:rPr>
          <w:rFonts w:asciiTheme="minorHAnsi" w:hAnsiTheme="minorHAnsi" w:cstheme="minorHAnsi"/>
          <w:bCs/>
          <w:i/>
          <w:sz w:val="20"/>
          <w:szCs w:val="20"/>
        </w:rPr>
      </w:pPr>
    </w:p>
    <w:p w14:paraId="14DD4A12" w14:textId="77777777" w:rsidR="006A10AE" w:rsidRPr="00857C85" w:rsidRDefault="006A10AE" w:rsidP="004C2342">
      <w:pPr>
        <w:shd w:val="clear" w:color="auto" w:fill="FFFFFF"/>
        <w:spacing w:after="0"/>
        <w:jc w:val="both"/>
        <w:rPr>
          <w:rFonts w:asciiTheme="minorHAnsi" w:hAnsiTheme="minorHAnsi" w:cstheme="minorHAnsi"/>
          <w:bCs/>
          <w:spacing w:val="1"/>
          <w:sz w:val="20"/>
          <w:szCs w:val="20"/>
        </w:rPr>
      </w:pPr>
      <w:r w:rsidRPr="00857C85">
        <w:rPr>
          <w:rFonts w:asciiTheme="minorHAnsi" w:hAnsiTheme="minorHAnsi" w:cstheme="minorHAnsi"/>
          <w:bCs/>
          <w:spacing w:val="1"/>
          <w:sz w:val="20"/>
          <w:szCs w:val="20"/>
        </w:rPr>
        <w:t>Mając na uwadze fakt, że:</w:t>
      </w:r>
    </w:p>
    <w:p w14:paraId="086F4698" w14:textId="2114CB2A" w:rsidR="006A10AE" w:rsidRPr="00857C85" w:rsidRDefault="006A10AE" w:rsidP="00D35608">
      <w:pPr>
        <w:numPr>
          <w:ilvl w:val="0"/>
          <w:numId w:val="4"/>
        </w:numPr>
        <w:shd w:val="clear" w:color="auto" w:fill="FFFFFF"/>
        <w:spacing w:after="0"/>
        <w:ind w:left="284"/>
        <w:jc w:val="both"/>
        <w:rPr>
          <w:rFonts w:asciiTheme="minorHAnsi" w:hAnsiTheme="minorHAnsi" w:cstheme="minorHAnsi"/>
          <w:bCs/>
          <w:spacing w:val="1"/>
          <w:sz w:val="20"/>
          <w:szCs w:val="20"/>
        </w:rPr>
      </w:pPr>
      <w:r w:rsidRPr="00857C85">
        <w:rPr>
          <w:rFonts w:asciiTheme="minorHAnsi" w:hAnsiTheme="minorHAnsi" w:cstheme="minorHAnsi"/>
          <w:bCs/>
          <w:spacing w:val="1"/>
          <w:sz w:val="20"/>
          <w:szCs w:val="20"/>
        </w:rPr>
        <w:t>Wykonawca został wyłoniony w postępowaniu o udzielenie zamówienia publicznego, zgodnie z przepisami ustawy z dnia 11 września 2019 r. Prawo zamówień publicznych (Dz. U z 202</w:t>
      </w:r>
      <w:r>
        <w:rPr>
          <w:rFonts w:asciiTheme="minorHAnsi" w:hAnsiTheme="minorHAnsi" w:cstheme="minorHAnsi"/>
          <w:bCs/>
          <w:spacing w:val="1"/>
          <w:sz w:val="20"/>
          <w:szCs w:val="20"/>
        </w:rPr>
        <w:t>2</w:t>
      </w:r>
      <w:r w:rsidRPr="00857C85">
        <w:rPr>
          <w:rFonts w:asciiTheme="minorHAnsi" w:hAnsiTheme="minorHAnsi" w:cstheme="minorHAnsi"/>
          <w:bCs/>
          <w:spacing w:val="1"/>
          <w:sz w:val="20"/>
          <w:szCs w:val="20"/>
        </w:rPr>
        <w:t xml:space="preserve"> poz. </w:t>
      </w:r>
      <w:r>
        <w:rPr>
          <w:rFonts w:asciiTheme="minorHAnsi" w:hAnsiTheme="minorHAnsi" w:cstheme="minorHAnsi"/>
          <w:bCs/>
          <w:spacing w:val="1"/>
          <w:sz w:val="20"/>
          <w:szCs w:val="20"/>
        </w:rPr>
        <w:t>1710</w:t>
      </w:r>
      <w:r w:rsidRPr="00857C85">
        <w:rPr>
          <w:rFonts w:asciiTheme="minorHAnsi" w:hAnsiTheme="minorHAnsi" w:cstheme="minorHAnsi"/>
          <w:bCs/>
          <w:spacing w:val="1"/>
          <w:sz w:val="20"/>
          <w:szCs w:val="20"/>
        </w:rPr>
        <w:t xml:space="preserve">), zwanej dalej: „PZP”, znak postępowania: </w:t>
      </w:r>
      <w:r w:rsidRPr="00857C85">
        <w:rPr>
          <w:rFonts w:asciiTheme="minorHAnsi" w:hAnsiTheme="minorHAnsi" w:cstheme="minorHAnsi"/>
          <w:bCs/>
          <w:spacing w:val="1"/>
          <w:sz w:val="20"/>
          <w:szCs w:val="20"/>
        </w:rPr>
        <w:br/>
      </w:r>
      <w:r w:rsidRPr="004C19E4">
        <w:rPr>
          <w:rFonts w:asciiTheme="minorHAnsi" w:hAnsiTheme="minorHAnsi" w:cstheme="minorHAnsi"/>
          <w:b/>
          <w:sz w:val="20"/>
          <w:szCs w:val="20"/>
        </w:rPr>
        <w:t>KZP-271-PN-9/</w:t>
      </w:r>
      <w:r w:rsidRPr="00B1172C">
        <w:rPr>
          <w:rFonts w:asciiTheme="minorHAnsi" w:hAnsiTheme="minorHAnsi" w:cstheme="minorHAnsi"/>
          <w:b/>
          <w:sz w:val="20"/>
          <w:szCs w:val="20"/>
        </w:rPr>
        <w:t>2022,</w:t>
      </w:r>
    </w:p>
    <w:p w14:paraId="2FF3F595" w14:textId="77777777" w:rsidR="006A10AE" w:rsidRPr="00857C85" w:rsidRDefault="006A10AE" w:rsidP="00D35608">
      <w:pPr>
        <w:numPr>
          <w:ilvl w:val="0"/>
          <w:numId w:val="4"/>
        </w:numPr>
        <w:shd w:val="clear" w:color="auto" w:fill="FFFFFF"/>
        <w:tabs>
          <w:tab w:val="num" w:pos="142"/>
        </w:tabs>
        <w:spacing w:after="0"/>
        <w:ind w:left="284" w:hanging="284"/>
        <w:jc w:val="both"/>
        <w:rPr>
          <w:rFonts w:asciiTheme="minorHAnsi" w:hAnsiTheme="minorHAnsi" w:cstheme="minorHAnsi"/>
          <w:bCs/>
          <w:spacing w:val="1"/>
          <w:sz w:val="20"/>
          <w:szCs w:val="20"/>
        </w:rPr>
      </w:pPr>
      <w:r w:rsidRPr="00857C85">
        <w:rPr>
          <w:rFonts w:asciiTheme="minorHAnsi" w:hAnsiTheme="minorHAnsi" w:cstheme="minorHAnsi"/>
          <w:bCs/>
          <w:spacing w:val="1"/>
          <w:sz w:val="20"/>
          <w:szCs w:val="20"/>
        </w:rPr>
        <w:t>osoby reprezentujące Strony mają stosowne umocowania, aby zaciągnąć zobowiązania wynikające z niniejszej Umowy,</w:t>
      </w:r>
    </w:p>
    <w:p w14:paraId="3D213018" w14:textId="77777777" w:rsidR="006A10AE" w:rsidRPr="00857C85" w:rsidRDefault="006A10AE" w:rsidP="00D35608">
      <w:pPr>
        <w:numPr>
          <w:ilvl w:val="0"/>
          <w:numId w:val="4"/>
        </w:numPr>
        <w:shd w:val="clear" w:color="auto" w:fill="FFFFFF"/>
        <w:tabs>
          <w:tab w:val="num" w:pos="142"/>
        </w:tabs>
        <w:spacing w:after="0"/>
        <w:ind w:left="284" w:hanging="284"/>
        <w:jc w:val="both"/>
        <w:rPr>
          <w:rFonts w:asciiTheme="minorHAnsi" w:hAnsiTheme="minorHAnsi" w:cstheme="minorHAnsi"/>
          <w:bCs/>
          <w:spacing w:val="1"/>
          <w:sz w:val="20"/>
          <w:szCs w:val="20"/>
        </w:rPr>
      </w:pPr>
      <w:r w:rsidRPr="00857C85">
        <w:rPr>
          <w:i/>
          <w:iCs/>
        </w:rPr>
        <w:t>Wykonawca, mając na względzie treść art. 230 kodeksu spółek handlowych oświadcza, że może zawrzeć niniejszą Umowę,  ponieważ wspólnicy spółki podjęli stosowną uchwałę / umowa spółki stanowi, że uchwała wspólników do zaciągnięcia zobowiązania w wysokości dwukrotnie przewyższającej wysokość kapitału zakładowego Wykonawcy, nie jest wymagana ( jeśli Wykonawca jest spółką z o.o.)</w:t>
      </w:r>
    </w:p>
    <w:p w14:paraId="3D3ECFD4" w14:textId="77777777" w:rsidR="006A10AE" w:rsidRPr="00857C85" w:rsidRDefault="006A10AE" w:rsidP="004C2342">
      <w:pPr>
        <w:shd w:val="clear" w:color="auto" w:fill="FFFFFF"/>
        <w:spacing w:after="0"/>
        <w:jc w:val="both"/>
        <w:rPr>
          <w:rFonts w:asciiTheme="minorHAnsi" w:hAnsiTheme="minorHAnsi" w:cstheme="minorHAnsi"/>
          <w:bCs/>
          <w:spacing w:val="1"/>
          <w:sz w:val="20"/>
          <w:szCs w:val="20"/>
        </w:rPr>
      </w:pPr>
    </w:p>
    <w:p w14:paraId="2DB7B9F4" w14:textId="77777777" w:rsidR="006A10AE" w:rsidRPr="00857C85" w:rsidRDefault="006A10AE" w:rsidP="004C2342">
      <w:pPr>
        <w:shd w:val="clear" w:color="auto" w:fill="FFFFFF"/>
        <w:spacing w:after="0"/>
        <w:jc w:val="both"/>
        <w:rPr>
          <w:rFonts w:asciiTheme="minorHAnsi" w:hAnsiTheme="minorHAnsi" w:cstheme="minorHAnsi"/>
          <w:bCs/>
          <w:spacing w:val="1"/>
          <w:sz w:val="20"/>
          <w:szCs w:val="20"/>
        </w:rPr>
      </w:pPr>
      <w:r w:rsidRPr="00857C85">
        <w:rPr>
          <w:rFonts w:asciiTheme="minorHAnsi" w:hAnsiTheme="minorHAnsi" w:cstheme="minorHAnsi"/>
          <w:bCs/>
          <w:spacing w:val="1"/>
          <w:sz w:val="20"/>
          <w:szCs w:val="20"/>
        </w:rPr>
        <w:t>Strony postanowiły zawrzeć Umowę o następującej treści:</w:t>
      </w:r>
    </w:p>
    <w:p w14:paraId="7C65997B" w14:textId="77777777" w:rsidR="006A10AE" w:rsidRPr="00857C85" w:rsidRDefault="006A10AE" w:rsidP="004C2342">
      <w:pPr>
        <w:shd w:val="clear" w:color="auto" w:fill="FFFFFF"/>
        <w:spacing w:after="0"/>
        <w:rPr>
          <w:rFonts w:asciiTheme="minorHAnsi" w:hAnsiTheme="minorHAnsi" w:cstheme="minorHAnsi"/>
          <w:bCs/>
          <w:spacing w:val="1"/>
          <w:sz w:val="20"/>
          <w:szCs w:val="20"/>
        </w:rPr>
      </w:pPr>
    </w:p>
    <w:p w14:paraId="60BE0DB3" w14:textId="77777777" w:rsidR="006A10AE" w:rsidRPr="00857C85" w:rsidRDefault="006A10AE" w:rsidP="004C2342">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 1</w:t>
      </w:r>
    </w:p>
    <w:p w14:paraId="76207C58" w14:textId="77777777" w:rsidR="006A10AE" w:rsidRPr="00857C85" w:rsidRDefault="006A10AE" w:rsidP="004C2342">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Przedmiot Umowy</w:t>
      </w:r>
    </w:p>
    <w:p w14:paraId="574F2085" w14:textId="68B3AA32" w:rsidR="006A10AE" w:rsidRPr="00857C85" w:rsidRDefault="006A10AE" w:rsidP="00D35608">
      <w:pPr>
        <w:numPr>
          <w:ilvl w:val="0"/>
          <w:numId w:val="5"/>
        </w:numPr>
        <w:tabs>
          <w:tab w:val="num" w:pos="284"/>
        </w:tabs>
        <w:spacing w:after="0"/>
        <w:ind w:left="284" w:hanging="284"/>
        <w:jc w:val="both"/>
        <w:rPr>
          <w:rFonts w:asciiTheme="minorHAnsi" w:eastAsia="Times New Roman" w:hAnsiTheme="minorHAnsi" w:cstheme="minorHAnsi"/>
          <w:bCs/>
          <w:sz w:val="20"/>
          <w:szCs w:val="20"/>
          <w:lang w:eastAsia="ar-SA"/>
        </w:rPr>
      </w:pPr>
      <w:r w:rsidRPr="00857C85">
        <w:rPr>
          <w:rFonts w:asciiTheme="minorHAnsi" w:hAnsiTheme="minorHAnsi" w:cstheme="minorHAnsi"/>
          <w:sz w:val="20"/>
          <w:szCs w:val="20"/>
        </w:rPr>
        <w:t xml:space="preserve">Wykonawca dostarcza i przenosi na Zamawiającego własność </w:t>
      </w:r>
      <w:r>
        <w:rPr>
          <w:rFonts w:asciiTheme="minorHAnsi" w:hAnsiTheme="minorHAnsi" w:cstheme="minorHAnsi"/>
          <w:b/>
          <w:bCs/>
          <w:sz w:val="20"/>
          <w:szCs w:val="20"/>
        </w:rPr>
        <w:t>24</w:t>
      </w:r>
      <w:r w:rsidRPr="00857C85">
        <w:rPr>
          <w:rFonts w:asciiTheme="minorHAnsi" w:hAnsiTheme="minorHAnsi" w:cstheme="minorHAnsi"/>
          <w:b/>
          <w:bCs/>
          <w:sz w:val="20"/>
          <w:szCs w:val="20"/>
        </w:rPr>
        <w:t xml:space="preserve"> butli 11 kg gazu propan butan</w:t>
      </w:r>
      <w:r w:rsidRPr="00857C85">
        <w:rPr>
          <w:rFonts w:asciiTheme="minorHAnsi" w:hAnsiTheme="minorHAnsi" w:cstheme="minorHAnsi"/>
          <w:sz w:val="20"/>
          <w:szCs w:val="20"/>
        </w:rPr>
        <w:t xml:space="preserve"> (dalej: „przedmiot Umowy” lub „sprzęt” lub „towar”) a Zamawiający zobowiązuje się tę rzecz przyjąć i zapłacić stosowne wynagrodzenie.</w:t>
      </w:r>
    </w:p>
    <w:p w14:paraId="25AA3801" w14:textId="77777777" w:rsidR="006A10AE" w:rsidRPr="00857C85" w:rsidRDefault="006A10AE" w:rsidP="00D35608">
      <w:pPr>
        <w:numPr>
          <w:ilvl w:val="0"/>
          <w:numId w:val="5"/>
        </w:numPr>
        <w:tabs>
          <w:tab w:val="num" w:pos="284"/>
        </w:tabs>
        <w:spacing w:after="0"/>
        <w:ind w:left="284" w:hanging="284"/>
        <w:jc w:val="both"/>
        <w:rPr>
          <w:rFonts w:asciiTheme="minorHAnsi" w:hAnsiTheme="minorHAnsi" w:cstheme="minorHAnsi"/>
          <w:sz w:val="20"/>
          <w:szCs w:val="20"/>
        </w:rPr>
      </w:pPr>
      <w:r w:rsidRPr="00857C85">
        <w:rPr>
          <w:rFonts w:asciiTheme="minorHAnsi" w:hAnsiTheme="minorHAnsi" w:cstheme="minorHAnsi"/>
          <w:sz w:val="20"/>
          <w:szCs w:val="20"/>
        </w:rPr>
        <w:t xml:space="preserve">Szczegółowy opis przedmiotu Umowy zawiera </w:t>
      </w:r>
      <w:r w:rsidRPr="00857C85">
        <w:rPr>
          <w:rFonts w:asciiTheme="minorHAnsi" w:hAnsiTheme="minorHAnsi" w:cstheme="minorHAnsi"/>
          <w:b/>
          <w:bCs/>
          <w:i/>
          <w:iCs/>
          <w:sz w:val="20"/>
          <w:szCs w:val="20"/>
        </w:rPr>
        <w:t xml:space="preserve">załącznik nr 1 </w:t>
      </w:r>
      <w:r w:rsidRPr="00857C85">
        <w:rPr>
          <w:rFonts w:asciiTheme="minorHAnsi" w:hAnsiTheme="minorHAnsi" w:cstheme="minorHAnsi"/>
          <w:sz w:val="20"/>
          <w:szCs w:val="20"/>
        </w:rPr>
        <w:t>do Umowy.</w:t>
      </w:r>
    </w:p>
    <w:p w14:paraId="0E333570" w14:textId="4D558726" w:rsidR="006A10AE" w:rsidRPr="00857C85" w:rsidRDefault="006A10AE" w:rsidP="00D35608">
      <w:pPr>
        <w:numPr>
          <w:ilvl w:val="0"/>
          <w:numId w:val="5"/>
        </w:numPr>
        <w:tabs>
          <w:tab w:val="num" w:pos="284"/>
        </w:tabs>
        <w:spacing w:after="0"/>
        <w:ind w:left="284" w:hanging="284"/>
        <w:jc w:val="both"/>
        <w:rPr>
          <w:rFonts w:asciiTheme="minorHAnsi" w:hAnsiTheme="minorHAnsi" w:cstheme="minorHAnsi"/>
          <w:sz w:val="20"/>
          <w:szCs w:val="20"/>
        </w:rPr>
      </w:pPr>
      <w:r w:rsidRPr="00857C85">
        <w:rPr>
          <w:rFonts w:asciiTheme="minorHAnsi" w:hAnsiTheme="minorHAnsi" w:cstheme="minorHAnsi"/>
          <w:sz w:val="20"/>
          <w:szCs w:val="20"/>
        </w:rPr>
        <w:t>Miejsce dostawy: Zakład Termicznego Przekształcania Odpadów w Krakowie ul. Giedroycia 23</w:t>
      </w:r>
    </w:p>
    <w:p w14:paraId="5D95D091" w14:textId="6923514D" w:rsidR="006A10AE" w:rsidRPr="00857C85" w:rsidRDefault="006A10AE" w:rsidP="00D35608">
      <w:pPr>
        <w:numPr>
          <w:ilvl w:val="0"/>
          <w:numId w:val="5"/>
        </w:numPr>
        <w:tabs>
          <w:tab w:val="num" w:pos="284"/>
        </w:tabs>
        <w:spacing w:after="0"/>
        <w:ind w:left="284" w:hanging="284"/>
        <w:jc w:val="both"/>
        <w:rPr>
          <w:rFonts w:asciiTheme="minorHAnsi" w:hAnsiTheme="minorHAnsi" w:cstheme="minorHAnsi"/>
          <w:sz w:val="20"/>
          <w:szCs w:val="20"/>
        </w:rPr>
      </w:pPr>
      <w:r w:rsidRPr="00857C85">
        <w:rPr>
          <w:rFonts w:asciiTheme="minorHAnsi" w:hAnsiTheme="minorHAnsi" w:cstheme="minorHAnsi"/>
          <w:sz w:val="20"/>
          <w:szCs w:val="20"/>
        </w:rPr>
        <w:t xml:space="preserve">Dostarczony towar musi być fabrycznie nowy, w I gatunku, kompletny, </w:t>
      </w:r>
      <w:r w:rsidRPr="00857C85">
        <w:rPr>
          <w:rFonts w:cs="Arial"/>
          <w:sz w:val="20"/>
          <w:szCs w:val="20"/>
        </w:rPr>
        <w:t>gotowy do uruchomienia i użytkowania bez dodatkowych zakupów, dopuszczony do obrotu i stosowania w krajach UE</w:t>
      </w:r>
      <w:r w:rsidRPr="00857C85">
        <w:rPr>
          <w:rFonts w:cs="Arial"/>
        </w:rPr>
        <w:t>,</w:t>
      </w:r>
      <w:r w:rsidRPr="00857C85">
        <w:rPr>
          <w:rFonts w:asciiTheme="minorHAnsi" w:hAnsiTheme="minorHAnsi" w:cstheme="minorHAnsi"/>
          <w:sz w:val="20"/>
          <w:szCs w:val="20"/>
        </w:rPr>
        <w:t xml:space="preserve"> bez wad fizycznych i prawnych, zgodny z wymaganiami Zmawiającego, określonymi w </w:t>
      </w:r>
      <w:r w:rsidRPr="00857C85">
        <w:rPr>
          <w:rFonts w:asciiTheme="minorHAnsi" w:hAnsiTheme="minorHAnsi" w:cstheme="minorHAnsi"/>
          <w:b/>
          <w:bCs/>
          <w:i/>
          <w:iCs/>
          <w:sz w:val="20"/>
          <w:szCs w:val="20"/>
        </w:rPr>
        <w:t>załączniku nr 1</w:t>
      </w:r>
      <w:r w:rsidRPr="00857C85">
        <w:rPr>
          <w:rFonts w:asciiTheme="minorHAnsi" w:hAnsiTheme="minorHAnsi" w:cstheme="minorHAnsi"/>
          <w:sz w:val="20"/>
          <w:szCs w:val="20"/>
        </w:rPr>
        <w:t xml:space="preserve"> do Umowy oraz ofertą stanowiącą </w:t>
      </w:r>
      <w:r w:rsidRPr="00857C85">
        <w:rPr>
          <w:rFonts w:asciiTheme="minorHAnsi" w:hAnsiTheme="minorHAnsi" w:cstheme="minorHAnsi"/>
          <w:b/>
          <w:bCs/>
          <w:i/>
          <w:iCs/>
          <w:sz w:val="20"/>
          <w:szCs w:val="20"/>
        </w:rPr>
        <w:t xml:space="preserve">załącznik nr 2 </w:t>
      </w:r>
      <w:r w:rsidRPr="00857C85">
        <w:rPr>
          <w:rFonts w:asciiTheme="minorHAnsi" w:hAnsiTheme="minorHAnsi" w:cstheme="minorHAnsi"/>
          <w:sz w:val="20"/>
          <w:szCs w:val="20"/>
        </w:rPr>
        <w:t>do Umowy.</w:t>
      </w:r>
    </w:p>
    <w:p w14:paraId="576F446F" w14:textId="77777777" w:rsidR="006A10AE" w:rsidRPr="00857C85" w:rsidRDefault="006A10AE" w:rsidP="00D35608">
      <w:pPr>
        <w:numPr>
          <w:ilvl w:val="0"/>
          <w:numId w:val="5"/>
        </w:numPr>
        <w:tabs>
          <w:tab w:val="num" w:pos="284"/>
        </w:tabs>
        <w:spacing w:after="0"/>
        <w:ind w:left="284" w:hanging="284"/>
        <w:jc w:val="both"/>
        <w:rPr>
          <w:rFonts w:asciiTheme="minorHAnsi" w:hAnsiTheme="minorHAnsi" w:cstheme="minorHAnsi"/>
          <w:sz w:val="20"/>
          <w:szCs w:val="20"/>
        </w:rPr>
      </w:pPr>
      <w:r w:rsidRPr="00857C85">
        <w:rPr>
          <w:rFonts w:asciiTheme="minorHAnsi" w:hAnsiTheme="minorHAnsi" w:cstheme="minorHAnsi"/>
          <w:sz w:val="20"/>
          <w:szCs w:val="20"/>
        </w:rPr>
        <w:t>Wykonawca zobowiązany jest do wykonania Umowy zgodnie z obowiązującymi w tym zakresie przepisami, normami i zasadami, przy dołożeniu najwyższej staranności. Wykonawca oświadcza, że posiada i będzie posiadał przez cały okres realizacji Umowy wszelkie niezbędne uprawnienia do realizacji przedmiotu Umowy. W przypadku, jeśli uprawnienia o których tu mowa, wynikają z decyzji na czas określony, a ich terminy upływają w trakcie realizacji Umowy, Wykonawca przedstawi Zamawiającemu przed upływem tych terminów nowe decyzje potwierdzające posiadanie odpowiednich uprawnień w dalszym czasie, pod rygorem możliwości wypowiedzenia Umowy z winy Wykonawcy.</w:t>
      </w:r>
    </w:p>
    <w:p w14:paraId="62A13688" w14:textId="77777777" w:rsidR="006A10AE" w:rsidRPr="00857C85" w:rsidRDefault="006A10AE" w:rsidP="00D35608">
      <w:pPr>
        <w:numPr>
          <w:ilvl w:val="0"/>
          <w:numId w:val="5"/>
        </w:numPr>
        <w:tabs>
          <w:tab w:val="num" w:pos="284"/>
        </w:tabs>
        <w:spacing w:after="0"/>
        <w:ind w:left="284" w:hanging="284"/>
        <w:jc w:val="both"/>
        <w:rPr>
          <w:sz w:val="20"/>
          <w:szCs w:val="20"/>
        </w:rPr>
      </w:pPr>
      <w:r w:rsidRPr="00857C85">
        <w:rPr>
          <w:sz w:val="20"/>
          <w:szCs w:val="20"/>
        </w:rPr>
        <w:t>Wykonawca oświadcza, że:</w:t>
      </w:r>
    </w:p>
    <w:p w14:paraId="5DB5E1EF" w14:textId="77777777" w:rsidR="006A10AE" w:rsidRPr="00857C85" w:rsidRDefault="006A10AE" w:rsidP="00D35608">
      <w:pPr>
        <w:pStyle w:val="Akapitzlist"/>
        <w:numPr>
          <w:ilvl w:val="0"/>
          <w:numId w:val="44"/>
        </w:numPr>
        <w:spacing w:after="0"/>
        <w:jc w:val="both"/>
        <w:rPr>
          <w:sz w:val="20"/>
          <w:szCs w:val="20"/>
        </w:rPr>
      </w:pPr>
      <w:r w:rsidRPr="00857C85">
        <w:rPr>
          <w:sz w:val="20"/>
          <w:szCs w:val="20"/>
        </w:rPr>
        <w:t>jest rzeczywistym właścicielem</w:t>
      </w:r>
      <w:r w:rsidRPr="00857C85">
        <w:rPr>
          <w:rStyle w:val="Odwoanieprzypisudolnego"/>
          <w:sz w:val="20"/>
          <w:szCs w:val="20"/>
        </w:rPr>
        <w:endnoteRef/>
      </w:r>
      <w:r w:rsidRPr="00857C85">
        <w:rPr>
          <w:sz w:val="20"/>
          <w:szCs w:val="20"/>
        </w:rPr>
        <w:t xml:space="preserve"> wypłacanych przez Zamawiającego na jego rzecz należności;</w:t>
      </w:r>
    </w:p>
    <w:p w14:paraId="25A9888F" w14:textId="77777777" w:rsidR="006A10AE" w:rsidRPr="00857C85" w:rsidRDefault="006A10AE" w:rsidP="00D35608">
      <w:pPr>
        <w:pStyle w:val="Akapitzlist"/>
        <w:numPr>
          <w:ilvl w:val="0"/>
          <w:numId w:val="44"/>
        </w:numPr>
        <w:spacing w:after="0"/>
        <w:jc w:val="both"/>
        <w:rPr>
          <w:i/>
          <w:iCs/>
          <w:sz w:val="20"/>
          <w:szCs w:val="20"/>
        </w:rPr>
      </w:pPr>
      <w:r w:rsidRPr="00857C85">
        <w:rPr>
          <w:i/>
          <w:iCs/>
          <w:sz w:val="20"/>
          <w:szCs w:val="20"/>
          <w:u w:val="single"/>
        </w:rPr>
        <w:t xml:space="preserve">(jeśli Wykonawca jest wpisany do CRBR) </w:t>
      </w:r>
      <w:r w:rsidRPr="00857C85">
        <w:rPr>
          <w:sz w:val="20"/>
          <w:szCs w:val="20"/>
        </w:rPr>
        <w:t>dane beneficjentów rzeczywistych</w:t>
      </w:r>
      <w:r w:rsidRPr="00857C85">
        <w:rPr>
          <w:rStyle w:val="Odwoanieprzypisudolnego"/>
          <w:sz w:val="20"/>
          <w:szCs w:val="20"/>
        </w:rPr>
        <w:endnoteRef/>
      </w:r>
      <w:r w:rsidRPr="00857C85">
        <w:rPr>
          <w:sz w:val="20"/>
          <w:szCs w:val="20"/>
        </w:rPr>
        <w:t xml:space="preserve"> Wykonawcy wskazane w Centralnym Rejestrze Beneficjentów Rzeczywistych są zgodne z prawdą albo </w:t>
      </w:r>
    </w:p>
    <w:p w14:paraId="73E89DA7" w14:textId="77777777" w:rsidR="006A10AE" w:rsidRPr="00857C85" w:rsidRDefault="006A10AE" w:rsidP="004C2342">
      <w:pPr>
        <w:spacing w:after="0"/>
        <w:ind w:left="709" w:hanging="425"/>
        <w:jc w:val="both"/>
        <w:rPr>
          <w:sz w:val="20"/>
          <w:szCs w:val="20"/>
        </w:rPr>
      </w:pPr>
      <w:r w:rsidRPr="00857C85">
        <w:rPr>
          <w:i/>
          <w:iCs/>
          <w:sz w:val="20"/>
          <w:szCs w:val="20"/>
        </w:rPr>
        <w:t xml:space="preserve"> 2a)    </w:t>
      </w:r>
      <w:r w:rsidRPr="00857C85">
        <w:rPr>
          <w:i/>
          <w:iCs/>
          <w:sz w:val="20"/>
          <w:szCs w:val="20"/>
          <w:u w:val="single"/>
        </w:rPr>
        <w:t>(jeśli Wykonawca nie jest wpisany do CRBR)</w:t>
      </w:r>
      <w:r w:rsidRPr="00857C85">
        <w:rPr>
          <w:sz w:val="20"/>
          <w:szCs w:val="20"/>
        </w:rPr>
        <w:t xml:space="preserve"> beneficjentami rzeczywistymi Wykonawcy w rozumieniu art. 2 ust. 2 pkt 1 ustawy z dnia 1 marca 2018 roku o przeciwdziałaniu praniu pieniędzy oraz finansowaniu terroryzmu są:</w:t>
      </w:r>
    </w:p>
    <w:p w14:paraId="3DF5095A" w14:textId="77777777" w:rsidR="006A10AE" w:rsidRPr="00857C85" w:rsidRDefault="006A10AE" w:rsidP="00D35608">
      <w:pPr>
        <w:pStyle w:val="Akapitzlist"/>
        <w:numPr>
          <w:ilvl w:val="0"/>
          <w:numId w:val="45"/>
        </w:numPr>
        <w:spacing w:after="0"/>
        <w:ind w:left="1276"/>
        <w:jc w:val="both"/>
        <w:rPr>
          <w:sz w:val="20"/>
          <w:szCs w:val="20"/>
        </w:rPr>
      </w:pPr>
      <w:r w:rsidRPr="00857C85">
        <w:rPr>
          <w:sz w:val="20"/>
          <w:szCs w:val="20"/>
        </w:rPr>
        <w:t>……………………………………………………………………………………………………………………………………</w:t>
      </w:r>
    </w:p>
    <w:p w14:paraId="7C749AEE" w14:textId="77777777" w:rsidR="006A10AE" w:rsidRPr="00857C85" w:rsidRDefault="006A10AE" w:rsidP="00D35608">
      <w:pPr>
        <w:pStyle w:val="Akapitzlist"/>
        <w:numPr>
          <w:ilvl w:val="0"/>
          <w:numId w:val="44"/>
        </w:numPr>
        <w:spacing w:after="0"/>
        <w:jc w:val="both"/>
        <w:rPr>
          <w:sz w:val="20"/>
          <w:szCs w:val="20"/>
        </w:rPr>
      </w:pPr>
      <w:r w:rsidRPr="00857C85">
        <w:rPr>
          <w:sz w:val="20"/>
          <w:szCs w:val="20"/>
        </w:rPr>
        <w:t>jest zobowiązany do poinformowania Zamawiającego o każdej zmianie w zakresie złożonych oświadczeń w ramach pkt. 1 i 2;</w:t>
      </w:r>
    </w:p>
    <w:p w14:paraId="2068A97A" w14:textId="77777777" w:rsidR="006A10AE" w:rsidRPr="00857C85" w:rsidRDefault="006A10AE" w:rsidP="00D35608">
      <w:pPr>
        <w:pStyle w:val="Akapitzlist"/>
        <w:numPr>
          <w:ilvl w:val="0"/>
          <w:numId w:val="44"/>
        </w:numPr>
        <w:spacing w:after="0"/>
        <w:jc w:val="both"/>
        <w:rPr>
          <w:sz w:val="20"/>
          <w:szCs w:val="20"/>
        </w:rPr>
      </w:pPr>
      <w:r w:rsidRPr="00857C85">
        <w:rPr>
          <w:sz w:val="20"/>
          <w:szCs w:val="20"/>
        </w:rPr>
        <w:t>brak uzyskania przez Zamawiającego informacji w zakresie zmiany oświadczeń złożonych w ramach pkt.  1 i 2 lub 2a jest równoznaczny z ich aktualnością.</w:t>
      </w:r>
    </w:p>
    <w:p w14:paraId="6A3A8176" w14:textId="77777777" w:rsidR="006A10AE" w:rsidRPr="00857C85" w:rsidRDefault="006A10AE" w:rsidP="00D35608">
      <w:pPr>
        <w:numPr>
          <w:ilvl w:val="0"/>
          <w:numId w:val="5"/>
        </w:numPr>
        <w:tabs>
          <w:tab w:val="num" w:pos="284"/>
        </w:tabs>
        <w:spacing w:after="0"/>
        <w:ind w:left="284" w:hanging="284"/>
        <w:jc w:val="both"/>
        <w:rPr>
          <w:rFonts w:asciiTheme="minorHAnsi" w:hAnsiTheme="minorHAnsi" w:cstheme="minorHAnsi"/>
          <w:sz w:val="20"/>
          <w:szCs w:val="20"/>
        </w:rPr>
      </w:pPr>
      <w:r w:rsidRPr="00857C85">
        <w:rPr>
          <w:rFonts w:asciiTheme="minorHAnsi" w:hAnsiTheme="minorHAnsi" w:cstheme="minorHAnsi"/>
          <w:sz w:val="20"/>
          <w:szCs w:val="20"/>
        </w:rPr>
        <w:t xml:space="preserve">Wykonawca zapewni wszelki niezbędny do realizacji Umowy sprzęt oraz osoby posiadające odpowiednie kwalifikacje, chyba że w Umowie wyraźnie wskazano, iż zapewni je Zamawiający. </w:t>
      </w:r>
    </w:p>
    <w:p w14:paraId="61858B65" w14:textId="0AEC1B3A" w:rsidR="006A10AE" w:rsidRPr="00857C85" w:rsidRDefault="006A10AE" w:rsidP="00D35608">
      <w:pPr>
        <w:numPr>
          <w:ilvl w:val="0"/>
          <w:numId w:val="5"/>
        </w:numPr>
        <w:tabs>
          <w:tab w:val="left" w:pos="284"/>
        </w:tabs>
        <w:spacing w:after="0"/>
        <w:jc w:val="both"/>
        <w:rPr>
          <w:rFonts w:asciiTheme="minorHAnsi" w:hAnsiTheme="minorHAnsi" w:cstheme="minorHAnsi"/>
          <w:sz w:val="20"/>
          <w:szCs w:val="20"/>
        </w:rPr>
      </w:pPr>
      <w:bookmarkStart w:id="97" w:name="_Hlk62634916"/>
      <w:r w:rsidRPr="00857C85">
        <w:rPr>
          <w:rFonts w:cstheme="minorHAnsi"/>
          <w:sz w:val="20"/>
          <w:szCs w:val="20"/>
        </w:rPr>
        <w:t>W przypadku</w:t>
      </w:r>
      <w:bookmarkEnd w:id="97"/>
      <w:r w:rsidRPr="00857C85">
        <w:rPr>
          <w:rFonts w:cstheme="minorHAnsi"/>
          <w:sz w:val="20"/>
          <w:szCs w:val="20"/>
        </w:rPr>
        <w:t xml:space="preserve">, gdy przedmiot umowy będzie również obejmował prace na terenie ZTPO, Wykonawca zobowiązuje się do stosowania wymogów w zakresie BHP, ochrony środowiska i ppoż., instrukcją transportu wewnątrzzakładowego, obowiązujących na terenie ZTPO. Dokumenty te udostępnione są w BIP na stronie internetowej Zamawiającego (https://khk.krakow.pl/pl/bip/pozostale-informacje/zasady-dotyczace-bhp-1/). Przed przystąpieniem do prac na terenie Zakładu Termicznego Przekształcania Odpadów w Krakowie, Wykonawca zobowiązuje się do zapoznania z wyżej wymienionymi dokumentami i przedłoży pisemne oświadczenia wynikające z ich treści, jednocześnie wyrażając zgodę na powyższe wymogi. Wykonawca zobowiązany jest do prowadzenia prac w taki sposób, aby nie zniszczyć ani nie uszkodzić elementów infrastruktury Zamawiającego (w takim przypadku Zamawiający usunie te uszkodzenia lub zniszczenia na koszt Wykonawcy). W przypadku nieprzestrzegania zasad ujętych w powyższych dokumentach, Zamawiający naliczy Wykonawcy karę umowną, o której mowa w § 7 ust. 1 pkt </w:t>
      </w:r>
      <w:r>
        <w:rPr>
          <w:rFonts w:cstheme="minorHAnsi"/>
          <w:sz w:val="20"/>
          <w:szCs w:val="20"/>
        </w:rPr>
        <w:t>3</w:t>
      </w:r>
      <w:r w:rsidRPr="00857C85">
        <w:rPr>
          <w:rFonts w:cstheme="minorHAnsi"/>
          <w:sz w:val="20"/>
          <w:szCs w:val="20"/>
        </w:rPr>
        <w:t xml:space="preserve"> Umowy.</w:t>
      </w:r>
    </w:p>
    <w:p w14:paraId="5B418160" w14:textId="77777777" w:rsidR="006A10AE" w:rsidRPr="00857C85" w:rsidRDefault="006A10AE" w:rsidP="00D35608">
      <w:pPr>
        <w:numPr>
          <w:ilvl w:val="0"/>
          <w:numId w:val="5"/>
        </w:numPr>
        <w:tabs>
          <w:tab w:val="num" w:pos="284"/>
        </w:tabs>
        <w:spacing w:after="0"/>
        <w:ind w:left="284" w:hanging="284"/>
        <w:jc w:val="both"/>
        <w:rPr>
          <w:rFonts w:asciiTheme="minorHAnsi" w:hAnsiTheme="minorHAnsi" w:cstheme="minorHAnsi"/>
          <w:sz w:val="20"/>
          <w:szCs w:val="20"/>
        </w:rPr>
      </w:pPr>
      <w:r w:rsidRPr="00857C85">
        <w:rPr>
          <w:rFonts w:asciiTheme="minorHAnsi" w:hAnsiTheme="minorHAnsi" w:cstheme="minorHAnsi"/>
          <w:sz w:val="20"/>
          <w:szCs w:val="20"/>
        </w:rPr>
        <w:t xml:space="preserve">W przypadku realizacji dostaw substancji lub preparatów chemicznych Zamawiający wymaga, aby wraz z każdą pierwszą dostawą substancji lub preparatu objętych przedmiotem zamówienia, dostarczyć Kartę charakterystyki substancji chemicznej o której mowa w art. 31 Rozporządzenia (WE) nr 1907/2006 Parlamentu Europejskiego i Rady z dnia 18 grudnia 2006 r. w sprawie rejestracji, oceny, udzielania zezwoleń i stosowanych ograniczeń w zakresie chemikaliów (REACH), utworzenia Europejskiej Agencji Chemikaliów, zmieniającego dyrektywę 1999/45/WE oraz uchylającego rozporządzenie Rady (EWG) nr 793/93 i rozporządzenie Komisji (WE) nr 1488/94, jak również dyrektywę Rady 76/769/EWG i dyrektywy Komisji 91/155/EWG, 93/67/EWG, 93/105/WE i 2000/21/W (Dz. U. UE. L.06.396.1 ze zm.). </w:t>
      </w:r>
    </w:p>
    <w:p w14:paraId="7B0D17FD" w14:textId="1416F8B8" w:rsidR="006A10AE" w:rsidRPr="00857C85" w:rsidRDefault="006A10AE" w:rsidP="00D35608">
      <w:pPr>
        <w:numPr>
          <w:ilvl w:val="0"/>
          <w:numId w:val="5"/>
        </w:numPr>
        <w:tabs>
          <w:tab w:val="num" w:pos="284"/>
        </w:tabs>
        <w:spacing w:after="0"/>
        <w:ind w:left="284" w:hanging="284"/>
        <w:jc w:val="both"/>
        <w:rPr>
          <w:rFonts w:asciiTheme="minorHAnsi" w:hAnsiTheme="minorHAnsi" w:cstheme="minorHAnsi"/>
          <w:sz w:val="20"/>
          <w:szCs w:val="20"/>
        </w:rPr>
      </w:pPr>
      <w:r w:rsidRPr="00857C85">
        <w:rPr>
          <w:rFonts w:asciiTheme="minorHAnsi" w:hAnsiTheme="minorHAnsi" w:cstheme="minorHAnsi"/>
          <w:sz w:val="20"/>
          <w:szCs w:val="20"/>
        </w:rPr>
        <w:t xml:space="preserve">Zamawiający zastrzega sobie prawo do przeprowadzenia w trakcie realizacji Umowy, w każdej chwili i bez uprzedzenia, kontroli sposobu realizacji zamówienia, w szczególności w zakresie posiadania aktualnej koncesji. Wykonawca ma obowiązek umożliwić Zamawiającemu przeprowadzenie takiej kontroli, w szczególności ma przedstawić wszelkie niezbędne dokumenty w terminie 3 dni od żądania Zamawiającego. </w:t>
      </w:r>
    </w:p>
    <w:p w14:paraId="405E3621" w14:textId="77777777" w:rsidR="006A10AE" w:rsidRPr="00857C85" w:rsidRDefault="006A10AE" w:rsidP="00D35608">
      <w:pPr>
        <w:numPr>
          <w:ilvl w:val="0"/>
          <w:numId w:val="5"/>
        </w:numPr>
        <w:tabs>
          <w:tab w:val="num" w:pos="284"/>
        </w:tabs>
        <w:spacing w:after="0"/>
        <w:ind w:left="284" w:hanging="284"/>
        <w:jc w:val="both"/>
        <w:rPr>
          <w:rFonts w:asciiTheme="minorHAnsi" w:hAnsiTheme="minorHAnsi" w:cstheme="minorHAnsi"/>
          <w:sz w:val="20"/>
          <w:szCs w:val="20"/>
        </w:rPr>
      </w:pPr>
      <w:r w:rsidRPr="00857C85">
        <w:rPr>
          <w:rFonts w:asciiTheme="minorHAnsi" w:hAnsiTheme="minorHAnsi" w:cstheme="minorHAnsi"/>
          <w:sz w:val="20"/>
          <w:szCs w:val="20"/>
          <w:u w:val="single"/>
        </w:rPr>
        <w:t>Postanowienia niniejszej Umowy w zakresie obowiązków Wykonawcy dotyczą również Podwykonawców</w:t>
      </w:r>
      <w:r w:rsidRPr="00857C85">
        <w:rPr>
          <w:rFonts w:asciiTheme="minorHAnsi" w:hAnsiTheme="minorHAnsi" w:cstheme="minorHAnsi"/>
          <w:sz w:val="20"/>
          <w:szCs w:val="20"/>
        </w:rPr>
        <w:t xml:space="preserve">, w zakresie, w jakim Wykonawca powierzył im do realizacji część zamówienia, </w:t>
      </w:r>
      <w:r w:rsidRPr="00857C85">
        <w:rPr>
          <w:iCs/>
          <w:sz w:val="20"/>
          <w:szCs w:val="20"/>
          <w:lang w:eastAsia="pl-PL"/>
        </w:rPr>
        <w:t>a odpowiedzialność za ewentualne niedotrzymanie tych obowiązków obarcza Wykonawcę.</w:t>
      </w:r>
    </w:p>
    <w:p w14:paraId="794F5525" w14:textId="77777777" w:rsidR="006A10AE" w:rsidRPr="00857C85" w:rsidRDefault="006A10AE" w:rsidP="004C2342">
      <w:pPr>
        <w:spacing w:after="0"/>
        <w:ind w:left="284"/>
        <w:jc w:val="both"/>
        <w:rPr>
          <w:rFonts w:asciiTheme="minorHAnsi" w:hAnsiTheme="minorHAnsi" w:cstheme="minorHAnsi"/>
          <w:sz w:val="20"/>
          <w:szCs w:val="20"/>
        </w:rPr>
      </w:pPr>
    </w:p>
    <w:p w14:paraId="73825F61" w14:textId="77777777" w:rsidR="006A10AE" w:rsidRPr="00857C85" w:rsidRDefault="006A10AE" w:rsidP="004C2342">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 2</w:t>
      </w:r>
    </w:p>
    <w:p w14:paraId="6B91FEA7" w14:textId="77777777" w:rsidR="006A10AE" w:rsidRPr="00857C85" w:rsidRDefault="006A10AE" w:rsidP="004C2342">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Termin realizacji Umowy</w:t>
      </w:r>
    </w:p>
    <w:p w14:paraId="5AE33498" w14:textId="4A953EF5" w:rsidR="006A10AE" w:rsidRPr="00857C85" w:rsidRDefault="006A10AE" w:rsidP="004C2342">
      <w:pPr>
        <w:tabs>
          <w:tab w:val="left" w:pos="426"/>
          <w:tab w:val="center" w:pos="4536"/>
          <w:tab w:val="right" w:pos="9072"/>
        </w:tabs>
        <w:spacing w:after="0"/>
        <w:jc w:val="both"/>
        <w:rPr>
          <w:rFonts w:asciiTheme="minorHAnsi" w:hAnsiTheme="minorHAnsi" w:cstheme="minorHAnsi"/>
          <w:sz w:val="20"/>
          <w:szCs w:val="20"/>
        </w:rPr>
      </w:pPr>
      <w:r w:rsidRPr="00857C85">
        <w:rPr>
          <w:rFonts w:asciiTheme="minorHAnsi" w:hAnsiTheme="minorHAnsi" w:cstheme="minorHAnsi"/>
          <w:sz w:val="20"/>
          <w:szCs w:val="20"/>
        </w:rPr>
        <w:t xml:space="preserve">Przedmiot Umowy zostanie zrealizowany w terminie ustalonym z Zamawiającym </w:t>
      </w:r>
      <w:r w:rsidRPr="00857C85">
        <w:rPr>
          <w:rFonts w:asciiTheme="minorHAnsi" w:hAnsiTheme="minorHAnsi" w:cstheme="minorHAnsi"/>
          <w:b/>
          <w:bCs/>
          <w:sz w:val="20"/>
          <w:szCs w:val="20"/>
        </w:rPr>
        <w:t>od 01.01.2023 r. do 31.12.202</w:t>
      </w:r>
      <w:r>
        <w:rPr>
          <w:rFonts w:asciiTheme="minorHAnsi" w:hAnsiTheme="minorHAnsi" w:cstheme="minorHAnsi"/>
          <w:b/>
          <w:bCs/>
          <w:sz w:val="20"/>
          <w:szCs w:val="20"/>
        </w:rPr>
        <w:t>3</w:t>
      </w:r>
      <w:r w:rsidRPr="00857C85">
        <w:rPr>
          <w:rFonts w:asciiTheme="minorHAnsi" w:hAnsiTheme="minorHAnsi" w:cstheme="minorHAnsi"/>
          <w:b/>
          <w:bCs/>
          <w:sz w:val="20"/>
          <w:szCs w:val="20"/>
        </w:rPr>
        <w:t xml:space="preserve"> r.</w:t>
      </w:r>
    </w:p>
    <w:p w14:paraId="596582A9" w14:textId="77777777" w:rsidR="006A10AE" w:rsidRPr="00857C85" w:rsidRDefault="006A10AE" w:rsidP="004C2342">
      <w:pPr>
        <w:spacing w:after="0"/>
        <w:jc w:val="center"/>
        <w:rPr>
          <w:rFonts w:asciiTheme="minorHAnsi" w:hAnsiTheme="minorHAnsi" w:cstheme="minorHAnsi"/>
          <w:b/>
          <w:sz w:val="20"/>
          <w:szCs w:val="20"/>
        </w:rPr>
      </w:pPr>
    </w:p>
    <w:p w14:paraId="26526643" w14:textId="77777777" w:rsidR="006A10AE" w:rsidRPr="00857C85" w:rsidRDefault="006A10AE" w:rsidP="004C2342">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 3</w:t>
      </w:r>
    </w:p>
    <w:p w14:paraId="4229DC26" w14:textId="77777777" w:rsidR="006A10AE" w:rsidRPr="00857C85" w:rsidRDefault="006A10AE" w:rsidP="004C2342">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Odbiór</w:t>
      </w:r>
    </w:p>
    <w:p w14:paraId="5AEF8667" w14:textId="77777777" w:rsidR="006A10AE" w:rsidRPr="00857C85" w:rsidRDefault="006A10AE" w:rsidP="00D35608">
      <w:pPr>
        <w:numPr>
          <w:ilvl w:val="0"/>
          <w:numId w:val="76"/>
        </w:numPr>
        <w:spacing w:after="0"/>
        <w:ind w:left="426" w:hanging="426"/>
        <w:jc w:val="both"/>
        <w:rPr>
          <w:rFonts w:asciiTheme="minorHAnsi" w:eastAsia="Times New Roman" w:hAnsiTheme="minorHAnsi" w:cstheme="minorHAnsi"/>
          <w:sz w:val="20"/>
          <w:szCs w:val="20"/>
          <w:lang w:eastAsia="pl-PL"/>
        </w:rPr>
      </w:pPr>
      <w:r w:rsidRPr="00857C85">
        <w:rPr>
          <w:rFonts w:asciiTheme="minorHAnsi" w:hAnsiTheme="minorHAnsi" w:cstheme="minorHAnsi"/>
          <w:sz w:val="20"/>
          <w:szCs w:val="20"/>
        </w:rPr>
        <w:t xml:space="preserve">Z czynności odbioru sporządza się protokół odbioru, którego wzór stanowi </w:t>
      </w:r>
      <w:r w:rsidRPr="00857C85">
        <w:rPr>
          <w:rFonts w:asciiTheme="minorHAnsi" w:hAnsiTheme="minorHAnsi" w:cstheme="minorHAnsi"/>
          <w:b/>
          <w:bCs/>
          <w:i/>
          <w:iCs/>
          <w:sz w:val="20"/>
          <w:szCs w:val="20"/>
        </w:rPr>
        <w:t>załącznik nr 4</w:t>
      </w:r>
      <w:r w:rsidRPr="00857C85">
        <w:rPr>
          <w:rFonts w:asciiTheme="minorHAnsi" w:hAnsiTheme="minorHAnsi" w:cstheme="minorHAnsi"/>
          <w:sz w:val="20"/>
          <w:szCs w:val="20"/>
        </w:rPr>
        <w:t xml:space="preserve"> do umowy.</w:t>
      </w:r>
      <w:r w:rsidRPr="00857C85">
        <w:rPr>
          <w:rFonts w:asciiTheme="minorHAnsi" w:eastAsia="Times New Roman" w:hAnsiTheme="minorHAnsi" w:cstheme="minorHAnsi"/>
          <w:sz w:val="20"/>
          <w:szCs w:val="20"/>
          <w:lang w:eastAsia="pl-PL"/>
        </w:rPr>
        <w:t xml:space="preserve"> </w:t>
      </w:r>
      <w:r w:rsidRPr="00857C85">
        <w:rPr>
          <w:rFonts w:asciiTheme="minorHAnsi" w:hAnsiTheme="minorHAnsi" w:cstheme="minorHAnsi"/>
          <w:sz w:val="20"/>
          <w:szCs w:val="20"/>
        </w:rPr>
        <w:t>Przy podpisaniu protokołu odbioru Wykonawca przekaże Zamawiającemu wszelkie dokumenty niezbędne do bezpiecznego użytkowania przedmiotu umowy, w tym:</w:t>
      </w:r>
    </w:p>
    <w:p w14:paraId="150C31C5" w14:textId="77777777" w:rsidR="006A10AE" w:rsidRPr="00857C85" w:rsidRDefault="006A10AE" w:rsidP="00D35608">
      <w:pPr>
        <w:numPr>
          <w:ilvl w:val="0"/>
          <w:numId w:val="77"/>
        </w:numPr>
        <w:spacing w:after="0"/>
        <w:jc w:val="both"/>
        <w:rPr>
          <w:rFonts w:asciiTheme="minorHAnsi" w:eastAsia="Times New Roman" w:hAnsiTheme="minorHAnsi" w:cstheme="minorHAnsi"/>
          <w:sz w:val="20"/>
          <w:szCs w:val="20"/>
          <w:lang w:eastAsia="pl-PL"/>
        </w:rPr>
      </w:pPr>
      <w:r w:rsidRPr="00857C85">
        <w:rPr>
          <w:rFonts w:asciiTheme="minorHAnsi" w:eastAsia="Times New Roman" w:hAnsiTheme="minorHAnsi" w:cstheme="minorHAnsi"/>
          <w:sz w:val="20"/>
          <w:szCs w:val="20"/>
          <w:lang w:eastAsia="pl-PL"/>
        </w:rPr>
        <w:t>dokumentację techniczną;</w:t>
      </w:r>
    </w:p>
    <w:p w14:paraId="0FDE1B1A" w14:textId="77777777" w:rsidR="006A10AE" w:rsidRPr="00857C85" w:rsidRDefault="006A10AE" w:rsidP="00D35608">
      <w:pPr>
        <w:numPr>
          <w:ilvl w:val="0"/>
          <w:numId w:val="77"/>
        </w:numPr>
        <w:spacing w:after="0"/>
        <w:jc w:val="both"/>
        <w:rPr>
          <w:rFonts w:asciiTheme="minorHAnsi" w:eastAsia="Times New Roman" w:hAnsiTheme="minorHAnsi" w:cstheme="minorHAnsi"/>
          <w:sz w:val="20"/>
          <w:szCs w:val="20"/>
          <w:lang w:eastAsia="pl-PL"/>
        </w:rPr>
      </w:pPr>
      <w:r w:rsidRPr="00857C85">
        <w:rPr>
          <w:rFonts w:asciiTheme="minorHAnsi" w:hAnsiTheme="minorHAnsi" w:cstheme="minorHAnsi"/>
          <w:sz w:val="20"/>
          <w:szCs w:val="20"/>
        </w:rPr>
        <w:t>komplet dokumentów potwierdzających spełnianie przez sprzęt wymaganych norm i atestów.</w:t>
      </w:r>
    </w:p>
    <w:p w14:paraId="56C26154" w14:textId="77777777" w:rsidR="006A10AE" w:rsidRPr="00857C85" w:rsidRDefault="006A10AE" w:rsidP="00D35608">
      <w:pPr>
        <w:numPr>
          <w:ilvl w:val="0"/>
          <w:numId w:val="76"/>
        </w:numPr>
        <w:spacing w:after="0"/>
        <w:ind w:left="426" w:hanging="426"/>
        <w:jc w:val="both"/>
        <w:rPr>
          <w:rFonts w:asciiTheme="minorHAnsi" w:eastAsia="Times New Roman" w:hAnsiTheme="minorHAnsi" w:cstheme="minorHAnsi"/>
          <w:sz w:val="20"/>
          <w:szCs w:val="20"/>
          <w:lang w:eastAsia="pl-PL"/>
        </w:rPr>
      </w:pPr>
      <w:r w:rsidRPr="00857C85">
        <w:rPr>
          <w:rFonts w:asciiTheme="minorHAnsi" w:eastAsia="Times New Roman" w:hAnsiTheme="minorHAnsi" w:cstheme="minorHAnsi"/>
          <w:sz w:val="20"/>
          <w:szCs w:val="20"/>
          <w:lang w:eastAsia="pl-PL"/>
        </w:rPr>
        <w:t>Jeżeli w toku czynności odbioru zostaną stwierdzone wady, Zamawiający może odmówić odbioru do czasu usunięcia wszystkich wad przez Wykonawcę. W tym celu Zamawiający wyznacza Wykonawcy odpowiedni termin (nie dłuższy niż 30 dni) na usunięcie wszystkich stwierdzonych wad. Jeżeli Wykonawca w wyznaczonym przez Zamawiającego terminie nie usunie wad, Zamawiający może wedle własnego wyboru:</w:t>
      </w:r>
    </w:p>
    <w:p w14:paraId="7A1CA5C9" w14:textId="77777777" w:rsidR="006A10AE" w:rsidRPr="00857C85" w:rsidRDefault="006A10AE" w:rsidP="00D35608">
      <w:pPr>
        <w:numPr>
          <w:ilvl w:val="0"/>
          <w:numId w:val="78"/>
        </w:numPr>
        <w:spacing w:after="0"/>
        <w:jc w:val="both"/>
        <w:rPr>
          <w:rFonts w:asciiTheme="minorHAnsi" w:eastAsia="Times New Roman" w:hAnsiTheme="minorHAnsi" w:cstheme="minorHAnsi"/>
          <w:sz w:val="20"/>
          <w:szCs w:val="20"/>
          <w:lang w:eastAsia="pl-PL"/>
        </w:rPr>
      </w:pPr>
      <w:r w:rsidRPr="00857C85">
        <w:rPr>
          <w:rFonts w:asciiTheme="minorHAnsi" w:eastAsia="Times New Roman" w:hAnsiTheme="minorHAnsi" w:cstheme="minorHAnsi"/>
          <w:sz w:val="20"/>
          <w:szCs w:val="20"/>
          <w:lang w:eastAsia="pl-PL"/>
        </w:rPr>
        <w:t>odstąpić od Umowy,</w:t>
      </w:r>
    </w:p>
    <w:p w14:paraId="3810FACB" w14:textId="77777777" w:rsidR="006A10AE" w:rsidRPr="00857C85" w:rsidRDefault="006A10AE" w:rsidP="00D35608">
      <w:pPr>
        <w:numPr>
          <w:ilvl w:val="0"/>
          <w:numId w:val="78"/>
        </w:numPr>
        <w:spacing w:after="0"/>
        <w:jc w:val="both"/>
        <w:rPr>
          <w:rFonts w:asciiTheme="minorHAnsi" w:eastAsia="Times New Roman" w:hAnsiTheme="minorHAnsi" w:cstheme="minorHAnsi"/>
          <w:sz w:val="20"/>
          <w:szCs w:val="20"/>
          <w:lang w:eastAsia="pl-PL"/>
        </w:rPr>
      </w:pPr>
      <w:r w:rsidRPr="00857C85">
        <w:rPr>
          <w:rFonts w:asciiTheme="minorHAnsi" w:eastAsia="Times New Roman" w:hAnsiTheme="minorHAnsi" w:cstheme="minorHAnsi"/>
          <w:sz w:val="20"/>
          <w:szCs w:val="20"/>
          <w:lang w:eastAsia="pl-PL"/>
        </w:rPr>
        <w:t>obniżyć wynagrodzenie Wykonawcy w odpowiednim stosunku,</w:t>
      </w:r>
    </w:p>
    <w:p w14:paraId="7E721170" w14:textId="77777777" w:rsidR="006A10AE" w:rsidRPr="00857C85" w:rsidRDefault="006A10AE" w:rsidP="00D35608">
      <w:pPr>
        <w:numPr>
          <w:ilvl w:val="0"/>
          <w:numId w:val="78"/>
        </w:numPr>
        <w:spacing w:after="0"/>
        <w:jc w:val="both"/>
        <w:rPr>
          <w:rFonts w:asciiTheme="minorHAnsi" w:eastAsia="Times New Roman" w:hAnsiTheme="minorHAnsi" w:cstheme="minorHAnsi"/>
          <w:sz w:val="20"/>
          <w:szCs w:val="20"/>
          <w:lang w:eastAsia="pl-PL"/>
        </w:rPr>
      </w:pPr>
      <w:r w:rsidRPr="00857C85">
        <w:rPr>
          <w:rFonts w:asciiTheme="minorHAnsi" w:eastAsia="Times New Roman" w:hAnsiTheme="minorHAnsi" w:cstheme="minorHAnsi"/>
          <w:sz w:val="20"/>
          <w:szCs w:val="20"/>
          <w:lang w:eastAsia="pl-PL"/>
        </w:rPr>
        <w:t>powierzyć usunięcie wad innemu podmiotowi na koszt Wykonawcy.</w:t>
      </w:r>
    </w:p>
    <w:p w14:paraId="7913F1C4" w14:textId="77777777" w:rsidR="006A10AE" w:rsidRPr="00857C85" w:rsidRDefault="006A10AE" w:rsidP="00D35608">
      <w:pPr>
        <w:numPr>
          <w:ilvl w:val="0"/>
          <w:numId w:val="76"/>
        </w:numPr>
        <w:spacing w:after="0"/>
        <w:ind w:left="426" w:hanging="426"/>
        <w:jc w:val="both"/>
        <w:rPr>
          <w:rFonts w:asciiTheme="minorHAnsi" w:eastAsia="Times New Roman" w:hAnsiTheme="minorHAnsi" w:cstheme="minorHAnsi"/>
          <w:sz w:val="20"/>
          <w:szCs w:val="20"/>
          <w:lang w:eastAsia="pl-PL"/>
        </w:rPr>
      </w:pPr>
      <w:r w:rsidRPr="00857C85">
        <w:rPr>
          <w:sz w:val="20"/>
          <w:szCs w:val="20"/>
        </w:rPr>
        <w:t>Wykonawca sprawdzi zgodność znajdujących się na towarze oznaczeń z danymi zawartymi w dokumencie gwarancyjnym oraz stan plomb i innych umieszczonych na sprzęcie zabezpieczeń.</w:t>
      </w:r>
    </w:p>
    <w:p w14:paraId="0D2EE49E" w14:textId="77777777" w:rsidR="006A10AE" w:rsidRPr="00857C85" w:rsidRDefault="006A10AE" w:rsidP="004C2342">
      <w:pPr>
        <w:spacing w:after="0"/>
        <w:jc w:val="center"/>
        <w:rPr>
          <w:rFonts w:asciiTheme="minorHAnsi" w:hAnsiTheme="minorHAnsi" w:cstheme="minorHAnsi"/>
          <w:b/>
          <w:sz w:val="20"/>
          <w:szCs w:val="20"/>
        </w:rPr>
      </w:pPr>
    </w:p>
    <w:p w14:paraId="5B0530FA" w14:textId="77777777" w:rsidR="006A10AE" w:rsidRPr="00857C85" w:rsidRDefault="006A10AE" w:rsidP="004C2342">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 4</w:t>
      </w:r>
    </w:p>
    <w:p w14:paraId="7134CDC5" w14:textId="77777777" w:rsidR="006A10AE" w:rsidRPr="00857C85" w:rsidRDefault="006A10AE" w:rsidP="004C2342">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Gwarancja i rękojmia</w:t>
      </w:r>
    </w:p>
    <w:p w14:paraId="253D35F4" w14:textId="31DD5450" w:rsidR="006A10AE" w:rsidRPr="00857C85" w:rsidRDefault="006A10AE" w:rsidP="000364D7">
      <w:pPr>
        <w:spacing w:after="0"/>
        <w:jc w:val="both"/>
        <w:rPr>
          <w:rFonts w:asciiTheme="minorHAnsi" w:hAnsiTheme="minorHAnsi" w:cstheme="minorHAnsi"/>
          <w:sz w:val="20"/>
          <w:szCs w:val="20"/>
        </w:rPr>
      </w:pPr>
      <w:r w:rsidRPr="00857C85">
        <w:rPr>
          <w:rFonts w:asciiTheme="minorHAnsi" w:hAnsiTheme="minorHAnsi" w:cstheme="minorHAnsi"/>
          <w:sz w:val="20"/>
          <w:szCs w:val="20"/>
        </w:rPr>
        <w:t>1.</w:t>
      </w:r>
      <w:r w:rsidRPr="00857C85">
        <w:rPr>
          <w:rFonts w:asciiTheme="minorHAnsi" w:hAnsiTheme="minorHAnsi" w:cstheme="minorHAnsi"/>
          <w:sz w:val="20"/>
          <w:szCs w:val="20"/>
        </w:rPr>
        <w:tab/>
        <w:t>Zamawiający zgłasza reklamacje dotyczące braków ilościowych towar</w:t>
      </w:r>
      <w:r>
        <w:rPr>
          <w:rFonts w:asciiTheme="minorHAnsi" w:hAnsiTheme="minorHAnsi" w:cstheme="minorHAnsi"/>
          <w:sz w:val="20"/>
          <w:szCs w:val="20"/>
        </w:rPr>
        <w:t>u</w:t>
      </w:r>
      <w:r w:rsidRPr="00857C85">
        <w:rPr>
          <w:rFonts w:asciiTheme="minorHAnsi" w:hAnsiTheme="minorHAnsi" w:cstheme="minorHAnsi"/>
          <w:sz w:val="20"/>
          <w:szCs w:val="20"/>
        </w:rPr>
        <w:t>, braku towar</w:t>
      </w:r>
      <w:r>
        <w:rPr>
          <w:rFonts w:asciiTheme="minorHAnsi" w:hAnsiTheme="minorHAnsi" w:cstheme="minorHAnsi"/>
          <w:sz w:val="20"/>
          <w:szCs w:val="20"/>
        </w:rPr>
        <w:t>u</w:t>
      </w:r>
      <w:r w:rsidRPr="00857C85">
        <w:rPr>
          <w:rFonts w:asciiTheme="minorHAnsi" w:hAnsiTheme="minorHAnsi" w:cstheme="minorHAnsi"/>
          <w:sz w:val="20"/>
          <w:szCs w:val="20"/>
        </w:rPr>
        <w:t xml:space="preserve"> w oryginalnych opakowaniach, dostarczenia towaru innego niż objęty dostawą lub niespełniającego wymagań opisanych w umowie w terminie 7 dni od daty powzięcia informacji o wadliwości dostarczonego towaru, nie później niż 14 dni od daty dostawy, a w przypadku wad ukrytych (w tym jakościowych) - w terminie 14 dni od daty powzięcia informacji o wadliwości dostarczonego towaru.</w:t>
      </w:r>
    </w:p>
    <w:p w14:paraId="384B96BA" w14:textId="58CD6F3E" w:rsidR="006A10AE" w:rsidRPr="00857C85" w:rsidRDefault="006A10AE" w:rsidP="000364D7">
      <w:pPr>
        <w:spacing w:after="0"/>
        <w:jc w:val="both"/>
        <w:rPr>
          <w:rFonts w:asciiTheme="minorHAnsi" w:hAnsiTheme="minorHAnsi" w:cstheme="minorHAnsi"/>
          <w:sz w:val="20"/>
          <w:szCs w:val="20"/>
        </w:rPr>
      </w:pPr>
      <w:r w:rsidRPr="00857C85">
        <w:rPr>
          <w:rFonts w:asciiTheme="minorHAnsi" w:hAnsiTheme="minorHAnsi" w:cstheme="minorHAnsi"/>
          <w:sz w:val="20"/>
          <w:szCs w:val="20"/>
        </w:rPr>
        <w:t>2.</w:t>
      </w:r>
      <w:r w:rsidRPr="00857C85">
        <w:rPr>
          <w:rFonts w:asciiTheme="minorHAnsi" w:hAnsiTheme="minorHAnsi" w:cstheme="minorHAnsi"/>
          <w:sz w:val="20"/>
          <w:szCs w:val="20"/>
        </w:rPr>
        <w:tab/>
        <w:t xml:space="preserve">Wykonawca zobowiązany jest do odpowiedzi na wniesioną przez Zamawiającego reklamację w terminie 5 dni roboczych od daty zgłoszenia; w przypadku przyjęcia reklamacji, Wykonawca wymieni lub naprawi reklamowany towar na wolny od wad w terminie określonym zgodnie z ust. </w:t>
      </w:r>
      <w:r>
        <w:rPr>
          <w:rFonts w:asciiTheme="minorHAnsi" w:hAnsiTheme="minorHAnsi" w:cstheme="minorHAnsi"/>
          <w:sz w:val="20"/>
          <w:szCs w:val="20"/>
        </w:rPr>
        <w:t>1</w:t>
      </w:r>
      <w:r w:rsidRPr="00857C85">
        <w:rPr>
          <w:rFonts w:asciiTheme="minorHAnsi" w:hAnsiTheme="minorHAnsi" w:cstheme="minorHAnsi"/>
          <w:sz w:val="20"/>
          <w:szCs w:val="20"/>
        </w:rPr>
        <w:t xml:space="preserve">, licząc od dnia udzielenia odpowiedzi na reklamację; w przypadku nieprzyjęcia reklamacji, Wykonawca zobowiązany jest do uzasadnienia swojego stanowiska. Brak odpowiedzi na zgłoszoną reklamację w terminie lub odpowiedź negatywna bez uzasadnienia są uważane za uznanie przez Wykonawcę reklamacji i tym samym powodują powstanie zobowiązania do wymiany towaru objętego reklamacją na wolny od wad. </w:t>
      </w:r>
    </w:p>
    <w:p w14:paraId="46E2232E" w14:textId="77777777" w:rsidR="006A10AE" w:rsidRPr="00857C85" w:rsidRDefault="006A10AE" w:rsidP="000364D7">
      <w:pPr>
        <w:spacing w:after="0"/>
        <w:jc w:val="both"/>
        <w:rPr>
          <w:rFonts w:asciiTheme="minorHAnsi" w:hAnsiTheme="minorHAnsi" w:cstheme="minorHAnsi"/>
          <w:sz w:val="20"/>
          <w:szCs w:val="20"/>
        </w:rPr>
      </w:pPr>
      <w:r w:rsidRPr="00857C85">
        <w:rPr>
          <w:rFonts w:asciiTheme="minorHAnsi" w:hAnsiTheme="minorHAnsi" w:cstheme="minorHAnsi"/>
          <w:sz w:val="20"/>
          <w:szCs w:val="20"/>
        </w:rPr>
        <w:t>3.</w:t>
      </w:r>
      <w:r w:rsidRPr="00857C85">
        <w:rPr>
          <w:rFonts w:asciiTheme="minorHAnsi" w:hAnsiTheme="minorHAnsi" w:cstheme="minorHAnsi"/>
          <w:sz w:val="20"/>
          <w:szCs w:val="20"/>
        </w:rPr>
        <w:tab/>
        <w:t>Zgłoszenie reklamacyjne przesyłane jest Wykonawcy elektronicznie, na wskazany w umowie adres email i zawiera wskazanie przedmiotu dostawy oraz opis wad i okoliczności ich ujawnienia. Zamawiającemu przysługuje prawo żądania dostawy brakującego towaru lub wymiany towaru we wskazanym, realnym terminie.</w:t>
      </w:r>
    </w:p>
    <w:p w14:paraId="6C6C6BBB" w14:textId="77777777" w:rsidR="006A10AE" w:rsidRPr="00857C85" w:rsidRDefault="006A10AE" w:rsidP="000364D7">
      <w:pPr>
        <w:spacing w:after="0"/>
        <w:jc w:val="both"/>
        <w:rPr>
          <w:rFonts w:asciiTheme="minorHAnsi" w:hAnsiTheme="minorHAnsi" w:cstheme="minorHAnsi"/>
          <w:sz w:val="20"/>
          <w:szCs w:val="20"/>
        </w:rPr>
      </w:pPr>
      <w:r w:rsidRPr="00857C85">
        <w:rPr>
          <w:rFonts w:asciiTheme="minorHAnsi" w:hAnsiTheme="minorHAnsi" w:cstheme="minorHAnsi"/>
          <w:sz w:val="20"/>
          <w:szCs w:val="20"/>
        </w:rPr>
        <w:t>4.</w:t>
      </w:r>
      <w:r w:rsidRPr="00857C85">
        <w:rPr>
          <w:rFonts w:asciiTheme="minorHAnsi" w:hAnsiTheme="minorHAnsi" w:cstheme="minorHAnsi"/>
          <w:sz w:val="20"/>
          <w:szCs w:val="20"/>
        </w:rPr>
        <w:tab/>
        <w:t>W przypadku niedotrzymania terminu wskazanego przez Zamawiającego jest on uprawniony do zamówienia towaru w innym źródle, na koszt Wykonawcy.</w:t>
      </w:r>
    </w:p>
    <w:p w14:paraId="166DE4D7" w14:textId="77777777" w:rsidR="006A10AE" w:rsidRPr="00857C85" w:rsidRDefault="006A10AE" w:rsidP="000364D7">
      <w:pPr>
        <w:spacing w:after="0"/>
        <w:jc w:val="both"/>
        <w:rPr>
          <w:rFonts w:asciiTheme="minorHAnsi" w:hAnsiTheme="minorHAnsi" w:cstheme="minorHAnsi"/>
          <w:sz w:val="20"/>
          <w:szCs w:val="20"/>
        </w:rPr>
      </w:pPr>
      <w:r w:rsidRPr="00857C85">
        <w:rPr>
          <w:rFonts w:asciiTheme="minorHAnsi" w:hAnsiTheme="minorHAnsi" w:cstheme="minorHAnsi"/>
          <w:sz w:val="20"/>
          <w:szCs w:val="20"/>
        </w:rPr>
        <w:t>5.</w:t>
      </w:r>
      <w:r w:rsidRPr="00857C85">
        <w:rPr>
          <w:rFonts w:asciiTheme="minorHAnsi" w:hAnsiTheme="minorHAnsi" w:cstheme="minorHAnsi"/>
          <w:sz w:val="20"/>
          <w:szCs w:val="20"/>
        </w:rPr>
        <w:tab/>
        <w:t>Wykonawca ponosi odpowiedzialność za braki i wady powstałe w towarach do chwili ich przejęcia przez Zamawiającego.</w:t>
      </w:r>
    </w:p>
    <w:p w14:paraId="10F0C1FB" w14:textId="77777777" w:rsidR="006A10AE" w:rsidRPr="00857C85" w:rsidRDefault="006A10AE" w:rsidP="000364D7">
      <w:pPr>
        <w:spacing w:after="0"/>
        <w:jc w:val="both"/>
        <w:rPr>
          <w:rFonts w:asciiTheme="minorHAnsi" w:hAnsiTheme="minorHAnsi" w:cstheme="minorHAnsi"/>
          <w:sz w:val="20"/>
          <w:szCs w:val="20"/>
        </w:rPr>
      </w:pPr>
      <w:r w:rsidRPr="00857C85">
        <w:rPr>
          <w:rFonts w:asciiTheme="minorHAnsi" w:hAnsiTheme="minorHAnsi" w:cstheme="minorHAnsi"/>
          <w:sz w:val="20"/>
          <w:szCs w:val="20"/>
        </w:rPr>
        <w:t>6.</w:t>
      </w:r>
      <w:r w:rsidRPr="00857C85">
        <w:rPr>
          <w:rFonts w:asciiTheme="minorHAnsi" w:hAnsiTheme="minorHAnsi" w:cstheme="minorHAnsi"/>
          <w:sz w:val="20"/>
          <w:szCs w:val="20"/>
        </w:rPr>
        <w:tab/>
        <w:t xml:space="preserve">Wykonawca udziela Zamawiającemu 12-miesięcznej gwarancji na dostarczane towary. W przypadku, gdy gwarancja producenta jest dłuższa, Wykonawca udzieli Zamawiającemu gwarancji takiej jak gwarancja producenta. </w:t>
      </w:r>
    </w:p>
    <w:p w14:paraId="7F4E84A9" w14:textId="77777777" w:rsidR="006A10AE" w:rsidRPr="00857C85" w:rsidRDefault="006A10AE" w:rsidP="000364D7">
      <w:pPr>
        <w:spacing w:after="0"/>
        <w:jc w:val="both"/>
        <w:rPr>
          <w:rFonts w:asciiTheme="minorHAnsi" w:hAnsiTheme="minorHAnsi" w:cstheme="minorHAnsi"/>
          <w:sz w:val="20"/>
          <w:szCs w:val="20"/>
        </w:rPr>
      </w:pPr>
      <w:r w:rsidRPr="00857C85">
        <w:rPr>
          <w:rFonts w:asciiTheme="minorHAnsi" w:hAnsiTheme="minorHAnsi" w:cstheme="minorHAnsi"/>
          <w:sz w:val="20"/>
          <w:szCs w:val="20"/>
        </w:rPr>
        <w:t>7.</w:t>
      </w:r>
      <w:r w:rsidRPr="00857C85">
        <w:rPr>
          <w:rFonts w:asciiTheme="minorHAnsi" w:hAnsiTheme="minorHAnsi" w:cstheme="minorHAnsi"/>
          <w:sz w:val="20"/>
          <w:szCs w:val="20"/>
        </w:rPr>
        <w:tab/>
        <w:t xml:space="preserve">Gwarancja obejmuje wszelkie wady produkcyjne i materiałowe. </w:t>
      </w:r>
    </w:p>
    <w:p w14:paraId="0244365E" w14:textId="77777777" w:rsidR="006A10AE" w:rsidRPr="00857C85" w:rsidRDefault="006A10AE" w:rsidP="000364D7">
      <w:pPr>
        <w:spacing w:after="0"/>
        <w:jc w:val="both"/>
        <w:rPr>
          <w:rFonts w:asciiTheme="minorHAnsi" w:hAnsiTheme="minorHAnsi" w:cstheme="minorHAnsi"/>
          <w:sz w:val="20"/>
          <w:szCs w:val="20"/>
        </w:rPr>
      </w:pPr>
      <w:r w:rsidRPr="00857C85">
        <w:rPr>
          <w:rFonts w:asciiTheme="minorHAnsi" w:hAnsiTheme="minorHAnsi" w:cstheme="minorHAnsi"/>
          <w:sz w:val="20"/>
          <w:szCs w:val="20"/>
        </w:rPr>
        <w:t>8.</w:t>
      </w:r>
      <w:r w:rsidRPr="00857C85">
        <w:rPr>
          <w:rFonts w:asciiTheme="minorHAnsi" w:hAnsiTheme="minorHAnsi" w:cstheme="minorHAnsi"/>
          <w:sz w:val="20"/>
          <w:szCs w:val="20"/>
        </w:rPr>
        <w:tab/>
        <w:t xml:space="preserve">W przypadku wystąpienia w okresie gwarancji towaru wad uniemożliwiających jego dalsze wykorzystywanie, Zamawiający zastrzega sobie prawo do wymiany towaru na wolny od wad. </w:t>
      </w:r>
    </w:p>
    <w:p w14:paraId="0990319C" w14:textId="7B33049A" w:rsidR="006A10AE" w:rsidRPr="00857C85" w:rsidRDefault="006A10AE" w:rsidP="000364D7">
      <w:pPr>
        <w:spacing w:after="0"/>
        <w:jc w:val="both"/>
        <w:rPr>
          <w:rFonts w:asciiTheme="minorHAnsi" w:hAnsiTheme="minorHAnsi" w:cstheme="minorHAnsi"/>
          <w:sz w:val="20"/>
          <w:szCs w:val="20"/>
        </w:rPr>
      </w:pPr>
      <w:r w:rsidRPr="00857C85">
        <w:rPr>
          <w:rFonts w:asciiTheme="minorHAnsi" w:hAnsiTheme="minorHAnsi" w:cstheme="minorHAnsi"/>
          <w:sz w:val="20"/>
          <w:szCs w:val="20"/>
        </w:rPr>
        <w:t>9.</w:t>
      </w:r>
      <w:r w:rsidRPr="00857C85">
        <w:rPr>
          <w:rFonts w:asciiTheme="minorHAnsi" w:hAnsiTheme="minorHAnsi" w:cstheme="minorHAnsi"/>
          <w:sz w:val="20"/>
          <w:szCs w:val="20"/>
        </w:rPr>
        <w:tab/>
        <w:t>Wykonawca udziela rękojmi za wady na okres wynikający z przepisów ogólnych.</w:t>
      </w:r>
    </w:p>
    <w:p w14:paraId="6F447304" w14:textId="77777777" w:rsidR="006A10AE" w:rsidRPr="00857C85" w:rsidRDefault="006A10AE" w:rsidP="000364D7">
      <w:pPr>
        <w:spacing w:after="0"/>
        <w:jc w:val="both"/>
        <w:rPr>
          <w:rFonts w:asciiTheme="minorHAnsi" w:hAnsiTheme="minorHAnsi" w:cstheme="minorHAnsi"/>
          <w:b/>
          <w:sz w:val="20"/>
          <w:szCs w:val="20"/>
        </w:rPr>
      </w:pPr>
    </w:p>
    <w:p w14:paraId="7BCBDBF9" w14:textId="77777777" w:rsidR="006A10AE" w:rsidRPr="00857C85" w:rsidRDefault="006A10AE" w:rsidP="004C2342">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 5</w:t>
      </w:r>
    </w:p>
    <w:p w14:paraId="56C2E966" w14:textId="77777777" w:rsidR="006A10AE" w:rsidRPr="00857C85" w:rsidRDefault="006A10AE" w:rsidP="004C2342">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Wykonawcy występujący wspólnie</w:t>
      </w:r>
    </w:p>
    <w:p w14:paraId="0E80D755" w14:textId="77777777" w:rsidR="006A10AE" w:rsidRPr="00857C85" w:rsidRDefault="006A10AE" w:rsidP="00D35608">
      <w:pPr>
        <w:numPr>
          <w:ilvl w:val="0"/>
          <w:numId w:val="79"/>
        </w:numPr>
        <w:spacing w:after="0"/>
        <w:ind w:left="426" w:hanging="426"/>
        <w:jc w:val="both"/>
        <w:rPr>
          <w:rFonts w:asciiTheme="minorHAnsi" w:hAnsiTheme="minorHAnsi" w:cstheme="minorHAnsi"/>
          <w:sz w:val="20"/>
          <w:szCs w:val="20"/>
        </w:rPr>
      </w:pPr>
      <w:r w:rsidRPr="00857C85">
        <w:rPr>
          <w:rFonts w:asciiTheme="minorHAnsi" w:hAnsiTheme="minorHAnsi" w:cstheme="minorHAnsi"/>
          <w:sz w:val="20"/>
          <w:szCs w:val="20"/>
        </w:rPr>
        <w:t>Wykonawcy występujący wspólnie ponoszą solidarną odpowiedzialność za realizację Umowy.</w:t>
      </w:r>
    </w:p>
    <w:p w14:paraId="7FD19338" w14:textId="77777777" w:rsidR="006A10AE" w:rsidRPr="00857C85" w:rsidRDefault="006A10AE" w:rsidP="00D35608">
      <w:pPr>
        <w:numPr>
          <w:ilvl w:val="0"/>
          <w:numId w:val="79"/>
        </w:numPr>
        <w:spacing w:after="0"/>
        <w:ind w:left="426" w:hanging="426"/>
        <w:jc w:val="both"/>
        <w:rPr>
          <w:rFonts w:asciiTheme="minorHAnsi" w:hAnsiTheme="minorHAnsi" w:cstheme="minorHAnsi"/>
          <w:sz w:val="20"/>
          <w:szCs w:val="20"/>
        </w:rPr>
      </w:pPr>
      <w:r w:rsidRPr="00857C85">
        <w:rPr>
          <w:rFonts w:asciiTheme="minorHAnsi" w:hAnsiTheme="minorHAnsi" w:cstheme="minorHAnsi"/>
          <w:sz w:val="20"/>
          <w:szCs w:val="20"/>
        </w:rPr>
        <w:t>Podmiotem uprawnionym do reprezentowania Wykonawcy (Wykonawców wspólnie realizujących Umowę), w tym do składania oświadczeń woli w imieniu i na rzecz Wykonawców wspólnie realizujących umowę, wystawiania faktur, do przyjmowania zapłaty od Zamawiającego i do przyjmowania instrukcji na rzecz i w imieniu wszystkich tych Wykonawców razem i każdego z osobna jest …………………………………………………… (dalej: „Lider”).</w:t>
      </w:r>
    </w:p>
    <w:p w14:paraId="2609C627" w14:textId="77777777" w:rsidR="006A10AE" w:rsidRPr="00857C85" w:rsidRDefault="006A10AE" w:rsidP="00D35608">
      <w:pPr>
        <w:numPr>
          <w:ilvl w:val="0"/>
          <w:numId w:val="79"/>
        </w:numPr>
        <w:spacing w:after="0"/>
        <w:ind w:left="426" w:hanging="426"/>
        <w:jc w:val="both"/>
        <w:rPr>
          <w:rFonts w:asciiTheme="minorHAnsi" w:hAnsiTheme="minorHAnsi" w:cstheme="minorHAnsi"/>
          <w:sz w:val="20"/>
          <w:szCs w:val="20"/>
        </w:rPr>
      </w:pPr>
      <w:r w:rsidRPr="00857C85">
        <w:rPr>
          <w:rFonts w:asciiTheme="minorHAnsi" w:hAnsiTheme="minorHAnsi" w:cstheme="minorHAnsi"/>
          <w:sz w:val="20"/>
          <w:szCs w:val="20"/>
        </w:rPr>
        <w:t xml:space="preserve">Wszelkie oświadczenia dokonane względem Lidera oraz wszystkie świadczenia spełnione do rąk Lidera wywołują skutki prawne w stosunku do każdego i wszystkich Wykonawców wspólnie realizujących Umowę. Zapłata dokonana na ręce Lidera zwalnia Zamawiającego ze zobowiązania w stosunku do każdego z Wykonawców wspólnie realizujących Umowę. Wszelkie oświadczenia złożone przez Lidera w imieniu Wykonawców wspólnie realizujących Umowę są wiążące dla każdego </w:t>
      </w:r>
      <w:r w:rsidRPr="00857C85">
        <w:rPr>
          <w:rFonts w:asciiTheme="minorHAnsi" w:hAnsiTheme="minorHAnsi" w:cstheme="minorHAnsi"/>
          <w:sz w:val="20"/>
          <w:szCs w:val="20"/>
        </w:rPr>
        <w:br/>
        <w:t xml:space="preserve">i wszystkich Wykonawców wspólnie realizujących Umowę. </w:t>
      </w:r>
    </w:p>
    <w:p w14:paraId="600394EA" w14:textId="77777777" w:rsidR="006A10AE" w:rsidRPr="00857C85" w:rsidRDefault="006A10AE" w:rsidP="004C2342">
      <w:pPr>
        <w:spacing w:after="0"/>
        <w:jc w:val="center"/>
        <w:rPr>
          <w:rFonts w:asciiTheme="minorHAnsi" w:hAnsiTheme="minorHAnsi" w:cstheme="minorHAnsi"/>
          <w:b/>
          <w:sz w:val="20"/>
          <w:szCs w:val="20"/>
        </w:rPr>
      </w:pPr>
    </w:p>
    <w:p w14:paraId="0474D18B" w14:textId="77777777" w:rsidR="006A10AE" w:rsidRPr="00857C85" w:rsidRDefault="006A10AE" w:rsidP="004C2342">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 6</w:t>
      </w:r>
    </w:p>
    <w:p w14:paraId="109770A1" w14:textId="77777777" w:rsidR="006A10AE" w:rsidRPr="00857C85" w:rsidRDefault="006A10AE" w:rsidP="004C2342">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Wynagrodzenie</w:t>
      </w:r>
    </w:p>
    <w:p w14:paraId="39B5755F" w14:textId="77777777" w:rsidR="006A10AE" w:rsidRPr="00857C85" w:rsidRDefault="006A10AE" w:rsidP="00D35608">
      <w:pPr>
        <w:numPr>
          <w:ilvl w:val="0"/>
          <w:numId w:val="80"/>
        </w:numPr>
        <w:tabs>
          <w:tab w:val="left" w:pos="708"/>
          <w:tab w:val="center" w:pos="4536"/>
          <w:tab w:val="right" w:pos="9072"/>
        </w:tabs>
        <w:spacing w:after="0"/>
        <w:ind w:left="426" w:hanging="426"/>
        <w:jc w:val="both"/>
        <w:rPr>
          <w:rFonts w:cs="Calibri"/>
          <w:sz w:val="20"/>
          <w:szCs w:val="20"/>
        </w:rPr>
      </w:pPr>
      <w:r w:rsidRPr="00857C85">
        <w:rPr>
          <w:rFonts w:cs="Calibri"/>
          <w:sz w:val="20"/>
          <w:szCs w:val="20"/>
        </w:rPr>
        <w:t xml:space="preserve">Łączna cena za wszystkie dostarczane towary z niniejszej umowy wynosi: </w:t>
      </w:r>
      <w:r w:rsidRPr="00857C85">
        <w:rPr>
          <w:rFonts w:cs="Calibri"/>
          <w:b/>
          <w:bCs/>
          <w:sz w:val="20"/>
          <w:szCs w:val="20"/>
        </w:rPr>
        <w:t>………………….brutto</w:t>
      </w:r>
      <w:r w:rsidRPr="00857C85">
        <w:rPr>
          <w:rFonts w:cs="Calibri"/>
          <w:sz w:val="20"/>
          <w:szCs w:val="20"/>
        </w:rPr>
        <w:t xml:space="preserve"> (wartość umowy), …………… netto i ………… VAT, tj. ……………….. zł.</w:t>
      </w:r>
    </w:p>
    <w:p w14:paraId="01649315" w14:textId="77777777" w:rsidR="006A10AE" w:rsidRPr="00857C85" w:rsidRDefault="006A10AE" w:rsidP="00D35608">
      <w:pPr>
        <w:numPr>
          <w:ilvl w:val="0"/>
          <w:numId w:val="80"/>
        </w:numPr>
        <w:tabs>
          <w:tab w:val="left" w:pos="708"/>
          <w:tab w:val="center" w:pos="4536"/>
          <w:tab w:val="right" w:pos="9072"/>
        </w:tabs>
        <w:spacing w:after="0"/>
        <w:ind w:left="426" w:hanging="426"/>
        <w:jc w:val="both"/>
        <w:rPr>
          <w:rFonts w:cs="Calibri"/>
          <w:sz w:val="20"/>
          <w:szCs w:val="20"/>
        </w:rPr>
      </w:pPr>
      <w:r w:rsidRPr="00857C85">
        <w:rPr>
          <w:rFonts w:cs="Calibri"/>
          <w:sz w:val="20"/>
          <w:szCs w:val="20"/>
        </w:rPr>
        <w:tab/>
        <w:t>Dopuszcza się rozliczanie na podstawie faktur częściowych, wystawionych na podstawie potwierdzonego protokołu dostawy. W tym wypadku rozliczenie nastąpi według faktycznej ilości dostarczonych towarów, po cenach jednostkowych określonych w ofercie Wykonawcy.</w:t>
      </w:r>
    </w:p>
    <w:p w14:paraId="0A6B50BE" w14:textId="77777777" w:rsidR="006A10AE" w:rsidRPr="00857C85" w:rsidRDefault="006A10AE" w:rsidP="00D35608">
      <w:pPr>
        <w:numPr>
          <w:ilvl w:val="0"/>
          <w:numId w:val="80"/>
        </w:numPr>
        <w:tabs>
          <w:tab w:val="left" w:pos="708"/>
          <w:tab w:val="center" w:pos="4536"/>
          <w:tab w:val="right" w:pos="9072"/>
        </w:tabs>
        <w:spacing w:after="0"/>
        <w:ind w:left="426" w:hanging="426"/>
        <w:jc w:val="both"/>
        <w:rPr>
          <w:rFonts w:cs="Calibri"/>
          <w:sz w:val="20"/>
          <w:szCs w:val="20"/>
        </w:rPr>
      </w:pPr>
      <w:r w:rsidRPr="00857C85">
        <w:rPr>
          <w:rFonts w:cs="Calibri"/>
          <w:sz w:val="20"/>
          <w:szCs w:val="20"/>
        </w:rPr>
        <w:t>Ceny jednostkowe określają załączniki do umowy i są one niezmienne w okresie realizacji umowy.</w:t>
      </w:r>
    </w:p>
    <w:p w14:paraId="4F686F4A" w14:textId="3A608868" w:rsidR="006A10AE" w:rsidRPr="00857C85" w:rsidRDefault="006A10AE" w:rsidP="00D35608">
      <w:pPr>
        <w:numPr>
          <w:ilvl w:val="0"/>
          <w:numId w:val="80"/>
        </w:numPr>
        <w:spacing w:after="0"/>
        <w:ind w:left="426" w:hanging="426"/>
        <w:jc w:val="both"/>
        <w:rPr>
          <w:rFonts w:asciiTheme="minorHAnsi" w:hAnsiTheme="minorHAnsi" w:cstheme="minorHAnsi"/>
          <w:sz w:val="20"/>
          <w:szCs w:val="20"/>
        </w:rPr>
      </w:pPr>
      <w:r w:rsidRPr="00857C85">
        <w:rPr>
          <w:rFonts w:asciiTheme="minorHAnsi" w:hAnsiTheme="minorHAnsi" w:cstheme="minorHAnsi"/>
          <w:sz w:val="20"/>
          <w:szCs w:val="20"/>
        </w:rPr>
        <w:t>Wynagrodzenie płatne będzie przelewem w terminie do 30 dni od daty przekazania Zamawiającemu prawidłowo sporządzonej faktury. Rachunek bankowy wykazany w fakturze będzie rachunkiem rozliczeniowym zgłoszonym w zgłoszeniu identyfikacyjnym lub w zgłoszeniu aktualizacyjnym i potwierdzonym przy wykorzystaniu STIR. Za termin płatności faktury przyjmuje się dzień obciążenia rachunku Zamawiającego.</w:t>
      </w:r>
    </w:p>
    <w:p w14:paraId="74825CBF" w14:textId="77777777" w:rsidR="006A10AE" w:rsidRPr="00857C85" w:rsidRDefault="006A10AE" w:rsidP="00D35608">
      <w:pPr>
        <w:numPr>
          <w:ilvl w:val="0"/>
          <w:numId w:val="80"/>
        </w:numPr>
        <w:spacing w:after="0"/>
        <w:ind w:left="426" w:hanging="426"/>
        <w:jc w:val="both"/>
        <w:rPr>
          <w:rFonts w:asciiTheme="minorHAnsi" w:hAnsiTheme="minorHAnsi" w:cstheme="minorHAnsi"/>
          <w:sz w:val="20"/>
          <w:szCs w:val="20"/>
        </w:rPr>
      </w:pPr>
      <w:r w:rsidRPr="00857C85">
        <w:rPr>
          <w:rFonts w:asciiTheme="minorHAnsi" w:hAnsiTheme="minorHAnsi" w:cstheme="minorHAnsi"/>
          <w:sz w:val="20"/>
          <w:szCs w:val="20"/>
        </w:rPr>
        <w:t>Jeżeli termin płatności przypadnie na dzień ustawowo wolny od pracy, płatność nastąpi w pierwszym dniu roboczym po wyznaczonym terminie płatności.</w:t>
      </w:r>
    </w:p>
    <w:p w14:paraId="0000759D" w14:textId="2CF98B05" w:rsidR="006A10AE" w:rsidRPr="00857C85" w:rsidRDefault="006A10AE" w:rsidP="00D35608">
      <w:pPr>
        <w:numPr>
          <w:ilvl w:val="0"/>
          <w:numId w:val="80"/>
        </w:numPr>
        <w:spacing w:after="0"/>
        <w:ind w:left="426" w:hanging="426"/>
        <w:jc w:val="both"/>
        <w:rPr>
          <w:rFonts w:asciiTheme="minorHAnsi" w:hAnsiTheme="minorHAnsi" w:cstheme="minorHAnsi"/>
          <w:sz w:val="20"/>
          <w:szCs w:val="20"/>
        </w:rPr>
      </w:pPr>
      <w:r w:rsidRPr="00857C85">
        <w:rPr>
          <w:rFonts w:asciiTheme="minorHAnsi" w:hAnsiTheme="minorHAnsi" w:cstheme="minorHAnsi"/>
          <w:sz w:val="20"/>
          <w:szCs w:val="20"/>
        </w:rPr>
        <w:t>Przeniesienie wierzytelności wynikających z niniejszej Umowy na osobę trzecią wymaga zgody Zamawiającego wyrażonej na piśmie pod rygorem nieważności.</w:t>
      </w:r>
    </w:p>
    <w:p w14:paraId="2CACB9F0" w14:textId="77777777" w:rsidR="006A10AE" w:rsidRPr="00857C85" w:rsidRDefault="006A10AE" w:rsidP="004C2342">
      <w:pPr>
        <w:spacing w:after="0"/>
        <w:rPr>
          <w:rFonts w:asciiTheme="minorHAnsi" w:hAnsiTheme="minorHAnsi" w:cstheme="minorHAnsi"/>
          <w:sz w:val="20"/>
          <w:szCs w:val="20"/>
        </w:rPr>
      </w:pPr>
    </w:p>
    <w:p w14:paraId="796604FA" w14:textId="77777777" w:rsidR="006A10AE" w:rsidRPr="00857C85" w:rsidRDefault="006A10AE" w:rsidP="004C2342">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 7</w:t>
      </w:r>
    </w:p>
    <w:p w14:paraId="59D9DBD0" w14:textId="77777777" w:rsidR="006A10AE" w:rsidRPr="00857C85" w:rsidRDefault="006A10AE" w:rsidP="004C2342">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 xml:space="preserve">Kary umowne </w:t>
      </w:r>
    </w:p>
    <w:p w14:paraId="15D2911C" w14:textId="77777777" w:rsidR="006A10AE" w:rsidRPr="00857C85" w:rsidRDefault="006A10AE" w:rsidP="00D35608">
      <w:pPr>
        <w:widowControl w:val="0"/>
        <w:numPr>
          <w:ilvl w:val="0"/>
          <w:numId w:val="7"/>
        </w:numPr>
        <w:adjustRightInd w:val="0"/>
        <w:spacing w:after="0"/>
        <w:jc w:val="both"/>
        <w:textAlignment w:val="baseline"/>
        <w:rPr>
          <w:rFonts w:asciiTheme="minorHAnsi" w:hAnsiTheme="minorHAnsi" w:cstheme="minorHAnsi"/>
          <w:sz w:val="20"/>
          <w:szCs w:val="20"/>
        </w:rPr>
      </w:pPr>
      <w:r w:rsidRPr="00857C85">
        <w:rPr>
          <w:rFonts w:asciiTheme="minorHAnsi" w:hAnsiTheme="minorHAnsi" w:cstheme="minorHAnsi"/>
          <w:sz w:val="20"/>
          <w:szCs w:val="20"/>
        </w:rPr>
        <w:t>Strony zgodnie postanawiają, że podstawową formą odszkodowania będą kary umowne, które Wykonawca zapłaci Zamawiającemu w następujących przypadkach:</w:t>
      </w:r>
    </w:p>
    <w:p w14:paraId="4A158AC8" w14:textId="5E407D08" w:rsidR="006A10AE" w:rsidRPr="00857C85" w:rsidRDefault="006A10AE" w:rsidP="00D35608">
      <w:pPr>
        <w:widowControl w:val="0"/>
        <w:numPr>
          <w:ilvl w:val="0"/>
          <w:numId w:val="81"/>
        </w:numPr>
        <w:adjustRightInd w:val="0"/>
        <w:spacing w:after="0"/>
        <w:jc w:val="both"/>
        <w:textAlignment w:val="baseline"/>
        <w:rPr>
          <w:rFonts w:asciiTheme="minorHAnsi" w:hAnsiTheme="minorHAnsi" w:cstheme="minorHAnsi"/>
          <w:sz w:val="20"/>
          <w:szCs w:val="20"/>
        </w:rPr>
      </w:pPr>
      <w:r w:rsidRPr="00857C85">
        <w:rPr>
          <w:rFonts w:asciiTheme="minorHAnsi" w:hAnsiTheme="minorHAnsi" w:cstheme="minorHAnsi"/>
          <w:sz w:val="20"/>
          <w:szCs w:val="20"/>
        </w:rPr>
        <w:t>niedostarczenia przez Wykonawcę  towar</w:t>
      </w:r>
      <w:r>
        <w:rPr>
          <w:rFonts w:asciiTheme="minorHAnsi" w:hAnsiTheme="minorHAnsi" w:cstheme="minorHAnsi"/>
          <w:sz w:val="20"/>
          <w:szCs w:val="20"/>
        </w:rPr>
        <w:t>u</w:t>
      </w:r>
      <w:r w:rsidRPr="00857C85">
        <w:rPr>
          <w:rFonts w:asciiTheme="minorHAnsi" w:hAnsiTheme="minorHAnsi" w:cstheme="minorHAnsi"/>
          <w:sz w:val="20"/>
          <w:szCs w:val="20"/>
        </w:rPr>
        <w:t xml:space="preserve"> zgodnie z zakresem i terminami wynikającymi z Umowy – </w:t>
      </w:r>
      <w:r w:rsidRPr="00857C85">
        <w:rPr>
          <w:rFonts w:asciiTheme="minorHAnsi" w:hAnsiTheme="minorHAnsi" w:cstheme="minorHAnsi"/>
          <w:sz w:val="20"/>
          <w:szCs w:val="20"/>
        </w:rPr>
        <w:br/>
        <w:t>w wysokości 0,5% wartości brutto części opóźnionej dostawy</w:t>
      </w:r>
      <w:r w:rsidRPr="00857C85">
        <w:rPr>
          <w:rFonts w:ascii="Garamond" w:hAnsi="Garamond" w:cs="Tahoma"/>
          <w:sz w:val="20"/>
          <w:szCs w:val="20"/>
        </w:rPr>
        <w:t xml:space="preserve"> </w:t>
      </w:r>
      <w:r w:rsidRPr="00857C85">
        <w:rPr>
          <w:rFonts w:asciiTheme="minorHAnsi" w:hAnsiTheme="minorHAnsi" w:cstheme="minorHAnsi"/>
          <w:sz w:val="20"/>
          <w:szCs w:val="20"/>
        </w:rPr>
        <w:t>za każdy dzień zwłoki;</w:t>
      </w:r>
    </w:p>
    <w:p w14:paraId="3779E98E" w14:textId="55D1112F" w:rsidR="006A10AE" w:rsidRPr="00857C85" w:rsidRDefault="006A10AE" w:rsidP="00D35608">
      <w:pPr>
        <w:widowControl w:val="0"/>
        <w:numPr>
          <w:ilvl w:val="0"/>
          <w:numId w:val="81"/>
        </w:numPr>
        <w:adjustRightInd w:val="0"/>
        <w:spacing w:after="0"/>
        <w:jc w:val="both"/>
        <w:textAlignment w:val="baseline"/>
        <w:rPr>
          <w:rFonts w:asciiTheme="minorHAnsi" w:hAnsiTheme="minorHAnsi" w:cstheme="minorHAnsi"/>
          <w:sz w:val="20"/>
          <w:szCs w:val="20"/>
        </w:rPr>
      </w:pPr>
      <w:r w:rsidRPr="00857C85">
        <w:rPr>
          <w:rFonts w:asciiTheme="minorHAnsi" w:hAnsiTheme="minorHAnsi" w:cstheme="minorHAnsi"/>
          <w:sz w:val="20"/>
          <w:szCs w:val="20"/>
        </w:rPr>
        <w:t>niedostarczenia przez Wykonawcę  towar</w:t>
      </w:r>
      <w:r>
        <w:rPr>
          <w:rFonts w:asciiTheme="minorHAnsi" w:hAnsiTheme="minorHAnsi" w:cstheme="minorHAnsi"/>
          <w:sz w:val="20"/>
          <w:szCs w:val="20"/>
        </w:rPr>
        <w:t>u</w:t>
      </w:r>
      <w:r w:rsidRPr="00857C85">
        <w:rPr>
          <w:rFonts w:asciiTheme="minorHAnsi" w:hAnsiTheme="minorHAnsi" w:cstheme="minorHAnsi"/>
          <w:sz w:val="20"/>
          <w:szCs w:val="20"/>
        </w:rPr>
        <w:t xml:space="preserve"> objęt</w:t>
      </w:r>
      <w:r>
        <w:rPr>
          <w:rFonts w:asciiTheme="minorHAnsi" w:hAnsiTheme="minorHAnsi" w:cstheme="minorHAnsi"/>
          <w:sz w:val="20"/>
          <w:szCs w:val="20"/>
        </w:rPr>
        <w:t>ego</w:t>
      </w:r>
      <w:r w:rsidRPr="00857C85">
        <w:rPr>
          <w:rFonts w:asciiTheme="minorHAnsi" w:hAnsiTheme="minorHAnsi" w:cstheme="minorHAnsi"/>
          <w:sz w:val="20"/>
          <w:szCs w:val="20"/>
        </w:rPr>
        <w:t xml:space="preserve"> reklamacją w terminie określonym na zasadach wskazanych w § 4 – w wysokości 0,5 % wartości brutto towarów objętych reklamacją za każdy dzień zwłoki;</w:t>
      </w:r>
    </w:p>
    <w:p w14:paraId="49B97C7A" w14:textId="77777777" w:rsidR="006A10AE" w:rsidRPr="00857C85" w:rsidRDefault="006A10AE" w:rsidP="00D35608">
      <w:pPr>
        <w:widowControl w:val="0"/>
        <w:numPr>
          <w:ilvl w:val="0"/>
          <w:numId w:val="81"/>
        </w:numPr>
        <w:adjustRightInd w:val="0"/>
        <w:spacing w:after="0"/>
        <w:jc w:val="both"/>
        <w:textAlignment w:val="baseline"/>
        <w:rPr>
          <w:rFonts w:asciiTheme="minorHAnsi" w:hAnsiTheme="minorHAnsi" w:cstheme="minorHAnsi"/>
          <w:sz w:val="20"/>
          <w:szCs w:val="20"/>
        </w:rPr>
      </w:pPr>
      <w:r w:rsidRPr="00857C85">
        <w:rPr>
          <w:rFonts w:asciiTheme="minorHAnsi" w:hAnsiTheme="minorHAnsi" w:cstheme="minorHAnsi"/>
          <w:sz w:val="20"/>
          <w:szCs w:val="20"/>
        </w:rPr>
        <w:t xml:space="preserve">nieprzestrzegania zasad BHP lub ochrony środowiska lub ppoż, </w:t>
      </w:r>
      <w:r w:rsidRPr="00857C85">
        <w:rPr>
          <w:rFonts w:cstheme="minorHAnsi"/>
          <w:sz w:val="20"/>
          <w:szCs w:val="20"/>
        </w:rPr>
        <w:t>instrukcją transportu wewnątrzzakładowego,</w:t>
      </w:r>
      <w:r w:rsidRPr="00857C85">
        <w:rPr>
          <w:rFonts w:asciiTheme="minorHAnsi" w:hAnsiTheme="minorHAnsi" w:cstheme="minorHAnsi"/>
          <w:sz w:val="20"/>
          <w:szCs w:val="20"/>
        </w:rPr>
        <w:t xml:space="preserve"> o których mowa w § 1 ust. 8 Umowy – w wysokości wynikającej z taryfikatora kar, stanowiącego załącznik do dokumentu BHP, o którym mowa w § 1 ust. 8 Umowy za każdy stwierdzony przypadek, z zastrzeżeniem, że w przypadku zmiany treści tych dokumentów po dniu wszczęcia postępowania, obowiązujący jest stan prawny korzystniejszy dla Wykonawcy.</w:t>
      </w:r>
    </w:p>
    <w:p w14:paraId="6BE92FA8" w14:textId="744DDED4" w:rsidR="006A10AE" w:rsidRPr="00857C85" w:rsidRDefault="006A10AE" w:rsidP="00D35608">
      <w:pPr>
        <w:widowControl w:val="0"/>
        <w:numPr>
          <w:ilvl w:val="0"/>
          <w:numId w:val="7"/>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857C85">
        <w:rPr>
          <w:rFonts w:asciiTheme="minorHAnsi" w:hAnsiTheme="minorHAnsi" w:cstheme="minorHAnsi"/>
          <w:sz w:val="20"/>
          <w:szCs w:val="20"/>
        </w:rPr>
        <w:t>Łączna wysokość kar wskazanych w ust. 1 nie przekroczy 2</w:t>
      </w:r>
      <w:r>
        <w:rPr>
          <w:rFonts w:asciiTheme="minorHAnsi" w:hAnsiTheme="minorHAnsi" w:cstheme="minorHAnsi"/>
          <w:sz w:val="20"/>
          <w:szCs w:val="20"/>
        </w:rPr>
        <w:t>5</w:t>
      </w:r>
      <w:r w:rsidRPr="00857C85">
        <w:rPr>
          <w:rFonts w:asciiTheme="minorHAnsi" w:hAnsiTheme="minorHAnsi" w:cstheme="minorHAnsi"/>
          <w:sz w:val="20"/>
          <w:szCs w:val="20"/>
        </w:rPr>
        <w:t>% wynagrodzenia brutto za realizację całego przedmiotu Umowy.</w:t>
      </w:r>
    </w:p>
    <w:p w14:paraId="6BD629FA" w14:textId="77777777" w:rsidR="006A10AE" w:rsidRPr="00857C85" w:rsidRDefault="006A10AE" w:rsidP="00D35608">
      <w:pPr>
        <w:widowControl w:val="0"/>
        <w:numPr>
          <w:ilvl w:val="0"/>
          <w:numId w:val="7"/>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857C85">
        <w:rPr>
          <w:rFonts w:asciiTheme="minorHAnsi" w:hAnsiTheme="minorHAnsi" w:cstheme="minorHAnsi"/>
          <w:sz w:val="20"/>
          <w:szCs w:val="20"/>
        </w:rPr>
        <w:t>Zamawiający ma prawo potrącenia przysługującej mu wierzytelności z tytułu kary umownej z każdą wierzytelnością Wykonawcy wobec Zamawiającego, w tym z wierzytelnością z tytułu wynagrodzenia za realizację umowy, bez potrzeby uprzedniego wzywania Wykonawcy do zapłaty. Strony ustalają, że w takiej sytuacji wierzytelność Zamawiającego z tytułu kary umownej będzie wymagalna z chwilą złożenia Wykonawcy przez Zamawiającego oświadczenia o potrąceniu.</w:t>
      </w:r>
    </w:p>
    <w:p w14:paraId="12155608" w14:textId="77777777" w:rsidR="006A10AE" w:rsidRPr="00857C85" w:rsidRDefault="006A10AE" w:rsidP="00D35608">
      <w:pPr>
        <w:widowControl w:val="0"/>
        <w:numPr>
          <w:ilvl w:val="0"/>
          <w:numId w:val="7"/>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857C85">
        <w:rPr>
          <w:rFonts w:asciiTheme="minorHAnsi" w:hAnsiTheme="minorHAnsi" w:cstheme="minorHAnsi"/>
          <w:sz w:val="20"/>
          <w:szCs w:val="20"/>
        </w:rPr>
        <w:t>Wykonawca nie będzie mógł zwolnić się od odpowiedzialności względem Zamawiającego z tego powodu, że niewykonanie lub nienależyte wykonanie przez niego Umowy było następstwem niewykonania lub nienależytego wykonania zobowiązań wobec Wykonawcy przez jego kooperantów lub Podwykonawców.</w:t>
      </w:r>
    </w:p>
    <w:p w14:paraId="57922E45" w14:textId="77777777" w:rsidR="006A10AE" w:rsidRPr="00857C85" w:rsidRDefault="006A10AE" w:rsidP="00D35608">
      <w:pPr>
        <w:widowControl w:val="0"/>
        <w:numPr>
          <w:ilvl w:val="0"/>
          <w:numId w:val="7"/>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857C85">
        <w:rPr>
          <w:rFonts w:asciiTheme="minorHAnsi" w:hAnsiTheme="minorHAnsi" w:cstheme="minorHAnsi"/>
          <w:sz w:val="20"/>
          <w:szCs w:val="20"/>
        </w:rPr>
        <w:t xml:space="preserve">Zamawiający ma prawo dochodzenia odszkodowania uzupełniającego, przewyższającego wysokość należnych kar umownych, na zasadach ogólnych. </w:t>
      </w:r>
    </w:p>
    <w:p w14:paraId="1E060434" w14:textId="77777777" w:rsidR="006A10AE" w:rsidRPr="00857C85" w:rsidRDefault="006A10AE" w:rsidP="004C2342">
      <w:pPr>
        <w:spacing w:after="0"/>
        <w:jc w:val="center"/>
        <w:rPr>
          <w:rFonts w:asciiTheme="minorHAnsi" w:hAnsiTheme="minorHAnsi" w:cstheme="minorHAnsi"/>
          <w:b/>
          <w:sz w:val="20"/>
          <w:szCs w:val="20"/>
        </w:rPr>
      </w:pPr>
    </w:p>
    <w:p w14:paraId="67DC1162" w14:textId="77777777" w:rsidR="006A10AE" w:rsidRPr="00857C85" w:rsidRDefault="006A10AE" w:rsidP="004C2342">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 8</w:t>
      </w:r>
    </w:p>
    <w:p w14:paraId="0093DC49" w14:textId="77777777" w:rsidR="006A10AE" w:rsidRPr="00857C85" w:rsidRDefault="006A10AE" w:rsidP="004C2342">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Wypowiedzenie lub odstąpienie od Umowy</w:t>
      </w:r>
    </w:p>
    <w:p w14:paraId="43767D6A" w14:textId="77777777" w:rsidR="006A10AE" w:rsidRPr="00857C85" w:rsidRDefault="006A10AE" w:rsidP="00D35608">
      <w:pPr>
        <w:numPr>
          <w:ilvl w:val="0"/>
          <w:numId w:val="82"/>
        </w:numPr>
        <w:spacing w:after="0"/>
        <w:contextualSpacing/>
        <w:jc w:val="both"/>
        <w:rPr>
          <w:rFonts w:asciiTheme="minorHAnsi" w:hAnsiTheme="minorHAnsi" w:cstheme="minorHAnsi"/>
          <w:sz w:val="20"/>
          <w:szCs w:val="20"/>
        </w:rPr>
      </w:pPr>
      <w:r w:rsidRPr="00857C85">
        <w:rPr>
          <w:rFonts w:asciiTheme="minorHAnsi" w:hAnsiTheme="minorHAnsi" w:cstheme="minorHAnsi"/>
          <w:sz w:val="20"/>
          <w:szCs w:val="20"/>
        </w:rPr>
        <w:t>Zamawiający może wypowiedzieć Umowę lub odstąpić od Umowy w całości lub w części w sytuacjach przewidzianych prawem oraz w przypadku:</w:t>
      </w:r>
    </w:p>
    <w:p w14:paraId="33B61B62" w14:textId="64CB39C3" w:rsidR="006A10AE" w:rsidRPr="00857C85" w:rsidRDefault="006A10AE" w:rsidP="00D35608">
      <w:pPr>
        <w:numPr>
          <w:ilvl w:val="0"/>
          <w:numId w:val="83"/>
        </w:numPr>
        <w:tabs>
          <w:tab w:val="left" w:pos="851"/>
        </w:tabs>
        <w:spacing w:after="0"/>
        <w:ind w:left="851"/>
        <w:jc w:val="both"/>
        <w:rPr>
          <w:rFonts w:asciiTheme="minorHAnsi" w:hAnsiTheme="minorHAnsi" w:cstheme="minorHAnsi"/>
          <w:sz w:val="20"/>
          <w:szCs w:val="20"/>
        </w:rPr>
      </w:pPr>
      <w:r w:rsidRPr="00857C85">
        <w:rPr>
          <w:rFonts w:asciiTheme="minorHAnsi" w:hAnsiTheme="minorHAnsi" w:cstheme="minorHAnsi"/>
          <w:sz w:val="20"/>
          <w:szCs w:val="20"/>
        </w:rPr>
        <w:t xml:space="preserve">niedostarczenia wymaganej ilości </w:t>
      </w:r>
      <w:r>
        <w:rPr>
          <w:rFonts w:asciiTheme="minorHAnsi" w:hAnsiTheme="minorHAnsi" w:cstheme="minorHAnsi"/>
          <w:sz w:val="20"/>
          <w:szCs w:val="20"/>
        </w:rPr>
        <w:t>towaru</w:t>
      </w:r>
      <w:r w:rsidRPr="00857C85">
        <w:rPr>
          <w:rFonts w:asciiTheme="minorHAnsi" w:hAnsiTheme="minorHAnsi" w:cstheme="minorHAnsi"/>
          <w:sz w:val="20"/>
          <w:szCs w:val="20"/>
        </w:rPr>
        <w:t xml:space="preserve">, zgodnie z zamówieniem Zamawiającego przez dwa kolejne dni robocze, a w przypadku zamówień interwencyjnych, przez dwa kolejne dni; </w:t>
      </w:r>
    </w:p>
    <w:p w14:paraId="6C4555AA" w14:textId="5EF9F449" w:rsidR="006A10AE" w:rsidRPr="00857C85" w:rsidRDefault="006A10AE" w:rsidP="00D35608">
      <w:pPr>
        <w:numPr>
          <w:ilvl w:val="0"/>
          <w:numId w:val="83"/>
        </w:numPr>
        <w:tabs>
          <w:tab w:val="left" w:pos="851"/>
        </w:tabs>
        <w:spacing w:after="0"/>
        <w:ind w:left="851" w:hanging="425"/>
        <w:jc w:val="both"/>
        <w:rPr>
          <w:rFonts w:asciiTheme="minorHAnsi" w:hAnsiTheme="minorHAnsi" w:cstheme="minorHAnsi"/>
          <w:sz w:val="20"/>
          <w:szCs w:val="20"/>
        </w:rPr>
      </w:pPr>
      <w:r w:rsidRPr="00857C85">
        <w:rPr>
          <w:rFonts w:asciiTheme="minorHAnsi" w:hAnsiTheme="minorHAnsi" w:cstheme="minorHAnsi"/>
          <w:sz w:val="20"/>
          <w:szCs w:val="20"/>
        </w:rPr>
        <w:t xml:space="preserve">niedostarczenia wymaganej ilości </w:t>
      </w:r>
      <w:r>
        <w:rPr>
          <w:rFonts w:asciiTheme="minorHAnsi" w:hAnsiTheme="minorHAnsi" w:cstheme="minorHAnsi"/>
          <w:sz w:val="20"/>
          <w:szCs w:val="20"/>
        </w:rPr>
        <w:t>towaru</w:t>
      </w:r>
      <w:r w:rsidRPr="00857C85">
        <w:rPr>
          <w:rFonts w:asciiTheme="minorHAnsi" w:hAnsiTheme="minorHAnsi" w:cstheme="minorHAnsi"/>
          <w:sz w:val="20"/>
          <w:szCs w:val="20"/>
        </w:rPr>
        <w:t>, zgodnie z zamówieniem Zamawiającego trzykrotnie w ciągu miesiąca;</w:t>
      </w:r>
    </w:p>
    <w:p w14:paraId="3AF45D82" w14:textId="77777777" w:rsidR="006A10AE" w:rsidRPr="00857C85" w:rsidRDefault="006A10AE" w:rsidP="00D35608">
      <w:pPr>
        <w:numPr>
          <w:ilvl w:val="0"/>
          <w:numId w:val="83"/>
        </w:numPr>
        <w:tabs>
          <w:tab w:val="left" w:pos="851"/>
        </w:tabs>
        <w:spacing w:after="0"/>
        <w:ind w:left="851" w:hanging="425"/>
        <w:jc w:val="both"/>
        <w:rPr>
          <w:rFonts w:asciiTheme="minorHAnsi" w:hAnsiTheme="minorHAnsi" w:cstheme="minorHAnsi"/>
          <w:sz w:val="20"/>
          <w:szCs w:val="20"/>
        </w:rPr>
      </w:pPr>
      <w:r w:rsidRPr="00857C85">
        <w:rPr>
          <w:rFonts w:asciiTheme="minorHAnsi" w:hAnsiTheme="minorHAnsi" w:cstheme="minorHAnsi"/>
          <w:sz w:val="20"/>
          <w:szCs w:val="20"/>
        </w:rPr>
        <w:t>niezrealizowania reklamacji w wyznaczonym terminie dwukrotnie w ciągu miesiąca lub dwukrotnie w zakresie tej samej dostawy;</w:t>
      </w:r>
    </w:p>
    <w:p w14:paraId="4BB41CB7" w14:textId="7F75576A" w:rsidR="006A10AE" w:rsidRPr="00857C85" w:rsidRDefault="006A10AE" w:rsidP="00D35608">
      <w:pPr>
        <w:numPr>
          <w:ilvl w:val="0"/>
          <w:numId w:val="83"/>
        </w:numPr>
        <w:tabs>
          <w:tab w:val="left" w:pos="851"/>
        </w:tabs>
        <w:spacing w:after="0"/>
        <w:ind w:left="851" w:hanging="425"/>
        <w:jc w:val="both"/>
        <w:rPr>
          <w:rFonts w:asciiTheme="minorHAnsi" w:hAnsiTheme="minorHAnsi" w:cstheme="minorHAnsi"/>
          <w:sz w:val="20"/>
          <w:szCs w:val="20"/>
        </w:rPr>
      </w:pPr>
      <w:r w:rsidRPr="00857C85">
        <w:rPr>
          <w:rFonts w:asciiTheme="minorHAnsi" w:hAnsiTheme="minorHAnsi" w:cstheme="minorHAnsi"/>
          <w:sz w:val="20"/>
          <w:szCs w:val="20"/>
        </w:rPr>
        <w:t>gdy reklamacje będą obejmować ponad 20% wykonanych dostaw lub będą dotyczyć ponad 20% wartości wykonanych dostaw</w:t>
      </w:r>
      <w:r>
        <w:rPr>
          <w:rFonts w:asciiTheme="minorHAnsi" w:hAnsiTheme="minorHAnsi" w:cstheme="minorHAnsi"/>
          <w:sz w:val="20"/>
          <w:szCs w:val="20"/>
        </w:rPr>
        <w:t xml:space="preserve"> towaru</w:t>
      </w:r>
      <w:r w:rsidRPr="00857C85">
        <w:rPr>
          <w:rFonts w:asciiTheme="minorHAnsi" w:hAnsiTheme="minorHAnsi" w:cstheme="minorHAnsi"/>
          <w:sz w:val="20"/>
          <w:szCs w:val="20"/>
        </w:rPr>
        <w:t>,</w:t>
      </w:r>
    </w:p>
    <w:p w14:paraId="57BE862D" w14:textId="77777777" w:rsidR="006A10AE" w:rsidRPr="00857C85" w:rsidRDefault="006A10AE" w:rsidP="00D35608">
      <w:pPr>
        <w:numPr>
          <w:ilvl w:val="0"/>
          <w:numId w:val="83"/>
        </w:numPr>
        <w:tabs>
          <w:tab w:val="left" w:pos="851"/>
        </w:tabs>
        <w:spacing w:after="0"/>
        <w:ind w:left="851" w:hanging="425"/>
        <w:jc w:val="both"/>
        <w:rPr>
          <w:rFonts w:asciiTheme="minorHAnsi" w:hAnsiTheme="minorHAnsi" w:cstheme="minorHAnsi"/>
          <w:sz w:val="20"/>
          <w:szCs w:val="20"/>
        </w:rPr>
      </w:pPr>
      <w:r w:rsidRPr="00857C85">
        <w:rPr>
          <w:rFonts w:asciiTheme="minorHAnsi" w:hAnsiTheme="minorHAnsi" w:cstheme="minorHAnsi"/>
          <w:sz w:val="20"/>
          <w:szCs w:val="20"/>
        </w:rPr>
        <w:t>gdy wobec Wykonawcy zostało wszczęte postępowanie likwidacyjne lub Wykonawca zawiesi działalność;</w:t>
      </w:r>
    </w:p>
    <w:p w14:paraId="432E4331" w14:textId="5B975A31" w:rsidR="006A10AE" w:rsidRPr="00857C85" w:rsidRDefault="006A10AE" w:rsidP="00D35608">
      <w:pPr>
        <w:numPr>
          <w:ilvl w:val="0"/>
          <w:numId w:val="83"/>
        </w:numPr>
        <w:tabs>
          <w:tab w:val="left" w:pos="851"/>
        </w:tabs>
        <w:spacing w:after="0"/>
        <w:ind w:left="851" w:hanging="425"/>
        <w:jc w:val="both"/>
        <w:rPr>
          <w:rFonts w:asciiTheme="minorHAnsi" w:hAnsiTheme="minorHAnsi" w:cstheme="minorHAnsi"/>
          <w:sz w:val="20"/>
          <w:szCs w:val="20"/>
        </w:rPr>
      </w:pPr>
      <w:r w:rsidRPr="00857C85">
        <w:rPr>
          <w:rFonts w:asciiTheme="minorHAnsi" w:hAnsiTheme="minorHAnsi" w:cstheme="minorHAnsi"/>
          <w:sz w:val="20"/>
          <w:szCs w:val="20"/>
        </w:rPr>
        <w:t xml:space="preserve">gdy naliczone Wykonawcy kary umowne osiągną pułap określony w § 7 ust. </w:t>
      </w:r>
      <w:r>
        <w:rPr>
          <w:rFonts w:asciiTheme="minorHAnsi" w:hAnsiTheme="minorHAnsi" w:cstheme="minorHAnsi"/>
          <w:sz w:val="20"/>
          <w:szCs w:val="20"/>
        </w:rPr>
        <w:t>2</w:t>
      </w:r>
      <w:r w:rsidRPr="00857C85">
        <w:rPr>
          <w:rFonts w:asciiTheme="minorHAnsi" w:hAnsiTheme="minorHAnsi" w:cstheme="minorHAnsi"/>
          <w:sz w:val="20"/>
          <w:szCs w:val="20"/>
        </w:rPr>
        <w:t>;</w:t>
      </w:r>
    </w:p>
    <w:p w14:paraId="60D47648" w14:textId="77777777" w:rsidR="006A10AE" w:rsidRPr="00857C85" w:rsidRDefault="006A10AE" w:rsidP="00D35608">
      <w:pPr>
        <w:numPr>
          <w:ilvl w:val="0"/>
          <w:numId w:val="83"/>
        </w:numPr>
        <w:tabs>
          <w:tab w:val="left" w:pos="851"/>
        </w:tabs>
        <w:spacing w:after="0"/>
        <w:ind w:left="851" w:hanging="425"/>
        <w:jc w:val="both"/>
        <w:rPr>
          <w:rFonts w:asciiTheme="minorHAnsi" w:hAnsiTheme="minorHAnsi" w:cstheme="minorHAnsi"/>
          <w:sz w:val="20"/>
          <w:szCs w:val="20"/>
        </w:rPr>
      </w:pPr>
      <w:r w:rsidRPr="00857C85">
        <w:rPr>
          <w:rFonts w:asciiTheme="minorHAnsi" w:hAnsiTheme="minorHAnsi" w:cstheme="minorHAnsi"/>
          <w:sz w:val="20"/>
          <w:szCs w:val="20"/>
        </w:rPr>
        <w:t>wykonywania przedmiotu umowy w sposób niezgodny z umową, pomimo wezwania Wykonawcy przez Zamawiającego do prawidłowego wykonywania umowy i wyznaczenia mu dodatkowego terminu wynoszącego co najmniej 5 dni.</w:t>
      </w:r>
    </w:p>
    <w:p w14:paraId="51CA8CEF" w14:textId="77777777" w:rsidR="006A10AE" w:rsidRPr="00857C85" w:rsidRDefault="006A10AE" w:rsidP="00D35608">
      <w:pPr>
        <w:pStyle w:val="Akapitzlist"/>
        <w:numPr>
          <w:ilvl w:val="0"/>
          <w:numId w:val="82"/>
        </w:numPr>
        <w:shd w:val="clear" w:color="auto" w:fill="FFFFFF"/>
        <w:spacing w:after="0"/>
        <w:rPr>
          <w:rFonts w:asciiTheme="minorHAnsi" w:hAnsiTheme="minorHAnsi" w:cstheme="minorHAnsi"/>
          <w:lang w:eastAsia="pl-PL"/>
        </w:rPr>
      </w:pPr>
      <w:r w:rsidRPr="00857C85">
        <w:rPr>
          <w:rFonts w:asciiTheme="minorHAnsi" w:hAnsiTheme="minorHAnsi" w:cstheme="minorHAnsi"/>
          <w:sz w:val="20"/>
          <w:szCs w:val="20"/>
        </w:rPr>
        <w:t>Dodatkowo Zamawiający może odstąpić od Umowy:</w:t>
      </w:r>
    </w:p>
    <w:p w14:paraId="628D926D" w14:textId="77777777" w:rsidR="006A10AE" w:rsidRPr="00857C85" w:rsidRDefault="006A10AE" w:rsidP="00D35608">
      <w:pPr>
        <w:pStyle w:val="Akapitzlist"/>
        <w:numPr>
          <w:ilvl w:val="2"/>
          <w:numId w:val="84"/>
        </w:numPr>
        <w:shd w:val="clear" w:color="auto" w:fill="FFFFFF"/>
        <w:spacing w:after="0"/>
        <w:ind w:left="851"/>
        <w:jc w:val="both"/>
        <w:rPr>
          <w:rFonts w:asciiTheme="minorHAnsi" w:hAnsiTheme="minorHAnsi" w:cstheme="minorHAnsi"/>
          <w:lang w:eastAsia="pl-PL"/>
        </w:rPr>
      </w:pPr>
      <w:r w:rsidRPr="00857C85">
        <w:rPr>
          <w:rFonts w:asciiTheme="minorHAnsi" w:hAnsiTheme="minorHAnsi" w:cstheme="minorHAnsi"/>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C374520" w14:textId="77777777" w:rsidR="006A10AE" w:rsidRPr="00857C85" w:rsidRDefault="006A10AE" w:rsidP="00D35608">
      <w:pPr>
        <w:pStyle w:val="Akapitzlist"/>
        <w:numPr>
          <w:ilvl w:val="2"/>
          <w:numId w:val="84"/>
        </w:numPr>
        <w:shd w:val="clear" w:color="auto" w:fill="FFFFFF"/>
        <w:spacing w:after="0"/>
        <w:ind w:left="851"/>
        <w:jc w:val="both"/>
        <w:rPr>
          <w:rFonts w:asciiTheme="minorHAnsi" w:hAnsiTheme="minorHAnsi" w:cstheme="minorHAnsi"/>
          <w:lang w:eastAsia="pl-PL"/>
        </w:rPr>
      </w:pPr>
      <w:r w:rsidRPr="00857C85">
        <w:rPr>
          <w:rFonts w:asciiTheme="minorHAnsi" w:hAnsiTheme="minorHAnsi" w:cstheme="minorHAnsi"/>
          <w:sz w:val="20"/>
          <w:szCs w:val="20"/>
        </w:rPr>
        <w:t>jeżeli zachodzi co najmniej jedna z następujących okoliczności:</w:t>
      </w:r>
    </w:p>
    <w:p w14:paraId="1F63BB30" w14:textId="77777777" w:rsidR="006A10AE" w:rsidRPr="00857C85" w:rsidRDefault="006A10AE" w:rsidP="00D35608">
      <w:pPr>
        <w:pStyle w:val="Akapitzlist"/>
        <w:numPr>
          <w:ilvl w:val="0"/>
          <w:numId w:val="85"/>
        </w:numPr>
        <w:shd w:val="clear" w:color="auto" w:fill="FFFFFF"/>
        <w:spacing w:after="0"/>
        <w:jc w:val="both"/>
        <w:rPr>
          <w:rFonts w:asciiTheme="minorHAnsi" w:hAnsiTheme="minorHAnsi" w:cstheme="minorHAnsi"/>
          <w:lang w:eastAsia="pl-PL"/>
        </w:rPr>
      </w:pPr>
      <w:r w:rsidRPr="00857C85">
        <w:rPr>
          <w:rFonts w:asciiTheme="minorHAnsi" w:hAnsiTheme="minorHAnsi" w:cstheme="minorHAnsi"/>
          <w:sz w:val="20"/>
          <w:szCs w:val="20"/>
        </w:rPr>
        <w:t>dokonano zmiany Umowy z naruszeniem art. 454 i art. 455 PZP – wówczas Zamawiający odstępuje od Umowy w części, której zmiana dotyczy,</w:t>
      </w:r>
    </w:p>
    <w:p w14:paraId="5010DCE7" w14:textId="77777777" w:rsidR="006A10AE" w:rsidRPr="00857C85" w:rsidRDefault="006A10AE" w:rsidP="00D35608">
      <w:pPr>
        <w:pStyle w:val="Akapitzlist"/>
        <w:numPr>
          <w:ilvl w:val="0"/>
          <w:numId w:val="85"/>
        </w:numPr>
        <w:shd w:val="clear" w:color="auto" w:fill="FFFFFF"/>
        <w:spacing w:after="0"/>
        <w:jc w:val="both"/>
        <w:rPr>
          <w:rFonts w:asciiTheme="minorHAnsi" w:hAnsiTheme="minorHAnsi" w:cstheme="minorHAnsi"/>
          <w:sz w:val="20"/>
          <w:szCs w:val="20"/>
        </w:rPr>
      </w:pPr>
      <w:r w:rsidRPr="00857C85">
        <w:rPr>
          <w:rFonts w:asciiTheme="minorHAnsi" w:hAnsiTheme="minorHAnsi" w:cstheme="minorHAnsi"/>
          <w:sz w:val="20"/>
          <w:szCs w:val="20"/>
        </w:rPr>
        <w:t>Wykonawca w chwili zawarcia Umowy podlegał wykluczeniu na podstawie art. 108 PZP,</w:t>
      </w:r>
    </w:p>
    <w:p w14:paraId="31F77A29" w14:textId="77777777" w:rsidR="006A10AE" w:rsidRPr="00857C85" w:rsidRDefault="006A10AE" w:rsidP="00D35608">
      <w:pPr>
        <w:pStyle w:val="Akapitzlist"/>
        <w:numPr>
          <w:ilvl w:val="0"/>
          <w:numId w:val="85"/>
        </w:numPr>
        <w:shd w:val="clear" w:color="auto" w:fill="FFFFFF"/>
        <w:spacing w:after="0"/>
        <w:jc w:val="both"/>
        <w:rPr>
          <w:rFonts w:asciiTheme="minorHAnsi" w:hAnsiTheme="minorHAnsi" w:cstheme="minorHAnsi"/>
          <w:sz w:val="20"/>
          <w:szCs w:val="20"/>
        </w:rPr>
      </w:pPr>
      <w:r w:rsidRPr="00857C85">
        <w:rPr>
          <w:rFonts w:asciiTheme="minorHAnsi" w:hAnsiTheme="minorHAnsi" w:cstheme="minorHAnsi"/>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7E16547A" w14:textId="5EA17BF6" w:rsidR="006A10AE" w:rsidRPr="00857C85" w:rsidRDefault="006A10AE" w:rsidP="00D35608">
      <w:pPr>
        <w:numPr>
          <w:ilvl w:val="0"/>
          <w:numId w:val="82"/>
        </w:numPr>
        <w:spacing w:after="0"/>
        <w:contextualSpacing/>
        <w:jc w:val="both"/>
        <w:rPr>
          <w:rFonts w:asciiTheme="minorHAnsi" w:hAnsiTheme="minorHAnsi" w:cstheme="minorHAnsi"/>
          <w:sz w:val="20"/>
          <w:szCs w:val="20"/>
        </w:rPr>
      </w:pPr>
      <w:r w:rsidRPr="00857C85">
        <w:rPr>
          <w:rFonts w:asciiTheme="minorHAnsi" w:hAnsiTheme="minorHAnsi" w:cstheme="minorHAnsi"/>
          <w:sz w:val="20"/>
          <w:szCs w:val="20"/>
        </w:rPr>
        <w:t>Wykonawca może wypowiedzieć Umowę w przypadku zwłoki Zamawiającego w zapłacie wynagrodzenia/ceny przekraczającej 30 dni, pomimo wyznaczenia Zamawiającemu przez Wykonawcę dodatkowego terminu zapłaty, wynoszącego co najmniej 14 dni. Za opóźnienie w zapłacie wynagrodzenia Wykonawcy przysługują od Zamawiającego odsetki ustawowe zgodnie z ustawą z dnia 8 marca 2013 r. o przeciwdziałaniu nadmiernym opóźnieniom w transakcjach handlowych (t.j. Dz. U. z 202</w:t>
      </w:r>
      <w:r>
        <w:rPr>
          <w:rFonts w:asciiTheme="minorHAnsi" w:hAnsiTheme="minorHAnsi" w:cstheme="minorHAnsi"/>
          <w:sz w:val="20"/>
          <w:szCs w:val="20"/>
        </w:rPr>
        <w:t>2</w:t>
      </w:r>
      <w:r w:rsidRPr="00857C85">
        <w:rPr>
          <w:rFonts w:asciiTheme="minorHAnsi" w:hAnsiTheme="minorHAnsi" w:cstheme="minorHAnsi"/>
          <w:sz w:val="20"/>
          <w:szCs w:val="20"/>
        </w:rPr>
        <w:t xml:space="preserve"> r. poz. </w:t>
      </w:r>
      <w:r>
        <w:rPr>
          <w:rFonts w:asciiTheme="minorHAnsi" w:hAnsiTheme="minorHAnsi" w:cstheme="minorHAnsi"/>
          <w:sz w:val="20"/>
          <w:szCs w:val="20"/>
        </w:rPr>
        <w:t>893</w:t>
      </w:r>
      <w:r w:rsidRPr="00857C85">
        <w:rPr>
          <w:rFonts w:asciiTheme="minorHAnsi" w:hAnsiTheme="minorHAnsi" w:cstheme="minorHAnsi"/>
          <w:sz w:val="20"/>
          <w:szCs w:val="20"/>
        </w:rPr>
        <w:t xml:space="preserve"> z późn. zm.), za każdy dzień opóźnienia liczony od dnia upływu terminu płatności wskazanego w § 6 ust. 4 i 5 Umowy.</w:t>
      </w:r>
    </w:p>
    <w:p w14:paraId="39B3C781" w14:textId="77777777" w:rsidR="006A10AE" w:rsidRPr="00857C85" w:rsidRDefault="006A10AE" w:rsidP="00D35608">
      <w:pPr>
        <w:numPr>
          <w:ilvl w:val="0"/>
          <w:numId w:val="82"/>
        </w:numPr>
        <w:spacing w:after="0"/>
        <w:contextualSpacing/>
        <w:jc w:val="both"/>
        <w:rPr>
          <w:rFonts w:asciiTheme="minorHAnsi" w:hAnsiTheme="minorHAnsi" w:cstheme="minorHAnsi"/>
          <w:sz w:val="20"/>
          <w:szCs w:val="20"/>
        </w:rPr>
      </w:pPr>
      <w:r w:rsidRPr="00857C85">
        <w:rPr>
          <w:rFonts w:asciiTheme="minorHAnsi" w:hAnsiTheme="minorHAnsi" w:cstheme="minorHAnsi"/>
          <w:sz w:val="20"/>
          <w:szCs w:val="20"/>
        </w:rPr>
        <w:t xml:space="preserve">Każda ze Stron może wypowiedzieć lub odstąpić od </w:t>
      </w:r>
      <w:r w:rsidRPr="00857C85">
        <w:rPr>
          <w:rFonts w:cstheme="minorHAnsi"/>
          <w:sz w:val="20"/>
          <w:szCs w:val="20"/>
        </w:rPr>
        <w:t xml:space="preserve">niezrealizowanej części </w:t>
      </w:r>
      <w:r w:rsidRPr="00857C85">
        <w:rPr>
          <w:rFonts w:asciiTheme="minorHAnsi" w:hAnsiTheme="minorHAnsi" w:cstheme="minorHAnsi"/>
          <w:sz w:val="20"/>
          <w:szCs w:val="20"/>
        </w:rPr>
        <w:t>Umowy w okolicznościach dot. siły wyższej, wskazanych w § 11 Umowy.</w:t>
      </w:r>
    </w:p>
    <w:p w14:paraId="40F96B04" w14:textId="77777777" w:rsidR="006A10AE" w:rsidRPr="00857C85" w:rsidRDefault="006A10AE" w:rsidP="00D35608">
      <w:pPr>
        <w:numPr>
          <w:ilvl w:val="0"/>
          <w:numId w:val="82"/>
        </w:numPr>
        <w:spacing w:after="0"/>
        <w:contextualSpacing/>
        <w:jc w:val="both"/>
        <w:rPr>
          <w:rFonts w:asciiTheme="minorHAnsi" w:hAnsiTheme="minorHAnsi" w:cstheme="minorHAnsi"/>
          <w:sz w:val="20"/>
          <w:szCs w:val="20"/>
        </w:rPr>
      </w:pPr>
      <w:r w:rsidRPr="00857C85">
        <w:rPr>
          <w:rFonts w:asciiTheme="minorHAnsi" w:hAnsiTheme="minorHAnsi" w:cstheme="minorHAnsi"/>
          <w:sz w:val="20"/>
          <w:szCs w:val="20"/>
        </w:rPr>
        <w:t>Wypowiedzenie Umowy lub odstąpienie od Umowy (względnie jej części) następuje w formie pisemnej pod rygorem nieważności i zawiera uzasadnienie.</w:t>
      </w:r>
    </w:p>
    <w:p w14:paraId="3B8B5969" w14:textId="77777777" w:rsidR="006A10AE" w:rsidRPr="00857C85" w:rsidRDefault="006A10AE" w:rsidP="00D35608">
      <w:pPr>
        <w:numPr>
          <w:ilvl w:val="0"/>
          <w:numId w:val="82"/>
        </w:numPr>
        <w:spacing w:after="0"/>
        <w:contextualSpacing/>
        <w:jc w:val="both"/>
        <w:rPr>
          <w:rFonts w:asciiTheme="minorHAnsi" w:hAnsiTheme="minorHAnsi" w:cstheme="minorHAnsi"/>
          <w:sz w:val="20"/>
          <w:szCs w:val="20"/>
        </w:rPr>
      </w:pPr>
      <w:r w:rsidRPr="00857C85">
        <w:rPr>
          <w:rFonts w:asciiTheme="minorHAnsi" w:hAnsiTheme="minorHAnsi" w:cstheme="minorHAnsi"/>
          <w:sz w:val="20"/>
          <w:szCs w:val="20"/>
        </w:rPr>
        <w:t xml:space="preserve">Wypowiedzenie Umowy lub odstąpienie od Umowy (względnie jej części) w przypadkach, o których stanowi ust. 1 i 2, może nastąpić w ciągu 30 dni (termin) od dnia, w którym powstała przyczyna odstąpienia.  </w:t>
      </w:r>
    </w:p>
    <w:p w14:paraId="6BF1ECA1" w14:textId="2A2E2B2A" w:rsidR="006A10AE" w:rsidRPr="00857C85" w:rsidRDefault="006A10AE" w:rsidP="00D35608">
      <w:pPr>
        <w:widowControl w:val="0"/>
        <w:numPr>
          <w:ilvl w:val="0"/>
          <w:numId w:val="82"/>
        </w:numPr>
        <w:tabs>
          <w:tab w:val="num" w:pos="426"/>
        </w:tabs>
        <w:adjustRightInd w:val="0"/>
        <w:spacing w:after="0"/>
        <w:jc w:val="both"/>
        <w:textAlignment w:val="baseline"/>
        <w:rPr>
          <w:rFonts w:asciiTheme="minorHAnsi" w:hAnsiTheme="minorHAnsi" w:cstheme="minorHAnsi"/>
          <w:sz w:val="20"/>
          <w:szCs w:val="20"/>
        </w:rPr>
      </w:pPr>
      <w:r w:rsidRPr="00857C85">
        <w:rPr>
          <w:rFonts w:asciiTheme="minorHAnsi" w:hAnsiTheme="minorHAnsi" w:cstheme="minorHAnsi"/>
          <w:sz w:val="20"/>
          <w:szCs w:val="20"/>
        </w:rPr>
        <w:t xml:space="preserve">W przypadku wypowiedzenia Umowy lub odstąpienia od Umowy przez Zamawiającego z przyczyn, za które odpowiedzialność ponosi Wykonawca, Wykonawca zapłaci Zamawiającemu karę umową w wysokości 20% wynagrodzenia brutto, o którym mowa w § 6 ust. 1 Umowy. Kara umowna wlicza się do limitu określonego w § 7 ust. </w:t>
      </w:r>
      <w:r>
        <w:rPr>
          <w:rFonts w:asciiTheme="minorHAnsi" w:hAnsiTheme="minorHAnsi" w:cstheme="minorHAnsi"/>
          <w:sz w:val="20"/>
          <w:szCs w:val="20"/>
        </w:rPr>
        <w:t>2</w:t>
      </w:r>
      <w:r w:rsidRPr="00857C85">
        <w:rPr>
          <w:rFonts w:asciiTheme="minorHAnsi" w:hAnsiTheme="minorHAnsi" w:cstheme="minorHAnsi"/>
          <w:sz w:val="20"/>
          <w:szCs w:val="20"/>
        </w:rPr>
        <w:t xml:space="preserve"> Umowy.  </w:t>
      </w:r>
    </w:p>
    <w:p w14:paraId="3B0FD460" w14:textId="77777777" w:rsidR="006A10AE" w:rsidRPr="00857C85" w:rsidRDefault="006A10AE" w:rsidP="00D35608">
      <w:pPr>
        <w:pStyle w:val="Akapitzlist"/>
        <w:numPr>
          <w:ilvl w:val="0"/>
          <w:numId w:val="82"/>
        </w:numPr>
        <w:shd w:val="clear" w:color="auto" w:fill="FFFFFF"/>
        <w:spacing w:after="0"/>
        <w:jc w:val="both"/>
        <w:rPr>
          <w:rFonts w:asciiTheme="minorHAnsi" w:hAnsiTheme="minorHAnsi" w:cstheme="minorHAnsi"/>
          <w:sz w:val="20"/>
          <w:szCs w:val="20"/>
        </w:rPr>
      </w:pPr>
      <w:r w:rsidRPr="00857C85">
        <w:rPr>
          <w:rFonts w:asciiTheme="minorHAnsi" w:hAnsiTheme="minorHAnsi" w:cstheme="minorHAnsi"/>
          <w:sz w:val="20"/>
          <w:szCs w:val="20"/>
        </w:rPr>
        <w:t>W przypadku wypowiedzenia Umowy lub odstąpienia od Umowy przez którąś ze Stron, Wykonawca może żądać wyłącznie wynagrodzenia należnego z tytułu wykonania części Umowy.</w:t>
      </w:r>
    </w:p>
    <w:p w14:paraId="69533253" w14:textId="77777777" w:rsidR="006A10AE" w:rsidRPr="00857C85" w:rsidRDefault="006A10AE" w:rsidP="00D35608">
      <w:pPr>
        <w:numPr>
          <w:ilvl w:val="0"/>
          <w:numId w:val="82"/>
        </w:numPr>
        <w:spacing w:after="0"/>
        <w:contextualSpacing/>
        <w:jc w:val="both"/>
        <w:rPr>
          <w:rFonts w:asciiTheme="minorHAnsi" w:hAnsiTheme="minorHAnsi" w:cstheme="minorHAnsi"/>
          <w:sz w:val="20"/>
          <w:szCs w:val="20"/>
        </w:rPr>
      </w:pPr>
      <w:r w:rsidRPr="00857C85">
        <w:rPr>
          <w:rFonts w:asciiTheme="minorHAnsi" w:hAnsiTheme="minorHAnsi" w:cstheme="minorHAnsi"/>
          <w:sz w:val="20"/>
          <w:szCs w:val="20"/>
        </w:rPr>
        <w:t xml:space="preserve">W przypadku wypowiedzenia Umowy lub odstąpienia od Umowy przez Zamawiającego z przyczyn leżących po stronie Wykonawcy, nie przysługują Wykonawcy w stosunku do Zamawiającego żadne roszczenia z tytułu zwrotu nakładów poniesionych z tytułu realizacji Umowy, jak również z tytułu utraconego wynagrodzenia.  </w:t>
      </w:r>
    </w:p>
    <w:p w14:paraId="37BE96FC" w14:textId="77777777" w:rsidR="006A10AE" w:rsidRPr="00857C85" w:rsidRDefault="006A10AE" w:rsidP="004C2342">
      <w:pPr>
        <w:spacing w:after="0"/>
        <w:jc w:val="center"/>
        <w:rPr>
          <w:rFonts w:asciiTheme="minorHAnsi" w:hAnsiTheme="minorHAnsi" w:cstheme="minorHAnsi"/>
          <w:b/>
          <w:sz w:val="20"/>
          <w:szCs w:val="20"/>
        </w:rPr>
      </w:pPr>
    </w:p>
    <w:p w14:paraId="25B30C8D" w14:textId="77777777" w:rsidR="006A10AE" w:rsidRPr="00857C85" w:rsidRDefault="006A10AE" w:rsidP="004C2342">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 9</w:t>
      </w:r>
    </w:p>
    <w:p w14:paraId="60F5503E" w14:textId="77777777" w:rsidR="006A10AE" w:rsidRPr="00857C85" w:rsidRDefault="006A10AE" w:rsidP="004C2342">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Zmiana Umowy</w:t>
      </w:r>
    </w:p>
    <w:p w14:paraId="3E143E41" w14:textId="77777777" w:rsidR="006A10AE" w:rsidRPr="00857C85" w:rsidRDefault="006A10AE" w:rsidP="00D35608">
      <w:pPr>
        <w:numPr>
          <w:ilvl w:val="0"/>
          <w:numId w:val="86"/>
        </w:numPr>
        <w:spacing w:after="0"/>
        <w:contextualSpacing/>
        <w:jc w:val="both"/>
        <w:rPr>
          <w:rFonts w:asciiTheme="minorHAnsi" w:hAnsiTheme="minorHAnsi" w:cstheme="minorHAnsi"/>
          <w:sz w:val="20"/>
          <w:szCs w:val="20"/>
        </w:rPr>
      </w:pPr>
      <w:r w:rsidRPr="00857C85">
        <w:rPr>
          <w:rFonts w:asciiTheme="minorHAnsi" w:hAnsiTheme="minorHAnsi" w:cstheme="minorHAnsi"/>
          <w:sz w:val="20"/>
          <w:szCs w:val="20"/>
        </w:rPr>
        <w:t>Wszelkie zmiany Umowy wymagają formy pisemnej pod rygorem nieważności, z zastrzeżeniem odrębnych postanowień niniejszej Umowy.</w:t>
      </w:r>
    </w:p>
    <w:p w14:paraId="29A51463" w14:textId="77777777" w:rsidR="006A10AE" w:rsidRPr="00857C85" w:rsidRDefault="006A10AE" w:rsidP="00D35608">
      <w:pPr>
        <w:numPr>
          <w:ilvl w:val="0"/>
          <w:numId w:val="86"/>
        </w:numPr>
        <w:spacing w:after="0"/>
        <w:contextualSpacing/>
        <w:jc w:val="both"/>
        <w:rPr>
          <w:rFonts w:asciiTheme="minorHAnsi" w:hAnsiTheme="minorHAnsi" w:cstheme="minorHAnsi"/>
          <w:sz w:val="20"/>
          <w:szCs w:val="20"/>
        </w:rPr>
      </w:pPr>
      <w:r w:rsidRPr="00857C85">
        <w:rPr>
          <w:rFonts w:asciiTheme="minorHAnsi" w:hAnsiTheme="minorHAnsi" w:cstheme="minorHAnsi"/>
          <w:sz w:val="20"/>
          <w:szCs w:val="20"/>
        </w:rPr>
        <w:t>Zamawiający, poza sytuacjami przewidzianymi w art. 455 ustawy PZP, dopuszcza zmiany postanowień Umowy w stosunku do treści oferty, na podstawie której dokonano wyboru Wykonawcy, w następującym zakresie:</w:t>
      </w:r>
    </w:p>
    <w:p w14:paraId="3D0BEC76" w14:textId="77777777" w:rsidR="006A10AE" w:rsidRPr="00857C85" w:rsidRDefault="006A10AE" w:rsidP="00D35608">
      <w:pPr>
        <w:numPr>
          <w:ilvl w:val="0"/>
          <w:numId w:val="87"/>
        </w:numPr>
        <w:spacing w:after="0"/>
        <w:ind w:left="851"/>
        <w:contextualSpacing/>
        <w:jc w:val="both"/>
        <w:rPr>
          <w:rFonts w:asciiTheme="minorHAnsi" w:hAnsiTheme="minorHAnsi" w:cstheme="minorHAnsi"/>
          <w:sz w:val="20"/>
          <w:szCs w:val="20"/>
        </w:rPr>
      </w:pPr>
      <w:r w:rsidRPr="00857C85">
        <w:rPr>
          <w:rFonts w:cstheme="minorHAnsi"/>
          <w:sz w:val="20"/>
          <w:szCs w:val="20"/>
        </w:rPr>
        <w:t>terminu realizacji przedmiotu Umowy z powodu siły wyższej lub działań osób trzecich uniemożliwiających realizację przedmiotu Umowy, które to działania nie są konsekwencją winy którejkolwiek ze Stron – o czasu równy okresowi, w którym nie była możliwa realizacja zobowiązań wynikających z  Umowy;</w:t>
      </w:r>
    </w:p>
    <w:p w14:paraId="0D7B442F" w14:textId="77777777" w:rsidR="006A10AE" w:rsidRPr="00857C85" w:rsidRDefault="006A10AE" w:rsidP="00D35608">
      <w:pPr>
        <w:numPr>
          <w:ilvl w:val="0"/>
          <w:numId w:val="87"/>
        </w:numPr>
        <w:spacing w:after="0"/>
        <w:ind w:left="851"/>
        <w:contextualSpacing/>
        <w:jc w:val="both"/>
        <w:rPr>
          <w:rFonts w:asciiTheme="minorHAnsi" w:hAnsiTheme="minorHAnsi" w:cstheme="minorHAnsi"/>
          <w:sz w:val="20"/>
          <w:szCs w:val="20"/>
        </w:rPr>
      </w:pPr>
      <w:r w:rsidRPr="00857C85">
        <w:rPr>
          <w:rFonts w:cstheme="minorHAnsi"/>
          <w:sz w:val="20"/>
          <w:szCs w:val="20"/>
        </w:rPr>
        <w:t>w przypadku uchwalenia lub zmiany obowiązujących przepisów, których uchwalenie lub zmiana nastąpiły po dniu zawarcia Umowy, a z których treści wynika konieczność lub zasadność wprowadzenia zmian do Umowy, w zakresie koniecznym  do uzyskania zgodności realizacji przedmiotu Umowy z obowiązującym stanem prawnym</w:t>
      </w:r>
    </w:p>
    <w:p w14:paraId="35753AC1" w14:textId="77777777" w:rsidR="006A10AE" w:rsidRPr="00857C85" w:rsidRDefault="006A10AE" w:rsidP="00D35608">
      <w:pPr>
        <w:numPr>
          <w:ilvl w:val="0"/>
          <w:numId w:val="86"/>
        </w:numPr>
        <w:spacing w:after="0"/>
        <w:contextualSpacing/>
        <w:jc w:val="both"/>
        <w:rPr>
          <w:rFonts w:asciiTheme="minorHAnsi" w:hAnsiTheme="minorHAnsi" w:cstheme="minorHAnsi"/>
          <w:sz w:val="20"/>
          <w:szCs w:val="20"/>
        </w:rPr>
      </w:pPr>
      <w:r w:rsidRPr="00857C85">
        <w:rPr>
          <w:rFonts w:asciiTheme="minorHAnsi" w:hAnsiTheme="minorHAnsi" w:cstheme="minorHAnsi"/>
          <w:sz w:val="20"/>
          <w:szCs w:val="20"/>
        </w:rPr>
        <w:t>Ponadto Zamawiający przewiduje zmianę wynagrodzenia wskazanego w § 6 ust. 1 w przypadku zmiany:</w:t>
      </w:r>
    </w:p>
    <w:p w14:paraId="6D5BC9B7" w14:textId="77777777" w:rsidR="006A10AE" w:rsidRPr="00857C85" w:rsidRDefault="006A10AE" w:rsidP="00D35608">
      <w:pPr>
        <w:pStyle w:val="Tekstpodstawowy"/>
        <w:numPr>
          <w:ilvl w:val="4"/>
          <w:numId w:val="88"/>
        </w:numPr>
        <w:spacing w:after="0" w:line="276" w:lineRule="auto"/>
        <w:ind w:left="993"/>
        <w:jc w:val="both"/>
        <w:rPr>
          <w:rFonts w:asciiTheme="minorHAnsi" w:hAnsiTheme="minorHAnsi" w:cstheme="minorHAnsi"/>
          <w:sz w:val="20"/>
          <w:szCs w:val="20"/>
        </w:rPr>
      </w:pPr>
      <w:r w:rsidRPr="00857C85">
        <w:rPr>
          <w:rFonts w:asciiTheme="minorHAnsi" w:hAnsiTheme="minorHAnsi" w:cstheme="minorHAnsi"/>
          <w:sz w:val="20"/>
          <w:szCs w:val="20"/>
        </w:rPr>
        <w:t>stawki podatku od towarów i usług oraz podatku akcyzowego;</w:t>
      </w:r>
    </w:p>
    <w:p w14:paraId="755655E2" w14:textId="4C6214A2" w:rsidR="006A10AE" w:rsidRPr="00857C85" w:rsidRDefault="006A10AE" w:rsidP="00D35608">
      <w:pPr>
        <w:pStyle w:val="Tekstpodstawowy"/>
        <w:numPr>
          <w:ilvl w:val="4"/>
          <w:numId w:val="88"/>
        </w:numPr>
        <w:spacing w:after="0" w:line="276" w:lineRule="auto"/>
        <w:ind w:left="993"/>
        <w:jc w:val="both"/>
        <w:rPr>
          <w:rFonts w:asciiTheme="minorHAnsi" w:hAnsiTheme="minorHAnsi" w:cstheme="minorHAnsi"/>
          <w:sz w:val="20"/>
          <w:szCs w:val="20"/>
        </w:rPr>
      </w:pPr>
      <w:r w:rsidRPr="00857C85">
        <w:rPr>
          <w:rFonts w:asciiTheme="minorHAnsi" w:hAnsiTheme="minorHAnsi" w:cstheme="minorHAnsi"/>
          <w:sz w:val="20"/>
          <w:szCs w:val="20"/>
        </w:rPr>
        <w:t>wysokości minimalnego wynagrodzenia za pracę albo wysokości minimalnej stawki godzinowej, ustalonych na podstawie ustawy z dnia 10 października 2002 r. o minimalnym wynagrodzeniu za pracę</w:t>
      </w:r>
      <w:r>
        <w:rPr>
          <w:rFonts w:asciiTheme="minorHAnsi" w:hAnsiTheme="minorHAnsi" w:cstheme="minorHAnsi"/>
          <w:sz w:val="20"/>
          <w:szCs w:val="20"/>
        </w:rPr>
        <w:t xml:space="preserve"> ((t. j. Dz.U. z 2020 poz. 2207)</w:t>
      </w:r>
      <w:r w:rsidRPr="00857C85">
        <w:rPr>
          <w:rFonts w:asciiTheme="minorHAnsi" w:hAnsiTheme="minorHAnsi" w:cstheme="minorHAnsi"/>
          <w:sz w:val="20"/>
          <w:szCs w:val="20"/>
        </w:rPr>
        <w:t>;</w:t>
      </w:r>
    </w:p>
    <w:p w14:paraId="0C29A83B" w14:textId="77777777" w:rsidR="006A10AE" w:rsidRPr="00857C85" w:rsidRDefault="006A10AE" w:rsidP="00D35608">
      <w:pPr>
        <w:pStyle w:val="Tekstpodstawowy"/>
        <w:numPr>
          <w:ilvl w:val="4"/>
          <w:numId w:val="88"/>
        </w:numPr>
        <w:spacing w:after="0" w:line="276" w:lineRule="auto"/>
        <w:ind w:left="993"/>
        <w:jc w:val="both"/>
        <w:rPr>
          <w:rFonts w:asciiTheme="minorHAnsi" w:hAnsiTheme="minorHAnsi" w:cstheme="minorHAnsi"/>
          <w:sz w:val="20"/>
          <w:szCs w:val="20"/>
        </w:rPr>
      </w:pPr>
      <w:r w:rsidRPr="00857C85">
        <w:rPr>
          <w:rFonts w:asciiTheme="minorHAnsi" w:hAnsiTheme="minorHAnsi" w:cstheme="minorHAnsi"/>
          <w:sz w:val="20"/>
          <w:szCs w:val="20"/>
        </w:rPr>
        <w:t>zasad podlegania ubezpieczeniom społecznym lub ubezpieczeniu zdrowotnemu lub wysokości stawki składki na ubezpieczenia społeczne lub ubezpieczenie zdrowotne,</w:t>
      </w:r>
    </w:p>
    <w:p w14:paraId="35278CEB" w14:textId="77777777" w:rsidR="006A10AE" w:rsidRPr="00857C85" w:rsidRDefault="006A10AE" w:rsidP="00D35608">
      <w:pPr>
        <w:pStyle w:val="Tekstpodstawowy"/>
        <w:numPr>
          <w:ilvl w:val="4"/>
          <w:numId w:val="88"/>
        </w:numPr>
        <w:spacing w:after="0" w:line="276" w:lineRule="auto"/>
        <w:ind w:left="993"/>
        <w:jc w:val="both"/>
        <w:rPr>
          <w:rFonts w:asciiTheme="minorHAnsi" w:hAnsiTheme="minorHAnsi" w:cstheme="minorHAnsi"/>
          <w:sz w:val="20"/>
          <w:szCs w:val="20"/>
        </w:rPr>
      </w:pPr>
      <w:r w:rsidRPr="00857C85">
        <w:rPr>
          <w:rFonts w:asciiTheme="minorHAnsi" w:hAnsiTheme="minorHAnsi" w:cstheme="minorHAnsi"/>
          <w:sz w:val="20"/>
          <w:szCs w:val="20"/>
        </w:rPr>
        <w:t>zasad gromadzenia i wysokości wpłat do pracowniczych planów kapitałowych, o których mowa w ustawie z dnia 4 października 2018 r. o pracowniczych planach kapitałowych (tj. Dz. U. z 2020r., poz. 1342 ze zm.)</w:t>
      </w:r>
    </w:p>
    <w:p w14:paraId="4955D0AA" w14:textId="77777777" w:rsidR="006A10AE" w:rsidRPr="00857C85" w:rsidRDefault="006A10AE" w:rsidP="004C2342">
      <w:pPr>
        <w:pStyle w:val="text-justify1"/>
        <w:shd w:val="clear" w:color="auto" w:fill="FFFFFF"/>
        <w:spacing w:before="0" w:beforeAutospacing="0" w:after="0" w:afterAutospacing="0" w:line="276" w:lineRule="auto"/>
        <w:ind w:left="720"/>
        <w:jc w:val="both"/>
        <w:rPr>
          <w:rFonts w:asciiTheme="minorHAnsi" w:hAnsiTheme="minorHAnsi" w:cstheme="minorHAnsi"/>
          <w:sz w:val="20"/>
          <w:szCs w:val="20"/>
        </w:rPr>
      </w:pPr>
      <w:r w:rsidRPr="00857C85">
        <w:rPr>
          <w:rFonts w:asciiTheme="minorHAnsi" w:hAnsiTheme="minorHAnsi" w:cstheme="minorHAnsi"/>
          <w:sz w:val="20"/>
          <w:szCs w:val="20"/>
        </w:rPr>
        <w:t>- jeżeli zmiany te będą miały wpływ na koszty wykonania zamówienia przez Wykonawcę.</w:t>
      </w:r>
    </w:p>
    <w:p w14:paraId="7C32D38F" w14:textId="77777777" w:rsidR="006A10AE" w:rsidRPr="00857C85" w:rsidRDefault="006A10AE" w:rsidP="00D35608">
      <w:pPr>
        <w:pStyle w:val="text-justify1"/>
        <w:numPr>
          <w:ilvl w:val="0"/>
          <w:numId w:val="86"/>
        </w:numPr>
        <w:shd w:val="clear" w:color="auto" w:fill="FFFFFF"/>
        <w:spacing w:before="0" w:beforeAutospacing="0" w:after="0" w:afterAutospacing="0" w:line="276" w:lineRule="auto"/>
        <w:jc w:val="both"/>
        <w:rPr>
          <w:rFonts w:asciiTheme="minorHAnsi" w:hAnsiTheme="minorHAnsi" w:cstheme="minorHAnsi"/>
          <w:sz w:val="20"/>
          <w:szCs w:val="20"/>
        </w:rPr>
      </w:pPr>
      <w:r w:rsidRPr="00857C85">
        <w:rPr>
          <w:rFonts w:asciiTheme="minorHAnsi" w:hAnsiTheme="minorHAnsi" w:cstheme="minorHAnsi"/>
          <w:sz w:val="20"/>
          <w:szCs w:val="20"/>
        </w:rPr>
        <w:t>W każdym z przypadków, o których mowa w ust. powyższych, Strona wnioskująca o dokonanie zmiany przedstawi stosowny wniosek obrazujący wpływ stosownych okoliczności na zakres i sposób wykonania przedmiotu Umowy (wraz z potwierdzającymi go dowodami), a Strony dokonają dodatkowego uzgodnienia w zakresie terminu wynikającego z § 2 oraz wysokości wynagrodzenia określonego w § 6 ust. 1 Umowy.</w:t>
      </w:r>
    </w:p>
    <w:p w14:paraId="44EB11EE" w14:textId="77777777" w:rsidR="006A10AE" w:rsidRPr="00857C85" w:rsidRDefault="006A10AE" w:rsidP="00D35608">
      <w:pPr>
        <w:pStyle w:val="text-justify1"/>
        <w:numPr>
          <w:ilvl w:val="0"/>
          <w:numId w:val="86"/>
        </w:numPr>
        <w:shd w:val="clear" w:color="auto" w:fill="FFFFFF"/>
        <w:spacing w:before="0" w:beforeAutospacing="0" w:after="0" w:afterAutospacing="0" w:line="276" w:lineRule="auto"/>
        <w:jc w:val="both"/>
        <w:rPr>
          <w:rFonts w:asciiTheme="minorHAnsi" w:hAnsiTheme="minorHAnsi" w:cstheme="minorHAnsi"/>
          <w:sz w:val="20"/>
          <w:szCs w:val="20"/>
        </w:rPr>
      </w:pPr>
      <w:r w:rsidRPr="00857C85">
        <w:rPr>
          <w:rFonts w:asciiTheme="minorHAnsi" w:hAnsiTheme="minorHAnsi" w:cstheme="minorHAnsi"/>
          <w:sz w:val="20"/>
          <w:szCs w:val="20"/>
        </w:rPr>
        <w:t>Wykonawca w terminie 3 dni od złożenia wniosku, o którym mowa w ust. 4, przedstawi informację zawierającą szczegółową kalkulację wpływu opisanych w ust. 1–4 zmian na koszty realizacji zamówienia przez Wykonawcę, w szczególności wskazując wysokość odpowiednich kosztów w odniesieniu do poszczególnych pracowników realizujących Umowę, zakres ich zaangażowania w realizację Umowy oraz wpływ odpowiednich czynników na zmianę kosztów. Zamawiający może odmówić waloryzacji, w przypadku, gdy wyjaśnienia nie będą w wystarczający sposób uzasadniać proponowanej zmiany cen jednostkowych. Waloryzacja może dotyczyć wyłącznie kosztów realizacji zamówienia w okresie po wejściu w życie odpowiednich zmian, a w przypadku stawki podatku VAT – wyłącznie faktur wystawianych po wejściu w życie tych zmian. Zmiana wynagrodzenia wymaga zmiany Umowy.</w:t>
      </w:r>
    </w:p>
    <w:p w14:paraId="091BB068" w14:textId="77777777" w:rsidR="006A10AE" w:rsidRPr="00857C85" w:rsidRDefault="006A10AE" w:rsidP="004C2342">
      <w:pPr>
        <w:pStyle w:val="text-justify1"/>
        <w:shd w:val="clear" w:color="auto" w:fill="FFFFFF"/>
        <w:spacing w:before="0" w:beforeAutospacing="0" w:after="0" w:afterAutospacing="0" w:line="276" w:lineRule="auto"/>
        <w:ind w:left="360"/>
        <w:jc w:val="both"/>
        <w:rPr>
          <w:rFonts w:asciiTheme="minorHAnsi" w:hAnsiTheme="minorHAnsi" w:cstheme="minorHAnsi"/>
          <w:sz w:val="20"/>
          <w:szCs w:val="20"/>
        </w:rPr>
      </w:pPr>
    </w:p>
    <w:p w14:paraId="2743A9FA" w14:textId="77777777" w:rsidR="006A10AE" w:rsidRPr="00857C85" w:rsidRDefault="006A10AE" w:rsidP="004C2342">
      <w:pPr>
        <w:spacing w:after="0"/>
        <w:jc w:val="center"/>
        <w:rPr>
          <w:rFonts w:ascii="Garamond" w:hAnsi="Garamond" w:cs="Tahoma"/>
          <w:b/>
        </w:rPr>
      </w:pPr>
    </w:p>
    <w:p w14:paraId="69DC9D15" w14:textId="33C51F33" w:rsidR="006A10AE" w:rsidRPr="00857C85" w:rsidRDefault="006A10AE" w:rsidP="004C2342">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 10</w:t>
      </w:r>
    </w:p>
    <w:p w14:paraId="4F83107C" w14:textId="77777777" w:rsidR="006A10AE" w:rsidRPr="00857C85" w:rsidRDefault="006A10AE" w:rsidP="004C2342">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Siła wyższa</w:t>
      </w:r>
    </w:p>
    <w:p w14:paraId="721C476D" w14:textId="77777777" w:rsidR="006A10AE" w:rsidRPr="00857C85" w:rsidRDefault="006A10AE" w:rsidP="00D35608">
      <w:pPr>
        <w:pStyle w:val="Tekstpodstawowy2"/>
        <w:numPr>
          <w:ilvl w:val="0"/>
          <w:numId w:val="89"/>
        </w:numPr>
        <w:spacing w:after="0" w:line="276" w:lineRule="auto"/>
        <w:ind w:left="709" w:right="68"/>
        <w:jc w:val="both"/>
        <w:rPr>
          <w:rFonts w:asciiTheme="minorHAnsi" w:hAnsiTheme="minorHAnsi" w:cstheme="minorHAnsi"/>
          <w:sz w:val="20"/>
          <w:szCs w:val="20"/>
        </w:rPr>
      </w:pPr>
      <w:r w:rsidRPr="00857C85">
        <w:rPr>
          <w:rFonts w:asciiTheme="minorHAnsi" w:hAnsiTheme="minorHAnsi" w:cstheme="minorHAnsi"/>
          <w:sz w:val="20"/>
          <w:szCs w:val="20"/>
        </w:rPr>
        <w:t xml:space="preserve">Siła wyższa oznacza  takie przypadki lub zdarzenia, które są poza kontrolą i nie są zawinione przez żadną ze Stron, których nie można przewidzieć ani uniknąć, a które zaistnieją po wejściu Umowy w życie i staną się przeszkodą w realizacji zobowiązań umownych. </w:t>
      </w:r>
    </w:p>
    <w:p w14:paraId="41ED0D65" w14:textId="77777777" w:rsidR="006A10AE" w:rsidRPr="00857C85" w:rsidRDefault="006A10AE" w:rsidP="00D35608">
      <w:pPr>
        <w:pStyle w:val="Tekstpodstawowy2"/>
        <w:numPr>
          <w:ilvl w:val="0"/>
          <w:numId w:val="89"/>
        </w:numPr>
        <w:spacing w:after="0" w:line="276" w:lineRule="auto"/>
        <w:ind w:left="709" w:right="68"/>
        <w:jc w:val="both"/>
        <w:rPr>
          <w:rFonts w:asciiTheme="minorHAnsi" w:hAnsiTheme="minorHAnsi" w:cstheme="minorHAnsi"/>
          <w:sz w:val="20"/>
          <w:szCs w:val="20"/>
        </w:rPr>
      </w:pPr>
      <w:r w:rsidRPr="00857C85">
        <w:rPr>
          <w:rFonts w:asciiTheme="minorHAnsi" w:hAnsiTheme="minorHAnsi" w:cstheme="minorHAnsi"/>
          <w:sz w:val="20"/>
          <w:szCs w:val="20"/>
        </w:rPr>
        <w:t>Za siłę wyższą uznaje się w szczególności:</w:t>
      </w:r>
    </w:p>
    <w:p w14:paraId="3E27ABA4" w14:textId="77777777" w:rsidR="006A10AE" w:rsidRPr="00857C85" w:rsidRDefault="006A10AE" w:rsidP="00D35608">
      <w:pPr>
        <w:pStyle w:val="Tekstpodstawowy2"/>
        <w:numPr>
          <w:ilvl w:val="0"/>
          <w:numId w:val="90"/>
        </w:numPr>
        <w:spacing w:after="0" w:line="276" w:lineRule="auto"/>
        <w:ind w:right="68"/>
        <w:jc w:val="both"/>
        <w:rPr>
          <w:rFonts w:asciiTheme="minorHAnsi" w:hAnsiTheme="minorHAnsi" w:cstheme="minorHAnsi"/>
          <w:sz w:val="20"/>
          <w:szCs w:val="20"/>
        </w:rPr>
      </w:pPr>
      <w:r w:rsidRPr="00857C85">
        <w:rPr>
          <w:rFonts w:asciiTheme="minorHAnsi" w:hAnsiTheme="minorHAnsi" w:cstheme="minorHAnsi"/>
          <w:sz w:val="20"/>
          <w:szCs w:val="20"/>
        </w:rPr>
        <w:t>wojny (wypowiedziane lub nie) oraz inne działania zbrojne, inwazje, działania wrogów zewnętrznych, mobilizacje, rekwizycje lub embarga;</w:t>
      </w:r>
    </w:p>
    <w:p w14:paraId="12F08527" w14:textId="77777777" w:rsidR="006A10AE" w:rsidRPr="00857C85" w:rsidRDefault="006A10AE" w:rsidP="00D35608">
      <w:pPr>
        <w:pStyle w:val="Tekstpodstawowy2"/>
        <w:numPr>
          <w:ilvl w:val="0"/>
          <w:numId w:val="90"/>
        </w:numPr>
        <w:spacing w:after="0" w:line="276" w:lineRule="auto"/>
        <w:ind w:right="68"/>
        <w:jc w:val="both"/>
        <w:rPr>
          <w:rFonts w:asciiTheme="minorHAnsi" w:hAnsiTheme="minorHAnsi" w:cstheme="minorHAnsi"/>
          <w:sz w:val="20"/>
          <w:szCs w:val="20"/>
        </w:rPr>
      </w:pPr>
      <w:r w:rsidRPr="00857C85">
        <w:rPr>
          <w:rFonts w:asciiTheme="minorHAnsi" w:hAnsiTheme="minorHAnsi" w:cstheme="minorHAnsi"/>
          <w:sz w:val="20"/>
          <w:szCs w:val="20"/>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3030E317" w14:textId="77777777" w:rsidR="006A10AE" w:rsidRPr="00857C85" w:rsidRDefault="006A10AE" w:rsidP="00D35608">
      <w:pPr>
        <w:pStyle w:val="Tekstpodstawowy2"/>
        <w:numPr>
          <w:ilvl w:val="0"/>
          <w:numId w:val="90"/>
        </w:numPr>
        <w:spacing w:after="0" w:line="276" w:lineRule="auto"/>
        <w:ind w:right="68"/>
        <w:jc w:val="both"/>
        <w:rPr>
          <w:rFonts w:asciiTheme="minorHAnsi" w:hAnsiTheme="minorHAnsi" w:cstheme="minorHAnsi"/>
          <w:sz w:val="20"/>
          <w:szCs w:val="20"/>
        </w:rPr>
      </w:pPr>
      <w:r w:rsidRPr="00857C85">
        <w:rPr>
          <w:rFonts w:asciiTheme="minorHAnsi" w:hAnsiTheme="minorHAnsi" w:cstheme="minorHAnsi"/>
          <w:sz w:val="20"/>
          <w:szCs w:val="20"/>
        </w:rPr>
        <w:t xml:space="preserve">rebelia, rewolucja, powstanie, przewrót wojskowy lub cywilny lub wojna domowa; </w:t>
      </w:r>
    </w:p>
    <w:p w14:paraId="5E84AC7D" w14:textId="77777777" w:rsidR="006A10AE" w:rsidRPr="00857C85" w:rsidRDefault="006A10AE" w:rsidP="00D35608">
      <w:pPr>
        <w:pStyle w:val="Tekstpodstawowy2"/>
        <w:numPr>
          <w:ilvl w:val="0"/>
          <w:numId w:val="90"/>
        </w:numPr>
        <w:spacing w:after="0" w:line="276" w:lineRule="auto"/>
        <w:ind w:right="68"/>
        <w:jc w:val="both"/>
        <w:rPr>
          <w:rFonts w:asciiTheme="minorHAnsi" w:hAnsiTheme="minorHAnsi" w:cstheme="minorHAnsi"/>
          <w:sz w:val="20"/>
          <w:szCs w:val="20"/>
        </w:rPr>
      </w:pPr>
      <w:r w:rsidRPr="00857C85">
        <w:rPr>
          <w:rFonts w:asciiTheme="minorHAnsi" w:hAnsiTheme="minorHAnsi" w:cstheme="minorHAnsi"/>
          <w:sz w:val="20"/>
          <w:szCs w:val="20"/>
        </w:rPr>
        <w:t xml:space="preserve">trzęsienie ziemi, powódź, pożar lub inne klęski żywiołowe (ogłoszone przez stosowne władze); </w:t>
      </w:r>
    </w:p>
    <w:p w14:paraId="22DA2E06" w14:textId="77777777" w:rsidR="006A10AE" w:rsidRPr="00857C85" w:rsidRDefault="006A10AE" w:rsidP="00D35608">
      <w:pPr>
        <w:pStyle w:val="Tekstpodstawowy2"/>
        <w:numPr>
          <w:ilvl w:val="0"/>
          <w:numId w:val="89"/>
        </w:numPr>
        <w:spacing w:after="0" w:line="276" w:lineRule="auto"/>
        <w:ind w:left="709" w:right="68" w:hanging="425"/>
        <w:jc w:val="both"/>
        <w:rPr>
          <w:rFonts w:asciiTheme="minorHAnsi" w:hAnsiTheme="minorHAnsi" w:cstheme="minorHAnsi"/>
          <w:sz w:val="20"/>
          <w:szCs w:val="20"/>
        </w:rPr>
      </w:pPr>
      <w:r w:rsidRPr="00857C85">
        <w:rPr>
          <w:rFonts w:asciiTheme="minorHAnsi" w:hAnsiTheme="minorHAnsi" w:cstheme="minorHAnsi"/>
          <w:sz w:val="20"/>
          <w:szCs w:val="20"/>
        </w:rPr>
        <w:t>Wystąpienie i zakończenie zdarzeń powodujących siłę wyższą, zakomunikowane zostanie Stronie drugiej natychmiast, nie później jednak niż w ciągu 3 dni.</w:t>
      </w:r>
    </w:p>
    <w:p w14:paraId="27246443" w14:textId="77777777" w:rsidR="006A10AE" w:rsidRPr="00857C85" w:rsidRDefault="006A10AE" w:rsidP="00D35608">
      <w:pPr>
        <w:pStyle w:val="Tekstpodstawowy2"/>
        <w:numPr>
          <w:ilvl w:val="0"/>
          <w:numId w:val="89"/>
        </w:numPr>
        <w:spacing w:after="0" w:line="276" w:lineRule="auto"/>
        <w:ind w:left="709" w:right="68" w:hanging="425"/>
        <w:jc w:val="both"/>
        <w:rPr>
          <w:rFonts w:asciiTheme="minorHAnsi" w:hAnsiTheme="minorHAnsi" w:cstheme="minorHAnsi"/>
          <w:sz w:val="20"/>
          <w:szCs w:val="20"/>
        </w:rPr>
      </w:pPr>
      <w:r w:rsidRPr="00857C85">
        <w:rPr>
          <w:rFonts w:asciiTheme="minorHAnsi" w:hAnsiTheme="minorHAnsi" w:cstheme="minorHAnsi"/>
          <w:sz w:val="20"/>
          <w:szCs w:val="20"/>
        </w:rPr>
        <w:t>Strona informująca o zaistnieniu siły wyższej jest zobowiązana określić zdarzenie, jego przyczyny oraz konsekwencje dla realizacji Umowy.</w:t>
      </w:r>
    </w:p>
    <w:p w14:paraId="3A272E24" w14:textId="77777777" w:rsidR="006A10AE" w:rsidRPr="00857C85" w:rsidRDefault="006A10AE" w:rsidP="00D35608">
      <w:pPr>
        <w:pStyle w:val="Tekstpodstawowy2"/>
        <w:numPr>
          <w:ilvl w:val="0"/>
          <w:numId w:val="89"/>
        </w:numPr>
        <w:spacing w:after="0" w:line="276" w:lineRule="auto"/>
        <w:ind w:left="709" w:right="68" w:hanging="425"/>
        <w:jc w:val="both"/>
        <w:rPr>
          <w:rFonts w:asciiTheme="minorHAnsi" w:hAnsiTheme="minorHAnsi" w:cstheme="minorHAnsi"/>
          <w:sz w:val="20"/>
          <w:szCs w:val="20"/>
        </w:rPr>
      </w:pPr>
      <w:r w:rsidRPr="00857C85">
        <w:rPr>
          <w:rFonts w:asciiTheme="minorHAnsi" w:hAnsiTheme="minorHAnsi" w:cstheme="minorHAnsi"/>
          <w:sz w:val="20"/>
          <w:szCs w:val="20"/>
        </w:rPr>
        <w:t xml:space="preserve">Strona, która przekazała pisemne powiadomienie będzie zwolniona – za zgodą Zamawiającego – ze zobowiązań lub dotrzymania terminu swoich zobowiązań tak długo jak będzie trwało to zdarzenie i/lub jego skutki. Termin realizacji wzajemnych zobowiązań będzie stosownie przedłużony o czas trwania zdarzenia i/lub jego skutków uprzednio wymienionych. </w:t>
      </w:r>
    </w:p>
    <w:p w14:paraId="0C21DFB7" w14:textId="77777777" w:rsidR="006A10AE" w:rsidRPr="00857C85" w:rsidRDefault="006A10AE" w:rsidP="00D35608">
      <w:pPr>
        <w:pStyle w:val="Tekstpodstawowy2"/>
        <w:numPr>
          <w:ilvl w:val="0"/>
          <w:numId w:val="89"/>
        </w:numPr>
        <w:spacing w:after="0" w:line="276" w:lineRule="auto"/>
        <w:ind w:left="709" w:right="68" w:hanging="425"/>
        <w:jc w:val="both"/>
        <w:rPr>
          <w:rFonts w:asciiTheme="minorHAnsi" w:hAnsiTheme="minorHAnsi" w:cstheme="minorHAnsi"/>
          <w:sz w:val="20"/>
          <w:szCs w:val="20"/>
        </w:rPr>
      </w:pPr>
      <w:r w:rsidRPr="00857C85">
        <w:rPr>
          <w:rFonts w:asciiTheme="minorHAnsi" w:hAnsiTheme="minorHAnsi" w:cstheme="minorHAnsi"/>
          <w:sz w:val="20"/>
          <w:szCs w:val="20"/>
        </w:rPr>
        <w:t>Strona dotknięta działaniem siły wyższej podejmie stosowne wysiłki dla zminimalizowania jej skutków i wznowi realizację Umowy niezwłocznie jak tylko będzie to możliwe.</w:t>
      </w:r>
    </w:p>
    <w:p w14:paraId="0A9031A5" w14:textId="77777777" w:rsidR="006A10AE" w:rsidRPr="00857C85" w:rsidRDefault="006A10AE" w:rsidP="00D35608">
      <w:pPr>
        <w:pStyle w:val="Tekstpodstawowy2"/>
        <w:numPr>
          <w:ilvl w:val="0"/>
          <w:numId w:val="89"/>
        </w:numPr>
        <w:spacing w:after="0" w:line="276" w:lineRule="auto"/>
        <w:ind w:left="709" w:right="68" w:hanging="425"/>
        <w:jc w:val="both"/>
        <w:rPr>
          <w:rFonts w:asciiTheme="minorHAnsi" w:hAnsiTheme="minorHAnsi" w:cstheme="minorHAnsi"/>
          <w:sz w:val="20"/>
          <w:szCs w:val="20"/>
        </w:rPr>
      </w:pPr>
      <w:r w:rsidRPr="00857C85">
        <w:rPr>
          <w:rFonts w:asciiTheme="minorHAnsi" w:hAnsiTheme="minorHAnsi" w:cstheme="minorHAnsi"/>
          <w:sz w:val="20"/>
          <w:szCs w:val="20"/>
        </w:rPr>
        <w:t>Za opóźnienia wynikłe z wydarzeń spowodowanych siłą wyższą żadna ze Stron nie może żądać odszkodowania, rekompensaty lub udziału w naprawie szkód.</w:t>
      </w:r>
    </w:p>
    <w:p w14:paraId="58CD4954" w14:textId="77777777" w:rsidR="006A10AE" w:rsidRPr="00857C85" w:rsidRDefault="006A10AE" w:rsidP="00D35608">
      <w:pPr>
        <w:pStyle w:val="Tekstpodstawowy2"/>
        <w:numPr>
          <w:ilvl w:val="0"/>
          <w:numId w:val="89"/>
        </w:numPr>
        <w:spacing w:after="0" w:line="276" w:lineRule="auto"/>
        <w:ind w:left="709" w:right="68" w:hanging="425"/>
        <w:jc w:val="both"/>
        <w:rPr>
          <w:rFonts w:asciiTheme="minorHAnsi" w:hAnsiTheme="minorHAnsi" w:cstheme="minorHAnsi"/>
          <w:sz w:val="20"/>
          <w:szCs w:val="20"/>
        </w:rPr>
      </w:pPr>
      <w:r w:rsidRPr="00857C85">
        <w:rPr>
          <w:rFonts w:asciiTheme="minorHAnsi" w:hAnsiTheme="minorHAnsi" w:cstheme="minorHAnsi"/>
          <w:sz w:val="20"/>
          <w:szCs w:val="20"/>
        </w:rPr>
        <w:t xml:space="preserve">Czas trwania siły wyższej jest czasem zawieszenia Umowy. Jeżeli zawieszenie trwa dłużej niż 90 dni i jeżeli nie osiągnięto w tej kwestii stosownego porozumienia, to każda ze Stron ma prawo wystosowania do Strony drugiej powiadomienia o wypowiedzeniu lub odstąpieniu od </w:t>
      </w:r>
      <w:r w:rsidRPr="00857C85">
        <w:rPr>
          <w:rFonts w:cstheme="minorHAnsi"/>
          <w:sz w:val="20"/>
          <w:szCs w:val="20"/>
        </w:rPr>
        <w:t xml:space="preserve">niezrealizowanej części </w:t>
      </w:r>
      <w:r w:rsidRPr="00857C85">
        <w:rPr>
          <w:rFonts w:asciiTheme="minorHAnsi" w:hAnsiTheme="minorHAnsi" w:cstheme="minorHAnsi"/>
          <w:sz w:val="20"/>
          <w:szCs w:val="20"/>
        </w:rPr>
        <w:t>Umowy.</w:t>
      </w:r>
    </w:p>
    <w:p w14:paraId="318BFA28" w14:textId="77777777" w:rsidR="006A10AE" w:rsidRPr="00857C85" w:rsidRDefault="006A10AE" w:rsidP="004C2342">
      <w:pPr>
        <w:spacing w:after="0"/>
        <w:jc w:val="center"/>
        <w:rPr>
          <w:rFonts w:asciiTheme="minorHAnsi" w:hAnsiTheme="minorHAnsi" w:cstheme="minorHAnsi"/>
          <w:b/>
          <w:sz w:val="20"/>
          <w:szCs w:val="20"/>
        </w:rPr>
      </w:pPr>
    </w:p>
    <w:p w14:paraId="62089371" w14:textId="08B2C179" w:rsidR="006A10AE" w:rsidRPr="00857C85" w:rsidRDefault="006A10AE" w:rsidP="004C2342">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 11</w:t>
      </w:r>
    </w:p>
    <w:p w14:paraId="7E0D37C1" w14:textId="77777777" w:rsidR="006A10AE" w:rsidRPr="00857C85" w:rsidRDefault="006A10AE" w:rsidP="004C2342">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Poufność</w:t>
      </w:r>
    </w:p>
    <w:p w14:paraId="5C20E1EB" w14:textId="77777777" w:rsidR="006A10AE" w:rsidRPr="00857C85" w:rsidRDefault="006A10AE" w:rsidP="00D35608">
      <w:pPr>
        <w:pStyle w:val="Tekstpodstawowy2"/>
        <w:numPr>
          <w:ilvl w:val="0"/>
          <w:numId w:val="91"/>
        </w:numPr>
        <w:spacing w:after="0" w:line="276" w:lineRule="auto"/>
        <w:ind w:right="68"/>
        <w:jc w:val="both"/>
        <w:rPr>
          <w:rFonts w:asciiTheme="minorHAnsi" w:hAnsiTheme="minorHAnsi" w:cstheme="minorHAnsi"/>
          <w:sz w:val="20"/>
          <w:szCs w:val="20"/>
        </w:rPr>
      </w:pPr>
      <w:r w:rsidRPr="00857C85">
        <w:rPr>
          <w:rFonts w:asciiTheme="minorHAnsi" w:hAnsiTheme="minorHAnsi" w:cstheme="minorHAnsi"/>
          <w:sz w:val="20"/>
          <w:szCs w:val="20"/>
        </w:rPr>
        <w:t>Definicje:</w:t>
      </w:r>
    </w:p>
    <w:p w14:paraId="7487E97B" w14:textId="77777777" w:rsidR="006A10AE" w:rsidRPr="00857C85" w:rsidRDefault="006A10AE" w:rsidP="00D35608">
      <w:pPr>
        <w:pStyle w:val="Tekstpodstawowy2"/>
        <w:numPr>
          <w:ilvl w:val="1"/>
          <w:numId w:val="91"/>
        </w:numPr>
        <w:tabs>
          <w:tab w:val="num" w:pos="567"/>
        </w:tabs>
        <w:spacing w:after="0" w:line="276" w:lineRule="auto"/>
        <w:ind w:left="709" w:right="68"/>
        <w:jc w:val="both"/>
        <w:rPr>
          <w:rFonts w:asciiTheme="minorHAnsi" w:hAnsiTheme="minorHAnsi" w:cstheme="minorHAnsi"/>
          <w:sz w:val="20"/>
          <w:szCs w:val="20"/>
        </w:rPr>
      </w:pPr>
      <w:r w:rsidRPr="00857C85">
        <w:rPr>
          <w:rFonts w:asciiTheme="minorHAnsi" w:hAnsiTheme="minorHAnsi" w:cstheme="minorHAnsi"/>
          <w:sz w:val="20"/>
          <w:szCs w:val="20"/>
        </w:rPr>
        <w:t>„Własność Intelektualna” oznacza prawa patentowe (włącznie z ujawnieniami i zgłoszeniami patentowymi), prawa pierwszeństwa, prawa autorskie, prawa do matrycy, prawa do tajemnicy handlowej, wiedzę specjalistyczną (know-how), prawa projektowe oraz inne prawa własności intelektualnej lub prawa zastrzeżone uznawane w dowolnym kraju lub jurysdykcji na świecie, istniejące teraz lub w przyszłości, niezależnie od tego, czy zostały zgłoszone, ulepszone lub zarejestrowane,</w:t>
      </w:r>
    </w:p>
    <w:p w14:paraId="1D151038" w14:textId="77777777" w:rsidR="006A10AE" w:rsidRPr="00857C85" w:rsidRDefault="006A10AE" w:rsidP="00D35608">
      <w:pPr>
        <w:pStyle w:val="Tekstpodstawowy2"/>
        <w:numPr>
          <w:ilvl w:val="1"/>
          <w:numId w:val="91"/>
        </w:numPr>
        <w:tabs>
          <w:tab w:val="num" w:pos="567"/>
        </w:tabs>
        <w:spacing w:after="0" w:line="276" w:lineRule="auto"/>
        <w:ind w:left="709" w:right="68"/>
        <w:jc w:val="both"/>
        <w:rPr>
          <w:rFonts w:asciiTheme="minorHAnsi" w:hAnsiTheme="minorHAnsi" w:cstheme="minorHAnsi"/>
          <w:sz w:val="20"/>
          <w:szCs w:val="20"/>
        </w:rPr>
      </w:pPr>
      <w:r w:rsidRPr="00857C85">
        <w:rPr>
          <w:rFonts w:asciiTheme="minorHAnsi" w:hAnsiTheme="minorHAnsi" w:cstheme="minorHAnsi"/>
          <w:sz w:val="20"/>
          <w:szCs w:val="20"/>
        </w:rPr>
        <w:t>„Wiedza Specjalistyczna” (Know-How) oznacza wszelkie informacje techniczne aktualnie dostępne lub opracowane w okresie obowiązywania niniejszej Umowy, które odnoszą się do urządzeń Zamawiającego i mogą być przydatne dla rozwoju, produkcji lub efektywności urządzeń Zamawiającego.</w:t>
      </w:r>
    </w:p>
    <w:p w14:paraId="4C1BE3A0" w14:textId="77777777" w:rsidR="006A10AE" w:rsidRPr="00857C85" w:rsidRDefault="006A10AE" w:rsidP="00D35608">
      <w:pPr>
        <w:pStyle w:val="Tekstpodstawowy2"/>
        <w:numPr>
          <w:ilvl w:val="1"/>
          <w:numId w:val="91"/>
        </w:numPr>
        <w:tabs>
          <w:tab w:val="num" w:pos="567"/>
        </w:tabs>
        <w:spacing w:after="0" w:line="276" w:lineRule="auto"/>
        <w:ind w:left="709" w:right="68"/>
        <w:jc w:val="both"/>
        <w:rPr>
          <w:rFonts w:asciiTheme="minorHAnsi" w:hAnsiTheme="minorHAnsi" w:cstheme="minorHAnsi"/>
          <w:sz w:val="20"/>
          <w:szCs w:val="20"/>
        </w:rPr>
      </w:pPr>
      <w:r w:rsidRPr="00857C85">
        <w:rPr>
          <w:rFonts w:asciiTheme="minorHAnsi" w:hAnsiTheme="minorHAnsi" w:cstheme="minorHAnsi"/>
          <w:sz w:val="20"/>
          <w:szCs w:val="20"/>
        </w:rPr>
        <w:t>„Zastrzeżona Technologia” oznacza oprogramowanie, mikroprogramy, sprzęt komputerowy, technologię i Wiedzę Specjalistyczną, która jest zastrzeżona dla jednej Strony i/lub zewnętrznych licencjodawców, włącznie z zawartą w nich Własnością Intelektualną. Zastrzeżona Technologia zawiera również technologię produktów, Warunki Techniczne, dokumentację techniczną oraz  procesy produkcji i testowania.</w:t>
      </w:r>
    </w:p>
    <w:p w14:paraId="64F83C34" w14:textId="77777777" w:rsidR="006A10AE" w:rsidRPr="00857C85" w:rsidRDefault="006A10AE" w:rsidP="00D35608">
      <w:pPr>
        <w:pStyle w:val="Tekstpodstawowy2"/>
        <w:numPr>
          <w:ilvl w:val="1"/>
          <w:numId w:val="91"/>
        </w:numPr>
        <w:tabs>
          <w:tab w:val="num" w:pos="567"/>
        </w:tabs>
        <w:spacing w:after="0" w:line="276" w:lineRule="auto"/>
        <w:ind w:left="709" w:right="68"/>
        <w:jc w:val="both"/>
        <w:rPr>
          <w:rFonts w:asciiTheme="minorHAnsi" w:hAnsiTheme="minorHAnsi" w:cstheme="minorHAnsi"/>
          <w:sz w:val="20"/>
          <w:szCs w:val="20"/>
        </w:rPr>
      </w:pPr>
      <w:r w:rsidRPr="00857C85">
        <w:rPr>
          <w:rFonts w:asciiTheme="minorHAnsi" w:hAnsiTheme="minorHAnsi" w:cstheme="minorHAnsi"/>
          <w:sz w:val="20"/>
          <w:szCs w:val="20"/>
        </w:rPr>
        <w:t xml:space="preserve">„Informacje Poufne” oznaczają wszelkie informacje operacyjne i produkcyjne, wszelkie informacje techniczne (włącznie </w:t>
      </w:r>
      <w:r w:rsidRPr="00857C85">
        <w:rPr>
          <w:rFonts w:asciiTheme="minorHAnsi" w:hAnsiTheme="minorHAnsi" w:cstheme="minorHAnsi"/>
          <w:sz w:val="20"/>
          <w:szCs w:val="20"/>
        </w:rPr>
        <w:br/>
        <w:t xml:space="preserve">z wszystkimi danymi, projektami, warunkami technicznymi, wiedzą specjalistyczną, procesami i wyposażeniem, wszystkimi zapiskami, zestawieniami, opracowaniami, rysunkami, raportami i dokumentami) oraz wszelkie strategiczne plany przedsiębiorstwa, uzyskane przez jedną Stronę od drugiej Strony zgodnie z warunkami niniejszej Umowy lub też od dowolnej osoby zatrudnionej lub zaangażowanej przez jedną Stronę. </w:t>
      </w:r>
    </w:p>
    <w:p w14:paraId="222A70E2" w14:textId="77777777" w:rsidR="006A10AE" w:rsidRPr="00857C85" w:rsidRDefault="006A10AE" w:rsidP="00D35608">
      <w:pPr>
        <w:pStyle w:val="Tekstpodstawowy2"/>
        <w:numPr>
          <w:ilvl w:val="0"/>
          <w:numId w:val="91"/>
        </w:numPr>
        <w:spacing w:after="0" w:line="276" w:lineRule="auto"/>
        <w:ind w:right="68"/>
        <w:jc w:val="both"/>
        <w:rPr>
          <w:rFonts w:asciiTheme="minorHAnsi" w:hAnsiTheme="minorHAnsi" w:cstheme="minorHAnsi"/>
          <w:sz w:val="20"/>
          <w:szCs w:val="20"/>
        </w:rPr>
      </w:pPr>
      <w:r w:rsidRPr="00857C85">
        <w:rPr>
          <w:rFonts w:asciiTheme="minorHAnsi" w:hAnsiTheme="minorHAnsi" w:cstheme="minorHAnsi"/>
          <w:sz w:val="20"/>
          <w:szCs w:val="20"/>
        </w:rPr>
        <w:t>Strony potwierdzają, że każda z nich może mieć dostęp do Informacji Poufnych, Własności Intelektualnej, Wiedzy Specjalistycznej oraz Zastrzeżonych Technologii, które stanowią wyłączną własność drugiej Strony i która będzie niezbędna do realizacji przedmiotu Umowy.</w:t>
      </w:r>
    </w:p>
    <w:p w14:paraId="51394759" w14:textId="77777777" w:rsidR="006A10AE" w:rsidRPr="00857C85" w:rsidRDefault="006A10AE" w:rsidP="00D35608">
      <w:pPr>
        <w:numPr>
          <w:ilvl w:val="0"/>
          <w:numId w:val="91"/>
        </w:numPr>
        <w:spacing w:after="0"/>
        <w:jc w:val="both"/>
        <w:rPr>
          <w:rFonts w:asciiTheme="minorHAnsi" w:hAnsiTheme="minorHAnsi" w:cstheme="minorHAnsi"/>
          <w:sz w:val="20"/>
          <w:szCs w:val="20"/>
        </w:rPr>
      </w:pPr>
      <w:r w:rsidRPr="00857C85">
        <w:rPr>
          <w:rFonts w:asciiTheme="minorHAnsi" w:hAnsiTheme="minorHAnsi" w:cstheme="minorHAnsi"/>
          <w:sz w:val="20"/>
          <w:szCs w:val="20"/>
        </w:rPr>
        <w:t xml:space="preserve">Zamawiający oraz Wykonawca, zarówno w trakcie obowiązywania niniejszej Umowy, jak również po jej zakończeniu, są zobowiązani do zachowania w tajemnicy wszelkich informacji dotyczących warunków i realizacji niniejszej Umowy, </w:t>
      </w:r>
      <w:r w:rsidRPr="00857C85">
        <w:rPr>
          <w:rFonts w:asciiTheme="minorHAnsi" w:hAnsiTheme="minorHAnsi" w:cstheme="minorHAnsi"/>
          <w:sz w:val="20"/>
          <w:szCs w:val="20"/>
        </w:rPr>
        <w:br/>
        <w:t>a także informacji dotyczących Stron tej Umowy, z wyłączeniem informacji podlegających obowiązkowi podania ich do wiadomości publicznej lub na żądanie uprawnionego organu lub władzy.</w:t>
      </w:r>
    </w:p>
    <w:p w14:paraId="1D72F27B" w14:textId="77777777" w:rsidR="006A10AE" w:rsidRPr="00857C85" w:rsidRDefault="006A10AE" w:rsidP="00D35608">
      <w:pPr>
        <w:pStyle w:val="Tekstpodstawowy2"/>
        <w:numPr>
          <w:ilvl w:val="0"/>
          <w:numId w:val="91"/>
        </w:numPr>
        <w:spacing w:after="0" w:line="276" w:lineRule="auto"/>
        <w:ind w:right="68"/>
        <w:jc w:val="both"/>
        <w:rPr>
          <w:rFonts w:asciiTheme="minorHAnsi" w:hAnsiTheme="minorHAnsi" w:cstheme="minorHAnsi"/>
          <w:sz w:val="20"/>
          <w:szCs w:val="20"/>
        </w:rPr>
      </w:pPr>
      <w:r w:rsidRPr="00857C85">
        <w:rPr>
          <w:rFonts w:asciiTheme="minorHAnsi" w:hAnsiTheme="minorHAnsi" w:cstheme="minorHAnsi"/>
          <w:sz w:val="20"/>
          <w:szCs w:val="20"/>
        </w:rPr>
        <w:t>Po rozwiązaniu niniejszej Umowy, Strony przestaną korzystać ze wszelkich dokumentacji, plików, raportów, dokumentów oraz  innych materiałów, jak również wszelkiej własności znajdującej się w posiadaniu, lub przechowywanej przez drugą Stronę, która zawiera informacje poufne oraz zwrócą stronie powyższe materiały w trybie natychmiastowym, za wyjątkiem korzystania z dokumentacji niezbędnej do zrealizowania uprawnień wynikających z przysługującej Zamawiającemu gwarancji.</w:t>
      </w:r>
    </w:p>
    <w:p w14:paraId="5DCD27A8" w14:textId="77777777" w:rsidR="006A10AE" w:rsidRPr="00857C85" w:rsidRDefault="006A10AE" w:rsidP="004C2342">
      <w:pPr>
        <w:spacing w:after="0"/>
        <w:jc w:val="center"/>
        <w:rPr>
          <w:rFonts w:asciiTheme="minorHAnsi" w:hAnsiTheme="minorHAnsi" w:cstheme="minorHAnsi"/>
          <w:b/>
          <w:sz w:val="20"/>
          <w:szCs w:val="20"/>
        </w:rPr>
      </w:pPr>
    </w:p>
    <w:p w14:paraId="2277431B" w14:textId="55C8125B" w:rsidR="006A10AE" w:rsidRPr="00857C85" w:rsidRDefault="006A10AE" w:rsidP="004C2342">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 12</w:t>
      </w:r>
    </w:p>
    <w:p w14:paraId="54562BF0" w14:textId="77777777" w:rsidR="006A10AE" w:rsidRPr="00857C85" w:rsidRDefault="006A10AE" w:rsidP="004C2342">
      <w:pPr>
        <w:spacing w:after="0"/>
        <w:jc w:val="center"/>
        <w:rPr>
          <w:rFonts w:asciiTheme="minorHAnsi" w:hAnsiTheme="minorHAnsi" w:cstheme="minorHAnsi"/>
          <w:b/>
          <w:sz w:val="20"/>
          <w:szCs w:val="20"/>
        </w:rPr>
      </w:pPr>
      <w:bookmarkStart w:id="98" w:name="_Hlk60997027"/>
      <w:r w:rsidRPr="00857C85">
        <w:rPr>
          <w:rFonts w:asciiTheme="minorHAnsi" w:hAnsiTheme="minorHAnsi" w:cstheme="minorHAnsi"/>
          <w:b/>
          <w:sz w:val="20"/>
          <w:szCs w:val="20"/>
        </w:rPr>
        <w:t>Osoby odpowiedzialne</w:t>
      </w:r>
    </w:p>
    <w:bookmarkEnd w:id="98"/>
    <w:p w14:paraId="08E07AD2" w14:textId="77777777" w:rsidR="006A10AE" w:rsidRPr="00857C85" w:rsidRDefault="006A10AE" w:rsidP="00D35608">
      <w:pPr>
        <w:numPr>
          <w:ilvl w:val="0"/>
          <w:numId w:val="92"/>
        </w:numPr>
        <w:spacing w:after="0"/>
        <w:contextualSpacing/>
        <w:jc w:val="both"/>
        <w:rPr>
          <w:rFonts w:asciiTheme="minorHAnsi" w:hAnsiTheme="minorHAnsi" w:cstheme="minorHAnsi"/>
          <w:sz w:val="20"/>
          <w:szCs w:val="20"/>
        </w:rPr>
      </w:pPr>
      <w:r w:rsidRPr="00857C85">
        <w:rPr>
          <w:rFonts w:asciiTheme="minorHAnsi" w:hAnsiTheme="minorHAnsi" w:cstheme="minorHAnsi"/>
          <w:sz w:val="20"/>
          <w:szCs w:val="20"/>
        </w:rPr>
        <w:t>Ze strony Wykonawcy osobą odpowiedzialną za realizację Umowy jest ………………….. (tel. ………………., e-mail: …………..).</w:t>
      </w:r>
    </w:p>
    <w:p w14:paraId="26D47B98" w14:textId="77777777" w:rsidR="006A10AE" w:rsidRPr="00857C85" w:rsidRDefault="006A10AE" w:rsidP="00D35608">
      <w:pPr>
        <w:numPr>
          <w:ilvl w:val="0"/>
          <w:numId w:val="92"/>
        </w:numPr>
        <w:spacing w:after="0"/>
        <w:contextualSpacing/>
        <w:jc w:val="both"/>
        <w:rPr>
          <w:rFonts w:asciiTheme="minorHAnsi" w:hAnsiTheme="minorHAnsi" w:cstheme="minorHAnsi"/>
          <w:sz w:val="20"/>
          <w:szCs w:val="20"/>
        </w:rPr>
      </w:pPr>
      <w:r w:rsidRPr="00857C85">
        <w:rPr>
          <w:rFonts w:asciiTheme="minorHAnsi" w:hAnsiTheme="minorHAnsi" w:cstheme="minorHAnsi"/>
          <w:sz w:val="20"/>
          <w:szCs w:val="20"/>
        </w:rPr>
        <w:t>Ze strony Zamawiającego osobą odpowiedzialną za realizację Umowy jest ……………………. (tel. ……………., e-mail: ............).</w:t>
      </w:r>
    </w:p>
    <w:p w14:paraId="40963DA0" w14:textId="77777777" w:rsidR="006A10AE" w:rsidRPr="00857C85" w:rsidRDefault="006A10AE" w:rsidP="00D35608">
      <w:pPr>
        <w:numPr>
          <w:ilvl w:val="0"/>
          <w:numId w:val="92"/>
        </w:numPr>
        <w:spacing w:after="0"/>
        <w:contextualSpacing/>
        <w:jc w:val="both"/>
        <w:rPr>
          <w:rFonts w:asciiTheme="minorHAnsi" w:hAnsiTheme="minorHAnsi" w:cstheme="minorHAnsi"/>
          <w:sz w:val="20"/>
          <w:szCs w:val="20"/>
        </w:rPr>
      </w:pPr>
      <w:r w:rsidRPr="00857C85">
        <w:rPr>
          <w:rFonts w:asciiTheme="minorHAnsi" w:hAnsiTheme="minorHAnsi" w:cstheme="minorHAnsi"/>
          <w:sz w:val="20"/>
          <w:szCs w:val="20"/>
        </w:rPr>
        <w:t>Strony zastrzegają sobie prawo do zmiany osób oraz danych, o których mowa w ust. 1 i 2. O dokonaniu zmiany Strony powiadamiają się na piśmie. Zmiana ta nie wymaga aneksu do Umowy.</w:t>
      </w:r>
    </w:p>
    <w:p w14:paraId="5EC700EF" w14:textId="77777777" w:rsidR="006A10AE" w:rsidRPr="00857C85" w:rsidRDefault="006A10AE" w:rsidP="004C2342">
      <w:pPr>
        <w:spacing w:after="0"/>
        <w:jc w:val="center"/>
        <w:rPr>
          <w:rFonts w:asciiTheme="minorHAnsi" w:hAnsiTheme="minorHAnsi" w:cstheme="minorHAnsi"/>
          <w:b/>
          <w:sz w:val="20"/>
          <w:szCs w:val="20"/>
        </w:rPr>
      </w:pPr>
    </w:p>
    <w:p w14:paraId="137BBA8D" w14:textId="616DE204" w:rsidR="006A10AE" w:rsidRPr="00857C85" w:rsidRDefault="006A10AE" w:rsidP="004C2342">
      <w:pPr>
        <w:pStyle w:val="Akapit1"/>
        <w:numPr>
          <w:ilvl w:val="0"/>
          <w:numId w:val="0"/>
        </w:numPr>
        <w:ind w:left="567" w:hanging="567"/>
        <w:jc w:val="center"/>
        <w:rPr>
          <w:b/>
          <w:bCs/>
          <w:sz w:val="20"/>
          <w:szCs w:val="20"/>
        </w:rPr>
      </w:pPr>
      <w:r w:rsidRPr="00857C85">
        <w:rPr>
          <w:b/>
          <w:bCs/>
          <w:sz w:val="20"/>
          <w:szCs w:val="20"/>
        </w:rPr>
        <w:t>§ 13</w:t>
      </w:r>
    </w:p>
    <w:p w14:paraId="0CB07204" w14:textId="77777777" w:rsidR="006A10AE" w:rsidRPr="00857C85" w:rsidRDefault="006A10AE" w:rsidP="004C2342">
      <w:pPr>
        <w:pStyle w:val="Akapit1"/>
        <w:numPr>
          <w:ilvl w:val="0"/>
          <w:numId w:val="0"/>
        </w:numPr>
        <w:ind w:left="567" w:hanging="567"/>
        <w:jc w:val="center"/>
        <w:rPr>
          <w:rFonts w:cs="Calibri"/>
          <w:b/>
          <w:bCs/>
          <w:sz w:val="20"/>
          <w:szCs w:val="20"/>
        </w:rPr>
      </w:pPr>
      <w:r w:rsidRPr="00857C85">
        <w:rPr>
          <w:rFonts w:cs="Calibri"/>
          <w:b/>
          <w:bCs/>
          <w:sz w:val="20"/>
          <w:szCs w:val="20"/>
        </w:rPr>
        <w:t>Ochrona danych osobowych</w:t>
      </w:r>
    </w:p>
    <w:p w14:paraId="6812BF2B" w14:textId="77777777" w:rsidR="006A10AE" w:rsidRPr="00857C85" w:rsidRDefault="006A10AE" w:rsidP="00D35608">
      <w:pPr>
        <w:numPr>
          <w:ilvl w:val="0"/>
          <w:numId w:val="41"/>
        </w:numPr>
        <w:spacing w:after="0"/>
        <w:contextualSpacing/>
        <w:jc w:val="both"/>
        <w:rPr>
          <w:rFonts w:asciiTheme="minorHAnsi" w:hAnsiTheme="minorHAnsi" w:cstheme="minorHAnsi"/>
          <w:sz w:val="20"/>
          <w:szCs w:val="20"/>
        </w:rPr>
      </w:pPr>
      <w:r w:rsidRPr="00857C85">
        <w:rPr>
          <w:rFonts w:asciiTheme="minorHAnsi" w:hAnsiTheme="minorHAnsi" w:cstheme="minorHAnsi"/>
          <w:sz w:val="20"/>
          <w:szCs w:val="20"/>
        </w:rPr>
        <w:t>Wykonawca oświadcza, że wypełnił obowiązki informacyjne przewidziane w art. 13 albo art. 14 Rozporządzenia Parlamentu Europejskiego i Rady (UE) 2016/679 z dnia 27 kwietnia 2016 r. w sprawie ochrony osób fizycznych w związku z przetwarzaniem danych osobowych i w sprawie swobodnego przepływu takich danych oraz uchylenia dyrektywy 95/46/WE (dalej: „RODO”), dotyczące przetwarzania danych osobowych przez Krakowski Holding Komunalny S.A. w Krakowie  jako administratora danych osobowych w celu realizacji inwestycji wobec osób fizycznych, od których dane osobowe bezpośrednio lub pośrednio pozyskał w celu realizacji Przedmiotu umowy, w szczególności  wobec osób skierowanych do realizacji zamówienia,  w tym:</w:t>
      </w:r>
    </w:p>
    <w:p w14:paraId="323CCBE8" w14:textId="77777777" w:rsidR="006A10AE" w:rsidRPr="00857C85" w:rsidRDefault="006A10AE" w:rsidP="00D35608">
      <w:pPr>
        <w:numPr>
          <w:ilvl w:val="0"/>
          <w:numId w:val="42"/>
        </w:numPr>
        <w:spacing w:after="0"/>
        <w:ind w:left="567" w:hanging="283"/>
        <w:jc w:val="both"/>
        <w:rPr>
          <w:rFonts w:asciiTheme="minorHAnsi" w:hAnsiTheme="minorHAnsi" w:cstheme="minorHAnsi"/>
          <w:sz w:val="20"/>
          <w:szCs w:val="20"/>
        </w:rPr>
      </w:pPr>
      <w:r w:rsidRPr="00857C85">
        <w:rPr>
          <w:rFonts w:asciiTheme="minorHAnsi" w:hAnsiTheme="minorHAnsi" w:cstheme="minorHAnsi"/>
          <w:sz w:val="20"/>
          <w:szCs w:val="20"/>
        </w:rPr>
        <w:t xml:space="preserve">osób wskazanych przez Wykonawcę jako osoby nadzorujące i koordynujące realizację umowy ze strony Wykonawcy, </w:t>
      </w:r>
    </w:p>
    <w:p w14:paraId="616763B6" w14:textId="77777777" w:rsidR="006A10AE" w:rsidRPr="00857C85" w:rsidRDefault="006A10AE" w:rsidP="00D35608">
      <w:pPr>
        <w:numPr>
          <w:ilvl w:val="0"/>
          <w:numId w:val="42"/>
        </w:numPr>
        <w:spacing w:after="0"/>
        <w:ind w:left="567" w:hanging="283"/>
        <w:jc w:val="both"/>
        <w:rPr>
          <w:rFonts w:asciiTheme="minorHAnsi" w:hAnsiTheme="minorHAnsi" w:cstheme="minorHAnsi"/>
          <w:sz w:val="20"/>
          <w:szCs w:val="20"/>
        </w:rPr>
      </w:pPr>
      <w:r w:rsidRPr="00857C85">
        <w:rPr>
          <w:rFonts w:asciiTheme="minorHAnsi" w:hAnsiTheme="minorHAnsi" w:cstheme="minorHAnsi"/>
          <w:sz w:val="20"/>
          <w:szCs w:val="20"/>
        </w:rPr>
        <w:t>osób wskazanych przez Wykonawcę do  realizacji określonych obowiązków (np. Kierownik Budowy),</w:t>
      </w:r>
    </w:p>
    <w:p w14:paraId="5669348D" w14:textId="77777777" w:rsidR="006A10AE" w:rsidRPr="00857C85" w:rsidRDefault="006A10AE" w:rsidP="00D35608">
      <w:pPr>
        <w:numPr>
          <w:ilvl w:val="0"/>
          <w:numId w:val="42"/>
        </w:numPr>
        <w:spacing w:after="0"/>
        <w:ind w:left="567" w:hanging="283"/>
        <w:jc w:val="both"/>
        <w:rPr>
          <w:rFonts w:asciiTheme="minorHAnsi" w:hAnsiTheme="minorHAnsi" w:cstheme="minorHAnsi"/>
          <w:sz w:val="20"/>
          <w:szCs w:val="20"/>
        </w:rPr>
      </w:pPr>
      <w:r w:rsidRPr="00857C85">
        <w:rPr>
          <w:rFonts w:asciiTheme="minorHAnsi" w:hAnsiTheme="minorHAnsi" w:cstheme="minorHAnsi"/>
          <w:sz w:val="20"/>
          <w:szCs w:val="20"/>
        </w:rPr>
        <w:t>osób, uczestniczących w realizacji Przedmiotu umowy, na których doświadczenie Wykonawca powoływał się w celu wykazania spełniania przez Wykonawcę warunków udziału w postępowaniu,</w:t>
      </w:r>
    </w:p>
    <w:p w14:paraId="1D11F398" w14:textId="77777777" w:rsidR="006A10AE" w:rsidRPr="00857C85" w:rsidRDefault="006A10AE" w:rsidP="00D35608">
      <w:pPr>
        <w:numPr>
          <w:ilvl w:val="0"/>
          <w:numId w:val="42"/>
        </w:numPr>
        <w:spacing w:after="0"/>
        <w:ind w:left="567" w:hanging="283"/>
        <w:jc w:val="both"/>
        <w:rPr>
          <w:rFonts w:asciiTheme="minorHAnsi" w:hAnsiTheme="minorHAnsi" w:cstheme="minorHAnsi"/>
          <w:sz w:val="20"/>
          <w:szCs w:val="20"/>
        </w:rPr>
      </w:pPr>
      <w:r w:rsidRPr="00857C85">
        <w:rPr>
          <w:rFonts w:asciiTheme="minorHAnsi" w:hAnsiTheme="minorHAnsi" w:cstheme="minorHAnsi"/>
          <w:sz w:val="20"/>
          <w:szCs w:val="20"/>
        </w:rPr>
        <w:t xml:space="preserve">osób fizycznych nieprowadzących działalności gospodarczej lub osób fizycznych prowadzących działalność gospodarczą, które Wykonawca  wskazał w ofercie  jako podwykonawców, zgodnie ze wzorem klauzuli informacyjnej, stanowiącej </w:t>
      </w:r>
      <w:r w:rsidRPr="00857C85">
        <w:rPr>
          <w:rFonts w:asciiTheme="minorHAnsi" w:hAnsiTheme="minorHAnsi" w:cstheme="minorHAnsi"/>
          <w:b/>
          <w:bCs/>
          <w:i/>
          <w:iCs/>
          <w:sz w:val="20"/>
          <w:szCs w:val="20"/>
        </w:rPr>
        <w:t>załącznik nr  3</w:t>
      </w:r>
      <w:r w:rsidRPr="00857C85">
        <w:rPr>
          <w:rFonts w:asciiTheme="minorHAnsi" w:hAnsiTheme="minorHAnsi" w:cstheme="minorHAnsi"/>
          <w:sz w:val="20"/>
          <w:szCs w:val="20"/>
        </w:rPr>
        <w:t xml:space="preserve"> do Umowy.</w:t>
      </w:r>
    </w:p>
    <w:p w14:paraId="54BAD70C" w14:textId="77777777" w:rsidR="006A10AE" w:rsidRPr="00857C85" w:rsidRDefault="006A10AE" w:rsidP="00D35608">
      <w:pPr>
        <w:numPr>
          <w:ilvl w:val="0"/>
          <w:numId w:val="41"/>
        </w:numPr>
        <w:spacing w:after="0"/>
        <w:contextualSpacing/>
        <w:jc w:val="both"/>
        <w:rPr>
          <w:rFonts w:asciiTheme="minorHAnsi" w:hAnsiTheme="minorHAnsi" w:cstheme="minorHAnsi"/>
          <w:sz w:val="20"/>
          <w:szCs w:val="20"/>
        </w:rPr>
      </w:pPr>
      <w:r w:rsidRPr="00857C85">
        <w:rPr>
          <w:rFonts w:asciiTheme="minorHAnsi" w:hAnsiTheme="minorHAnsi" w:cstheme="minorHAnsi"/>
          <w:sz w:val="20"/>
          <w:szCs w:val="20"/>
        </w:rPr>
        <w:t xml:space="preserve">W przypadku  gdy w trakcie realizacji Przedmiotu umowy  Wykonawca będzie współpracował prze realizacji Przedmiotu Umowy  z innymi lub dodatkowymi osobami, których, zgodnie z postanowieniami niniejszej Umowy, dane osobowe Wykonawca przekaże Zamawiającemu, w szczególności osób wykonujących czynności, co do których Zamawiający formułuje wymagania zatrudnienia przez Wykonawcę na podstawie umowy o pracę oraz osób wymienionych w ust. 1 pkt. 1-4, Wykonawca zobowiązuje się do przekazania tym osobom informacji, zgodnie ze wzorem klauzuli informacyjnej,  stanowiącym </w:t>
      </w:r>
      <w:r w:rsidRPr="00857C85">
        <w:rPr>
          <w:rFonts w:asciiTheme="minorHAnsi" w:hAnsiTheme="minorHAnsi" w:cstheme="minorHAnsi"/>
          <w:b/>
          <w:bCs/>
          <w:i/>
          <w:iCs/>
          <w:sz w:val="20"/>
          <w:szCs w:val="20"/>
        </w:rPr>
        <w:t xml:space="preserve">załącznik nr 3 </w:t>
      </w:r>
      <w:r w:rsidRPr="00857C85">
        <w:rPr>
          <w:rFonts w:asciiTheme="minorHAnsi" w:hAnsiTheme="minorHAnsi" w:cstheme="minorHAnsi"/>
          <w:sz w:val="20"/>
          <w:szCs w:val="20"/>
        </w:rPr>
        <w:t xml:space="preserve">do Umowy. </w:t>
      </w:r>
    </w:p>
    <w:p w14:paraId="1ED8D67B" w14:textId="77777777" w:rsidR="006A10AE" w:rsidRPr="00857C85" w:rsidRDefault="006A10AE" w:rsidP="00D35608">
      <w:pPr>
        <w:numPr>
          <w:ilvl w:val="0"/>
          <w:numId w:val="41"/>
        </w:numPr>
        <w:spacing w:after="0"/>
        <w:contextualSpacing/>
        <w:jc w:val="both"/>
        <w:rPr>
          <w:rFonts w:asciiTheme="minorHAnsi" w:hAnsiTheme="minorHAnsi" w:cstheme="minorHAnsi"/>
          <w:sz w:val="20"/>
          <w:szCs w:val="20"/>
        </w:rPr>
      </w:pPr>
      <w:r w:rsidRPr="00857C85">
        <w:rPr>
          <w:rFonts w:asciiTheme="minorHAnsi" w:hAnsiTheme="minorHAnsi" w:cstheme="minorHAnsi"/>
          <w:sz w:val="20"/>
          <w:szCs w:val="20"/>
        </w:rPr>
        <w:t xml:space="preserve">W przypadku gdy w trakcie realizacji niniejszej Umowy zajdzie konieczność przekazania Wykonawcy przez Zamawiającego dokumentów zawierających dane osobowe  lub powierzenia Wykonawcy danych osobowych w inny sposób, pomiędzy Zamawiającym a Wykonawcą zostanie zawarta Umowa na powierzenie danych osobowych. </w:t>
      </w:r>
    </w:p>
    <w:p w14:paraId="7FA8EE78" w14:textId="77777777" w:rsidR="006A10AE" w:rsidRPr="00857C85" w:rsidRDefault="006A10AE" w:rsidP="00D35608">
      <w:pPr>
        <w:pStyle w:val="Akapitzlist"/>
        <w:numPr>
          <w:ilvl w:val="0"/>
          <w:numId w:val="41"/>
        </w:numPr>
        <w:spacing w:after="0"/>
        <w:jc w:val="both"/>
        <w:rPr>
          <w:rFonts w:asciiTheme="minorHAnsi" w:hAnsiTheme="minorHAnsi" w:cstheme="minorHAnsi"/>
          <w:sz w:val="20"/>
          <w:szCs w:val="20"/>
        </w:rPr>
      </w:pPr>
      <w:r w:rsidRPr="00857C85">
        <w:rPr>
          <w:rFonts w:asciiTheme="minorHAnsi" w:hAnsiTheme="minorHAnsi" w:cstheme="minorHAnsi"/>
          <w:sz w:val="20"/>
          <w:szCs w:val="20"/>
        </w:rPr>
        <w:t xml:space="preserve">Wykonawca zwalnia Zamawiającego z odpowiedzialności z tytułu  wszelkich roszczeń związanych ze szkodami, karami administracyjnymi i innymi wydatkami, wynikającymi z jakichkolwiek zarzutów, żądań, pozwów lub z jakichkolwiek innych działań podejmowanych przez osoby trzecie (w tym organy nadzorcze), które wynikają z naruszenia lub dotyczą naruszenia obowiązków Wykonawcy określonych w niniejszej Umowie, w szczególności określonych w ust. 1-3 niniejszego paragrafu. </w:t>
      </w:r>
    </w:p>
    <w:p w14:paraId="0ED15DDE" w14:textId="77777777" w:rsidR="006A10AE" w:rsidRPr="00857C85" w:rsidRDefault="006A10AE" w:rsidP="004C2342">
      <w:pPr>
        <w:spacing w:after="0"/>
        <w:jc w:val="center"/>
        <w:rPr>
          <w:rFonts w:asciiTheme="minorHAnsi" w:hAnsiTheme="minorHAnsi" w:cstheme="minorHAnsi"/>
          <w:b/>
          <w:sz w:val="20"/>
          <w:szCs w:val="20"/>
        </w:rPr>
      </w:pPr>
    </w:p>
    <w:p w14:paraId="110AD343" w14:textId="171B0215" w:rsidR="006A10AE" w:rsidRPr="00857C85" w:rsidRDefault="006A10AE" w:rsidP="004C2342">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 1</w:t>
      </w:r>
      <w:r>
        <w:rPr>
          <w:rFonts w:asciiTheme="minorHAnsi" w:hAnsiTheme="minorHAnsi" w:cstheme="minorHAnsi"/>
          <w:b/>
          <w:sz w:val="20"/>
          <w:szCs w:val="20"/>
        </w:rPr>
        <w:t>4</w:t>
      </w:r>
    </w:p>
    <w:p w14:paraId="67575AFF" w14:textId="77777777" w:rsidR="006A10AE" w:rsidRPr="00857C85" w:rsidRDefault="006A10AE" w:rsidP="004C2342">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Postanowienia końcowe</w:t>
      </w:r>
    </w:p>
    <w:p w14:paraId="1D4AE88B" w14:textId="77777777" w:rsidR="006A10AE" w:rsidRPr="00857C85" w:rsidRDefault="006A10AE" w:rsidP="00D35608">
      <w:pPr>
        <w:numPr>
          <w:ilvl w:val="0"/>
          <w:numId w:val="93"/>
        </w:numPr>
        <w:tabs>
          <w:tab w:val="num" w:pos="284"/>
        </w:tabs>
        <w:spacing w:after="0"/>
        <w:ind w:left="284" w:hanging="284"/>
        <w:jc w:val="both"/>
        <w:rPr>
          <w:rFonts w:asciiTheme="minorHAnsi" w:hAnsiTheme="minorHAnsi" w:cstheme="minorHAnsi"/>
          <w:sz w:val="20"/>
          <w:szCs w:val="20"/>
        </w:rPr>
      </w:pPr>
      <w:r w:rsidRPr="00857C85">
        <w:rPr>
          <w:rFonts w:asciiTheme="minorHAnsi" w:hAnsiTheme="minorHAnsi" w:cstheme="minorHAnsi"/>
          <w:sz w:val="20"/>
          <w:szCs w:val="20"/>
        </w:rPr>
        <w:t>Spory  mogące wynikać w związku z realizacją Umowy będą rozstrzygane przez sąd właściwy dla siedziby Zamawiającego.</w:t>
      </w:r>
    </w:p>
    <w:p w14:paraId="5DC7D24B" w14:textId="0B9531DC" w:rsidR="006A10AE" w:rsidRPr="00857C85" w:rsidRDefault="006A10AE" w:rsidP="00D35608">
      <w:pPr>
        <w:numPr>
          <w:ilvl w:val="0"/>
          <w:numId w:val="93"/>
        </w:numPr>
        <w:tabs>
          <w:tab w:val="num" w:pos="284"/>
        </w:tabs>
        <w:spacing w:after="0"/>
        <w:ind w:left="284" w:hanging="284"/>
        <w:jc w:val="both"/>
        <w:rPr>
          <w:rFonts w:asciiTheme="minorHAnsi" w:hAnsiTheme="minorHAnsi" w:cstheme="minorHAnsi"/>
          <w:sz w:val="20"/>
          <w:szCs w:val="20"/>
        </w:rPr>
      </w:pPr>
      <w:r w:rsidRPr="00857C85">
        <w:rPr>
          <w:rFonts w:asciiTheme="minorHAnsi" w:hAnsiTheme="minorHAnsi" w:cstheme="minorHAnsi"/>
          <w:sz w:val="20"/>
          <w:szCs w:val="20"/>
        </w:rPr>
        <w:t xml:space="preserve">W sprawach nieuregulowanych zapisami niniejszej Umowy, będą miały zastosowanie przepisy prawa polskiego, </w:t>
      </w:r>
      <w:r w:rsidRPr="00857C85">
        <w:rPr>
          <w:rFonts w:asciiTheme="minorHAnsi" w:hAnsiTheme="minorHAnsi" w:cstheme="minorHAnsi"/>
          <w:sz w:val="20"/>
          <w:szCs w:val="20"/>
        </w:rPr>
        <w:br/>
        <w:t>w szczególności ustawy Prawo zamówień publicznych, Kodeksu cywilnego, ustawy Prawo ochrony środowiska</w:t>
      </w:r>
      <w:r>
        <w:rPr>
          <w:rFonts w:asciiTheme="minorHAnsi" w:hAnsiTheme="minorHAnsi" w:cstheme="minorHAnsi"/>
          <w:sz w:val="20"/>
          <w:szCs w:val="20"/>
        </w:rPr>
        <w:t>.</w:t>
      </w:r>
    </w:p>
    <w:p w14:paraId="5E8F7EFD" w14:textId="77777777" w:rsidR="006A10AE" w:rsidRPr="00857C85" w:rsidRDefault="006A10AE" w:rsidP="00D35608">
      <w:pPr>
        <w:numPr>
          <w:ilvl w:val="0"/>
          <w:numId w:val="93"/>
        </w:numPr>
        <w:tabs>
          <w:tab w:val="num" w:pos="284"/>
        </w:tabs>
        <w:spacing w:after="0"/>
        <w:ind w:left="284" w:hanging="284"/>
        <w:jc w:val="both"/>
        <w:rPr>
          <w:rFonts w:asciiTheme="minorHAnsi" w:hAnsiTheme="minorHAnsi" w:cstheme="minorHAnsi"/>
          <w:sz w:val="20"/>
          <w:szCs w:val="20"/>
        </w:rPr>
      </w:pPr>
      <w:bookmarkStart w:id="99" w:name="_Hlk69910211"/>
      <w:r w:rsidRPr="00857C85">
        <w:rPr>
          <w:rFonts w:asciiTheme="minorHAnsi" w:hAnsiTheme="minorHAnsi" w:cstheme="minorHAnsi"/>
          <w:sz w:val="20"/>
          <w:szCs w:val="20"/>
        </w:rPr>
        <w:t>Zamawiający oświadcza, iż posiada status dużego przedsiębiorcy w rozumieniu ustawy o przeciwdziałaniu nadmiernym opóźnieniom w transakcjach handlowych.</w:t>
      </w:r>
    </w:p>
    <w:bookmarkEnd w:id="99"/>
    <w:p w14:paraId="420789C0" w14:textId="77777777" w:rsidR="006A10AE" w:rsidRPr="00857C85" w:rsidRDefault="006A10AE" w:rsidP="00D35608">
      <w:pPr>
        <w:numPr>
          <w:ilvl w:val="0"/>
          <w:numId w:val="93"/>
        </w:numPr>
        <w:tabs>
          <w:tab w:val="num" w:pos="284"/>
        </w:tabs>
        <w:spacing w:after="0"/>
        <w:ind w:left="284" w:hanging="284"/>
        <w:jc w:val="both"/>
        <w:rPr>
          <w:rFonts w:asciiTheme="minorHAnsi" w:hAnsiTheme="minorHAnsi" w:cstheme="minorHAnsi"/>
          <w:sz w:val="20"/>
          <w:szCs w:val="20"/>
        </w:rPr>
      </w:pPr>
      <w:r w:rsidRPr="00857C85">
        <w:rPr>
          <w:rFonts w:asciiTheme="minorHAnsi" w:hAnsiTheme="minorHAnsi" w:cstheme="minorHAnsi"/>
          <w:sz w:val="20"/>
          <w:szCs w:val="20"/>
        </w:rPr>
        <w:t xml:space="preserve">Niniejszą Umowę wraz z załącznikami sporządzono w </w:t>
      </w:r>
      <w:r w:rsidRPr="00857C85">
        <w:rPr>
          <w:rFonts w:asciiTheme="minorHAnsi" w:hAnsiTheme="minorHAnsi" w:cstheme="minorHAnsi"/>
          <w:i/>
          <w:iCs/>
          <w:sz w:val="20"/>
          <w:szCs w:val="20"/>
        </w:rPr>
        <w:t>dwóch jednobrzmiących egzemplarzach, po jednym dla każdej ze Stron</w:t>
      </w:r>
      <w:r w:rsidRPr="00857C85">
        <w:rPr>
          <w:rFonts w:asciiTheme="minorHAnsi" w:hAnsiTheme="minorHAnsi" w:cstheme="minorHAnsi"/>
          <w:sz w:val="20"/>
          <w:szCs w:val="20"/>
        </w:rPr>
        <w:t xml:space="preserve"> / </w:t>
      </w:r>
      <w:r w:rsidRPr="00857C85">
        <w:rPr>
          <w:rFonts w:asciiTheme="minorHAnsi" w:hAnsiTheme="minorHAnsi" w:cstheme="minorHAnsi"/>
          <w:i/>
          <w:iCs/>
          <w:sz w:val="20"/>
          <w:szCs w:val="20"/>
        </w:rPr>
        <w:t>formie elektronicznej.</w:t>
      </w:r>
    </w:p>
    <w:p w14:paraId="363C5C6C" w14:textId="77777777" w:rsidR="006A10AE" w:rsidRPr="00857C85" w:rsidRDefault="006A10AE" w:rsidP="00D35608">
      <w:pPr>
        <w:numPr>
          <w:ilvl w:val="0"/>
          <w:numId w:val="93"/>
        </w:numPr>
        <w:tabs>
          <w:tab w:val="num" w:pos="284"/>
        </w:tabs>
        <w:spacing w:after="0"/>
        <w:ind w:left="284" w:hanging="284"/>
        <w:jc w:val="both"/>
        <w:rPr>
          <w:rFonts w:asciiTheme="minorHAnsi" w:hAnsiTheme="minorHAnsi" w:cstheme="minorHAnsi"/>
          <w:sz w:val="20"/>
          <w:szCs w:val="20"/>
        </w:rPr>
      </w:pPr>
      <w:r w:rsidRPr="00857C85">
        <w:rPr>
          <w:rFonts w:asciiTheme="minorHAnsi" w:hAnsiTheme="minorHAnsi" w:cstheme="minorHAnsi"/>
          <w:sz w:val="20"/>
          <w:szCs w:val="20"/>
        </w:rPr>
        <w:t>Integralną część Umowy stanowią następujące załączniki:</w:t>
      </w:r>
    </w:p>
    <w:p w14:paraId="44B274A0" w14:textId="77777777" w:rsidR="006A10AE" w:rsidRPr="00857C85" w:rsidRDefault="006A10AE" w:rsidP="00D35608">
      <w:pPr>
        <w:numPr>
          <w:ilvl w:val="1"/>
          <w:numId w:val="93"/>
        </w:numPr>
        <w:spacing w:after="0"/>
        <w:jc w:val="both"/>
        <w:rPr>
          <w:rFonts w:asciiTheme="minorHAnsi" w:hAnsiTheme="minorHAnsi" w:cstheme="minorHAnsi"/>
          <w:sz w:val="20"/>
          <w:szCs w:val="20"/>
        </w:rPr>
      </w:pPr>
      <w:r w:rsidRPr="00857C85">
        <w:rPr>
          <w:rFonts w:asciiTheme="minorHAnsi" w:hAnsiTheme="minorHAnsi" w:cstheme="minorHAnsi"/>
          <w:sz w:val="20"/>
          <w:szCs w:val="20"/>
        </w:rPr>
        <w:t xml:space="preserve">załącznik nr 1 – Opis przedmiotu zamówienia; </w:t>
      </w:r>
    </w:p>
    <w:p w14:paraId="0D30EC5B" w14:textId="75A670E7" w:rsidR="006A10AE" w:rsidRDefault="006A10AE" w:rsidP="00D35608">
      <w:pPr>
        <w:numPr>
          <w:ilvl w:val="1"/>
          <w:numId w:val="93"/>
        </w:numPr>
        <w:spacing w:after="0"/>
        <w:jc w:val="both"/>
        <w:rPr>
          <w:rFonts w:asciiTheme="minorHAnsi" w:hAnsiTheme="minorHAnsi" w:cstheme="minorHAnsi"/>
          <w:sz w:val="20"/>
          <w:szCs w:val="20"/>
        </w:rPr>
      </w:pPr>
      <w:r w:rsidRPr="00857C85">
        <w:rPr>
          <w:rFonts w:asciiTheme="minorHAnsi" w:hAnsiTheme="minorHAnsi" w:cstheme="minorHAnsi"/>
          <w:sz w:val="20"/>
          <w:szCs w:val="20"/>
        </w:rPr>
        <w:t>załącznik nr 2 – Oferta Wykonawcy;</w:t>
      </w:r>
    </w:p>
    <w:p w14:paraId="0D463FAA" w14:textId="0508682D" w:rsidR="006A10AE" w:rsidRPr="00857C85" w:rsidRDefault="006A10AE" w:rsidP="00D35608">
      <w:pPr>
        <w:numPr>
          <w:ilvl w:val="1"/>
          <w:numId w:val="93"/>
        </w:numPr>
        <w:spacing w:after="0"/>
        <w:jc w:val="both"/>
        <w:rPr>
          <w:rFonts w:asciiTheme="minorHAnsi" w:hAnsiTheme="minorHAnsi" w:cstheme="minorHAnsi"/>
          <w:sz w:val="20"/>
          <w:szCs w:val="20"/>
        </w:rPr>
      </w:pPr>
      <w:r>
        <w:rPr>
          <w:rFonts w:asciiTheme="minorHAnsi" w:hAnsiTheme="minorHAnsi" w:cstheme="minorHAnsi"/>
          <w:sz w:val="20"/>
          <w:szCs w:val="20"/>
        </w:rPr>
        <w:t>załącznik nr 2a- Formularz obliczania ceny</w:t>
      </w:r>
    </w:p>
    <w:p w14:paraId="28E80473" w14:textId="77777777" w:rsidR="006A10AE" w:rsidRPr="00857C85" w:rsidRDefault="006A10AE" w:rsidP="00D35608">
      <w:pPr>
        <w:numPr>
          <w:ilvl w:val="1"/>
          <w:numId w:val="93"/>
        </w:numPr>
        <w:spacing w:after="0"/>
        <w:jc w:val="both"/>
        <w:rPr>
          <w:rFonts w:asciiTheme="minorHAnsi" w:hAnsiTheme="minorHAnsi" w:cstheme="minorHAnsi"/>
          <w:sz w:val="20"/>
          <w:szCs w:val="20"/>
        </w:rPr>
      </w:pPr>
      <w:r w:rsidRPr="00857C85">
        <w:rPr>
          <w:rFonts w:asciiTheme="minorHAnsi" w:hAnsiTheme="minorHAnsi" w:cstheme="minorHAnsi"/>
          <w:sz w:val="20"/>
          <w:szCs w:val="20"/>
        </w:rPr>
        <w:t xml:space="preserve">załącznik nr 3 – </w:t>
      </w:r>
      <w:r w:rsidRPr="00857C85">
        <w:rPr>
          <w:rFonts w:asciiTheme="minorHAnsi" w:hAnsiTheme="minorHAnsi" w:cstheme="minorHAnsi"/>
          <w:bCs/>
          <w:sz w:val="20"/>
          <w:szCs w:val="20"/>
        </w:rPr>
        <w:t>Klauzula informacyjna dotycząca przetwarzania danych osobowych;</w:t>
      </w:r>
    </w:p>
    <w:p w14:paraId="67FF7BC1" w14:textId="77777777" w:rsidR="006A10AE" w:rsidRPr="00857C85" w:rsidRDefault="006A10AE" w:rsidP="00D35608">
      <w:pPr>
        <w:numPr>
          <w:ilvl w:val="1"/>
          <w:numId w:val="93"/>
        </w:numPr>
        <w:spacing w:after="0"/>
        <w:jc w:val="both"/>
        <w:rPr>
          <w:rFonts w:asciiTheme="minorHAnsi" w:hAnsiTheme="minorHAnsi" w:cstheme="minorHAnsi"/>
          <w:sz w:val="20"/>
          <w:szCs w:val="20"/>
        </w:rPr>
      </w:pPr>
      <w:r w:rsidRPr="00857C85">
        <w:rPr>
          <w:rFonts w:asciiTheme="minorHAnsi" w:hAnsiTheme="minorHAnsi" w:cstheme="minorHAnsi"/>
          <w:sz w:val="20"/>
          <w:szCs w:val="20"/>
        </w:rPr>
        <w:t>załącznik nr 4 – Protokół odbioru.</w:t>
      </w:r>
    </w:p>
    <w:p w14:paraId="4F3B7BFF" w14:textId="77777777" w:rsidR="006A10AE" w:rsidRPr="00857C85" w:rsidRDefault="006A10AE" w:rsidP="004C2342">
      <w:pPr>
        <w:spacing w:after="0"/>
        <w:jc w:val="both"/>
        <w:rPr>
          <w:rFonts w:asciiTheme="minorHAnsi" w:hAnsiTheme="minorHAnsi" w:cstheme="minorHAnsi"/>
          <w:sz w:val="20"/>
          <w:szCs w:val="20"/>
        </w:rPr>
      </w:pPr>
    </w:p>
    <w:p w14:paraId="3810BA28" w14:textId="77777777" w:rsidR="006A10AE" w:rsidRPr="00857C85" w:rsidRDefault="006A10AE" w:rsidP="004C2342">
      <w:pPr>
        <w:spacing w:after="0"/>
        <w:jc w:val="both"/>
        <w:rPr>
          <w:rFonts w:asciiTheme="minorHAnsi" w:hAnsiTheme="minorHAnsi" w:cstheme="minorHAnsi"/>
          <w:sz w:val="20"/>
          <w:szCs w:val="20"/>
        </w:rPr>
      </w:pPr>
    </w:p>
    <w:p w14:paraId="74C2662C" w14:textId="77777777" w:rsidR="006A10AE" w:rsidRPr="00857C85" w:rsidRDefault="006A10AE" w:rsidP="004C2342">
      <w:pPr>
        <w:tabs>
          <w:tab w:val="center" w:pos="1418"/>
          <w:tab w:val="center" w:pos="8222"/>
        </w:tabs>
        <w:spacing w:after="0"/>
        <w:rPr>
          <w:rFonts w:asciiTheme="minorHAnsi" w:hAnsiTheme="minorHAnsi" w:cstheme="minorHAnsi"/>
          <w:b/>
          <w:iCs/>
          <w:sz w:val="20"/>
          <w:szCs w:val="20"/>
        </w:rPr>
      </w:pPr>
      <w:r w:rsidRPr="00857C85">
        <w:rPr>
          <w:rFonts w:asciiTheme="minorHAnsi" w:hAnsiTheme="minorHAnsi" w:cstheme="minorHAnsi"/>
          <w:b/>
          <w:iCs/>
          <w:sz w:val="20"/>
          <w:szCs w:val="20"/>
        </w:rPr>
        <w:tab/>
        <w:t>WYKONAWCA</w:t>
      </w:r>
      <w:r w:rsidRPr="00857C85">
        <w:rPr>
          <w:rFonts w:asciiTheme="minorHAnsi" w:hAnsiTheme="minorHAnsi" w:cstheme="minorHAnsi"/>
          <w:b/>
          <w:iCs/>
          <w:sz w:val="20"/>
          <w:szCs w:val="20"/>
        </w:rPr>
        <w:tab/>
        <w:t>ZAMAWIAJĄCY</w:t>
      </w:r>
    </w:p>
    <w:p w14:paraId="60D6976D" w14:textId="77777777" w:rsidR="006A10AE" w:rsidRPr="00857C85" w:rsidRDefault="006A10AE" w:rsidP="004C2342">
      <w:pPr>
        <w:tabs>
          <w:tab w:val="center" w:pos="1418"/>
          <w:tab w:val="center" w:pos="8222"/>
        </w:tabs>
        <w:spacing w:after="0"/>
        <w:rPr>
          <w:rFonts w:asciiTheme="minorHAnsi" w:hAnsiTheme="minorHAnsi" w:cstheme="minorHAnsi"/>
          <w:b/>
          <w:iCs/>
          <w:sz w:val="20"/>
          <w:szCs w:val="20"/>
        </w:rPr>
      </w:pPr>
    </w:p>
    <w:p w14:paraId="237C0ABD" w14:textId="77777777" w:rsidR="006A10AE" w:rsidRPr="00857C85" w:rsidRDefault="006A10AE" w:rsidP="004C2342">
      <w:pPr>
        <w:spacing w:after="0"/>
        <w:jc w:val="right"/>
        <w:rPr>
          <w:rFonts w:asciiTheme="minorHAnsi" w:hAnsiTheme="minorHAnsi" w:cstheme="minorHAnsi"/>
          <w:b/>
          <w:sz w:val="20"/>
          <w:szCs w:val="20"/>
        </w:rPr>
      </w:pPr>
    </w:p>
    <w:p w14:paraId="68B4BBD7" w14:textId="77777777" w:rsidR="006A10AE" w:rsidRPr="00857C85" w:rsidRDefault="006A10AE" w:rsidP="004C2342">
      <w:pPr>
        <w:spacing w:after="0"/>
        <w:jc w:val="right"/>
        <w:rPr>
          <w:rFonts w:asciiTheme="minorHAnsi" w:hAnsiTheme="minorHAnsi" w:cstheme="minorHAnsi"/>
          <w:b/>
          <w:sz w:val="20"/>
          <w:szCs w:val="20"/>
        </w:rPr>
      </w:pPr>
    </w:p>
    <w:p w14:paraId="7897165F" w14:textId="77777777" w:rsidR="006A10AE" w:rsidRPr="00857C85" w:rsidRDefault="006A10AE" w:rsidP="004C2342">
      <w:pPr>
        <w:spacing w:after="0"/>
        <w:jc w:val="right"/>
        <w:rPr>
          <w:rFonts w:asciiTheme="minorHAnsi" w:hAnsiTheme="minorHAnsi" w:cstheme="minorHAnsi"/>
          <w:b/>
          <w:sz w:val="20"/>
          <w:szCs w:val="20"/>
        </w:rPr>
      </w:pPr>
    </w:p>
    <w:p w14:paraId="57423099" w14:textId="77777777" w:rsidR="006A10AE" w:rsidRPr="00857C85" w:rsidRDefault="006A10AE" w:rsidP="004C2342">
      <w:pPr>
        <w:spacing w:after="0"/>
        <w:jc w:val="right"/>
        <w:rPr>
          <w:rFonts w:asciiTheme="minorHAnsi" w:hAnsiTheme="minorHAnsi" w:cstheme="minorHAnsi"/>
          <w:b/>
          <w:sz w:val="20"/>
          <w:szCs w:val="20"/>
        </w:rPr>
      </w:pPr>
    </w:p>
    <w:p w14:paraId="214F419D" w14:textId="77777777" w:rsidR="006A10AE" w:rsidRPr="00857C85" w:rsidRDefault="006A10AE" w:rsidP="004C2342">
      <w:pPr>
        <w:spacing w:after="0"/>
        <w:jc w:val="right"/>
        <w:rPr>
          <w:rFonts w:asciiTheme="minorHAnsi" w:hAnsiTheme="minorHAnsi" w:cstheme="minorHAnsi"/>
          <w:b/>
          <w:sz w:val="20"/>
          <w:szCs w:val="20"/>
        </w:rPr>
      </w:pPr>
    </w:p>
    <w:p w14:paraId="7894EA51" w14:textId="77777777" w:rsidR="006A10AE" w:rsidRPr="00857C85" w:rsidRDefault="006A10AE" w:rsidP="004C2342">
      <w:pPr>
        <w:spacing w:after="0"/>
        <w:jc w:val="right"/>
        <w:rPr>
          <w:rFonts w:asciiTheme="minorHAnsi" w:hAnsiTheme="minorHAnsi" w:cstheme="minorHAnsi"/>
          <w:b/>
          <w:sz w:val="20"/>
          <w:szCs w:val="20"/>
        </w:rPr>
      </w:pPr>
    </w:p>
    <w:p w14:paraId="03EE0DCE" w14:textId="2E913721" w:rsidR="006A10AE" w:rsidRDefault="006A10AE" w:rsidP="004C2342">
      <w:pPr>
        <w:spacing w:after="0"/>
        <w:jc w:val="right"/>
        <w:rPr>
          <w:rFonts w:asciiTheme="minorHAnsi" w:hAnsiTheme="minorHAnsi" w:cstheme="minorHAnsi"/>
          <w:b/>
          <w:sz w:val="20"/>
          <w:szCs w:val="20"/>
        </w:rPr>
      </w:pPr>
    </w:p>
    <w:p w14:paraId="13FCA9FC" w14:textId="5F11D67A" w:rsidR="006A10AE" w:rsidRDefault="006A10AE" w:rsidP="004C2342">
      <w:pPr>
        <w:spacing w:after="0"/>
        <w:jc w:val="right"/>
        <w:rPr>
          <w:rFonts w:asciiTheme="minorHAnsi" w:hAnsiTheme="minorHAnsi" w:cstheme="minorHAnsi"/>
          <w:b/>
          <w:sz w:val="20"/>
          <w:szCs w:val="20"/>
        </w:rPr>
      </w:pPr>
    </w:p>
    <w:p w14:paraId="4A5DED6C" w14:textId="106A1FAE" w:rsidR="006A10AE" w:rsidRDefault="006A10AE" w:rsidP="004C2342">
      <w:pPr>
        <w:spacing w:after="0"/>
        <w:jc w:val="right"/>
        <w:rPr>
          <w:rFonts w:asciiTheme="minorHAnsi" w:hAnsiTheme="minorHAnsi" w:cstheme="minorHAnsi"/>
          <w:b/>
          <w:sz w:val="20"/>
          <w:szCs w:val="20"/>
        </w:rPr>
      </w:pPr>
    </w:p>
    <w:p w14:paraId="524E08B6" w14:textId="77777777" w:rsidR="006A10AE" w:rsidRPr="00857C85" w:rsidRDefault="006A10AE" w:rsidP="004C2342">
      <w:pPr>
        <w:spacing w:after="0"/>
        <w:jc w:val="right"/>
        <w:rPr>
          <w:rFonts w:asciiTheme="minorHAnsi" w:hAnsiTheme="minorHAnsi" w:cstheme="minorHAnsi"/>
          <w:b/>
          <w:sz w:val="20"/>
          <w:szCs w:val="20"/>
        </w:rPr>
      </w:pPr>
    </w:p>
    <w:p w14:paraId="5E944C5C" w14:textId="77777777" w:rsidR="006A10AE" w:rsidRPr="00857C85" w:rsidRDefault="006A10AE" w:rsidP="004C2342">
      <w:pPr>
        <w:spacing w:after="0"/>
        <w:jc w:val="right"/>
        <w:rPr>
          <w:rFonts w:asciiTheme="minorHAnsi" w:hAnsiTheme="minorHAnsi" w:cstheme="minorHAnsi"/>
          <w:b/>
          <w:sz w:val="20"/>
          <w:szCs w:val="20"/>
        </w:rPr>
      </w:pPr>
    </w:p>
    <w:p w14:paraId="7A424BEC" w14:textId="6566B036" w:rsidR="006A10AE" w:rsidRDefault="006A10AE" w:rsidP="004C2342">
      <w:pPr>
        <w:spacing w:after="0"/>
        <w:jc w:val="right"/>
        <w:rPr>
          <w:rFonts w:asciiTheme="minorHAnsi" w:hAnsiTheme="minorHAnsi" w:cstheme="minorHAnsi"/>
          <w:b/>
          <w:sz w:val="20"/>
          <w:szCs w:val="20"/>
        </w:rPr>
      </w:pPr>
    </w:p>
    <w:p w14:paraId="2F82EA13" w14:textId="4C5AA84E" w:rsidR="006A10AE" w:rsidRDefault="006A10AE" w:rsidP="004C2342">
      <w:pPr>
        <w:spacing w:after="0"/>
        <w:jc w:val="right"/>
        <w:rPr>
          <w:rFonts w:asciiTheme="minorHAnsi" w:hAnsiTheme="minorHAnsi" w:cstheme="minorHAnsi"/>
          <w:b/>
          <w:sz w:val="20"/>
          <w:szCs w:val="20"/>
        </w:rPr>
      </w:pPr>
    </w:p>
    <w:p w14:paraId="4CF7842A" w14:textId="4E961234" w:rsidR="006A10AE" w:rsidRDefault="006A10AE" w:rsidP="004C2342">
      <w:pPr>
        <w:spacing w:after="0"/>
        <w:jc w:val="right"/>
        <w:rPr>
          <w:rFonts w:asciiTheme="minorHAnsi" w:hAnsiTheme="minorHAnsi" w:cstheme="minorHAnsi"/>
          <w:b/>
          <w:sz w:val="20"/>
          <w:szCs w:val="20"/>
        </w:rPr>
      </w:pPr>
    </w:p>
    <w:p w14:paraId="6E4531A6" w14:textId="6F8EA88F" w:rsidR="006A10AE" w:rsidRDefault="006A10AE" w:rsidP="004C2342">
      <w:pPr>
        <w:spacing w:after="0"/>
        <w:jc w:val="right"/>
        <w:rPr>
          <w:rFonts w:asciiTheme="minorHAnsi" w:hAnsiTheme="minorHAnsi" w:cstheme="minorHAnsi"/>
          <w:b/>
          <w:sz w:val="20"/>
          <w:szCs w:val="20"/>
        </w:rPr>
      </w:pPr>
    </w:p>
    <w:p w14:paraId="4EE56E82" w14:textId="52CD551B" w:rsidR="006A10AE" w:rsidRDefault="006A10AE" w:rsidP="004C2342">
      <w:pPr>
        <w:spacing w:after="0"/>
        <w:jc w:val="right"/>
        <w:rPr>
          <w:rFonts w:asciiTheme="minorHAnsi" w:hAnsiTheme="minorHAnsi" w:cstheme="minorHAnsi"/>
          <w:b/>
          <w:sz w:val="20"/>
          <w:szCs w:val="20"/>
        </w:rPr>
      </w:pPr>
    </w:p>
    <w:p w14:paraId="2A46CB85" w14:textId="78FA7791" w:rsidR="006A10AE" w:rsidRDefault="006A10AE" w:rsidP="004C2342">
      <w:pPr>
        <w:spacing w:after="0"/>
        <w:jc w:val="right"/>
        <w:rPr>
          <w:rFonts w:asciiTheme="minorHAnsi" w:hAnsiTheme="minorHAnsi" w:cstheme="minorHAnsi"/>
          <w:b/>
          <w:sz w:val="20"/>
          <w:szCs w:val="20"/>
        </w:rPr>
      </w:pPr>
    </w:p>
    <w:p w14:paraId="3BC9F61A" w14:textId="4DF32A2C" w:rsidR="006A10AE" w:rsidRDefault="006A10AE" w:rsidP="004C2342">
      <w:pPr>
        <w:spacing w:after="0"/>
        <w:jc w:val="right"/>
        <w:rPr>
          <w:rFonts w:asciiTheme="minorHAnsi" w:hAnsiTheme="minorHAnsi" w:cstheme="minorHAnsi"/>
          <w:b/>
          <w:sz w:val="20"/>
          <w:szCs w:val="20"/>
        </w:rPr>
      </w:pPr>
    </w:p>
    <w:p w14:paraId="04A5B4F4" w14:textId="641B9562" w:rsidR="006A10AE" w:rsidRDefault="006A10AE" w:rsidP="004C2342">
      <w:pPr>
        <w:spacing w:after="0"/>
        <w:jc w:val="right"/>
        <w:rPr>
          <w:rFonts w:asciiTheme="minorHAnsi" w:hAnsiTheme="minorHAnsi" w:cstheme="minorHAnsi"/>
          <w:b/>
          <w:sz w:val="20"/>
          <w:szCs w:val="20"/>
        </w:rPr>
      </w:pPr>
    </w:p>
    <w:p w14:paraId="113EB8E8" w14:textId="2E4849C4" w:rsidR="006A10AE" w:rsidRDefault="006A10AE" w:rsidP="004C2342">
      <w:pPr>
        <w:spacing w:after="0"/>
        <w:jc w:val="right"/>
        <w:rPr>
          <w:rFonts w:asciiTheme="minorHAnsi" w:hAnsiTheme="minorHAnsi" w:cstheme="minorHAnsi"/>
          <w:b/>
          <w:sz w:val="20"/>
          <w:szCs w:val="20"/>
        </w:rPr>
      </w:pPr>
    </w:p>
    <w:p w14:paraId="2642A17F" w14:textId="653A4EF0" w:rsidR="006A10AE" w:rsidRDefault="006A10AE" w:rsidP="004C2342">
      <w:pPr>
        <w:spacing w:after="0"/>
        <w:jc w:val="right"/>
        <w:rPr>
          <w:rFonts w:asciiTheme="minorHAnsi" w:hAnsiTheme="minorHAnsi" w:cstheme="minorHAnsi"/>
          <w:b/>
          <w:sz w:val="20"/>
          <w:szCs w:val="20"/>
        </w:rPr>
      </w:pPr>
    </w:p>
    <w:p w14:paraId="08F34A2C" w14:textId="78712C8F" w:rsidR="006A10AE" w:rsidRDefault="006A10AE" w:rsidP="004C2342">
      <w:pPr>
        <w:spacing w:after="0"/>
        <w:jc w:val="right"/>
        <w:rPr>
          <w:rFonts w:asciiTheme="minorHAnsi" w:hAnsiTheme="minorHAnsi" w:cstheme="minorHAnsi"/>
          <w:b/>
          <w:sz w:val="20"/>
          <w:szCs w:val="20"/>
        </w:rPr>
      </w:pPr>
    </w:p>
    <w:p w14:paraId="28C75B18" w14:textId="02FE65FD" w:rsidR="006A10AE" w:rsidRDefault="006A10AE" w:rsidP="004C2342">
      <w:pPr>
        <w:spacing w:after="0"/>
        <w:jc w:val="right"/>
        <w:rPr>
          <w:rFonts w:asciiTheme="minorHAnsi" w:hAnsiTheme="minorHAnsi" w:cstheme="minorHAnsi"/>
          <w:b/>
          <w:sz w:val="20"/>
          <w:szCs w:val="20"/>
        </w:rPr>
      </w:pPr>
    </w:p>
    <w:p w14:paraId="749B4C36" w14:textId="04C7A165" w:rsidR="006A10AE" w:rsidRDefault="006A10AE" w:rsidP="004C2342">
      <w:pPr>
        <w:spacing w:after="0"/>
        <w:jc w:val="right"/>
        <w:rPr>
          <w:rFonts w:asciiTheme="minorHAnsi" w:hAnsiTheme="minorHAnsi" w:cstheme="minorHAnsi"/>
          <w:b/>
          <w:sz w:val="20"/>
          <w:szCs w:val="20"/>
        </w:rPr>
      </w:pPr>
    </w:p>
    <w:p w14:paraId="798747C6" w14:textId="55D97DF3" w:rsidR="006A10AE" w:rsidRDefault="006A10AE" w:rsidP="004C2342">
      <w:pPr>
        <w:spacing w:after="0"/>
        <w:jc w:val="right"/>
        <w:rPr>
          <w:rFonts w:asciiTheme="minorHAnsi" w:hAnsiTheme="minorHAnsi" w:cstheme="minorHAnsi"/>
          <w:b/>
          <w:sz w:val="20"/>
          <w:szCs w:val="20"/>
        </w:rPr>
      </w:pPr>
    </w:p>
    <w:p w14:paraId="13C1B968" w14:textId="09F2945D" w:rsidR="006A10AE" w:rsidRDefault="006A10AE" w:rsidP="004C2342">
      <w:pPr>
        <w:spacing w:after="0"/>
        <w:jc w:val="right"/>
        <w:rPr>
          <w:rFonts w:asciiTheme="minorHAnsi" w:hAnsiTheme="minorHAnsi" w:cstheme="minorHAnsi"/>
          <w:b/>
          <w:sz w:val="20"/>
          <w:szCs w:val="20"/>
        </w:rPr>
      </w:pPr>
    </w:p>
    <w:p w14:paraId="3A32757F" w14:textId="3CD26E71" w:rsidR="006A10AE" w:rsidRDefault="006A10AE" w:rsidP="004C2342">
      <w:pPr>
        <w:spacing w:after="0"/>
        <w:jc w:val="right"/>
        <w:rPr>
          <w:rFonts w:asciiTheme="minorHAnsi" w:hAnsiTheme="minorHAnsi" w:cstheme="minorHAnsi"/>
          <w:b/>
          <w:sz w:val="20"/>
          <w:szCs w:val="20"/>
        </w:rPr>
      </w:pPr>
    </w:p>
    <w:p w14:paraId="6FE3AEB4" w14:textId="0CB21E70" w:rsidR="006A10AE" w:rsidRDefault="006A10AE" w:rsidP="004C2342">
      <w:pPr>
        <w:spacing w:after="0"/>
        <w:jc w:val="right"/>
        <w:rPr>
          <w:rFonts w:asciiTheme="minorHAnsi" w:hAnsiTheme="minorHAnsi" w:cstheme="minorHAnsi"/>
          <w:b/>
          <w:sz w:val="20"/>
          <w:szCs w:val="20"/>
        </w:rPr>
      </w:pPr>
    </w:p>
    <w:p w14:paraId="284669A8" w14:textId="30502A00" w:rsidR="006A10AE" w:rsidRDefault="006A10AE" w:rsidP="004C2342">
      <w:pPr>
        <w:spacing w:after="0"/>
        <w:jc w:val="right"/>
        <w:rPr>
          <w:rFonts w:asciiTheme="minorHAnsi" w:hAnsiTheme="minorHAnsi" w:cstheme="minorHAnsi"/>
          <w:b/>
          <w:sz w:val="20"/>
          <w:szCs w:val="20"/>
        </w:rPr>
      </w:pPr>
    </w:p>
    <w:p w14:paraId="0E67FEEC" w14:textId="46AB4AB2" w:rsidR="006A10AE" w:rsidRDefault="006A10AE" w:rsidP="004C2342">
      <w:pPr>
        <w:spacing w:after="0"/>
        <w:jc w:val="right"/>
        <w:rPr>
          <w:rFonts w:asciiTheme="minorHAnsi" w:hAnsiTheme="minorHAnsi" w:cstheme="minorHAnsi"/>
          <w:b/>
          <w:sz w:val="20"/>
          <w:szCs w:val="20"/>
        </w:rPr>
      </w:pPr>
    </w:p>
    <w:p w14:paraId="345D79E3" w14:textId="0119D089" w:rsidR="006A10AE" w:rsidRDefault="006A10AE" w:rsidP="004C2342">
      <w:pPr>
        <w:spacing w:after="0"/>
        <w:jc w:val="right"/>
        <w:rPr>
          <w:rFonts w:asciiTheme="minorHAnsi" w:hAnsiTheme="minorHAnsi" w:cstheme="minorHAnsi"/>
          <w:b/>
          <w:sz w:val="20"/>
          <w:szCs w:val="20"/>
        </w:rPr>
      </w:pPr>
    </w:p>
    <w:p w14:paraId="5661CDCB" w14:textId="0120BD2B" w:rsidR="006A10AE" w:rsidRDefault="006A10AE" w:rsidP="004C2342">
      <w:pPr>
        <w:spacing w:after="0"/>
        <w:jc w:val="right"/>
        <w:rPr>
          <w:rFonts w:asciiTheme="minorHAnsi" w:hAnsiTheme="minorHAnsi" w:cstheme="minorHAnsi"/>
          <w:b/>
          <w:sz w:val="20"/>
          <w:szCs w:val="20"/>
        </w:rPr>
      </w:pPr>
    </w:p>
    <w:p w14:paraId="6005C015" w14:textId="57A6DEF0" w:rsidR="006A10AE" w:rsidRDefault="006A10AE" w:rsidP="004C2342">
      <w:pPr>
        <w:spacing w:after="0"/>
        <w:jc w:val="right"/>
        <w:rPr>
          <w:rFonts w:asciiTheme="minorHAnsi" w:hAnsiTheme="minorHAnsi" w:cstheme="minorHAnsi"/>
          <w:b/>
          <w:sz w:val="20"/>
          <w:szCs w:val="20"/>
        </w:rPr>
      </w:pPr>
    </w:p>
    <w:p w14:paraId="37C3856A" w14:textId="62E20062" w:rsidR="006A10AE" w:rsidRDefault="006A10AE" w:rsidP="004C2342">
      <w:pPr>
        <w:spacing w:after="0"/>
        <w:jc w:val="right"/>
        <w:rPr>
          <w:rFonts w:asciiTheme="minorHAnsi" w:hAnsiTheme="minorHAnsi" w:cstheme="minorHAnsi"/>
          <w:b/>
          <w:sz w:val="20"/>
          <w:szCs w:val="20"/>
        </w:rPr>
      </w:pPr>
    </w:p>
    <w:p w14:paraId="13359761" w14:textId="09FD2DAC" w:rsidR="006A10AE" w:rsidRDefault="006A10AE" w:rsidP="004C2342">
      <w:pPr>
        <w:spacing w:after="0"/>
        <w:jc w:val="right"/>
        <w:rPr>
          <w:rFonts w:asciiTheme="minorHAnsi" w:hAnsiTheme="minorHAnsi" w:cstheme="minorHAnsi"/>
          <w:b/>
          <w:sz w:val="20"/>
          <w:szCs w:val="20"/>
        </w:rPr>
      </w:pPr>
    </w:p>
    <w:p w14:paraId="50CDD342" w14:textId="77777777" w:rsidR="006A10AE" w:rsidRPr="00857C85" w:rsidRDefault="006A10AE" w:rsidP="009742A4">
      <w:pPr>
        <w:spacing w:after="0"/>
        <w:jc w:val="center"/>
        <w:rPr>
          <w:rFonts w:asciiTheme="minorHAnsi" w:hAnsiTheme="minorHAnsi" w:cstheme="minorHAnsi"/>
          <w:b/>
          <w:sz w:val="20"/>
          <w:szCs w:val="20"/>
        </w:rPr>
      </w:pPr>
    </w:p>
    <w:p w14:paraId="5C678927" w14:textId="77777777" w:rsidR="006A10AE" w:rsidRPr="00857C85" w:rsidRDefault="006A10AE" w:rsidP="004C2342">
      <w:pPr>
        <w:spacing w:after="0"/>
        <w:jc w:val="right"/>
        <w:rPr>
          <w:rFonts w:asciiTheme="minorHAnsi" w:hAnsiTheme="minorHAnsi" w:cstheme="minorHAnsi"/>
          <w:b/>
          <w:sz w:val="20"/>
          <w:szCs w:val="20"/>
        </w:rPr>
      </w:pPr>
    </w:p>
    <w:p w14:paraId="0B059714" w14:textId="77777777" w:rsidR="006A10AE" w:rsidRPr="00857C85" w:rsidRDefault="006A10AE" w:rsidP="004C2342">
      <w:pPr>
        <w:spacing w:after="0"/>
        <w:jc w:val="right"/>
        <w:rPr>
          <w:rFonts w:asciiTheme="minorHAnsi" w:hAnsiTheme="minorHAnsi" w:cstheme="minorHAnsi"/>
          <w:b/>
          <w:sz w:val="20"/>
          <w:szCs w:val="20"/>
        </w:rPr>
      </w:pPr>
      <w:r w:rsidRPr="00857C85">
        <w:rPr>
          <w:rFonts w:asciiTheme="minorHAnsi" w:hAnsiTheme="minorHAnsi" w:cstheme="minorHAnsi"/>
          <w:b/>
          <w:sz w:val="20"/>
          <w:szCs w:val="20"/>
        </w:rPr>
        <w:t>Załącznik nr 3 do Umowy</w:t>
      </w:r>
    </w:p>
    <w:p w14:paraId="7081A20B" w14:textId="77777777" w:rsidR="006A10AE" w:rsidRPr="00857C85" w:rsidRDefault="006A10AE" w:rsidP="004C2342">
      <w:pPr>
        <w:spacing w:after="0"/>
        <w:jc w:val="right"/>
        <w:rPr>
          <w:rFonts w:asciiTheme="minorHAnsi" w:hAnsiTheme="minorHAnsi" w:cstheme="minorHAnsi"/>
          <w:b/>
          <w:sz w:val="20"/>
          <w:szCs w:val="20"/>
        </w:rPr>
      </w:pPr>
    </w:p>
    <w:p w14:paraId="383280A6" w14:textId="77777777" w:rsidR="006A10AE" w:rsidRPr="00857C85" w:rsidRDefault="006A10AE" w:rsidP="004C2342">
      <w:pPr>
        <w:spacing w:after="150"/>
        <w:rPr>
          <w:rFonts w:asciiTheme="minorHAnsi" w:hAnsiTheme="minorHAnsi" w:cstheme="minorHAnsi"/>
          <w:b/>
          <w:sz w:val="20"/>
          <w:szCs w:val="20"/>
        </w:rPr>
      </w:pPr>
      <w:r w:rsidRPr="00857C85">
        <w:rPr>
          <w:rFonts w:asciiTheme="minorHAnsi" w:hAnsiTheme="minorHAnsi" w:cstheme="minorHAnsi"/>
          <w:b/>
          <w:sz w:val="20"/>
          <w:szCs w:val="20"/>
        </w:rPr>
        <w:t>Załącznik nr 3 - Klauzula informacyjna dotycząca przetwarzania danych osobowych</w:t>
      </w:r>
    </w:p>
    <w:p w14:paraId="047E3581" w14:textId="77777777" w:rsidR="006A10AE" w:rsidRPr="00857C85" w:rsidRDefault="006A10AE" w:rsidP="00D35608">
      <w:pPr>
        <w:pStyle w:val="Akapitzlist"/>
        <w:numPr>
          <w:ilvl w:val="0"/>
          <w:numId w:val="47"/>
        </w:numPr>
        <w:spacing w:after="150"/>
        <w:jc w:val="both"/>
        <w:rPr>
          <w:rFonts w:asciiTheme="minorHAnsi" w:hAnsiTheme="minorHAnsi" w:cstheme="minorHAnsi"/>
          <w:sz w:val="20"/>
          <w:szCs w:val="20"/>
        </w:rPr>
      </w:pPr>
      <w:r w:rsidRPr="00857C85">
        <w:rPr>
          <w:rFonts w:asciiTheme="minorHAnsi" w:hAnsiTheme="minorHAnsi" w:cstheme="minorHAnsi"/>
          <w:sz w:val="20"/>
          <w:szCs w:val="20"/>
        </w:rPr>
        <w:t xml:space="preserve">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8D73721" w14:textId="77777777" w:rsidR="006A10AE" w:rsidRPr="00857C85" w:rsidRDefault="006A10AE" w:rsidP="00D35608">
      <w:pPr>
        <w:pStyle w:val="Akapitzlist"/>
        <w:numPr>
          <w:ilvl w:val="0"/>
          <w:numId w:val="47"/>
        </w:numPr>
        <w:spacing w:after="150" w:line="240" w:lineRule="auto"/>
        <w:jc w:val="both"/>
        <w:rPr>
          <w:rFonts w:asciiTheme="minorHAnsi" w:eastAsia="Times New Roman" w:hAnsiTheme="minorHAnsi" w:cstheme="minorHAnsi"/>
          <w:sz w:val="20"/>
          <w:szCs w:val="20"/>
          <w:lang w:eastAsia="pl-PL"/>
        </w:rPr>
      </w:pPr>
      <w:r w:rsidRPr="00857C85">
        <w:rPr>
          <w:rFonts w:asciiTheme="minorHAnsi" w:eastAsia="Times New Roman" w:hAnsiTheme="minorHAnsi" w:cstheme="minorHAnsi"/>
          <w:sz w:val="20"/>
          <w:szCs w:val="20"/>
          <w:lang w:eastAsia="pl-PL"/>
        </w:rPr>
        <w:t>Administratorem Pani/Pana danych osobowych jest  Krakowski Holding Komunalny S.A. w Krakowie (dalej:  „Zamawiający”).</w:t>
      </w:r>
    </w:p>
    <w:p w14:paraId="736ADFB3" w14:textId="77777777" w:rsidR="006A10AE" w:rsidRPr="00857C85" w:rsidRDefault="006A10AE" w:rsidP="00D35608">
      <w:pPr>
        <w:pStyle w:val="Akapitzlist"/>
        <w:numPr>
          <w:ilvl w:val="0"/>
          <w:numId w:val="47"/>
        </w:numPr>
        <w:spacing w:after="150" w:line="240" w:lineRule="auto"/>
        <w:jc w:val="both"/>
        <w:rPr>
          <w:rFonts w:asciiTheme="minorHAnsi" w:eastAsia="Times New Roman" w:hAnsiTheme="minorHAnsi" w:cstheme="minorHAnsi"/>
          <w:sz w:val="20"/>
          <w:szCs w:val="20"/>
          <w:lang w:eastAsia="pl-PL"/>
        </w:rPr>
      </w:pPr>
      <w:r w:rsidRPr="00857C85">
        <w:rPr>
          <w:rFonts w:asciiTheme="minorHAnsi" w:eastAsia="Times New Roman" w:hAnsiTheme="minorHAnsi" w:cstheme="minorHAnsi"/>
          <w:sz w:val="20"/>
          <w:szCs w:val="20"/>
          <w:lang w:eastAsia="pl-PL"/>
        </w:rPr>
        <w:t xml:space="preserve">Dane kontaktowe inspektora ochrony danych tel.: iod@khk.krakow.pl </w:t>
      </w:r>
    </w:p>
    <w:p w14:paraId="6614D9D3" w14:textId="77777777" w:rsidR="006A10AE" w:rsidRPr="00857C85" w:rsidRDefault="006A10AE" w:rsidP="00D35608">
      <w:pPr>
        <w:pStyle w:val="Akapitzlist"/>
        <w:numPr>
          <w:ilvl w:val="0"/>
          <w:numId w:val="47"/>
        </w:numPr>
        <w:spacing w:after="150" w:line="240" w:lineRule="auto"/>
        <w:jc w:val="both"/>
        <w:rPr>
          <w:rFonts w:asciiTheme="minorHAnsi" w:eastAsia="Times New Roman" w:hAnsiTheme="minorHAnsi" w:cstheme="minorHAnsi"/>
          <w:sz w:val="20"/>
          <w:szCs w:val="20"/>
          <w:lang w:eastAsia="pl-PL"/>
        </w:rPr>
      </w:pPr>
      <w:r w:rsidRPr="00857C85">
        <w:rPr>
          <w:rFonts w:asciiTheme="minorHAnsi" w:eastAsia="Times New Roman" w:hAnsiTheme="minorHAnsi" w:cstheme="minorHAnsi"/>
          <w:sz w:val="20"/>
          <w:szCs w:val="20"/>
          <w:lang w:eastAsia="pl-PL"/>
        </w:rPr>
        <w:t>Pani/Pana dane osobowe będą przetwarzane w celu (właściwe zaznaczyć):</w:t>
      </w:r>
    </w:p>
    <w:p w14:paraId="48F560F9" w14:textId="77777777" w:rsidR="006A10AE" w:rsidRPr="00857C85" w:rsidRDefault="006A10AE" w:rsidP="00D35608">
      <w:pPr>
        <w:pStyle w:val="Akapitzlist"/>
        <w:numPr>
          <w:ilvl w:val="1"/>
          <w:numId w:val="47"/>
        </w:numPr>
        <w:spacing w:after="150" w:line="240" w:lineRule="auto"/>
        <w:jc w:val="both"/>
        <w:rPr>
          <w:rFonts w:asciiTheme="minorHAnsi" w:eastAsia="Times New Roman" w:hAnsiTheme="minorHAnsi" w:cstheme="minorHAnsi"/>
          <w:sz w:val="20"/>
          <w:szCs w:val="20"/>
          <w:lang w:eastAsia="pl-PL"/>
        </w:rPr>
      </w:pPr>
      <w:r w:rsidRPr="00857C85">
        <w:rPr>
          <w:rFonts w:asciiTheme="minorHAnsi" w:eastAsia="Times New Roman" w:hAnsiTheme="minorHAnsi" w:cstheme="minorHAnsi"/>
          <w:sz w:val="20"/>
          <w:szCs w:val="20"/>
          <w:lang w:eastAsia="pl-PL"/>
        </w:rPr>
        <w:t xml:space="preserve">Realizacji przez Zamawiających  zadania </w:t>
      </w:r>
      <w:r w:rsidRPr="00857C85">
        <w:rPr>
          <w:rFonts w:asciiTheme="minorHAnsi" w:hAnsiTheme="minorHAnsi" w:cstheme="minorHAnsi"/>
          <w:bCs/>
          <w:sz w:val="20"/>
          <w:szCs w:val="20"/>
        </w:rPr>
        <w:t>…………/</w:t>
      </w:r>
      <w:r w:rsidRPr="00857C85">
        <w:rPr>
          <w:rFonts w:asciiTheme="minorHAnsi" w:hAnsiTheme="minorHAnsi" w:cstheme="minorHAnsi"/>
          <w:bCs/>
          <w:i/>
          <w:iCs/>
          <w:sz w:val="20"/>
          <w:szCs w:val="20"/>
        </w:rPr>
        <w:t>nazwa zadania/</w:t>
      </w:r>
      <w:r w:rsidRPr="00857C85">
        <w:rPr>
          <w:rFonts w:asciiTheme="minorHAnsi" w:hAnsiTheme="minorHAnsi" w:cstheme="minorHAnsi"/>
          <w:bCs/>
          <w:sz w:val="20"/>
          <w:szCs w:val="20"/>
        </w:rPr>
        <w:t xml:space="preserve">…………………..  </w:t>
      </w:r>
      <w:r w:rsidRPr="00857C85">
        <w:rPr>
          <w:rFonts w:asciiTheme="minorHAnsi" w:eastAsia="Times New Roman" w:hAnsiTheme="minorHAnsi" w:cstheme="minorHAnsi"/>
          <w:sz w:val="20"/>
          <w:szCs w:val="20"/>
          <w:lang w:eastAsia="pl-PL"/>
        </w:rPr>
        <w:t xml:space="preserve"> – w tym celu przetwarzane będą następujące kategorie danych osobowych: imię i nazwisko, ;</w:t>
      </w:r>
    </w:p>
    <w:p w14:paraId="08960AD3" w14:textId="77777777" w:rsidR="006A10AE" w:rsidRPr="00857C85" w:rsidRDefault="006A10AE" w:rsidP="00D35608">
      <w:pPr>
        <w:pStyle w:val="Akapitzlist"/>
        <w:numPr>
          <w:ilvl w:val="1"/>
          <w:numId w:val="47"/>
        </w:numPr>
        <w:spacing w:after="150" w:line="240" w:lineRule="auto"/>
        <w:jc w:val="both"/>
        <w:rPr>
          <w:rFonts w:asciiTheme="minorHAnsi" w:eastAsia="Times New Roman" w:hAnsiTheme="minorHAnsi" w:cstheme="minorHAnsi"/>
          <w:sz w:val="20"/>
          <w:szCs w:val="20"/>
          <w:lang w:eastAsia="pl-PL"/>
        </w:rPr>
      </w:pPr>
      <w:r w:rsidRPr="00857C85">
        <w:rPr>
          <w:rFonts w:asciiTheme="minorHAnsi" w:eastAsia="Times New Roman" w:hAnsiTheme="minorHAnsi" w:cstheme="minorHAnsi"/>
          <w:sz w:val="20"/>
          <w:szCs w:val="20"/>
          <w:lang w:eastAsia="pl-PL"/>
        </w:rPr>
        <w:t xml:space="preserve">Kontroli przez Zamawiających wykonania przez </w:t>
      </w:r>
      <w:r w:rsidRPr="00857C85">
        <w:rPr>
          <w:rFonts w:asciiTheme="minorHAnsi" w:eastAsia="Times New Roman" w:hAnsiTheme="minorHAnsi" w:cstheme="minorHAnsi"/>
          <w:i/>
          <w:sz w:val="20"/>
          <w:szCs w:val="20"/>
          <w:lang w:eastAsia="pl-PL"/>
        </w:rPr>
        <w:t>……………/nazwa Wykonawcy/</w:t>
      </w:r>
      <w:r w:rsidRPr="00857C85">
        <w:rPr>
          <w:rFonts w:asciiTheme="minorHAnsi" w:eastAsia="Times New Roman" w:hAnsiTheme="minorHAnsi" w:cstheme="minorHAnsi"/>
          <w:sz w:val="20"/>
          <w:szCs w:val="20"/>
          <w:lang w:eastAsia="pl-PL"/>
        </w:rPr>
        <w:t>………………….. (dalej „Wykonawca”) obowiązku zatrudnienia na podstawie umowy o pracę osób wykonujących czynności, co do których Zamawiający formułuje wymagania zatrudnienia przez Wykonawcę na podstawie umowy o pracę – w tym celu przetwarzane będą następujące kategorie danych osobowych: imię i nazwisko, data zawarcia umowy, rodzaj umowy o pracę, rodzaj wykonywanej pracy i wymiar etatu</w:t>
      </w:r>
    </w:p>
    <w:p w14:paraId="7F29F65F" w14:textId="77777777" w:rsidR="006A10AE" w:rsidRPr="00857C85" w:rsidRDefault="006A10AE" w:rsidP="00D35608">
      <w:pPr>
        <w:pStyle w:val="Akapitzlist"/>
        <w:numPr>
          <w:ilvl w:val="1"/>
          <w:numId w:val="47"/>
        </w:numPr>
        <w:spacing w:after="150" w:line="240" w:lineRule="auto"/>
        <w:jc w:val="both"/>
        <w:rPr>
          <w:rFonts w:asciiTheme="minorHAnsi" w:eastAsia="Times New Roman" w:hAnsiTheme="minorHAnsi" w:cstheme="minorHAnsi"/>
          <w:sz w:val="20"/>
          <w:szCs w:val="20"/>
          <w:lang w:eastAsia="pl-PL"/>
        </w:rPr>
      </w:pPr>
      <w:r w:rsidRPr="00857C85">
        <w:rPr>
          <w:rFonts w:asciiTheme="minorHAnsi" w:eastAsia="Times New Roman" w:hAnsiTheme="minorHAnsi" w:cstheme="minorHAnsi"/>
          <w:sz w:val="20"/>
          <w:szCs w:val="20"/>
          <w:lang w:eastAsia="pl-PL"/>
        </w:rPr>
        <w:t>kontaktu, współpracy przez Zamawiających z przedstawicielami Wykonawcy wskazanymi przez Wykonawcę jako osoby nadzorujące i koordynujące realizację Umowy ze strony Wykonawcy, jako osoby realizujące określone obowiązki oraz osoby uczestniczące w realizacji zadania, na których doświadczenie Wykonawca powoływał się w celu wykazania spełniania przez Wykonawcę warunków udziału w postępowaniu – w tym celu przetwarzane będą następujące kategorie danych osobowych: imię i nazwisko, zawód, samodzielna funkcja w budownictwie, uprawnienia zawodowe;</w:t>
      </w:r>
    </w:p>
    <w:p w14:paraId="07DDA3C9" w14:textId="77777777" w:rsidR="006A10AE" w:rsidRPr="00857C85" w:rsidRDefault="006A10AE" w:rsidP="00D35608">
      <w:pPr>
        <w:pStyle w:val="Akapitzlist"/>
        <w:numPr>
          <w:ilvl w:val="1"/>
          <w:numId w:val="47"/>
        </w:numPr>
        <w:spacing w:after="150" w:line="240" w:lineRule="auto"/>
        <w:jc w:val="both"/>
        <w:rPr>
          <w:rFonts w:asciiTheme="minorHAnsi" w:eastAsia="Times New Roman" w:hAnsiTheme="minorHAnsi" w:cstheme="minorHAnsi"/>
          <w:sz w:val="20"/>
          <w:szCs w:val="20"/>
          <w:lang w:eastAsia="pl-PL"/>
        </w:rPr>
      </w:pPr>
      <w:r w:rsidRPr="00857C85">
        <w:rPr>
          <w:rFonts w:asciiTheme="minorHAnsi" w:eastAsia="Times New Roman" w:hAnsiTheme="minorHAnsi" w:cstheme="minorHAnsi"/>
          <w:sz w:val="20"/>
          <w:szCs w:val="20"/>
          <w:lang w:eastAsia="pl-PL"/>
        </w:rPr>
        <w:t>oceny wypełniania przez Wykonawcę obowiązków umownych w zakresie  dysponowania personelem spełniającym wymogi określone w umowie lub w SWZ – w tym celu przetwarzane będą następujące kategorie danych osobowych: imię i nazwisko, zawód, samodzielna funkcja w budownictwie, uprawnienia zawodowe;</w:t>
      </w:r>
    </w:p>
    <w:p w14:paraId="5CE10081" w14:textId="77777777" w:rsidR="006A10AE" w:rsidRPr="00857C85" w:rsidRDefault="006A10AE" w:rsidP="00D35608">
      <w:pPr>
        <w:pStyle w:val="Akapitzlist"/>
        <w:numPr>
          <w:ilvl w:val="0"/>
          <w:numId w:val="47"/>
        </w:numPr>
        <w:spacing w:after="150" w:line="240" w:lineRule="auto"/>
        <w:jc w:val="both"/>
        <w:rPr>
          <w:rFonts w:asciiTheme="minorHAnsi" w:eastAsia="Times New Roman" w:hAnsiTheme="minorHAnsi" w:cstheme="minorHAnsi"/>
          <w:sz w:val="20"/>
          <w:szCs w:val="20"/>
          <w:lang w:eastAsia="pl-PL"/>
        </w:rPr>
      </w:pPr>
      <w:r w:rsidRPr="00857C85">
        <w:rPr>
          <w:rFonts w:asciiTheme="minorHAnsi" w:eastAsia="Times New Roman" w:hAnsiTheme="minorHAnsi" w:cstheme="minorHAnsi"/>
          <w:sz w:val="20"/>
          <w:szCs w:val="20"/>
          <w:lang w:eastAsia="pl-PL"/>
        </w:rPr>
        <w:t>Pani/Pana dane osobowe przetwarzane będą na podstawie art. 6 ust. 1 lit. f</w:t>
      </w:r>
      <w:r w:rsidRPr="00857C85">
        <w:rPr>
          <w:rFonts w:asciiTheme="minorHAnsi" w:eastAsia="Times New Roman" w:hAnsiTheme="minorHAnsi" w:cstheme="minorHAnsi"/>
          <w:i/>
          <w:sz w:val="20"/>
          <w:szCs w:val="20"/>
          <w:lang w:eastAsia="pl-PL"/>
        </w:rPr>
        <w:t xml:space="preserve"> </w:t>
      </w:r>
      <w:r w:rsidRPr="00857C85">
        <w:rPr>
          <w:rFonts w:asciiTheme="minorHAnsi" w:eastAsia="Times New Roman" w:hAnsiTheme="minorHAnsi" w:cstheme="minorHAnsi"/>
          <w:sz w:val="20"/>
          <w:szCs w:val="20"/>
          <w:lang w:eastAsia="pl-PL"/>
        </w:rPr>
        <w:t xml:space="preserve">RODO - przetwarzanie jest niezbędne do celów wynikających z prawnie uzasadnionych interesów realizowanych przez administratora, to jest wykonania Umowy, której przedmiotem jest realizacja Inwestycji, zawartej w wyniku udzielenia </w:t>
      </w:r>
      <w:r w:rsidRPr="00857C85">
        <w:rPr>
          <w:rFonts w:asciiTheme="minorHAnsi" w:hAnsiTheme="minorHAnsi" w:cstheme="minorHAnsi"/>
          <w:sz w:val="20"/>
          <w:szCs w:val="20"/>
        </w:rPr>
        <w:t>zamówienia publicznego;</w:t>
      </w:r>
    </w:p>
    <w:p w14:paraId="3EDD2E54" w14:textId="77777777" w:rsidR="006A10AE" w:rsidRPr="00857C85" w:rsidRDefault="006A10AE" w:rsidP="00D35608">
      <w:pPr>
        <w:pStyle w:val="Akapitzlist"/>
        <w:numPr>
          <w:ilvl w:val="0"/>
          <w:numId w:val="47"/>
        </w:numPr>
        <w:spacing w:after="150" w:line="240" w:lineRule="auto"/>
        <w:jc w:val="both"/>
        <w:rPr>
          <w:rFonts w:asciiTheme="minorHAnsi" w:eastAsia="Times New Roman" w:hAnsiTheme="minorHAnsi" w:cstheme="minorHAnsi"/>
          <w:sz w:val="20"/>
          <w:szCs w:val="20"/>
          <w:lang w:eastAsia="pl-PL"/>
        </w:rPr>
      </w:pPr>
      <w:r w:rsidRPr="00857C85">
        <w:rPr>
          <w:rFonts w:asciiTheme="minorHAnsi" w:eastAsia="Times New Roman" w:hAnsiTheme="minorHAnsi" w:cstheme="minorHAnsi"/>
          <w:sz w:val="20"/>
          <w:szCs w:val="20"/>
          <w:lang w:eastAsia="pl-PL"/>
        </w:rPr>
        <w:t xml:space="preserve">odbiorcami Pani/Pana danych osobowych będą osoby lub podmioty, którym udostępniona zostanie Umowa oraz dokumentacja związana z jej wykonywaniem w oparciu o obowiązujące przepisy prawa; </w:t>
      </w:r>
    </w:p>
    <w:p w14:paraId="464721B6" w14:textId="77777777" w:rsidR="006A10AE" w:rsidRPr="00857C85" w:rsidRDefault="006A10AE" w:rsidP="00D35608">
      <w:pPr>
        <w:pStyle w:val="Akapitzlist"/>
        <w:numPr>
          <w:ilvl w:val="0"/>
          <w:numId w:val="47"/>
        </w:numPr>
        <w:spacing w:after="150" w:line="240" w:lineRule="auto"/>
        <w:jc w:val="both"/>
        <w:rPr>
          <w:rFonts w:asciiTheme="minorHAnsi" w:eastAsia="Times New Roman" w:hAnsiTheme="minorHAnsi" w:cstheme="minorHAnsi"/>
          <w:sz w:val="20"/>
          <w:szCs w:val="20"/>
          <w:lang w:eastAsia="pl-PL"/>
        </w:rPr>
      </w:pPr>
      <w:r w:rsidRPr="00857C85">
        <w:rPr>
          <w:rFonts w:asciiTheme="minorHAnsi" w:eastAsia="Times New Roman" w:hAnsiTheme="minorHAnsi" w:cstheme="minorHAnsi"/>
          <w:sz w:val="20"/>
          <w:szCs w:val="20"/>
          <w:lang w:eastAsia="pl-PL"/>
        </w:rPr>
        <w:t>Pani/Pana dane osobowe będą przechowywane, przez okres 3 lat od dnia zakończenia okresu gwarancji lub rękojmi udzielonej przez Wykonawcę na roboty budowlane lub usługi realizowane w ramach Inwestycji oraz/lub przez okres trwałości projektu dofinansowanego ze środków Unii Europejskiej (gdy Inwestycja jest dofinansowywana ze środków UE)</w:t>
      </w:r>
    </w:p>
    <w:p w14:paraId="31E50AC0" w14:textId="77777777" w:rsidR="006A10AE" w:rsidRPr="00857C85" w:rsidRDefault="006A10AE" w:rsidP="00D35608">
      <w:pPr>
        <w:pStyle w:val="Akapitzlist"/>
        <w:numPr>
          <w:ilvl w:val="0"/>
          <w:numId w:val="47"/>
        </w:numPr>
        <w:spacing w:after="150" w:line="240" w:lineRule="auto"/>
        <w:jc w:val="both"/>
        <w:rPr>
          <w:rFonts w:asciiTheme="minorHAnsi" w:eastAsia="Times New Roman" w:hAnsiTheme="minorHAnsi" w:cstheme="minorHAnsi"/>
          <w:b/>
          <w:i/>
          <w:sz w:val="20"/>
          <w:szCs w:val="20"/>
          <w:lang w:eastAsia="pl-PL"/>
        </w:rPr>
      </w:pPr>
      <w:r w:rsidRPr="00857C85">
        <w:rPr>
          <w:rFonts w:asciiTheme="minorHAnsi" w:eastAsia="Times New Roman" w:hAnsiTheme="minorHAnsi" w:cstheme="minorHAnsi"/>
          <w:sz w:val="20"/>
          <w:szCs w:val="20"/>
          <w:lang w:eastAsia="pl-PL"/>
        </w:rPr>
        <w:t xml:space="preserve">Podanie przez Panią/Pana danych osobowych bezpośrednio Pani/Pana dotyczących jest dobrowolne; konsekwencje niepodania określonych danych stanowi naruszenie postanowień Umowy zawartej pomiędzy Wykonawcą a zamawiającym o realizacji Inwestycji;  </w:t>
      </w:r>
    </w:p>
    <w:p w14:paraId="3ADA341A" w14:textId="77777777" w:rsidR="006A10AE" w:rsidRPr="00857C85" w:rsidRDefault="006A10AE" w:rsidP="00D35608">
      <w:pPr>
        <w:pStyle w:val="Akapitzlist"/>
        <w:numPr>
          <w:ilvl w:val="0"/>
          <w:numId w:val="47"/>
        </w:numPr>
        <w:spacing w:after="150" w:line="240" w:lineRule="auto"/>
        <w:jc w:val="both"/>
        <w:rPr>
          <w:rFonts w:asciiTheme="minorHAnsi" w:hAnsiTheme="minorHAnsi" w:cstheme="minorHAnsi"/>
          <w:sz w:val="20"/>
          <w:szCs w:val="20"/>
        </w:rPr>
      </w:pPr>
      <w:r w:rsidRPr="00857C85">
        <w:rPr>
          <w:rFonts w:asciiTheme="minorHAnsi" w:eastAsia="Times New Roman" w:hAnsiTheme="minorHAnsi" w:cstheme="minorHAnsi"/>
          <w:sz w:val="20"/>
          <w:szCs w:val="20"/>
          <w:lang w:eastAsia="pl-PL"/>
        </w:rPr>
        <w:t>W odniesieniu do Pani/Pana danych osobowych decyzje nie będą podejmowane w sposób zautomatyzowany, stosowanie do art. 22 RODO;</w:t>
      </w:r>
    </w:p>
    <w:p w14:paraId="600DA6CE" w14:textId="77777777" w:rsidR="006A10AE" w:rsidRPr="00857C85" w:rsidRDefault="006A10AE" w:rsidP="00D35608">
      <w:pPr>
        <w:pStyle w:val="Akapitzlist"/>
        <w:numPr>
          <w:ilvl w:val="0"/>
          <w:numId w:val="47"/>
        </w:numPr>
        <w:spacing w:after="150" w:line="240" w:lineRule="auto"/>
        <w:jc w:val="both"/>
        <w:rPr>
          <w:rFonts w:asciiTheme="minorHAnsi" w:hAnsiTheme="minorHAnsi" w:cstheme="minorHAnsi"/>
          <w:sz w:val="20"/>
          <w:szCs w:val="20"/>
        </w:rPr>
      </w:pPr>
      <w:r w:rsidRPr="00857C85">
        <w:rPr>
          <w:rFonts w:asciiTheme="minorHAnsi" w:hAnsiTheme="minorHAnsi" w:cstheme="minorHAnsi"/>
          <w:sz w:val="20"/>
          <w:szCs w:val="20"/>
        </w:rPr>
        <w:t>Źródłem pochodzenia Pani/Pana danych jest Wykonawca Inwestycji.</w:t>
      </w:r>
    </w:p>
    <w:p w14:paraId="06C5131E" w14:textId="77777777" w:rsidR="006A10AE" w:rsidRPr="00857C85" w:rsidRDefault="006A10AE" w:rsidP="00D35608">
      <w:pPr>
        <w:pStyle w:val="Akapitzlist"/>
        <w:numPr>
          <w:ilvl w:val="0"/>
          <w:numId w:val="47"/>
        </w:numPr>
        <w:spacing w:after="150" w:line="240" w:lineRule="auto"/>
        <w:jc w:val="both"/>
        <w:rPr>
          <w:rFonts w:asciiTheme="minorHAnsi" w:eastAsia="Times New Roman" w:hAnsiTheme="minorHAnsi" w:cstheme="minorHAnsi"/>
          <w:sz w:val="20"/>
          <w:szCs w:val="20"/>
          <w:lang w:eastAsia="pl-PL"/>
        </w:rPr>
      </w:pPr>
      <w:r w:rsidRPr="00857C85">
        <w:rPr>
          <w:rFonts w:asciiTheme="minorHAnsi" w:eastAsia="Times New Roman" w:hAnsiTheme="minorHAnsi" w:cstheme="minorHAnsi"/>
          <w:sz w:val="20"/>
          <w:szCs w:val="20"/>
          <w:lang w:eastAsia="pl-PL"/>
        </w:rPr>
        <w:t>Posiada Pani/Pan:</w:t>
      </w:r>
    </w:p>
    <w:p w14:paraId="517B170D" w14:textId="77777777" w:rsidR="006A10AE" w:rsidRPr="00857C85" w:rsidRDefault="006A10AE" w:rsidP="00D35608">
      <w:pPr>
        <w:pStyle w:val="Akapitzlist"/>
        <w:numPr>
          <w:ilvl w:val="0"/>
          <w:numId w:val="48"/>
        </w:numPr>
        <w:spacing w:after="150" w:line="240" w:lineRule="auto"/>
        <w:jc w:val="both"/>
        <w:rPr>
          <w:rFonts w:asciiTheme="minorHAnsi" w:eastAsia="Times New Roman" w:hAnsiTheme="minorHAnsi" w:cstheme="minorHAnsi"/>
          <w:sz w:val="20"/>
          <w:szCs w:val="20"/>
          <w:lang w:eastAsia="pl-PL"/>
        </w:rPr>
      </w:pPr>
      <w:r w:rsidRPr="00857C85">
        <w:rPr>
          <w:rFonts w:asciiTheme="minorHAnsi" w:eastAsia="Times New Roman" w:hAnsiTheme="minorHAnsi" w:cstheme="minorHAnsi"/>
          <w:sz w:val="20"/>
          <w:szCs w:val="20"/>
          <w:lang w:eastAsia="pl-PL"/>
        </w:rPr>
        <w:t>prawo dostępu do danych osobowych Pani/Pana dotyczących (art. 15 RODO);</w:t>
      </w:r>
    </w:p>
    <w:p w14:paraId="7A302D8D" w14:textId="77777777" w:rsidR="006A10AE" w:rsidRPr="00857C85" w:rsidRDefault="006A10AE" w:rsidP="00D35608">
      <w:pPr>
        <w:pStyle w:val="Akapitzlist"/>
        <w:numPr>
          <w:ilvl w:val="0"/>
          <w:numId w:val="48"/>
        </w:numPr>
        <w:spacing w:after="150" w:line="240" w:lineRule="auto"/>
        <w:jc w:val="both"/>
        <w:rPr>
          <w:rFonts w:asciiTheme="minorHAnsi" w:eastAsia="Times New Roman" w:hAnsiTheme="minorHAnsi" w:cstheme="minorHAnsi"/>
          <w:sz w:val="20"/>
          <w:szCs w:val="20"/>
          <w:lang w:eastAsia="pl-PL"/>
        </w:rPr>
      </w:pPr>
      <w:r w:rsidRPr="00857C85">
        <w:rPr>
          <w:rFonts w:asciiTheme="minorHAnsi" w:eastAsia="Times New Roman" w:hAnsiTheme="minorHAnsi" w:cstheme="minorHAnsi"/>
          <w:sz w:val="20"/>
          <w:szCs w:val="20"/>
          <w:lang w:eastAsia="pl-PL"/>
        </w:rPr>
        <w:t>prawo do sprostowania Pani/Pana danych osobowych (art. 16 RODO);</w:t>
      </w:r>
    </w:p>
    <w:p w14:paraId="255086A4" w14:textId="77777777" w:rsidR="006A10AE" w:rsidRPr="00857C85" w:rsidRDefault="006A10AE" w:rsidP="00D35608">
      <w:pPr>
        <w:pStyle w:val="Akapitzlist"/>
        <w:numPr>
          <w:ilvl w:val="0"/>
          <w:numId w:val="48"/>
        </w:numPr>
        <w:spacing w:after="150" w:line="240" w:lineRule="auto"/>
        <w:jc w:val="both"/>
        <w:rPr>
          <w:rFonts w:asciiTheme="minorHAnsi" w:eastAsia="Times New Roman" w:hAnsiTheme="minorHAnsi" w:cstheme="minorHAnsi"/>
          <w:sz w:val="20"/>
          <w:szCs w:val="20"/>
          <w:lang w:eastAsia="pl-PL"/>
        </w:rPr>
      </w:pPr>
      <w:r w:rsidRPr="00857C85">
        <w:rPr>
          <w:rFonts w:asciiTheme="minorHAnsi" w:eastAsia="Times New Roman" w:hAnsiTheme="minorHAnsi" w:cstheme="minorHAnsi"/>
          <w:sz w:val="20"/>
          <w:szCs w:val="20"/>
          <w:lang w:eastAsia="pl-PL"/>
        </w:rPr>
        <w:t xml:space="preserve">prawo żądania od administratora ograniczenia przetwarzania danych osobowych z zastrzeżeniem przypadków, o których mowa w art. 18 ust. 2 RODO;  </w:t>
      </w:r>
    </w:p>
    <w:p w14:paraId="1D4A0457" w14:textId="77777777" w:rsidR="006A10AE" w:rsidRPr="00857C85" w:rsidRDefault="006A10AE" w:rsidP="00D35608">
      <w:pPr>
        <w:pStyle w:val="Akapitzlist"/>
        <w:numPr>
          <w:ilvl w:val="0"/>
          <w:numId w:val="48"/>
        </w:numPr>
        <w:spacing w:after="150" w:line="240" w:lineRule="auto"/>
        <w:jc w:val="both"/>
        <w:rPr>
          <w:rFonts w:asciiTheme="minorHAnsi" w:eastAsia="Times New Roman" w:hAnsiTheme="minorHAnsi" w:cstheme="minorHAnsi"/>
          <w:i/>
          <w:sz w:val="20"/>
          <w:szCs w:val="20"/>
          <w:lang w:eastAsia="pl-PL"/>
        </w:rPr>
      </w:pPr>
      <w:r w:rsidRPr="00857C85">
        <w:rPr>
          <w:rFonts w:asciiTheme="minorHAnsi" w:eastAsia="Times New Roman" w:hAnsiTheme="minorHAnsi" w:cstheme="minorHAnsi"/>
          <w:sz w:val="20"/>
          <w:szCs w:val="20"/>
          <w:lang w:eastAsia="pl-PL"/>
        </w:rPr>
        <w:t xml:space="preserve">prawo do wniesienia skargi do Prezesa Urzędu Ochrony Danych Osobowych, gdy uzna Pani/Pan, że przetwarzanie danych osobowych Pani/Pana dotyczących narusza przepisy RODO; </w:t>
      </w:r>
    </w:p>
    <w:p w14:paraId="3B955160" w14:textId="77777777" w:rsidR="006A10AE" w:rsidRPr="00857C85" w:rsidRDefault="006A10AE" w:rsidP="00D35608">
      <w:pPr>
        <w:pStyle w:val="Akapitzlist"/>
        <w:numPr>
          <w:ilvl w:val="0"/>
          <w:numId w:val="48"/>
        </w:numPr>
        <w:spacing w:after="150" w:line="240" w:lineRule="auto"/>
        <w:jc w:val="both"/>
        <w:rPr>
          <w:rFonts w:asciiTheme="minorHAnsi" w:eastAsia="Times New Roman" w:hAnsiTheme="minorHAnsi" w:cstheme="minorHAnsi"/>
          <w:sz w:val="20"/>
          <w:szCs w:val="20"/>
          <w:lang w:eastAsia="pl-PL"/>
        </w:rPr>
      </w:pPr>
      <w:r w:rsidRPr="00857C85">
        <w:rPr>
          <w:rFonts w:asciiTheme="minorHAnsi" w:eastAsia="Times New Roman" w:hAnsiTheme="minorHAnsi" w:cstheme="minorHAnsi"/>
          <w:sz w:val="20"/>
          <w:szCs w:val="20"/>
          <w:lang w:eastAsia="pl-PL"/>
        </w:rPr>
        <w:t xml:space="preserve">prawo sprzeciwu, z przyczyn związanych z Pani/Pana szczególną sytuacją - wobec przetwarzania danych osobowych. </w:t>
      </w:r>
    </w:p>
    <w:p w14:paraId="6A5FAC8F" w14:textId="77777777" w:rsidR="006A10AE" w:rsidRPr="00857C85" w:rsidRDefault="006A10AE" w:rsidP="00D35608">
      <w:pPr>
        <w:pStyle w:val="Akapitzlist"/>
        <w:numPr>
          <w:ilvl w:val="0"/>
          <w:numId w:val="47"/>
        </w:numPr>
        <w:spacing w:after="150" w:line="240" w:lineRule="auto"/>
        <w:jc w:val="both"/>
        <w:rPr>
          <w:rFonts w:asciiTheme="minorHAnsi" w:eastAsia="Times New Roman" w:hAnsiTheme="minorHAnsi" w:cstheme="minorHAnsi"/>
          <w:i/>
          <w:sz w:val="20"/>
          <w:szCs w:val="20"/>
          <w:lang w:eastAsia="pl-PL"/>
        </w:rPr>
      </w:pPr>
      <w:r w:rsidRPr="00857C85">
        <w:rPr>
          <w:rFonts w:asciiTheme="minorHAnsi" w:eastAsia="Times New Roman" w:hAnsiTheme="minorHAnsi" w:cstheme="minorHAnsi"/>
          <w:sz w:val="20"/>
          <w:szCs w:val="20"/>
          <w:lang w:eastAsia="pl-PL"/>
        </w:rPr>
        <w:t>nie przysługuje Pani/Panu:</w:t>
      </w:r>
    </w:p>
    <w:p w14:paraId="736BDE3C" w14:textId="77777777" w:rsidR="006A10AE" w:rsidRPr="00857C85" w:rsidRDefault="006A10AE" w:rsidP="00D35608">
      <w:pPr>
        <w:pStyle w:val="Akapitzlist"/>
        <w:numPr>
          <w:ilvl w:val="0"/>
          <w:numId w:val="94"/>
        </w:numPr>
        <w:spacing w:after="150" w:line="240" w:lineRule="auto"/>
        <w:jc w:val="both"/>
        <w:rPr>
          <w:rFonts w:asciiTheme="minorHAnsi" w:eastAsia="Times New Roman" w:hAnsiTheme="minorHAnsi" w:cstheme="minorHAnsi"/>
          <w:i/>
          <w:sz w:val="20"/>
          <w:szCs w:val="20"/>
          <w:lang w:eastAsia="pl-PL"/>
        </w:rPr>
      </w:pPr>
      <w:r w:rsidRPr="00857C85">
        <w:rPr>
          <w:rFonts w:asciiTheme="minorHAnsi" w:eastAsia="Times New Roman" w:hAnsiTheme="minorHAnsi" w:cstheme="minorHAnsi"/>
          <w:sz w:val="20"/>
          <w:szCs w:val="20"/>
          <w:lang w:eastAsia="pl-PL"/>
        </w:rPr>
        <w:t>w związku z art. 17 ust. 3 lit. b, d lub e RODO prawo do usunięcia danych osobowych;</w:t>
      </w:r>
    </w:p>
    <w:p w14:paraId="0C39A068" w14:textId="77777777" w:rsidR="006A10AE" w:rsidRPr="00857C85" w:rsidRDefault="006A10AE" w:rsidP="00D35608">
      <w:pPr>
        <w:pStyle w:val="Akapitzlist"/>
        <w:numPr>
          <w:ilvl w:val="0"/>
          <w:numId w:val="94"/>
        </w:numPr>
        <w:spacing w:after="150" w:line="240" w:lineRule="auto"/>
        <w:ind w:left="851" w:hanging="283"/>
        <w:jc w:val="both"/>
        <w:rPr>
          <w:rFonts w:asciiTheme="minorHAnsi" w:eastAsia="Times New Roman" w:hAnsiTheme="minorHAnsi" w:cstheme="minorHAnsi"/>
          <w:b/>
          <w:i/>
          <w:sz w:val="20"/>
          <w:szCs w:val="20"/>
          <w:lang w:eastAsia="pl-PL"/>
        </w:rPr>
      </w:pPr>
      <w:r w:rsidRPr="00857C85">
        <w:rPr>
          <w:rFonts w:asciiTheme="minorHAnsi" w:eastAsia="Times New Roman" w:hAnsiTheme="minorHAnsi" w:cstheme="minorHAnsi"/>
          <w:sz w:val="20"/>
          <w:szCs w:val="20"/>
          <w:lang w:eastAsia="pl-PL"/>
        </w:rPr>
        <w:t>prawo do przenoszenia danych osobowych, o którym mowa w art. 20 RODO;</w:t>
      </w:r>
    </w:p>
    <w:p w14:paraId="19CB6BF5" w14:textId="77777777" w:rsidR="006A10AE" w:rsidRPr="00857C85" w:rsidRDefault="006A10AE" w:rsidP="004C2342">
      <w:pPr>
        <w:spacing w:before="120" w:after="120"/>
        <w:jc w:val="both"/>
        <w:rPr>
          <w:rFonts w:asciiTheme="minorHAnsi" w:hAnsiTheme="minorHAnsi" w:cstheme="minorHAnsi"/>
          <w:sz w:val="20"/>
          <w:szCs w:val="20"/>
        </w:rPr>
      </w:pPr>
      <w:r w:rsidRPr="00857C85">
        <w:rPr>
          <w:rFonts w:asciiTheme="minorHAnsi" w:hAnsiTheme="minorHAnsi" w:cstheme="minorHAnsi"/>
          <w:sz w:val="20"/>
          <w:szCs w:val="20"/>
        </w:rPr>
        <w:t xml:space="preserve">Potwierdzam otrzymanie powyższej informacji. </w:t>
      </w:r>
    </w:p>
    <w:p w14:paraId="2BF955FF" w14:textId="77777777" w:rsidR="006A10AE" w:rsidRPr="00857C85" w:rsidRDefault="006A10AE" w:rsidP="004C2342">
      <w:pPr>
        <w:spacing w:before="120" w:after="120"/>
        <w:jc w:val="both"/>
        <w:rPr>
          <w:rFonts w:asciiTheme="minorHAnsi" w:hAnsiTheme="minorHAnsi" w:cstheme="minorHAnsi"/>
          <w:sz w:val="20"/>
          <w:szCs w:val="20"/>
        </w:rPr>
      </w:pPr>
      <w:r w:rsidRPr="00857C85">
        <w:rPr>
          <w:rFonts w:asciiTheme="minorHAnsi" w:hAnsiTheme="minorHAnsi" w:cstheme="minorHAnsi"/>
          <w:sz w:val="20"/>
          <w:szCs w:val="20"/>
        </w:rPr>
        <w:t>………………………………………………………</w:t>
      </w:r>
    </w:p>
    <w:p w14:paraId="1764CFC3" w14:textId="77777777" w:rsidR="006A10AE" w:rsidRPr="00857C85" w:rsidRDefault="006A10AE" w:rsidP="004C2342">
      <w:pPr>
        <w:rPr>
          <w:rFonts w:asciiTheme="minorHAnsi" w:hAnsiTheme="minorHAnsi" w:cstheme="minorHAnsi"/>
          <w:b/>
          <w:sz w:val="20"/>
          <w:szCs w:val="20"/>
        </w:rPr>
      </w:pPr>
      <w:r w:rsidRPr="00857C85">
        <w:rPr>
          <w:rFonts w:asciiTheme="minorHAnsi" w:hAnsiTheme="minorHAnsi" w:cstheme="minorHAnsi"/>
          <w:sz w:val="20"/>
          <w:szCs w:val="20"/>
        </w:rPr>
        <w:t>/data, imię i nazwisko, podpis</w:t>
      </w:r>
      <w:r w:rsidRPr="00857C85">
        <w:rPr>
          <w:sz w:val="20"/>
          <w:szCs w:val="20"/>
        </w:rPr>
        <w:t>/</w:t>
      </w:r>
    </w:p>
    <w:p w14:paraId="1157B270" w14:textId="77777777" w:rsidR="006A10AE" w:rsidRPr="00857C85" w:rsidRDefault="006A10AE" w:rsidP="0072045D">
      <w:pPr>
        <w:pStyle w:val="Tekstprzypisukocowego"/>
        <w:spacing w:before="120"/>
        <w:jc w:val="both"/>
        <w:rPr>
          <w:rFonts w:cstheme="minorHAns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imesNewRomanPSMT">
    <w:altName w:val="Times New Roman"/>
    <w:charset w:val="EE"/>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font205">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953C" w14:textId="77777777" w:rsidR="006A10AE" w:rsidRPr="00D9143F" w:rsidRDefault="006A10AE">
    <w:pPr>
      <w:pStyle w:val="Stopka"/>
      <w:jc w:val="right"/>
      <w:rPr>
        <w:rFonts w:ascii="Garamond" w:hAnsi="Garamond"/>
        <w:sz w:val="16"/>
        <w:szCs w:val="16"/>
      </w:rPr>
    </w:pPr>
    <w:r w:rsidRPr="00D9143F">
      <w:rPr>
        <w:rFonts w:ascii="Garamond" w:hAnsi="Garamond"/>
        <w:sz w:val="16"/>
        <w:szCs w:val="16"/>
      </w:rPr>
      <w:t xml:space="preserve">Strona </w:t>
    </w:r>
    <w:r w:rsidRPr="00D9143F">
      <w:rPr>
        <w:rFonts w:ascii="Garamond" w:hAnsi="Garamond"/>
        <w:b/>
        <w:bCs/>
        <w:sz w:val="16"/>
        <w:szCs w:val="16"/>
      </w:rPr>
      <w:fldChar w:fldCharType="begin"/>
    </w:r>
    <w:r w:rsidRPr="00D9143F">
      <w:rPr>
        <w:rFonts w:ascii="Garamond" w:hAnsi="Garamond"/>
        <w:b/>
        <w:bCs/>
        <w:sz w:val="16"/>
        <w:szCs w:val="16"/>
      </w:rPr>
      <w:instrText>PAGE</w:instrText>
    </w:r>
    <w:r w:rsidRPr="00D9143F">
      <w:rPr>
        <w:rFonts w:ascii="Garamond" w:hAnsi="Garamond"/>
        <w:b/>
        <w:bCs/>
        <w:sz w:val="16"/>
        <w:szCs w:val="16"/>
      </w:rPr>
      <w:fldChar w:fldCharType="separate"/>
    </w:r>
    <w:r>
      <w:rPr>
        <w:rFonts w:ascii="Garamond" w:hAnsi="Garamond"/>
        <w:b/>
        <w:bCs/>
        <w:noProof/>
        <w:sz w:val="16"/>
        <w:szCs w:val="16"/>
      </w:rPr>
      <w:t>17</w:t>
    </w:r>
    <w:r w:rsidRPr="00D9143F">
      <w:rPr>
        <w:rFonts w:ascii="Garamond" w:hAnsi="Garamond"/>
        <w:b/>
        <w:bCs/>
        <w:sz w:val="16"/>
        <w:szCs w:val="16"/>
      </w:rPr>
      <w:fldChar w:fldCharType="end"/>
    </w:r>
    <w:r w:rsidRPr="00D9143F">
      <w:rPr>
        <w:rFonts w:ascii="Garamond" w:hAnsi="Garamond"/>
        <w:sz w:val="16"/>
        <w:szCs w:val="16"/>
      </w:rPr>
      <w:t xml:space="preserve"> z </w:t>
    </w:r>
    <w:r w:rsidRPr="00D9143F">
      <w:rPr>
        <w:rFonts w:ascii="Garamond" w:hAnsi="Garamond"/>
        <w:b/>
        <w:bCs/>
        <w:sz w:val="16"/>
        <w:szCs w:val="16"/>
      </w:rPr>
      <w:fldChar w:fldCharType="begin"/>
    </w:r>
    <w:r w:rsidRPr="00D9143F">
      <w:rPr>
        <w:rFonts w:ascii="Garamond" w:hAnsi="Garamond"/>
        <w:b/>
        <w:bCs/>
        <w:sz w:val="16"/>
        <w:szCs w:val="16"/>
      </w:rPr>
      <w:instrText>NUMPAGES</w:instrText>
    </w:r>
    <w:r w:rsidRPr="00D9143F">
      <w:rPr>
        <w:rFonts w:ascii="Garamond" w:hAnsi="Garamond"/>
        <w:b/>
        <w:bCs/>
        <w:sz w:val="16"/>
        <w:szCs w:val="16"/>
      </w:rPr>
      <w:fldChar w:fldCharType="separate"/>
    </w:r>
    <w:r>
      <w:rPr>
        <w:rFonts w:ascii="Garamond" w:hAnsi="Garamond"/>
        <w:b/>
        <w:bCs/>
        <w:noProof/>
        <w:sz w:val="16"/>
        <w:szCs w:val="16"/>
      </w:rPr>
      <w:t>25</w:t>
    </w:r>
    <w:r w:rsidRPr="00D9143F">
      <w:rPr>
        <w:rFonts w:ascii="Garamond" w:hAnsi="Garamond"/>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9EC3D" w14:textId="77777777" w:rsidR="005F559A" w:rsidRDefault="005F559A" w:rsidP="00D9143F">
      <w:pPr>
        <w:spacing w:after="0" w:line="240" w:lineRule="auto"/>
      </w:pPr>
      <w:r>
        <w:separator/>
      </w:r>
    </w:p>
  </w:footnote>
  <w:footnote w:type="continuationSeparator" w:id="0">
    <w:p w14:paraId="157E6E05" w14:textId="77777777" w:rsidR="005F559A" w:rsidRDefault="005F559A" w:rsidP="00D9143F">
      <w:pPr>
        <w:spacing w:after="0" w:line="240" w:lineRule="auto"/>
      </w:pPr>
      <w:r>
        <w:continuationSeparator/>
      </w:r>
    </w:p>
  </w:footnote>
  <w:footnote w:id="1">
    <w:p w14:paraId="24A522A6" w14:textId="64EF9355" w:rsidR="006A10AE" w:rsidRDefault="006A10AE" w:rsidP="00E914BD">
      <w:pPr>
        <w:pStyle w:val="Tekstprzypisudolnego"/>
        <w:jc w:val="both"/>
        <w:rPr>
          <w:rFonts w:ascii="Times New Roman" w:hAnsi="Times New Roman"/>
          <w:sz w:val="16"/>
          <w:szCs w:val="16"/>
        </w:rPr>
      </w:pPr>
      <w:r>
        <w:rPr>
          <w:rStyle w:val="Odwoanieprzypisudolnego"/>
          <w:sz w:val="16"/>
          <w:szCs w:val="16"/>
        </w:rPr>
        <w:footnoteRef/>
      </w:r>
      <w:r>
        <w:rPr>
          <w:sz w:val="16"/>
          <w:szCs w:val="16"/>
        </w:rPr>
        <w:t xml:space="preserve"> </w:t>
      </w:r>
      <w:r>
        <w:rPr>
          <w:rFonts w:ascii="Arial" w:hAnsi="Arial"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6E2EFF29" w14:textId="77777777" w:rsidR="006A10AE" w:rsidRDefault="006A10AE" w:rsidP="00E914BD">
      <w:pPr>
        <w:pStyle w:val="NormalnyWeb"/>
        <w:rPr>
          <w:rFonts w:ascii="Arial" w:hAnsi="Arial" w:cs="Arial"/>
          <w:sz w:val="16"/>
          <w:szCs w:val="16"/>
        </w:rPr>
      </w:pPr>
      <w:r>
        <w:rPr>
          <w:rStyle w:val="Odwoanieprzypisudolnego"/>
          <w:sz w:val="16"/>
          <w:szCs w:val="16"/>
        </w:rPr>
        <w:footnoteRef/>
      </w:r>
      <w:r>
        <w:rPr>
          <w:sz w:val="16"/>
          <w:szCs w:val="16"/>
        </w:rPr>
        <w:t xml:space="preserve"> </w:t>
      </w:r>
      <w:r>
        <w:rPr>
          <w:rFonts w:ascii="Arial" w:hAnsi="Arial" w:cs="Arial"/>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461DFBA0" w14:textId="77777777" w:rsidR="006A10AE" w:rsidRDefault="006A10AE" w:rsidP="0072045D">
      <w:pPr>
        <w:pStyle w:val="Tekstprzypisudolnego"/>
        <w:jc w:val="both"/>
        <w:rPr>
          <w:rFonts w:asciiTheme="minorHAnsi" w:hAnsiTheme="minorHAnsi" w:cstheme="minorBidi"/>
          <w:sz w:val="16"/>
          <w:szCs w:val="16"/>
        </w:rPr>
      </w:pPr>
      <w:r>
        <w:rPr>
          <w:rStyle w:val="Odwoanieprzypisudolnego"/>
          <w:sz w:val="16"/>
          <w:szCs w:val="16"/>
        </w:rPr>
        <w:footnoteRef/>
      </w:r>
      <w:r>
        <w:rPr>
          <w:sz w:val="16"/>
          <w:szCs w:val="16"/>
        </w:rPr>
        <w:t xml:space="preserve"> Poprzez właściciela rzeczywistego na potrzeby niniejszego oświadczenia należy rozumieć podatnika spełniającego łącznie następujące warunki:</w:t>
      </w:r>
    </w:p>
    <w:p w14:paraId="074B0EF5" w14:textId="77777777" w:rsidR="006A10AE" w:rsidRDefault="006A10AE" w:rsidP="0072045D">
      <w:pPr>
        <w:pStyle w:val="Tekstprzypisudolnego"/>
        <w:jc w:val="both"/>
        <w:rPr>
          <w:sz w:val="16"/>
          <w:szCs w:val="16"/>
        </w:rPr>
      </w:pPr>
      <w:bookmarkStart w:id="75" w:name="_Hlk94714572"/>
      <w:r>
        <w:rPr>
          <w:sz w:val="16"/>
          <w:szCs w:val="16"/>
        </w:rPr>
        <w:t>a) otrzymuje należność dla własnej korzyści, w tym decyduje samodzielnie o jej przeznaczeniu i ponosi ryzyko ekonomiczne związane z utratą tej należności lub jej części,</w:t>
      </w:r>
    </w:p>
    <w:p w14:paraId="65897AB5" w14:textId="77777777" w:rsidR="006A10AE" w:rsidRDefault="006A10AE" w:rsidP="0072045D">
      <w:pPr>
        <w:pStyle w:val="Tekstprzypisudolnego"/>
        <w:jc w:val="both"/>
        <w:rPr>
          <w:sz w:val="16"/>
          <w:szCs w:val="16"/>
        </w:rPr>
      </w:pPr>
      <w:r>
        <w:rPr>
          <w:sz w:val="16"/>
          <w:szCs w:val="16"/>
        </w:rPr>
        <w:t>b) nie jest pośrednikiem, przedstawicielem, powiernikiem lub innym podmiotem zobowiązanym do przekazania całości lub części należności innemu podmiotowi,</w:t>
      </w:r>
    </w:p>
    <w:p w14:paraId="66356A50" w14:textId="77777777" w:rsidR="006A10AE" w:rsidRDefault="006A10AE" w:rsidP="0072045D">
      <w:pPr>
        <w:pStyle w:val="Tekstprzypisudolnego"/>
        <w:jc w:val="both"/>
        <w:rPr>
          <w:sz w:val="16"/>
          <w:szCs w:val="16"/>
        </w:rPr>
      </w:pPr>
      <w:r>
        <w:rPr>
          <w:sz w:val="16"/>
          <w:szCs w:val="16"/>
        </w:rPr>
        <w:t>c) prowadzi rzeczywistą działalność gospodarczą  w kraju siedziby/ miejsca zamieszkania</w:t>
      </w:r>
      <w:bookmarkEnd w:id="75"/>
      <w:r>
        <w:rPr>
          <w:sz w:val="16"/>
          <w:szCs w:val="16"/>
        </w:rPr>
        <w:t>, jeżeli należności są uzyskiwane w związku z prowadzoną działalnością gospodarczą, przy czym przy ocenie, czy podmiot prowadzi rzeczywistą działalność gospodarczą, uwzględnia się charakter oraz skalę działalności prowadzonej przez ten podmiot w zakresie otrzymanej należności.</w:t>
      </w:r>
    </w:p>
  </w:footnote>
  <w:footnote w:id="4">
    <w:p w14:paraId="2A3C62DE" w14:textId="77777777" w:rsidR="006A10AE" w:rsidRDefault="006A10AE" w:rsidP="0072045D">
      <w:pPr>
        <w:pStyle w:val="Tekstprzypisudolnego"/>
        <w:jc w:val="both"/>
        <w:rPr>
          <w:rFonts w:ascii="Times New Roman" w:hAnsi="Times New Roman"/>
          <w:sz w:val="12"/>
          <w:szCs w:val="12"/>
        </w:rPr>
      </w:pPr>
      <w:r>
        <w:rPr>
          <w:rStyle w:val="Odwoanieprzypisudolnego"/>
          <w:sz w:val="16"/>
          <w:szCs w:val="16"/>
        </w:rPr>
        <w:footnoteRef/>
      </w:r>
      <w:r>
        <w:rPr>
          <w:sz w:val="16"/>
          <w:szCs w:val="16"/>
        </w:rPr>
        <w:t xml:space="preserve"> poprzez beneficjenta rzeczywistego  rozumie się każdą osobę fizyczną sprawującą bezpośrednio lub pośrednio kontrolę nad spółką poprzez posiadane uprawnień, które wynikają z okoliczności prawnych lub faktycznych, umożliwiających wywieranie decydującego wpływu na czynności lub działania podejmowane przez spółkę, lub każdą osobę fizyczną, w imieniu której są nawiązywane stosunki gospodarcze lub jest przeprowadzana transakcja okazjonalna (por. szczegóły w ramach art. 2 ust. 2 pkt 1 ustawy z dnia 1 marca 2018 roku o przeciwdziałaniu praniu pieniędzy oraz finansowaniu terroryzmu)</w:t>
      </w:r>
    </w:p>
  </w:footnote>
  <w:footnote w:id="5">
    <w:p w14:paraId="5C72C762" w14:textId="77777777" w:rsidR="006A10AE" w:rsidRDefault="006A10AE" w:rsidP="0072045D">
      <w:pPr>
        <w:pStyle w:val="Tekstprzypisudolnego"/>
        <w:jc w:val="both"/>
        <w:rPr>
          <w:sz w:val="16"/>
          <w:szCs w:val="16"/>
        </w:rPr>
      </w:pPr>
      <w:r>
        <w:rPr>
          <w:rStyle w:val="Odwoanieprzypisudolnego"/>
          <w:sz w:val="16"/>
          <w:szCs w:val="16"/>
        </w:rPr>
        <w:footnoteRef/>
      </w:r>
      <w:r>
        <w:rPr>
          <w:sz w:val="16"/>
          <w:szCs w:val="16"/>
        </w:rPr>
        <w:t xml:space="preserve"> Poprzez właściciela rzeczywistego na potrzeby niniejszego oświadczenia należy rozumieć podatnika spełniającego łącznie następujące warunki:</w:t>
      </w:r>
    </w:p>
    <w:p w14:paraId="3A57F33D" w14:textId="77777777" w:rsidR="006A10AE" w:rsidRDefault="006A10AE" w:rsidP="0072045D">
      <w:pPr>
        <w:pStyle w:val="Tekstprzypisudolnego"/>
        <w:jc w:val="both"/>
        <w:rPr>
          <w:sz w:val="16"/>
          <w:szCs w:val="16"/>
        </w:rPr>
      </w:pPr>
      <w:r>
        <w:rPr>
          <w:sz w:val="16"/>
          <w:szCs w:val="16"/>
        </w:rPr>
        <w:t>a) otrzymuje należność dla własnej korzyści, w tym decyduje samodzielnie o jej przeznaczeniu i ponosi ryzyko ekonomiczne związane z utratą tej należności lub jej części,</w:t>
      </w:r>
    </w:p>
    <w:p w14:paraId="5B1B2F92" w14:textId="77777777" w:rsidR="006A10AE" w:rsidRDefault="006A10AE" w:rsidP="0072045D">
      <w:pPr>
        <w:pStyle w:val="Tekstprzypisudolnego"/>
        <w:jc w:val="both"/>
        <w:rPr>
          <w:sz w:val="16"/>
          <w:szCs w:val="16"/>
        </w:rPr>
      </w:pPr>
      <w:r>
        <w:rPr>
          <w:sz w:val="16"/>
          <w:szCs w:val="16"/>
        </w:rPr>
        <w:t>b) nie jest pośrednikiem, przedstawicielem, powiernikiem lub innym podmiotem zobowiązanym do przekazania całości lub części należności innemu podmiotowi,</w:t>
      </w:r>
    </w:p>
    <w:p w14:paraId="3CFCC7A9" w14:textId="77777777" w:rsidR="006A10AE" w:rsidRDefault="006A10AE" w:rsidP="0072045D">
      <w:pPr>
        <w:pStyle w:val="Tekstprzypisudolnego"/>
        <w:jc w:val="both"/>
        <w:rPr>
          <w:sz w:val="16"/>
          <w:szCs w:val="16"/>
        </w:rPr>
      </w:pPr>
      <w:r>
        <w:rPr>
          <w:sz w:val="16"/>
          <w:szCs w:val="16"/>
        </w:rPr>
        <w:t>c) prowadzi rzeczywistą działalność gospodarczą  w kraju siedziby/ miejsca zamieszkania, jeżeli należności są uzyskiwane w związku z prowadzoną działalnością gospodarczą, przy czym przy ocenie, czy podmiot prowadzi rzeczywistą działalność gospodarczą, uwzględnia się charakter oraz skalę działalności prowadzonej przez ten podmiot w zakresie otrzymanej należności.</w:t>
      </w:r>
    </w:p>
  </w:footnote>
  <w:footnote w:id="6">
    <w:p w14:paraId="48846D25" w14:textId="77777777" w:rsidR="006A10AE" w:rsidRDefault="006A10AE" w:rsidP="0072045D">
      <w:pPr>
        <w:pStyle w:val="Tekstprzypisudolnego"/>
        <w:jc w:val="both"/>
        <w:rPr>
          <w:rFonts w:ascii="Times New Roman" w:hAnsi="Times New Roman"/>
          <w:sz w:val="12"/>
          <w:szCs w:val="12"/>
        </w:rPr>
      </w:pPr>
      <w:r>
        <w:rPr>
          <w:rStyle w:val="Odwoanieprzypisudolnego"/>
          <w:sz w:val="16"/>
          <w:szCs w:val="16"/>
        </w:rPr>
        <w:footnoteRef/>
      </w:r>
      <w:r>
        <w:rPr>
          <w:sz w:val="16"/>
          <w:szCs w:val="16"/>
        </w:rPr>
        <w:t xml:space="preserve"> poprzez beneficjenta rzeczywistego  rozumie się każdą osobę fizyczną sprawującą bezpośrednio lub pośrednio kontrolę nad spółką poprzez posiadane uprawnień, które wynikają z okoliczności prawnych lub faktycznych, umożliwiających wywieranie decydującego wpływu na czynności lub działania podejmowane przez spółkę, lub każdą osobę fizyczną, w imieniu której są nawiązywane stosunki gospodarcze lub jest przeprowadzana transakcja okazjonalna (por. szczegóły w ramach art. 2 ust. 2 pkt 1 ustawy z dnia 1 marca 2018 roku o przeciwdziałaniu praniu pieniędzy oraz finansowaniu terroryzmu)</w:t>
      </w:r>
    </w:p>
  </w:footnote>
  <w:footnote w:id="7">
    <w:p w14:paraId="1B5BFA9D" w14:textId="77777777" w:rsidR="006A10AE" w:rsidRDefault="006A10AE" w:rsidP="0072045D">
      <w:pPr>
        <w:pStyle w:val="Tekstprzypisudolnego"/>
        <w:rPr>
          <w:rFonts w:asciiTheme="minorHAnsi" w:eastAsiaTheme="minorHAnsi" w:hAnsiTheme="minorHAnsi" w:cstheme="minorBidi"/>
          <w:lang w:eastAsia="en-US"/>
        </w:rPr>
      </w:pPr>
      <w:r>
        <w:rPr>
          <w:rStyle w:val="Odwoanieprzypisudolnego"/>
        </w:rPr>
        <w:footnoteRef/>
      </w:r>
      <w:r>
        <w:t xml:space="preserve"> </w:t>
      </w:r>
      <w:r>
        <w:rPr>
          <w:b/>
          <w:sz w:val="18"/>
        </w:rPr>
        <w:t>dotyczy wyłącznie korzystających ze zwolnienia z akcyzy przez zakład energochłonny</w:t>
      </w:r>
      <w:r>
        <w:rPr>
          <w:sz w:val="18"/>
        </w:rPr>
        <w:t xml:space="preserve"> wykorzystujący wyroby gazowe, w którym wprowadzony został w życie system prowadzący do osiągania celów dotyczących ochrony środowiska lub do podwyższenia efektywności energetycznej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86507" w14:textId="77777777" w:rsidR="006A10AE" w:rsidRDefault="006A10AE" w:rsidP="00D17165">
    <w:pPr>
      <w:pStyle w:val="Nagwek"/>
      <w:tabs>
        <w:tab w:val="clear" w:pos="4536"/>
        <w:tab w:val="clear" w:pos="9072"/>
        <w:tab w:val="left" w:pos="45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Garamond" w:hAnsi="Garamond" w:cs="Garamond"/>
        <w:b w:val="0"/>
        <w:bCs/>
        <w:i w:val="0"/>
        <w:sz w:val="20"/>
        <w:szCs w:val="20"/>
      </w:rPr>
    </w:lvl>
  </w:abstractNum>
  <w:abstractNum w:abstractNumId="5" w15:restartNumberingAfterBreak="0">
    <w:nsid w:val="00000006"/>
    <w:multiLevelType w:val="multilevel"/>
    <w:tmpl w:val="00000006"/>
    <w:name w:val="WWNum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NewRomanPSMT" w:eastAsia="TimesNewRomanPSMT" w:hAnsi="TimesNewRomanPSMT" w:cs="TimesNewRomanPSMT"/>
        <w:b/>
        <w:bCs/>
        <w:color w:val="000000"/>
        <w:sz w:val="24"/>
        <w:szCs w:val="24"/>
      </w:rPr>
    </w:lvl>
    <w:lvl w:ilvl="1">
      <w:start w:val="1"/>
      <w:numFmt w:val="decimal"/>
      <w:lvlText w:val="%2."/>
      <w:lvlJc w:val="left"/>
      <w:pPr>
        <w:tabs>
          <w:tab w:val="num" w:pos="1440"/>
        </w:tabs>
        <w:ind w:left="1440" w:hanging="360"/>
      </w:pPr>
      <w:rPr>
        <w:rFonts w:ascii="TimesNewRomanPSMT" w:eastAsia="TimesNewRomanPSMT" w:hAnsi="TimesNewRomanPSMT" w:cs="TimesNewRomanPSMT"/>
        <w:b/>
        <w:bCs/>
        <w:color w:val="00000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Times New Roman" w:hAnsi="Times New Roman" w:cs="Garamond"/>
        <w:b w:val="0"/>
        <w:color w:val="000000"/>
        <w:sz w:val="20"/>
        <w:szCs w:val="20"/>
      </w:rPr>
    </w:lvl>
  </w:abstractNum>
  <w:abstractNum w:abstractNumId="8" w15:restartNumberingAfterBreak="0">
    <w:nsid w:val="00000009"/>
    <w:multiLevelType w:val="singleLevel"/>
    <w:tmpl w:val="95FA0BF8"/>
    <w:name w:val="WW8Num9"/>
    <w:lvl w:ilvl="0">
      <w:start w:val="1"/>
      <w:numFmt w:val="decimal"/>
      <w:lvlText w:val="%1)"/>
      <w:lvlJc w:val="left"/>
      <w:pPr>
        <w:tabs>
          <w:tab w:val="num" w:pos="360"/>
        </w:tabs>
        <w:ind w:left="360" w:hanging="360"/>
      </w:pPr>
      <w:rPr>
        <w:rFonts w:ascii="Garamond" w:hAnsi="Garamond" w:cs="Garamond"/>
        <w:b w:val="0"/>
        <w:i w:val="0"/>
        <w:sz w:val="20"/>
        <w:szCs w:val="20"/>
      </w:rPr>
    </w:lvl>
  </w:abstractNum>
  <w:abstractNum w:abstractNumId="9" w15:restartNumberingAfterBreak="0">
    <w:nsid w:val="0000000E"/>
    <w:multiLevelType w:val="singleLevel"/>
    <w:tmpl w:val="0000000E"/>
    <w:name w:val="WW8Num16"/>
    <w:lvl w:ilvl="0">
      <w:start w:val="1"/>
      <w:numFmt w:val="decimal"/>
      <w:lvlText w:val="%1."/>
      <w:lvlJc w:val="left"/>
      <w:pPr>
        <w:tabs>
          <w:tab w:val="num" w:pos="720"/>
        </w:tabs>
        <w:ind w:left="720" w:hanging="360"/>
      </w:pPr>
      <w:rPr>
        <w:rFonts w:ascii="Garamond" w:hAnsi="Garamond" w:cs="Times New Roman"/>
        <w:b w:val="0"/>
        <w:sz w:val="20"/>
        <w:szCs w:val="20"/>
      </w:rPr>
    </w:lvl>
  </w:abstractNum>
  <w:abstractNum w:abstractNumId="10" w15:restartNumberingAfterBreak="0">
    <w:nsid w:val="00000017"/>
    <w:multiLevelType w:val="multilevel"/>
    <w:tmpl w:val="AA4CB714"/>
    <w:name w:val="WW8Num26"/>
    <w:lvl w:ilvl="0">
      <w:start w:val="1"/>
      <w:numFmt w:val="decimal"/>
      <w:lvlText w:val="%1)"/>
      <w:lvlJc w:val="left"/>
      <w:pPr>
        <w:tabs>
          <w:tab w:val="num" w:pos="360"/>
        </w:tabs>
        <w:ind w:left="360" w:hanging="360"/>
      </w:pPr>
      <w:rPr>
        <w:rFonts w:ascii="Garamond" w:hAnsi="Garamond" w:cs="Times New Roman" w:hint="default"/>
        <w:sz w:val="20"/>
        <w:szCs w:val="20"/>
      </w:rPr>
    </w:lvl>
    <w:lvl w:ilvl="1">
      <w:start w:val="1"/>
      <w:numFmt w:val="lowerLetter"/>
      <w:lvlText w:val="%2)"/>
      <w:lvlJc w:val="left"/>
      <w:pPr>
        <w:tabs>
          <w:tab w:val="num" w:pos="0"/>
        </w:tabs>
        <w:ind w:left="1364" w:hanging="360"/>
      </w:pPr>
      <w:rPr>
        <w:rFonts w:hint="default"/>
      </w:rPr>
    </w:lvl>
    <w:lvl w:ilvl="2">
      <w:start w:val="1"/>
      <w:numFmt w:val="lowerRoman"/>
      <w:lvlText w:val="%3."/>
      <w:lvlJc w:val="right"/>
      <w:pPr>
        <w:tabs>
          <w:tab w:val="num" w:pos="0"/>
        </w:tabs>
        <w:ind w:left="2084" w:hanging="180"/>
      </w:pPr>
      <w:rPr>
        <w:rFonts w:ascii="Wingdings" w:hAnsi="Wingdings" w:cs="Wingdings" w:hint="default"/>
      </w:rPr>
    </w:lvl>
    <w:lvl w:ilvl="3">
      <w:start w:val="1"/>
      <w:numFmt w:val="decimal"/>
      <w:lvlText w:val="%4."/>
      <w:lvlJc w:val="left"/>
      <w:pPr>
        <w:tabs>
          <w:tab w:val="num" w:pos="0"/>
        </w:tabs>
        <w:ind w:left="2804" w:hanging="360"/>
      </w:pPr>
      <w:rPr>
        <w:rFonts w:ascii="Garamond" w:hAnsi="Garamond" w:cs="Courier New" w:hint="default"/>
        <w:b w:val="0"/>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1" w15:restartNumberingAfterBreak="0">
    <w:nsid w:val="0000001A"/>
    <w:multiLevelType w:val="singleLevel"/>
    <w:tmpl w:val="0000001A"/>
    <w:name w:val="WW8Num29"/>
    <w:lvl w:ilvl="0">
      <w:start w:val="1"/>
      <w:numFmt w:val="bullet"/>
      <w:lvlText w:val=""/>
      <w:lvlJc w:val="left"/>
      <w:pPr>
        <w:tabs>
          <w:tab w:val="num" w:pos="0"/>
        </w:tabs>
        <w:ind w:left="1740" w:hanging="360"/>
      </w:pPr>
      <w:rPr>
        <w:rFonts w:ascii="Symbol" w:hAnsi="Symbol" w:cs="Garamond"/>
        <w:b w:val="0"/>
        <w:bCs/>
        <w:iCs/>
        <w:sz w:val="20"/>
        <w:szCs w:val="20"/>
      </w:rPr>
    </w:lvl>
  </w:abstractNum>
  <w:abstractNum w:abstractNumId="12" w15:restartNumberingAfterBreak="0">
    <w:nsid w:val="01A968FB"/>
    <w:multiLevelType w:val="hybridMultilevel"/>
    <w:tmpl w:val="83FE14CC"/>
    <w:lvl w:ilvl="0" w:tplc="EF66C6D4">
      <w:start w:val="1"/>
      <w:numFmt w:val="decimal"/>
      <w:lvlText w:val="%1."/>
      <w:lvlJc w:val="left"/>
      <w:pPr>
        <w:ind w:left="502"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 w15:restartNumberingAfterBreak="0">
    <w:nsid w:val="01D030E9"/>
    <w:multiLevelType w:val="multilevel"/>
    <w:tmpl w:val="CB120F30"/>
    <w:lvl w:ilvl="0">
      <w:start w:val="25"/>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2657CC3"/>
    <w:multiLevelType w:val="hybridMultilevel"/>
    <w:tmpl w:val="0B5AC5A6"/>
    <w:lvl w:ilvl="0" w:tplc="F0DA641A">
      <w:start w:val="1"/>
      <w:numFmt w:val="decimal"/>
      <w:lvlText w:val="%1."/>
      <w:lvlJc w:val="left"/>
      <w:pPr>
        <w:ind w:left="21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3224DF9"/>
    <w:multiLevelType w:val="hybridMultilevel"/>
    <w:tmpl w:val="999C84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3C01C06"/>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45A23BB"/>
    <w:multiLevelType w:val="hybridMultilevel"/>
    <w:tmpl w:val="5E9E6502"/>
    <w:lvl w:ilvl="0" w:tplc="F0DA641A">
      <w:start w:val="1"/>
      <w:numFmt w:val="decimal"/>
      <w:lvlText w:val="%1."/>
      <w:lvlJc w:val="left"/>
      <w:pPr>
        <w:ind w:left="218" w:hanging="360"/>
      </w:p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18" w15:restartNumberingAfterBreak="0">
    <w:nsid w:val="045D0D5D"/>
    <w:multiLevelType w:val="hybridMultilevel"/>
    <w:tmpl w:val="D6CCF850"/>
    <w:lvl w:ilvl="0" w:tplc="C5C49970">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9" w15:restartNumberingAfterBreak="0">
    <w:nsid w:val="05A94D6B"/>
    <w:multiLevelType w:val="multilevel"/>
    <w:tmpl w:val="6B7E35CC"/>
    <w:lvl w:ilvl="0">
      <w:start w:val="1"/>
      <w:numFmt w:val="decimal"/>
      <w:lvlText w:val="%1."/>
      <w:lvlJc w:val="left"/>
      <w:pPr>
        <w:ind w:left="360" w:hanging="360"/>
      </w:pPr>
      <w:rPr>
        <w:b/>
      </w:rPr>
    </w:lvl>
    <w:lvl w:ilvl="1">
      <w:start w:val="1"/>
      <w:numFmt w:val="decimal"/>
      <w:lvlText w:val="%1.%2."/>
      <w:lvlJc w:val="left"/>
      <w:pPr>
        <w:ind w:left="792" w:hanging="432"/>
      </w:pPr>
      <w:rPr>
        <w:b w:val="0"/>
        <w:color w:val="auto"/>
        <w:sz w:val="22"/>
        <w:szCs w:val="24"/>
      </w:rPr>
    </w:lvl>
    <w:lvl w:ilvl="2">
      <w:start w:val="1"/>
      <w:numFmt w:val="decimal"/>
      <w:lvlText w:val="%1.%2.%3."/>
      <w:lvlJc w:val="left"/>
      <w:pPr>
        <w:ind w:left="1224" w:hanging="504"/>
      </w:pPr>
      <w:rPr>
        <w:rFonts w:ascii="Garamond" w:hAnsi="Garamond"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69F2362"/>
    <w:multiLevelType w:val="hybridMultilevel"/>
    <w:tmpl w:val="1FB4B3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7063086"/>
    <w:multiLevelType w:val="hybridMultilevel"/>
    <w:tmpl w:val="2B769226"/>
    <w:lvl w:ilvl="0" w:tplc="45729426">
      <w:start w:val="1"/>
      <w:numFmt w:val="decimal"/>
      <w:lvlText w:val="%1."/>
      <w:lvlJc w:val="left"/>
      <w:pPr>
        <w:ind w:left="218" w:hanging="360"/>
      </w:pPr>
    </w:lvl>
    <w:lvl w:ilvl="1" w:tplc="2E9A3EA4">
      <w:start w:val="1"/>
      <w:numFmt w:val="decimal"/>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22" w15:restartNumberingAfterBreak="0">
    <w:nsid w:val="0B7234E3"/>
    <w:multiLevelType w:val="hybridMultilevel"/>
    <w:tmpl w:val="D406939A"/>
    <w:lvl w:ilvl="0" w:tplc="EE8CF876">
      <w:start w:val="1"/>
      <w:numFmt w:val="decimal"/>
      <w:lvlText w:val="%1."/>
      <w:lvlJc w:val="left"/>
      <w:pPr>
        <w:ind w:left="360" w:hanging="360"/>
      </w:pPr>
      <w:rPr>
        <w:rFonts w:ascii="Garamond" w:eastAsia="Calibri" w:hAnsi="Garamond" w:cs="Arial"/>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0BBC6266"/>
    <w:multiLevelType w:val="hybridMultilevel"/>
    <w:tmpl w:val="68F4D542"/>
    <w:lvl w:ilvl="0" w:tplc="04150011">
      <w:start w:val="1"/>
      <w:numFmt w:val="decimal"/>
      <w:lvlText w:val="%1)"/>
      <w:lvlJc w:val="left"/>
      <w:pPr>
        <w:tabs>
          <w:tab w:val="num" w:pos="360"/>
        </w:tabs>
        <w:ind w:left="283" w:hanging="283"/>
      </w:pPr>
      <w:rPr>
        <w:b w:val="0"/>
        <w:i w:val="0"/>
        <w:color w:val="auto"/>
      </w:rPr>
    </w:lvl>
    <w:lvl w:ilvl="1" w:tplc="8E4EB024">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0E31A2F"/>
    <w:multiLevelType w:val="hybridMultilevel"/>
    <w:tmpl w:val="320A238A"/>
    <w:lvl w:ilvl="0" w:tplc="0415000F">
      <w:start w:val="1"/>
      <w:numFmt w:val="decimal"/>
      <w:lvlText w:val="%1."/>
      <w:lvlJc w:val="left"/>
      <w:pPr>
        <w:tabs>
          <w:tab w:val="num" w:pos="360"/>
        </w:tabs>
        <w:ind w:left="283" w:hanging="283"/>
      </w:pPr>
      <w:rPr>
        <w:b w:val="0"/>
        <w:i w:val="0"/>
        <w:color w:val="auto"/>
      </w:rPr>
    </w:lvl>
    <w:lvl w:ilvl="1" w:tplc="04150019">
      <w:start w:val="1"/>
      <w:numFmt w:val="lowerLetter"/>
      <w:lvlText w:val="%2."/>
      <w:lvlJc w:val="left"/>
      <w:pPr>
        <w:tabs>
          <w:tab w:val="num" w:pos="1440"/>
        </w:tabs>
        <w:ind w:left="1440" w:hanging="360"/>
      </w:pPr>
    </w:lvl>
    <w:lvl w:ilvl="2" w:tplc="FFAE6EFE">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11191AC4"/>
    <w:multiLevelType w:val="hybridMultilevel"/>
    <w:tmpl w:val="189A3740"/>
    <w:lvl w:ilvl="0" w:tplc="0415000F">
      <w:start w:val="1"/>
      <w:numFmt w:val="decimal"/>
      <w:lvlText w:val="%1."/>
      <w:lvlJc w:val="left"/>
      <w:pPr>
        <w:ind w:left="578" w:hanging="360"/>
      </w:p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26" w15:restartNumberingAfterBreak="0">
    <w:nsid w:val="11260778"/>
    <w:multiLevelType w:val="hybridMultilevel"/>
    <w:tmpl w:val="4FC47F2E"/>
    <w:lvl w:ilvl="0" w:tplc="F0DA641A">
      <w:start w:val="1"/>
      <w:numFmt w:val="decimal"/>
      <w:lvlText w:val="%1."/>
      <w:lvlJc w:val="left"/>
      <w:pPr>
        <w:ind w:left="218" w:hanging="360"/>
      </w:p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27" w15:restartNumberingAfterBreak="0">
    <w:nsid w:val="114365B5"/>
    <w:multiLevelType w:val="hybridMultilevel"/>
    <w:tmpl w:val="BD88C2C4"/>
    <w:lvl w:ilvl="0" w:tplc="592EAE1A">
      <w:start w:val="1"/>
      <w:numFmt w:val="decimal"/>
      <w:lvlText w:val="%1."/>
      <w:lvlJc w:val="left"/>
      <w:pPr>
        <w:ind w:left="218" w:hanging="360"/>
      </w:p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28" w15:restartNumberingAfterBreak="0">
    <w:nsid w:val="118B2474"/>
    <w:multiLevelType w:val="hybridMultilevel"/>
    <w:tmpl w:val="65FE408A"/>
    <w:lvl w:ilvl="0" w:tplc="46324128">
      <w:start w:val="1"/>
      <w:numFmt w:val="decimal"/>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9" w15:restartNumberingAfterBreak="0">
    <w:nsid w:val="1311366D"/>
    <w:multiLevelType w:val="hybridMultilevel"/>
    <w:tmpl w:val="E1C8545C"/>
    <w:lvl w:ilvl="0" w:tplc="E70EAF02">
      <w:start w:val="1"/>
      <w:numFmt w:val="decimal"/>
      <w:lvlText w:val="%1."/>
      <w:lvlJc w:val="left"/>
      <w:pPr>
        <w:tabs>
          <w:tab w:val="num" w:pos="720"/>
        </w:tabs>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42B5968"/>
    <w:multiLevelType w:val="multilevel"/>
    <w:tmpl w:val="FC76C744"/>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E7114C"/>
    <w:multiLevelType w:val="hybridMultilevel"/>
    <w:tmpl w:val="4FBC42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15A80B08"/>
    <w:multiLevelType w:val="hybridMultilevel"/>
    <w:tmpl w:val="8A00956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88C447CA">
      <w:start w:val="1"/>
      <w:numFmt w:val="decimal"/>
      <w:lvlText w:val="%3)"/>
      <w:lvlJc w:val="left"/>
      <w:pPr>
        <w:ind w:left="2624" w:hanging="360"/>
      </w:pPr>
      <w:rPr>
        <w:color w:val="auto"/>
        <w:sz w:val="20"/>
        <w:szCs w:val="20"/>
      </w:r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3" w15:restartNumberingAfterBreak="0">
    <w:nsid w:val="18B5063F"/>
    <w:multiLevelType w:val="hybridMultilevel"/>
    <w:tmpl w:val="3E96944E"/>
    <w:lvl w:ilvl="0" w:tplc="083EB598">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4" w15:restartNumberingAfterBreak="0">
    <w:nsid w:val="1A416C8E"/>
    <w:multiLevelType w:val="hybridMultilevel"/>
    <w:tmpl w:val="74240540"/>
    <w:lvl w:ilvl="0" w:tplc="F0DA641A">
      <w:start w:val="1"/>
      <w:numFmt w:val="decimal"/>
      <w:lvlText w:val="%1."/>
      <w:lvlJc w:val="left"/>
      <w:pPr>
        <w:ind w:left="218" w:hanging="360"/>
      </w:p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35" w15:restartNumberingAfterBreak="0">
    <w:nsid w:val="218401AF"/>
    <w:multiLevelType w:val="multilevel"/>
    <w:tmpl w:val="1CA2C9CC"/>
    <w:lvl w:ilvl="0">
      <w:start w:val="23"/>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2431C26"/>
    <w:multiLevelType w:val="hybridMultilevel"/>
    <w:tmpl w:val="2A24F568"/>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37" w15:restartNumberingAfterBreak="0">
    <w:nsid w:val="22607142"/>
    <w:multiLevelType w:val="hybridMultilevel"/>
    <w:tmpl w:val="521A11F4"/>
    <w:lvl w:ilvl="0" w:tplc="09A2E0B8">
      <w:start w:val="1"/>
      <w:numFmt w:val="decimal"/>
      <w:lvlText w:val="%1)"/>
      <w:lvlJc w:val="left"/>
      <w:pPr>
        <w:tabs>
          <w:tab w:val="num" w:pos="5322"/>
        </w:tabs>
        <w:ind w:left="5322" w:hanging="360"/>
      </w:pPr>
      <w:rPr>
        <w:rFonts w:asciiTheme="minorHAnsi" w:hAnsiTheme="minorHAnsi" w:cstheme="minorHAnsi" w:hint="default"/>
        <w:b w:val="0"/>
        <w:bCs w:val="0"/>
        <w:color w:val="auto"/>
        <w14:ligatures w14:val="none"/>
        <w14:numForm w14:val="default"/>
        <w14:numSpacing w14:val="default"/>
        <w14:stylisticSets/>
      </w:rPr>
    </w:lvl>
    <w:lvl w:ilvl="1" w:tplc="9294A7FC">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249B121D"/>
    <w:multiLevelType w:val="multilevel"/>
    <w:tmpl w:val="1B54E4E6"/>
    <w:lvl w:ilvl="0">
      <w:start w:val="12"/>
      <w:numFmt w:val="decimal"/>
      <w:lvlText w:val="%1."/>
      <w:lvlJc w:val="left"/>
      <w:pPr>
        <w:ind w:left="420" w:hanging="420"/>
      </w:pPr>
      <w:rPr>
        <w:rFonts w:hint="default"/>
      </w:rPr>
    </w:lvl>
    <w:lvl w:ilvl="1">
      <w:start w:val="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5090125"/>
    <w:multiLevelType w:val="hybridMultilevel"/>
    <w:tmpl w:val="81AC2B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252836E5"/>
    <w:multiLevelType w:val="hybridMultilevel"/>
    <w:tmpl w:val="CE6C8182"/>
    <w:lvl w:ilvl="0" w:tplc="E320CA72">
      <w:start w:val="1"/>
      <w:numFmt w:val="decimal"/>
      <w:lvlText w:val="%1."/>
      <w:lvlJc w:val="left"/>
      <w:pPr>
        <w:tabs>
          <w:tab w:val="num" w:pos="720"/>
        </w:tabs>
        <w:ind w:left="72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257413B4"/>
    <w:multiLevelType w:val="hybridMultilevel"/>
    <w:tmpl w:val="E9EA6F52"/>
    <w:lvl w:ilvl="0" w:tplc="2F0687CA">
      <w:start w:val="1"/>
      <w:numFmt w:val="decimal"/>
      <w:lvlText w:val="%1."/>
      <w:lvlJc w:val="left"/>
      <w:pPr>
        <w:ind w:left="720" w:hanging="360"/>
      </w:pPr>
      <w:rPr>
        <w:rFonts w:eastAsia="Calibri" w:cs="Tahoma" w:hint="default"/>
      </w:rPr>
    </w:lvl>
    <w:lvl w:ilvl="1" w:tplc="074C5232">
      <w:start w:val="1"/>
      <w:numFmt w:val="lowerLetter"/>
      <w:lvlText w:val="%2)"/>
      <w:lvlJc w:val="left"/>
      <w:pPr>
        <w:ind w:left="1440" w:hanging="36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8E3478A"/>
    <w:multiLevelType w:val="hybridMultilevel"/>
    <w:tmpl w:val="5A8E57E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3" w15:restartNumberingAfterBreak="0">
    <w:nsid w:val="2A87346E"/>
    <w:multiLevelType w:val="hybridMultilevel"/>
    <w:tmpl w:val="DD161B7C"/>
    <w:lvl w:ilvl="0" w:tplc="7EE0CB2C">
      <w:start w:val="1"/>
      <w:numFmt w:val="decimal"/>
      <w:lvlText w:val="%1."/>
      <w:lvlJc w:val="left"/>
      <w:pPr>
        <w:ind w:left="502" w:hanging="360"/>
      </w:pPr>
      <w:rPr>
        <w:b w:val="0"/>
      </w:rPr>
    </w:lvl>
    <w:lvl w:ilvl="1" w:tplc="163E92CC">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2B0D4CF8"/>
    <w:multiLevelType w:val="multilevel"/>
    <w:tmpl w:val="30D6F7B6"/>
    <w:lvl w:ilvl="0">
      <w:start w:val="3"/>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2C5B5D6E"/>
    <w:multiLevelType w:val="hybridMultilevel"/>
    <w:tmpl w:val="FA0096B4"/>
    <w:lvl w:ilvl="0" w:tplc="04150011">
      <w:start w:val="1"/>
      <w:numFmt w:val="decimal"/>
      <w:lvlText w:val="%1)"/>
      <w:lvlJc w:val="left"/>
      <w:pPr>
        <w:tabs>
          <w:tab w:val="num" w:pos="714"/>
        </w:tabs>
        <w:ind w:left="714" w:hanging="357"/>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46" w15:restartNumberingAfterBreak="0">
    <w:nsid w:val="2C9055FE"/>
    <w:multiLevelType w:val="hybridMultilevel"/>
    <w:tmpl w:val="F43AF0C0"/>
    <w:lvl w:ilvl="0" w:tplc="F0DA641A">
      <w:start w:val="1"/>
      <w:numFmt w:val="decimal"/>
      <w:lvlText w:val="%1."/>
      <w:lvlJc w:val="left"/>
      <w:pPr>
        <w:ind w:left="218" w:hanging="360"/>
      </w:p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47" w15:restartNumberingAfterBreak="0">
    <w:nsid w:val="2D0D0CE9"/>
    <w:multiLevelType w:val="hybridMultilevel"/>
    <w:tmpl w:val="058048E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74C5232">
      <w:start w:val="1"/>
      <w:numFmt w:val="lowerLetter"/>
      <w:lvlText w:val="%3)"/>
      <w:lvlJc w:val="left"/>
      <w:pPr>
        <w:ind w:left="2340" w:hanging="360"/>
      </w:pPr>
      <w:rPr>
        <w:rFonts w:eastAsia="Calibri" w:hint="default"/>
      </w:rPr>
    </w:lvl>
    <w:lvl w:ilvl="3" w:tplc="0415000F">
      <w:start w:val="1"/>
      <w:numFmt w:val="decimal"/>
      <w:lvlText w:val="%4."/>
      <w:lvlJc w:val="left"/>
      <w:pPr>
        <w:ind w:left="2880" w:hanging="360"/>
      </w:pPr>
    </w:lvl>
    <w:lvl w:ilvl="4" w:tplc="289EAFAA">
      <w:start w:val="1"/>
      <w:numFmt w:val="lowerLetter"/>
      <w:lvlText w:val="%5)"/>
      <w:lvlJc w:val="left"/>
      <w:pPr>
        <w:ind w:left="1440" w:hanging="360"/>
      </w:pPr>
      <w:rPr>
        <w:rFonts w:hint="default"/>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2E6A5D40"/>
    <w:multiLevelType w:val="hybridMultilevel"/>
    <w:tmpl w:val="C48E2FBA"/>
    <w:lvl w:ilvl="0" w:tplc="F0DA641A">
      <w:start w:val="1"/>
      <w:numFmt w:val="decimal"/>
      <w:lvlText w:val="%1."/>
      <w:lvlJc w:val="left"/>
      <w:pPr>
        <w:ind w:left="218" w:hanging="360"/>
      </w:pPr>
    </w:lvl>
    <w:lvl w:ilvl="1" w:tplc="50A05D5C">
      <w:start w:val="1"/>
      <w:numFmt w:val="lowerLetter"/>
      <w:lvlText w:val="%2)"/>
      <w:lvlJc w:val="left"/>
      <w:pPr>
        <w:ind w:left="938" w:hanging="360"/>
      </w:pPr>
    </w:lvl>
    <w:lvl w:ilvl="2" w:tplc="D50490A4">
      <w:start w:val="2"/>
      <w:numFmt w:val="bullet"/>
      <w:lvlText w:val=""/>
      <w:lvlJc w:val="left"/>
      <w:pPr>
        <w:ind w:left="1838" w:hanging="360"/>
      </w:pPr>
      <w:rPr>
        <w:rFonts w:ascii="Symbol" w:eastAsiaTheme="minorHAnsi" w:hAnsi="Symbol" w:cs="Times New Roman" w:hint="default"/>
      </w:r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49" w15:restartNumberingAfterBreak="0">
    <w:nsid w:val="2FBD19BC"/>
    <w:multiLevelType w:val="hybridMultilevel"/>
    <w:tmpl w:val="E12E3F0C"/>
    <w:lvl w:ilvl="0" w:tplc="F74CBB24">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31E37BD0"/>
    <w:multiLevelType w:val="hybridMultilevel"/>
    <w:tmpl w:val="5628D072"/>
    <w:lvl w:ilvl="0" w:tplc="592EAE1A">
      <w:start w:val="1"/>
      <w:numFmt w:val="decimal"/>
      <w:lvlText w:val="%1."/>
      <w:lvlJc w:val="left"/>
      <w:pPr>
        <w:ind w:left="218" w:hanging="360"/>
      </w:p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51" w15:restartNumberingAfterBreak="0">
    <w:nsid w:val="31F53B4B"/>
    <w:multiLevelType w:val="hybridMultilevel"/>
    <w:tmpl w:val="6F72D940"/>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F66671EE">
      <w:start w:val="1"/>
      <w:numFmt w:val="decimal"/>
      <w:lvlText w:val="%3)"/>
      <w:lvlJc w:val="left"/>
      <w:pPr>
        <w:ind w:left="928" w:hanging="360"/>
      </w:pPr>
      <w:rPr>
        <w:sz w:val="20"/>
        <w:szCs w:val="20"/>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330638AE"/>
    <w:multiLevelType w:val="hybridMultilevel"/>
    <w:tmpl w:val="B324FF5E"/>
    <w:lvl w:ilvl="0" w:tplc="4E36C4AA">
      <w:start w:val="1"/>
      <w:numFmt w:val="lowerLetter"/>
      <w:lvlText w:val="%1)"/>
      <w:lvlJc w:val="left"/>
      <w:pPr>
        <w:ind w:left="928" w:hanging="360"/>
      </w:pPr>
      <w:rPr>
        <w:rFonts w:asciiTheme="minorHAnsi" w:eastAsia="Times New Roman" w:hAnsiTheme="minorHAnsi" w:cstheme="minorHAnsi" w:hint="default"/>
        <w:b w:val="0"/>
        <w:bCs w:val="0"/>
        <w:i w:val="0"/>
        <w:iCs/>
        <w:color w:val="auto"/>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53" w15:restartNumberingAfterBreak="0">
    <w:nsid w:val="341B3A51"/>
    <w:multiLevelType w:val="hybridMultilevel"/>
    <w:tmpl w:val="0DAAA462"/>
    <w:lvl w:ilvl="0" w:tplc="F0DA641A">
      <w:start w:val="1"/>
      <w:numFmt w:val="decimal"/>
      <w:lvlText w:val="%1."/>
      <w:lvlJc w:val="left"/>
      <w:pPr>
        <w:ind w:left="218" w:hanging="360"/>
      </w:pPr>
    </w:lvl>
    <w:lvl w:ilvl="1" w:tplc="EEE2198A">
      <w:start w:val="1"/>
      <w:numFmt w:val="decimal"/>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54" w15:restartNumberingAfterBreak="0">
    <w:nsid w:val="343524C5"/>
    <w:multiLevelType w:val="hybridMultilevel"/>
    <w:tmpl w:val="BC8827BC"/>
    <w:lvl w:ilvl="0" w:tplc="AFF27416">
      <w:start w:val="1"/>
      <w:numFmt w:val="bullet"/>
      <w:lvlText w:val=""/>
      <w:lvlJc w:val="left"/>
      <w:pPr>
        <w:ind w:left="644" w:hanging="360"/>
      </w:pPr>
      <w:rPr>
        <w:rFonts w:ascii="Symbol" w:hAnsi="Symbol" w:hint="default"/>
        <w:b w:val="0"/>
        <w:strike w:val="0"/>
      </w:r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55" w15:restartNumberingAfterBreak="0">
    <w:nsid w:val="34793BAB"/>
    <w:multiLevelType w:val="hybridMultilevel"/>
    <w:tmpl w:val="22CC5D2E"/>
    <w:lvl w:ilvl="0" w:tplc="FFFFFFFF">
      <w:start w:val="1"/>
      <w:numFmt w:val="decimal"/>
      <w:lvlText w:val="%1."/>
      <w:lvlJc w:val="left"/>
      <w:pPr>
        <w:ind w:left="720" w:hanging="360"/>
      </w:pPr>
      <w:rPr>
        <w:b w:val="0"/>
        <w:bCs/>
        <w:i w:val="0"/>
        <w:iCs/>
        <w:color w:val="000000" w:themeColor="text1"/>
      </w:rPr>
    </w:lvl>
    <w:lvl w:ilvl="1" w:tplc="FFFFFFFF">
      <w:start w:val="1"/>
      <w:numFmt w:val="lowerLetter"/>
      <w:lvlText w:val="%2)"/>
      <w:lvlJc w:val="left"/>
      <w:pPr>
        <w:ind w:left="108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6" w15:restartNumberingAfterBreak="0">
    <w:nsid w:val="36E76AD0"/>
    <w:multiLevelType w:val="hybridMultilevel"/>
    <w:tmpl w:val="AE6AAE5C"/>
    <w:lvl w:ilvl="0" w:tplc="E402B816">
      <w:start w:val="1"/>
      <w:numFmt w:val="decimal"/>
      <w:lvlText w:val="%1."/>
      <w:lvlJc w:val="left"/>
      <w:pPr>
        <w:tabs>
          <w:tab w:val="num" w:pos="360"/>
        </w:tabs>
        <w:ind w:left="283" w:hanging="283"/>
      </w:pPr>
      <w:rPr>
        <w:b w:val="0"/>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15:restartNumberingAfterBreak="0">
    <w:nsid w:val="38804CE0"/>
    <w:multiLevelType w:val="hybridMultilevel"/>
    <w:tmpl w:val="FA02E360"/>
    <w:lvl w:ilvl="0" w:tplc="D7381A78">
      <w:start w:val="1"/>
      <w:numFmt w:val="lowerLetter"/>
      <w:lvlText w:val="%1)"/>
      <w:lvlJc w:val="left"/>
      <w:pPr>
        <w:ind w:left="938"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C9A2AC7"/>
    <w:multiLevelType w:val="hybridMultilevel"/>
    <w:tmpl w:val="BF9C415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9" w15:restartNumberingAfterBreak="0">
    <w:nsid w:val="3CC21CAA"/>
    <w:multiLevelType w:val="hybridMultilevel"/>
    <w:tmpl w:val="855EC862"/>
    <w:lvl w:ilvl="0" w:tplc="0415000F">
      <w:start w:val="1"/>
      <w:numFmt w:val="decimal"/>
      <w:lvlText w:val="%1."/>
      <w:lvlJc w:val="left"/>
      <w:pPr>
        <w:ind w:left="578" w:hanging="360"/>
      </w:pPr>
    </w:lvl>
    <w:lvl w:ilvl="1" w:tplc="C26E66EC">
      <w:start w:val="1"/>
      <w:numFmt w:val="decimal"/>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60" w15:restartNumberingAfterBreak="0">
    <w:nsid w:val="3CE60BC6"/>
    <w:multiLevelType w:val="hybridMultilevel"/>
    <w:tmpl w:val="BA863D2C"/>
    <w:lvl w:ilvl="0" w:tplc="FEA463A0">
      <w:start w:val="1"/>
      <w:numFmt w:val="decimal"/>
      <w:lvlText w:val="%1."/>
      <w:lvlJc w:val="left"/>
      <w:pPr>
        <w:tabs>
          <w:tab w:val="num" w:pos="2880"/>
        </w:tabs>
        <w:ind w:left="288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1" w15:restartNumberingAfterBreak="0">
    <w:nsid w:val="3D5F287E"/>
    <w:multiLevelType w:val="multilevel"/>
    <w:tmpl w:val="4D483048"/>
    <w:lvl w:ilvl="0">
      <w:start w:val="3"/>
      <w:numFmt w:val="decimal"/>
      <w:lvlText w:val="%1."/>
      <w:lvlJc w:val="left"/>
      <w:pPr>
        <w:tabs>
          <w:tab w:val="num" w:pos="540"/>
        </w:tabs>
        <w:ind w:left="540" w:hanging="360"/>
      </w:pPr>
      <w:rPr>
        <w:rFonts w:ascii="Calibri" w:hAnsi="Calibri"/>
        <w:b/>
        <w:sz w:val="22"/>
      </w:rPr>
    </w:lvl>
    <w:lvl w:ilvl="1">
      <w:start w:val="1"/>
      <w:numFmt w:val="lowerLetter"/>
      <w:lvlText w:val="%2."/>
      <w:lvlJc w:val="left"/>
      <w:pPr>
        <w:tabs>
          <w:tab w:val="num" w:pos="720"/>
        </w:tabs>
        <w:ind w:left="720" w:hanging="360"/>
      </w:pPr>
      <w:rPr>
        <w:b w:val="0"/>
        <w:color w:val="00000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3E8F3A66"/>
    <w:multiLevelType w:val="multilevel"/>
    <w:tmpl w:val="E5DCDFB4"/>
    <w:lvl w:ilvl="0">
      <w:start w:val="12"/>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3F112EA5"/>
    <w:multiLevelType w:val="hybridMultilevel"/>
    <w:tmpl w:val="DEBED5F4"/>
    <w:lvl w:ilvl="0" w:tplc="A8E848EA">
      <w:start w:val="1"/>
      <w:numFmt w:val="decimal"/>
      <w:lvlText w:val="%1."/>
      <w:lvlJc w:val="left"/>
      <w:pPr>
        <w:ind w:left="218" w:hanging="360"/>
      </w:pPr>
      <w:rPr>
        <w:b w:val="0"/>
      </w:r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64" w15:restartNumberingAfterBreak="0">
    <w:nsid w:val="41E64875"/>
    <w:multiLevelType w:val="hybridMultilevel"/>
    <w:tmpl w:val="0EB6B640"/>
    <w:lvl w:ilvl="0" w:tplc="F0DA641A">
      <w:start w:val="1"/>
      <w:numFmt w:val="decimal"/>
      <w:lvlText w:val="%1."/>
      <w:lvlJc w:val="left"/>
      <w:pPr>
        <w:ind w:left="218" w:hanging="360"/>
      </w:pPr>
    </w:lvl>
    <w:lvl w:ilvl="1" w:tplc="23DE659C">
      <w:start w:val="1"/>
      <w:numFmt w:val="decimal"/>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65" w15:restartNumberingAfterBreak="0">
    <w:nsid w:val="43B24783"/>
    <w:multiLevelType w:val="hybridMultilevel"/>
    <w:tmpl w:val="2286F5B4"/>
    <w:lvl w:ilvl="0" w:tplc="C36CB502">
      <w:start w:val="1"/>
      <w:numFmt w:val="decimal"/>
      <w:lvlText w:val="%1."/>
      <w:lvlJc w:val="left"/>
      <w:pPr>
        <w:ind w:left="360" w:hanging="360"/>
      </w:pPr>
      <w:rPr>
        <w:b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44343075"/>
    <w:multiLevelType w:val="hybridMultilevel"/>
    <w:tmpl w:val="BC6027D4"/>
    <w:lvl w:ilvl="0" w:tplc="73F01C34">
      <w:start w:val="1"/>
      <w:numFmt w:val="lowerLetter"/>
      <w:lvlText w:val="%1)"/>
      <w:lvlJc w:val="left"/>
      <w:pPr>
        <w:ind w:left="1146" w:hanging="360"/>
      </w:pPr>
      <w:rPr>
        <w:i w:val="0"/>
        <w:iCs/>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7" w15:restartNumberingAfterBreak="0">
    <w:nsid w:val="45E11EA7"/>
    <w:multiLevelType w:val="hybridMultilevel"/>
    <w:tmpl w:val="25B03DCE"/>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68" w15:restartNumberingAfterBreak="0">
    <w:nsid w:val="49754F1F"/>
    <w:multiLevelType w:val="multilevel"/>
    <w:tmpl w:val="347E0DCC"/>
    <w:lvl w:ilvl="0">
      <w:start w:val="1"/>
      <w:numFmt w:val="decimal"/>
      <w:pStyle w:val="2poziomELO"/>
      <w:lvlText w:val="%1."/>
      <w:lvlJc w:val="left"/>
      <w:pPr>
        <w:tabs>
          <w:tab w:val="num" w:pos="360"/>
        </w:tabs>
        <w:ind w:left="360" w:hanging="360"/>
      </w:pPr>
    </w:lvl>
    <w:lvl w:ilvl="1">
      <w:start w:val="1"/>
      <w:numFmt w:val="decimal"/>
      <w:lvlText w:val="%1.%2."/>
      <w:lvlJc w:val="left"/>
      <w:pPr>
        <w:tabs>
          <w:tab w:val="num" w:pos="574"/>
        </w:tabs>
        <w:ind w:left="574"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9" w15:restartNumberingAfterBreak="0">
    <w:nsid w:val="4CB639A5"/>
    <w:multiLevelType w:val="hybridMultilevel"/>
    <w:tmpl w:val="5B5E7E5C"/>
    <w:lvl w:ilvl="0" w:tplc="1472D980">
      <w:start w:val="1"/>
      <w:numFmt w:val="decimal"/>
      <w:lvlText w:val="%1."/>
      <w:lvlJc w:val="left"/>
      <w:pPr>
        <w:ind w:left="720" w:hanging="360"/>
      </w:pPr>
      <w:rPr>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4F484F4B"/>
    <w:multiLevelType w:val="hybridMultilevel"/>
    <w:tmpl w:val="1338C654"/>
    <w:lvl w:ilvl="0" w:tplc="419C6B6C">
      <w:start w:val="1"/>
      <w:numFmt w:val="decimal"/>
      <w:lvlText w:val="%1)"/>
      <w:lvlJc w:val="left"/>
      <w:pPr>
        <w:ind w:left="786" w:hanging="360"/>
      </w:pPr>
      <w:rPr>
        <w:rFonts w:ascii="Garamond" w:hAnsi="Garamond"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15:restartNumberingAfterBreak="0">
    <w:nsid w:val="4F59543C"/>
    <w:multiLevelType w:val="hybridMultilevel"/>
    <w:tmpl w:val="DD48908C"/>
    <w:lvl w:ilvl="0" w:tplc="0415000F">
      <w:start w:val="1"/>
      <w:numFmt w:val="decimal"/>
      <w:lvlText w:val="%1."/>
      <w:lvlJc w:val="left"/>
      <w:pPr>
        <w:ind w:left="578" w:hanging="360"/>
      </w:pPr>
    </w:lvl>
    <w:lvl w:ilvl="1" w:tplc="02DCF9FC">
      <w:start w:val="1"/>
      <w:numFmt w:val="decimal"/>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72" w15:restartNumberingAfterBreak="0">
    <w:nsid w:val="50A05DED"/>
    <w:multiLevelType w:val="hybridMultilevel"/>
    <w:tmpl w:val="4D8E9626"/>
    <w:lvl w:ilvl="0" w:tplc="343EA65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11D04D4"/>
    <w:multiLevelType w:val="hybridMultilevel"/>
    <w:tmpl w:val="DEA878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53CF791F"/>
    <w:multiLevelType w:val="hybridMultilevel"/>
    <w:tmpl w:val="54D020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550C7799"/>
    <w:multiLevelType w:val="hybridMultilevel"/>
    <w:tmpl w:val="E7B817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564A0B3B"/>
    <w:multiLevelType w:val="hybridMultilevel"/>
    <w:tmpl w:val="EADA3DD6"/>
    <w:lvl w:ilvl="0" w:tplc="04150011">
      <w:start w:val="1"/>
      <w:numFmt w:val="decimal"/>
      <w:lvlText w:val="%1)"/>
      <w:lvlJc w:val="left"/>
      <w:pPr>
        <w:tabs>
          <w:tab w:val="num" w:pos="1476"/>
        </w:tabs>
        <w:ind w:left="1476" w:hanging="396"/>
      </w:pPr>
      <w:rPr>
        <w:color w:val="auto"/>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7" w15:restartNumberingAfterBreak="0">
    <w:nsid w:val="56636299"/>
    <w:multiLevelType w:val="hybridMultilevel"/>
    <w:tmpl w:val="C07CD1F8"/>
    <w:lvl w:ilvl="0" w:tplc="F0DA641A">
      <w:start w:val="1"/>
      <w:numFmt w:val="decimal"/>
      <w:lvlText w:val="%1."/>
      <w:lvlJc w:val="left"/>
      <w:pPr>
        <w:ind w:left="218" w:hanging="360"/>
      </w:p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78" w15:restartNumberingAfterBreak="0">
    <w:nsid w:val="594A28F9"/>
    <w:multiLevelType w:val="hybridMultilevel"/>
    <w:tmpl w:val="B38230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5B116216"/>
    <w:multiLevelType w:val="multilevel"/>
    <w:tmpl w:val="6F9C368E"/>
    <w:lvl w:ilvl="0">
      <w:start w:val="18"/>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D960F82"/>
    <w:multiLevelType w:val="hybridMultilevel"/>
    <w:tmpl w:val="8774E6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5EAF26D3"/>
    <w:multiLevelType w:val="hybridMultilevel"/>
    <w:tmpl w:val="CC5EE6B4"/>
    <w:lvl w:ilvl="0" w:tplc="1A8A6DFA">
      <w:start w:val="1"/>
      <w:numFmt w:val="decimal"/>
      <w:lvlText w:val="%1."/>
      <w:lvlJc w:val="left"/>
      <w:pPr>
        <w:ind w:left="1004" w:hanging="360"/>
      </w:pPr>
      <w:rPr>
        <w:rFonts w:asciiTheme="minorHAnsi" w:eastAsia="Times New Roman" w:hAnsiTheme="minorHAnsi" w:cstheme="minorHAnsi"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2" w15:restartNumberingAfterBreak="0">
    <w:nsid w:val="5FCB3FFA"/>
    <w:multiLevelType w:val="multilevel"/>
    <w:tmpl w:val="40FC63A2"/>
    <w:lvl w:ilvl="0">
      <w:start w:val="24"/>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625B7834"/>
    <w:multiLevelType w:val="hybridMultilevel"/>
    <w:tmpl w:val="55DC30C2"/>
    <w:lvl w:ilvl="0" w:tplc="DB5250C0">
      <w:start w:val="1"/>
      <w:numFmt w:val="decimal"/>
      <w:lvlText w:val="%1."/>
      <w:lvlJc w:val="left"/>
      <w:pPr>
        <w:ind w:left="360" w:hanging="360"/>
      </w:pPr>
      <w:rPr>
        <w:rFonts w:asciiTheme="minorHAnsi" w:hAnsiTheme="minorHAnsi" w:cstheme="minorHAnsi" w:hint="default"/>
        <w:sz w:val="20"/>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63672188"/>
    <w:multiLevelType w:val="hybridMultilevel"/>
    <w:tmpl w:val="260CF6E2"/>
    <w:lvl w:ilvl="0" w:tplc="7C30BAC0">
      <w:start w:val="1"/>
      <w:numFmt w:val="lowerLetter"/>
      <w:lvlText w:val="%1)"/>
      <w:lvlJc w:val="left"/>
      <w:pPr>
        <w:ind w:left="1776" w:hanging="360"/>
      </w:pPr>
      <w:rPr>
        <w:rFonts w:hint="default"/>
        <w:i/>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5" w15:restartNumberingAfterBreak="0">
    <w:nsid w:val="63BC7DD2"/>
    <w:multiLevelType w:val="hybridMultilevel"/>
    <w:tmpl w:val="9926B92E"/>
    <w:lvl w:ilvl="0" w:tplc="7E227434">
      <w:start w:val="1"/>
      <w:numFmt w:val="decimal"/>
      <w:lvlText w:val="%1."/>
      <w:lvlJc w:val="left"/>
      <w:pPr>
        <w:ind w:left="493" w:hanging="284"/>
      </w:pPr>
      <w:rPr>
        <w:rFonts w:ascii="Times New Roman" w:eastAsia="Calibri" w:hAnsi="Times New Roman" w:cs="Times New Roman" w:hint="default"/>
        <w:color w:val="auto"/>
        <w:sz w:val="14"/>
        <w:szCs w:val="14"/>
      </w:rPr>
    </w:lvl>
    <w:lvl w:ilvl="1" w:tplc="B9380DCC">
      <w:start w:val="1"/>
      <w:numFmt w:val="lowerLetter"/>
      <w:lvlText w:val="%2."/>
      <w:lvlJc w:val="left"/>
      <w:pPr>
        <w:ind w:left="739" w:hanging="171"/>
      </w:pPr>
      <w:rPr>
        <w:rFonts w:asciiTheme="minorHAnsi" w:eastAsiaTheme="minorHAnsi" w:hAnsiTheme="minorHAnsi" w:cstheme="minorHAnsi" w:hint="default"/>
        <w:color w:val="auto"/>
        <w:sz w:val="22"/>
        <w:szCs w:val="22"/>
      </w:rPr>
    </w:lvl>
    <w:lvl w:ilvl="2" w:tplc="B4AEFA90">
      <w:start w:val="1"/>
      <w:numFmt w:val="bullet"/>
      <w:lvlText w:val="•"/>
      <w:lvlJc w:val="left"/>
      <w:pPr>
        <w:ind w:left="720" w:hanging="171"/>
      </w:pPr>
    </w:lvl>
    <w:lvl w:ilvl="3" w:tplc="04150019">
      <w:start w:val="1"/>
      <w:numFmt w:val="lowerLetter"/>
      <w:lvlText w:val="%4."/>
      <w:lvlJc w:val="left"/>
      <w:pPr>
        <w:ind w:left="720" w:hanging="171"/>
      </w:pPr>
    </w:lvl>
    <w:lvl w:ilvl="4" w:tplc="0032E0F4">
      <w:start w:val="1"/>
      <w:numFmt w:val="bullet"/>
      <w:lvlText w:val="•"/>
      <w:lvlJc w:val="left"/>
      <w:pPr>
        <w:ind w:left="2124" w:hanging="171"/>
      </w:pPr>
    </w:lvl>
    <w:lvl w:ilvl="5" w:tplc="860E5F0A">
      <w:start w:val="1"/>
      <w:numFmt w:val="bullet"/>
      <w:lvlText w:val="•"/>
      <w:lvlJc w:val="left"/>
      <w:pPr>
        <w:ind w:left="3527" w:hanging="171"/>
      </w:pPr>
    </w:lvl>
    <w:lvl w:ilvl="6" w:tplc="5B068B2E">
      <w:start w:val="1"/>
      <w:numFmt w:val="bullet"/>
      <w:lvlText w:val="•"/>
      <w:lvlJc w:val="left"/>
      <w:pPr>
        <w:ind w:left="4931" w:hanging="171"/>
      </w:pPr>
    </w:lvl>
    <w:lvl w:ilvl="7" w:tplc="F4E0C934">
      <w:start w:val="1"/>
      <w:numFmt w:val="bullet"/>
      <w:lvlText w:val="•"/>
      <w:lvlJc w:val="left"/>
      <w:pPr>
        <w:ind w:left="6334" w:hanging="171"/>
      </w:pPr>
    </w:lvl>
    <w:lvl w:ilvl="8" w:tplc="605C1E02">
      <w:start w:val="1"/>
      <w:numFmt w:val="bullet"/>
      <w:lvlText w:val="•"/>
      <w:lvlJc w:val="left"/>
      <w:pPr>
        <w:ind w:left="7738" w:hanging="171"/>
      </w:pPr>
    </w:lvl>
  </w:abstractNum>
  <w:abstractNum w:abstractNumId="86" w15:restartNumberingAfterBreak="0">
    <w:nsid w:val="65A365BE"/>
    <w:multiLevelType w:val="multilevel"/>
    <w:tmpl w:val="E86ACEA8"/>
    <w:lvl w:ilvl="0">
      <w:start w:val="13"/>
      <w:numFmt w:val="decimal"/>
      <w:lvlText w:val="%1."/>
      <w:lvlJc w:val="left"/>
      <w:pPr>
        <w:ind w:left="420" w:hanging="420"/>
      </w:pPr>
      <w:rPr>
        <w:rFonts w:hint="default"/>
        <w:b w:val="0"/>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87" w15:restartNumberingAfterBreak="0">
    <w:nsid w:val="65AF3BC7"/>
    <w:multiLevelType w:val="hybridMultilevel"/>
    <w:tmpl w:val="2D80014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8" w15:restartNumberingAfterBreak="0">
    <w:nsid w:val="66796CDB"/>
    <w:multiLevelType w:val="hybridMultilevel"/>
    <w:tmpl w:val="89449E04"/>
    <w:lvl w:ilvl="0" w:tplc="65B8DFE0">
      <w:start w:val="1"/>
      <w:numFmt w:val="decimal"/>
      <w:lvlText w:val="%1."/>
      <w:lvlJc w:val="left"/>
      <w:pPr>
        <w:ind w:left="218" w:hanging="360"/>
      </w:pPr>
      <w:rPr>
        <w:b w:val="0"/>
        <w:strike w:val="0"/>
        <w:dstrike w:val="0"/>
        <w:u w:val="none"/>
        <w:effect w:val="none"/>
      </w:r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89" w15:restartNumberingAfterBreak="0">
    <w:nsid w:val="679517F4"/>
    <w:multiLevelType w:val="hybridMultilevel"/>
    <w:tmpl w:val="CB1A3F7C"/>
    <w:lvl w:ilvl="0" w:tplc="FFFFFFF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90" w15:restartNumberingAfterBreak="0">
    <w:nsid w:val="67A864A5"/>
    <w:multiLevelType w:val="hybridMultilevel"/>
    <w:tmpl w:val="D5049D02"/>
    <w:lvl w:ilvl="0" w:tplc="FFFFFFFF">
      <w:start w:val="3"/>
      <w:numFmt w:val="decimal"/>
      <w:lvlText w:val="%1. "/>
      <w:lvlJc w:val="left"/>
      <w:pPr>
        <w:tabs>
          <w:tab w:val="num" w:pos="2340"/>
        </w:tabs>
        <w:ind w:left="2263" w:hanging="283"/>
      </w:pPr>
      <w:rPr>
        <w:b w:val="0"/>
        <w:i w:val="0"/>
        <w:sz w:val="20"/>
      </w:rPr>
    </w:lvl>
    <w:lvl w:ilvl="1" w:tplc="FFFFFFFF">
      <w:start w:val="1"/>
      <w:numFmt w:val="decimal"/>
      <w:lvlText w:val="%2)"/>
      <w:lvlJc w:val="left"/>
      <w:pPr>
        <w:tabs>
          <w:tab w:val="num" w:pos="720"/>
        </w:tabs>
        <w:ind w:left="360" w:firstLine="0"/>
      </w:pPr>
    </w:lvl>
    <w:lvl w:ilvl="2" w:tplc="2AB6F274">
      <w:start w:val="1"/>
      <w:numFmt w:val="bullet"/>
      <w:lvlText w:val="-"/>
      <w:lvlJc w:val="left"/>
      <w:pPr>
        <w:tabs>
          <w:tab w:val="num" w:pos="2340"/>
        </w:tabs>
        <w:ind w:left="2340" w:hanging="360"/>
      </w:pPr>
      <w:rPr>
        <w:rFonts w:ascii="Calibri" w:hAnsi="Calibri" w:cs="Times New Roman"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1" w15:restartNumberingAfterBreak="0">
    <w:nsid w:val="685312CC"/>
    <w:multiLevelType w:val="hybridMultilevel"/>
    <w:tmpl w:val="6D98BDF2"/>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2" w15:restartNumberingAfterBreak="0">
    <w:nsid w:val="69261984"/>
    <w:multiLevelType w:val="multilevel"/>
    <w:tmpl w:val="B5364F68"/>
    <w:lvl w:ilvl="0">
      <w:start w:val="1"/>
      <w:numFmt w:val="decimal"/>
      <w:pStyle w:val="Akapit1"/>
      <w:lvlText w:val="%1."/>
      <w:lvlJc w:val="left"/>
      <w:pPr>
        <w:ind w:left="360" w:hanging="360"/>
      </w:pPr>
    </w:lvl>
    <w:lvl w:ilvl="1">
      <w:start w:val="1"/>
      <w:numFmt w:val="decimal"/>
      <w:pStyle w:val="Akapit11"/>
      <w:lvlText w:val="%1.%2."/>
      <w:lvlJc w:val="left"/>
      <w:pPr>
        <w:ind w:left="792" w:hanging="432"/>
      </w:pPr>
    </w:lvl>
    <w:lvl w:ilvl="2">
      <w:start w:val="1"/>
      <w:numFmt w:val="decimal"/>
      <w:pStyle w:val="Akapit111"/>
      <w:lvlText w:val="%1.%2.%3."/>
      <w:lvlJc w:val="left"/>
      <w:pPr>
        <w:ind w:left="1224" w:hanging="504"/>
      </w:pPr>
    </w:lvl>
    <w:lvl w:ilvl="3">
      <w:start w:val="1"/>
      <w:numFmt w:val="decimal"/>
      <w:pStyle w:val="Akapit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699557E6"/>
    <w:multiLevelType w:val="hybridMultilevel"/>
    <w:tmpl w:val="AD48459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94" w15:restartNumberingAfterBreak="0">
    <w:nsid w:val="6A7A14C4"/>
    <w:multiLevelType w:val="hybridMultilevel"/>
    <w:tmpl w:val="93023A36"/>
    <w:lvl w:ilvl="0" w:tplc="55C01946">
      <w:start w:val="1"/>
      <w:numFmt w:val="decimal"/>
      <w:lvlText w:val="%1."/>
      <w:lvlJc w:val="left"/>
      <w:pPr>
        <w:tabs>
          <w:tab w:val="num" w:pos="360"/>
        </w:tabs>
        <w:ind w:left="283" w:hanging="283"/>
      </w:pPr>
      <w:rPr>
        <w:b w:val="0"/>
        <w:i w:val="0"/>
        <w:color w:val="auto"/>
      </w:rPr>
    </w:lvl>
    <w:lvl w:ilvl="1" w:tplc="8E4EB024">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6B9F03C9"/>
    <w:multiLevelType w:val="multilevel"/>
    <w:tmpl w:val="4F62EF7A"/>
    <w:lvl w:ilvl="0">
      <w:start w:val="16"/>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6BF61B5F"/>
    <w:multiLevelType w:val="hybridMultilevel"/>
    <w:tmpl w:val="73E216EA"/>
    <w:lvl w:ilvl="0" w:tplc="04150011">
      <w:start w:val="1"/>
      <w:numFmt w:val="decimal"/>
      <w:lvlText w:val="%1)"/>
      <w:lvlJc w:val="left"/>
      <w:pPr>
        <w:ind w:left="1035" w:hanging="360"/>
      </w:pPr>
    </w:lvl>
    <w:lvl w:ilvl="1" w:tplc="04150019">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97" w15:restartNumberingAfterBreak="0">
    <w:nsid w:val="6D9F389F"/>
    <w:multiLevelType w:val="hybridMultilevel"/>
    <w:tmpl w:val="D1A0620E"/>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606"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98" w15:restartNumberingAfterBreak="0">
    <w:nsid w:val="6F2946E9"/>
    <w:multiLevelType w:val="hybridMultilevel"/>
    <w:tmpl w:val="4C942F3A"/>
    <w:lvl w:ilvl="0" w:tplc="AD3E99EA">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99" w15:restartNumberingAfterBreak="0">
    <w:nsid w:val="6FB40DE7"/>
    <w:multiLevelType w:val="hybridMultilevel"/>
    <w:tmpl w:val="9334946C"/>
    <w:lvl w:ilvl="0" w:tplc="C86C5768">
      <w:start w:val="1"/>
      <w:numFmt w:val="lowerLetter"/>
      <w:lvlText w:val="%1)"/>
      <w:lvlJc w:val="left"/>
      <w:pPr>
        <w:ind w:left="1776" w:hanging="360"/>
      </w:pPr>
      <w:rPr>
        <w:rFonts w:hint="default"/>
        <w:i/>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00" w15:restartNumberingAfterBreak="0">
    <w:nsid w:val="70E84D73"/>
    <w:multiLevelType w:val="hybridMultilevel"/>
    <w:tmpl w:val="D32492E4"/>
    <w:lvl w:ilvl="0" w:tplc="32C665FC">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101" w15:restartNumberingAfterBreak="0">
    <w:nsid w:val="71E07DDC"/>
    <w:multiLevelType w:val="multilevel"/>
    <w:tmpl w:val="7EE815A6"/>
    <w:lvl w:ilvl="0">
      <w:start w:val="1"/>
      <w:numFmt w:val="decimal"/>
      <w:lvlText w:val="%1."/>
      <w:lvlJc w:val="left"/>
      <w:pPr>
        <w:ind w:left="360" w:hanging="360"/>
      </w:pPr>
      <w:rPr>
        <w:b/>
        <w:bCs w:val="0"/>
      </w:rPr>
    </w:lvl>
    <w:lvl w:ilvl="1">
      <w:start w:val="1"/>
      <w:numFmt w:val="decimal"/>
      <w:lvlText w:val="%1.%2."/>
      <w:lvlJc w:val="left"/>
      <w:pPr>
        <w:ind w:left="792" w:hanging="432"/>
      </w:pPr>
      <w:rPr>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737A66F3"/>
    <w:multiLevelType w:val="hybridMultilevel"/>
    <w:tmpl w:val="C09495D2"/>
    <w:lvl w:ilvl="0" w:tplc="44803DDC">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77A84BB0"/>
    <w:multiLevelType w:val="hybridMultilevel"/>
    <w:tmpl w:val="DB282A9C"/>
    <w:lvl w:ilvl="0" w:tplc="9376ACF0">
      <w:start w:val="1"/>
      <w:numFmt w:val="decimal"/>
      <w:lvlText w:val="%1."/>
      <w:lvlJc w:val="left"/>
      <w:pPr>
        <w:tabs>
          <w:tab w:val="num" w:pos="360"/>
        </w:tabs>
        <w:ind w:left="283" w:hanging="283"/>
      </w:pPr>
      <w:rPr>
        <w:b w:val="0"/>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4" w15:restartNumberingAfterBreak="0">
    <w:nsid w:val="7A060AA7"/>
    <w:multiLevelType w:val="hybridMultilevel"/>
    <w:tmpl w:val="9EC09EDE"/>
    <w:lvl w:ilvl="0" w:tplc="F0DA641A">
      <w:start w:val="1"/>
      <w:numFmt w:val="decimal"/>
      <w:lvlText w:val="%1."/>
      <w:lvlJc w:val="left"/>
      <w:pPr>
        <w:ind w:left="218" w:hanging="360"/>
      </w:p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105" w15:restartNumberingAfterBreak="0">
    <w:nsid w:val="7BC03657"/>
    <w:multiLevelType w:val="hybridMultilevel"/>
    <w:tmpl w:val="BB5AE33A"/>
    <w:lvl w:ilvl="0" w:tplc="DFE6276C">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C0A714F"/>
    <w:multiLevelType w:val="hybridMultilevel"/>
    <w:tmpl w:val="85322D38"/>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7" w15:restartNumberingAfterBreak="0">
    <w:nsid w:val="7E042D8A"/>
    <w:multiLevelType w:val="hybridMultilevel"/>
    <w:tmpl w:val="22CC5D2E"/>
    <w:lvl w:ilvl="0" w:tplc="171AC4E6">
      <w:start w:val="1"/>
      <w:numFmt w:val="decimal"/>
      <w:lvlText w:val="%1."/>
      <w:lvlJc w:val="left"/>
      <w:pPr>
        <w:ind w:left="720" w:hanging="360"/>
      </w:pPr>
      <w:rPr>
        <w:b w:val="0"/>
        <w:bCs/>
        <w:i w:val="0"/>
        <w:iCs/>
        <w:color w:val="000000" w:themeColor="text1"/>
      </w:rPr>
    </w:lvl>
    <w:lvl w:ilvl="1" w:tplc="04150017">
      <w:start w:val="1"/>
      <w:numFmt w:val="lowerLetter"/>
      <w:lvlText w:val="%2)"/>
      <w:lvlJc w:val="left"/>
      <w:pPr>
        <w:ind w:left="108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15:restartNumberingAfterBreak="0">
    <w:nsid w:val="7F860223"/>
    <w:multiLevelType w:val="hybridMultilevel"/>
    <w:tmpl w:val="42F28C5A"/>
    <w:lvl w:ilvl="0" w:tplc="04150011">
      <w:start w:val="1"/>
      <w:numFmt w:val="decimal"/>
      <w:lvlText w:val="%1)"/>
      <w:lvlJc w:val="left"/>
      <w:pPr>
        <w:ind w:left="786" w:hanging="360"/>
      </w:pPr>
    </w:lvl>
    <w:lvl w:ilvl="1" w:tplc="074C5232">
      <w:start w:val="1"/>
      <w:numFmt w:val="lowerLetter"/>
      <w:lvlText w:val="%2)"/>
      <w:lvlJc w:val="left"/>
      <w:pPr>
        <w:ind w:left="1440" w:hanging="360"/>
      </w:pPr>
      <w:rPr>
        <w:rFonts w:eastAsia="Calibr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032655554">
    <w:abstractNumId w:val="19"/>
  </w:num>
  <w:num w:numId="2" w16cid:durableId="103149143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23799410">
    <w:abstractNumId w:val="92"/>
  </w:num>
  <w:num w:numId="4" w16cid:durableId="2060591268">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6933400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69616225">
    <w:abstractNumId w:val="101"/>
  </w:num>
  <w:num w:numId="7" w16cid:durableId="10121421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2747069">
    <w:abstractNumId w:val="95"/>
  </w:num>
  <w:num w:numId="9" w16cid:durableId="207828515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74456411">
    <w:abstractNumId w:val="30"/>
  </w:num>
  <w:num w:numId="11" w16cid:durableId="1347757012">
    <w:abstractNumId w:val="62"/>
  </w:num>
  <w:num w:numId="12" w16cid:durableId="244998716">
    <w:abstractNumId w:val="44"/>
  </w:num>
  <w:num w:numId="13" w16cid:durableId="654534645">
    <w:abstractNumId w:val="79"/>
  </w:num>
  <w:num w:numId="14" w16cid:durableId="1829588656">
    <w:abstractNumId w:val="35"/>
  </w:num>
  <w:num w:numId="15" w16cid:durableId="449596664">
    <w:abstractNumId w:val="82"/>
  </w:num>
  <w:num w:numId="16" w16cid:durableId="906262610">
    <w:abstractNumId w:val="13"/>
  </w:num>
  <w:num w:numId="17" w16cid:durableId="493300514">
    <w:abstractNumId w:val="99"/>
  </w:num>
  <w:num w:numId="18" w16cid:durableId="1368677759">
    <w:abstractNumId w:val="84"/>
  </w:num>
  <w:num w:numId="19" w16cid:durableId="682975701">
    <w:abstractNumId w:val="38"/>
  </w:num>
  <w:num w:numId="20" w16cid:durableId="847869045">
    <w:abstractNumId w:val="6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66901247">
    <w:abstractNumId w:val="90"/>
    <w:lvlOverride w:ilvl="0">
      <w:startOverride w:val="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6933447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56356540">
    <w:abstractNumId w:val="93"/>
  </w:num>
  <w:num w:numId="24" w16cid:durableId="78939538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06948705">
    <w:abstractNumId w:val="37"/>
  </w:num>
  <w:num w:numId="26" w16cid:durableId="49992608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5296899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586904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931349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096276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808658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7533223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43852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882211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4600062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833628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69064013">
    <w:abstractNumId w:val="36"/>
  </w:num>
  <w:num w:numId="38" w16cid:durableId="13843264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0886947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1810288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781773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5460160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1390924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5299096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7539317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984817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78689772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0438157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6685642">
    <w:abstractNumId w:val="52"/>
    <w:lvlOverride w:ilvl="0">
      <w:startOverride w:val="1"/>
    </w:lvlOverride>
    <w:lvlOverride w:ilvl="1"/>
    <w:lvlOverride w:ilvl="2"/>
    <w:lvlOverride w:ilvl="3"/>
    <w:lvlOverride w:ilvl="4"/>
    <w:lvlOverride w:ilvl="5"/>
    <w:lvlOverride w:ilvl="6"/>
    <w:lvlOverride w:ilvl="7"/>
    <w:lvlOverride w:ilvl="8"/>
  </w:num>
  <w:num w:numId="50" w16cid:durableId="60327304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4610765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06274894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7785977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63197823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55130989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30261204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07578593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44245439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77794258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7476552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6739465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04131947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45694287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5760123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319650652">
    <w:abstractNumId w:val="4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76607374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62334247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37280856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201669595">
    <w:abstractNumId w:val="85"/>
    <w:lvlOverride w:ilvl="0">
      <w:startOverride w:val="1"/>
    </w:lvlOverride>
    <w:lvlOverride w:ilvl="1">
      <w:startOverride w:val="1"/>
    </w:lvlOverride>
    <w:lvlOverride w:ilvl="2"/>
    <w:lvlOverride w:ilvl="3">
      <w:startOverride w:val="1"/>
    </w:lvlOverride>
    <w:lvlOverride w:ilvl="4"/>
    <w:lvlOverride w:ilvl="5"/>
    <w:lvlOverride w:ilvl="6"/>
    <w:lvlOverride w:ilvl="7"/>
    <w:lvlOverride w:ilvl="8"/>
  </w:num>
  <w:num w:numId="70" w16cid:durableId="1504883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71045425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87684684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2127891032">
    <w:abstractNumId w:val="86"/>
  </w:num>
  <w:num w:numId="74" w16cid:durableId="1879776369">
    <w:abstractNumId w:val="100"/>
  </w:num>
  <w:num w:numId="75" w16cid:durableId="1383407481">
    <w:abstractNumId w:val="55"/>
  </w:num>
  <w:num w:numId="76" w16cid:durableId="88371717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99085864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376006139">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1359496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20706877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2037862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211740284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73408279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202664827">
    <w:abstractNumId w:val="51"/>
  </w:num>
  <w:num w:numId="85" w16cid:durableId="17421687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71901010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98608234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803620077">
    <w:abstractNumId w:val="47"/>
  </w:num>
  <w:num w:numId="89" w16cid:durableId="114131412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25240055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96831940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81028952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37457892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765660624">
    <w:abstractNumId w:val="52"/>
    <w:lvlOverride w:ilvl="0">
      <w:startOverride w:val="1"/>
    </w:lvlOverride>
    <w:lvlOverride w:ilvl="1"/>
    <w:lvlOverride w:ilvl="2"/>
    <w:lvlOverride w:ilvl="3"/>
    <w:lvlOverride w:ilvl="4"/>
    <w:lvlOverride w:ilvl="5"/>
    <w:lvlOverride w:ilvl="6"/>
    <w:lvlOverride w:ilvl="7"/>
    <w:lvlOverride w:ilvl="8"/>
  </w:num>
  <w:num w:numId="95" w16cid:durableId="1516455954">
    <w:abstractNumId w:val="57"/>
  </w:num>
  <w:num w:numId="96" w16cid:durableId="763576510">
    <w:abstractNumId w:val="105"/>
  </w:num>
  <w:num w:numId="97" w16cid:durableId="349575289">
    <w:abstractNumId w:val="72"/>
  </w:num>
  <w:num w:numId="98" w16cid:durableId="1721973286">
    <w:abstractNumId w:val="20"/>
  </w:num>
  <w:num w:numId="99" w16cid:durableId="381369298">
    <w:abstractNumId w:val="54"/>
  </w:num>
  <w:num w:numId="100" w16cid:durableId="864028088">
    <w:abstractNumId w:val="12"/>
  </w:num>
  <w:num w:numId="101" w16cid:durableId="1686664220">
    <w:abstractNumId w:val="32"/>
  </w:num>
  <w:numIdMacAtCleanup w:val="9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weł Urbańczyk">
    <w15:presenceInfo w15:providerId="AD" w15:userId="S-1-5-21-659696506-1460158992-1163424823-3139"/>
  </w15:person>
  <w15:person w15:author="Janusz Mazur">
    <w15:presenceInfo w15:providerId="AD" w15:userId="S-1-5-21-659696506-1460158992-1163424823-3159"/>
  </w15:person>
  <w15:person w15:author="Bernadetta Pajor">
    <w15:presenceInfo w15:providerId="AD" w15:userId="S-1-5-21-659696506-1460158992-1163424823-46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trackRevisions/>
  <w:documentProtection w:edit="trackedChange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935"/>
    <w:rsid w:val="00001581"/>
    <w:rsid w:val="00002206"/>
    <w:rsid w:val="00002721"/>
    <w:rsid w:val="000032D9"/>
    <w:rsid w:val="00003A2C"/>
    <w:rsid w:val="00003B23"/>
    <w:rsid w:val="00004A1D"/>
    <w:rsid w:val="00006229"/>
    <w:rsid w:val="00007431"/>
    <w:rsid w:val="000078B9"/>
    <w:rsid w:val="000079F9"/>
    <w:rsid w:val="00012503"/>
    <w:rsid w:val="00012BE6"/>
    <w:rsid w:val="00013D2A"/>
    <w:rsid w:val="00015849"/>
    <w:rsid w:val="00015A86"/>
    <w:rsid w:val="00017230"/>
    <w:rsid w:val="0001744E"/>
    <w:rsid w:val="0002482C"/>
    <w:rsid w:val="00024844"/>
    <w:rsid w:val="00025B79"/>
    <w:rsid w:val="00026FE2"/>
    <w:rsid w:val="000308F7"/>
    <w:rsid w:val="00031B30"/>
    <w:rsid w:val="00031EB7"/>
    <w:rsid w:val="000338DE"/>
    <w:rsid w:val="00033E91"/>
    <w:rsid w:val="000364D7"/>
    <w:rsid w:val="00036635"/>
    <w:rsid w:val="000367AF"/>
    <w:rsid w:val="00040209"/>
    <w:rsid w:val="000407EA"/>
    <w:rsid w:val="00042681"/>
    <w:rsid w:val="000427D2"/>
    <w:rsid w:val="00042EBF"/>
    <w:rsid w:val="000444A6"/>
    <w:rsid w:val="00044B1A"/>
    <w:rsid w:val="00044EFE"/>
    <w:rsid w:val="0004525D"/>
    <w:rsid w:val="00046406"/>
    <w:rsid w:val="000465F4"/>
    <w:rsid w:val="00046F7F"/>
    <w:rsid w:val="00050675"/>
    <w:rsid w:val="000532B1"/>
    <w:rsid w:val="0005554B"/>
    <w:rsid w:val="00055991"/>
    <w:rsid w:val="00056BFE"/>
    <w:rsid w:val="0006332F"/>
    <w:rsid w:val="00064ACF"/>
    <w:rsid w:val="000650C8"/>
    <w:rsid w:val="00065792"/>
    <w:rsid w:val="00067415"/>
    <w:rsid w:val="000674C2"/>
    <w:rsid w:val="00070F8C"/>
    <w:rsid w:val="00071C6D"/>
    <w:rsid w:val="00071D14"/>
    <w:rsid w:val="00072A8D"/>
    <w:rsid w:val="00075523"/>
    <w:rsid w:val="00075F03"/>
    <w:rsid w:val="00077280"/>
    <w:rsid w:val="0008031C"/>
    <w:rsid w:val="00080D65"/>
    <w:rsid w:val="00081854"/>
    <w:rsid w:val="00081B96"/>
    <w:rsid w:val="000826DD"/>
    <w:rsid w:val="00082B26"/>
    <w:rsid w:val="00082B4D"/>
    <w:rsid w:val="00082D35"/>
    <w:rsid w:val="000832D5"/>
    <w:rsid w:val="00083A63"/>
    <w:rsid w:val="00086B37"/>
    <w:rsid w:val="00090F45"/>
    <w:rsid w:val="00092206"/>
    <w:rsid w:val="0009323D"/>
    <w:rsid w:val="00093D2F"/>
    <w:rsid w:val="00094AAF"/>
    <w:rsid w:val="0009534C"/>
    <w:rsid w:val="00095B6B"/>
    <w:rsid w:val="00096709"/>
    <w:rsid w:val="000A08F9"/>
    <w:rsid w:val="000A115B"/>
    <w:rsid w:val="000A12C0"/>
    <w:rsid w:val="000A154C"/>
    <w:rsid w:val="000A38F3"/>
    <w:rsid w:val="000A5092"/>
    <w:rsid w:val="000A583E"/>
    <w:rsid w:val="000A6951"/>
    <w:rsid w:val="000B0057"/>
    <w:rsid w:val="000B014B"/>
    <w:rsid w:val="000B17D9"/>
    <w:rsid w:val="000B1BAF"/>
    <w:rsid w:val="000B2F54"/>
    <w:rsid w:val="000B3CA0"/>
    <w:rsid w:val="000B5170"/>
    <w:rsid w:val="000B54A0"/>
    <w:rsid w:val="000B586A"/>
    <w:rsid w:val="000B6E1F"/>
    <w:rsid w:val="000C1548"/>
    <w:rsid w:val="000C2E4F"/>
    <w:rsid w:val="000C4695"/>
    <w:rsid w:val="000C5DFF"/>
    <w:rsid w:val="000C691B"/>
    <w:rsid w:val="000C752A"/>
    <w:rsid w:val="000C7B18"/>
    <w:rsid w:val="000D032D"/>
    <w:rsid w:val="000D0EA3"/>
    <w:rsid w:val="000D15B8"/>
    <w:rsid w:val="000D3A17"/>
    <w:rsid w:val="000D3F27"/>
    <w:rsid w:val="000D730C"/>
    <w:rsid w:val="000D78AA"/>
    <w:rsid w:val="000E1211"/>
    <w:rsid w:val="000E1593"/>
    <w:rsid w:val="000E2D59"/>
    <w:rsid w:val="000E2F40"/>
    <w:rsid w:val="000E498A"/>
    <w:rsid w:val="000E6496"/>
    <w:rsid w:val="000E7A25"/>
    <w:rsid w:val="000F0355"/>
    <w:rsid w:val="000F05C8"/>
    <w:rsid w:val="000F1D52"/>
    <w:rsid w:val="000F2AA2"/>
    <w:rsid w:val="000F3097"/>
    <w:rsid w:val="000F3E34"/>
    <w:rsid w:val="000F4200"/>
    <w:rsid w:val="000F4933"/>
    <w:rsid w:val="000F4E86"/>
    <w:rsid w:val="000F57F4"/>
    <w:rsid w:val="000F6F9E"/>
    <w:rsid w:val="00100236"/>
    <w:rsid w:val="0010050B"/>
    <w:rsid w:val="00101DC6"/>
    <w:rsid w:val="00101E72"/>
    <w:rsid w:val="001023DF"/>
    <w:rsid w:val="00102AE6"/>
    <w:rsid w:val="0010318E"/>
    <w:rsid w:val="00103B9F"/>
    <w:rsid w:val="00104626"/>
    <w:rsid w:val="0010482D"/>
    <w:rsid w:val="001048BC"/>
    <w:rsid w:val="00104C33"/>
    <w:rsid w:val="001055B9"/>
    <w:rsid w:val="00106F19"/>
    <w:rsid w:val="00107B48"/>
    <w:rsid w:val="00111369"/>
    <w:rsid w:val="001117CA"/>
    <w:rsid w:val="00112A87"/>
    <w:rsid w:val="001130B3"/>
    <w:rsid w:val="0011374A"/>
    <w:rsid w:val="00114317"/>
    <w:rsid w:val="00114C7D"/>
    <w:rsid w:val="00114E44"/>
    <w:rsid w:val="001150F2"/>
    <w:rsid w:val="001173E2"/>
    <w:rsid w:val="00120712"/>
    <w:rsid w:val="001208E8"/>
    <w:rsid w:val="00121BA4"/>
    <w:rsid w:val="00121C6A"/>
    <w:rsid w:val="00122FDF"/>
    <w:rsid w:val="0012316B"/>
    <w:rsid w:val="001233E4"/>
    <w:rsid w:val="001243D3"/>
    <w:rsid w:val="00124A6F"/>
    <w:rsid w:val="00124E0D"/>
    <w:rsid w:val="00124FE3"/>
    <w:rsid w:val="001254D2"/>
    <w:rsid w:val="00125612"/>
    <w:rsid w:val="001261A3"/>
    <w:rsid w:val="0012751A"/>
    <w:rsid w:val="0013229D"/>
    <w:rsid w:val="00132F7D"/>
    <w:rsid w:val="00133763"/>
    <w:rsid w:val="001342C4"/>
    <w:rsid w:val="0013535B"/>
    <w:rsid w:val="0013613D"/>
    <w:rsid w:val="00137FD9"/>
    <w:rsid w:val="001403BF"/>
    <w:rsid w:val="001406DD"/>
    <w:rsid w:val="0014185C"/>
    <w:rsid w:val="001418CC"/>
    <w:rsid w:val="0014271E"/>
    <w:rsid w:val="00142AC1"/>
    <w:rsid w:val="00144B9F"/>
    <w:rsid w:val="00145776"/>
    <w:rsid w:val="001460D8"/>
    <w:rsid w:val="00146A63"/>
    <w:rsid w:val="00146E92"/>
    <w:rsid w:val="00146EAA"/>
    <w:rsid w:val="00146F33"/>
    <w:rsid w:val="0014738D"/>
    <w:rsid w:val="00147C10"/>
    <w:rsid w:val="00147CCF"/>
    <w:rsid w:val="00147F17"/>
    <w:rsid w:val="00150270"/>
    <w:rsid w:val="00150803"/>
    <w:rsid w:val="001511A1"/>
    <w:rsid w:val="001518D8"/>
    <w:rsid w:val="00152160"/>
    <w:rsid w:val="001521A4"/>
    <w:rsid w:val="00152D25"/>
    <w:rsid w:val="00152DF4"/>
    <w:rsid w:val="00154284"/>
    <w:rsid w:val="00154655"/>
    <w:rsid w:val="00155357"/>
    <w:rsid w:val="00155D35"/>
    <w:rsid w:val="00155D7E"/>
    <w:rsid w:val="00156CE9"/>
    <w:rsid w:val="00156D9F"/>
    <w:rsid w:val="0015718D"/>
    <w:rsid w:val="001611D1"/>
    <w:rsid w:val="001616C1"/>
    <w:rsid w:val="001624CD"/>
    <w:rsid w:val="0016250C"/>
    <w:rsid w:val="00163757"/>
    <w:rsid w:val="00165086"/>
    <w:rsid w:val="00165C8E"/>
    <w:rsid w:val="00165D0F"/>
    <w:rsid w:val="001664F0"/>
    <w:rsid w:val="00166792"/>
    <w:rsid w:val="0016746C"/>
    <w:rsid w:val="001677A5"/>
    <w:rsid w:val="00167C14"/>
    <w:rsid w:val="00167D61"/>
    <w:rsid w:val="00167E61"/>
    <w:rsid w:val="001702EA"/>
    <w:rsid w:val="0017037D"/>
    <w:rsid w:val="00170DF5"/>
    <w:rsid w:val="00171DD7"/>
    <w:rsid w:val="00171DDB"/>
    <w:rsid w:val="00174304"/>
    <w:rsid w:val="00174472"/>
    <w:rsid w:val="001749AB"/>
    <w:rsid w:val="001753ED"/>
    <w:rsid w:val="00175536"/>
    <w:rsid w:val="00175D77"/>
    <w:rsid w:val="001779B6"/>
    <w:rsid w:val="0018030D"/>
    <w:rsid w:val="0018035E"/>
    <w:rsid w:val="00182F25"/>
    <w:rsid w:val="00183550"/>
    <w:rsid w:val="00183F1B"/>
    <w:rsid w:val="001847D5"/>
    <w:rsid w:val="00186383"/>
    <w:rsid w:val="00186CE1"/>
    <w:rsid w:val="00187088"/>
    <w:rsid w:val="00192FA7"/>
    <w:rsid w:val="00193FF2"/>
    <w:rsid w:val="0019578B"/>
    <w:rsid w:val="00197609"/>
    <w:rsid w:val="001A1B50"/>
    <w:rsid w:val="001A2021"/>
    <w:rsid w:val="001A20D7"/>
    <w:rsid w:val="001A5B15"/>
    <w:rsid w:val="001B09C7"/>
    <w:rsid w:val="001B143D"/>
    <w:rsid w:val="001B15C1"/>
    <w:rsid w:val="001B3B70"/>
    <w:rsid w:val="001B474E"/>
    <w:rsid w:val="001B531A"/>
    <w:rsid w:val="001B551C"/>
    <w:rsid w:val="001B5FEC"/>
    <w:rsid w:val="001C01FF"/>
    <w:rsid w:val="001C1513"/>
    <w:rsid w:val="001C1707"/>
    <w:rsid w:val="001C176E"/>
    <w:rsid w:val="001C1CEC"/>
    <w:rsid w:val="001C2C9F"/>
    <w:rsid w:val="001C3987"/>
    <w:rsid w:val="001C55AC"/>
    <w:rsid w:val="001C56FD"/>
    <w:rsid w:val="001C6B3F"/>
    <w:rsid w:val="001C72EC"/>
    <w:rsid w:val="001D3887"/>
    <w:rsid w:val="001D3AE4"/>
    <w:rsid w:val="001D4994"/>
    <w:rsid w:val="001D7D8B"/>
    <w:rsid w:val="001E203B"/>
    <w:rsid w:val="001E25A4"/>
    <w:rsid w:val="001E26DD"/>
    <w:rsid w:val="001E3EB3"/>
    <w:rsid w:val="001E3FAE"/>
    <w:rsid w:val="001E45A3"/>
    <w:rsid w:val="001E5BAC"/>
    <w:rsid w:val="001E613E"/>
    <w:rsid w:val="001E6533"/>
    <w:rsid w:val="001E768C"/>
    <w:rsid w:val="001E76E8"/>
    <w:rsid w:val="001F0272"/>
    <w:rsid w:val="001F07A0"/>
    <w:rsid w:val="001F1550"/>
    <w:rsid w:val="001F25BC"/>
    <w:rsid w:val="001F40B7"/>
    <w:rsid w:val="001F450C"/>
    <w:rsid w:val="001F4730"/>
    <w:rsid w:val="001F50F8"/>
    <w:rsid w:val="001F6EBF"/>
    <w:rsid w:val="00200078"/>
    <w:rsid w:val="002003D4"/>
    <w:rsid w:val="002011CE"/>
    <w:rsid w:val="0020345B"/>
    <w:rsid w:val="00203D59"/>
    <w:rsid w:val="00204BF4"/>
    <w:rsid w:val="00204D09"/>
    <w:rsid w:val="002061E2"/>
    <w:rsid w:val="00206C02"/>
    <w:rsid w:val="002078AC"/>
    <w:rsid w:val="00207DCE"/>
    <w:rsid w:val="00212528"/>
    <w:rsid w:val="00214E22"/>
    <w:rsid w:val="00214EDC"/>
    <w:rsid w:val="002163BE"/>
    <w:rsid w:val="002168A5"/>
    <w:rsid w:val="00217CBC"/>
    <w:rsid w:val="00222320"/>
    <w:rsid w:val="00223286"/>
    <w:rsid w:val="002246B4"/>
    <w:rsid w:val="00224944"/>
    <w:rsid w:val="00224A2D"/>
    <w:rsid w:val="00225A77"/>
    <w:rsid w:val="002271AB"/>
    <w:rsid w:val="00227718"/>
    <w:rsid w:val="00227E13"/>
    <w:rsid w:val="00233800"/>
    <w:rsid w:val="00234AD4"/>
    <w:rsid w:val="0023533B"/>
    <w:rsid w:val="00235463"/>
    <w:rsid w:val="00235F31"/>
    <w:rsid w:val="002365EC"/>
    <w:rsid w:val="00240F5B"/>
    <w:rsid w:val="00241BC0"/>
    <w:rsid w:val="00243F10"/>
    <w:rsid w:val="002445A1"/>
    <w:rsid w:val="002477E3"/>
    <w:rsid w:val="00247896"/>
    <w:rsid w:val="002501F1"/>
    <w:rsid w:val="00250B4B"/>
    <w:rsid w:val="00251593"/>
    <w:rsid w:val="00251D95"/>
    <w:rsid w:val="0025325C"/>
    <w:rsid w:val="00255F88"/>
    <w:rsid w:val="00257756"/>
    <w:rsid w:val="00261AD3"/>
    <w:rsid w:val="00263CBD"/>
    <w:rsid w:val="00264289"/>
    <w:rsid w:val="0026602D"/>
    <w:rsid w:val="002675C7"/>
    <w:rsid w:val="00270D95"/>
    <w:rsid w:val="002728C8"/>
    <w:rsid w:val="002737B3"/>
    <w:rsid w:val="0027419A"/>
    <w:rsid w:val="00274B76"/>
    <w:rsid w:val="00275DA7"/>
    <w:rsid w:val="00276054"/>
    <w:rsid w:val="0027695B"/>
    <w:rsid w:val="0027711E"/>
    <w:rsid w:val="002774D7"/>
    <w:rsid w:val="00277864"/>
    <w:rsid w:val="00277FCF"/>
    <w:rsid w:val="002803F5"/>
    <w:rsid w:val="0028055F"/>
    <w:rsid w:val="00283943"/>
    <w:rsid w:val="00283D35"/>
    <w:rsid w:val="002857C5"/>
    <w:rsid w:val="002858D2"/>
    <w:rsid w:val="00286349"/>
    <w:rsid w:val="00287949"/>
    <w:rsid w:val="00292D29"/>
    <w:rsid w:val="00293317"/>
    <w:rsid w:val="00293CB4"/>
    <w:rsid w:val="00293DC1"/>
    <w:rsid w:val="002974AE"/>
    <w:rsid w:val="002A2203"/>
    <w:rsid w:val="002A2C10"/>
    <w:rsid w:val="002A488E"/>
    <w:rsid w:val="002A6D00"/>
    <w:rsid w:val="002A6F0B"/>
    <w:rsid w:val="002B16AE"/>
    <w:rsid w:val="002B1A83"/>
    <w:rsid w:val="002B1EB0"/>
    <w:rsid w:val="002B4F3C"/>
    <w:rsid w:val="002B50B7"/>
    <w:rsid w:val="002B522D"/>
    <w:rsid w:val="002B533F"/>
    <w:rsid w:val="002B7B52"/>
    <w:rsid w:val="002C01A7"/>
    <w:rsid w:val="002C04BC"/>
    <w:rsid w:val="002C122A"/>
    <w:rsid w:val="002C13F2"/>
    <w:rsid w:val="002C2B3E"/>
    <w:rsid w:val="002C42A9"/>
    <w:rsid w:val="002C4A07"/>
    <w:rsid w:val="002C64A6"/>
    <w:rsid w:val="002C719B"/>
    <w:rsid w:val="002D0528"/>
    <w:rsid w:val="002D152F"/>
    <w:rsid w:val="002D56D3"/>
    <w:rsid w:val="002D6040"/>
    <w:rsid w:val="002E0FA2"/>
    <w:rsid w:val="002E404F"/>
    <w:rsid w:val="002E4504"/>
    <w:rsid w:val="002E4AFB"/>
    <w:rsid w:val="002E6403"/>
    <w:rsid w:val="002E6641"/>
    <w:rsid w:val="002E6D6C"/>
    <w:rsid w:val="002E7F9F"/>
    <w:rsid w:val="002F0097"/>
    <w:rsid w:val="002F0B71"/>
    <w:rsid w:val="002F2380"/>
    <w:rsid w:val="002F2B29"/>
    <w:rsid w:val="002F2D1D"/>
    <w:rsid w:val="002F312D"/>
    <w:rsid w:val="002F38D9"/>
    <w:rsid w:val="002F42B8"/>
    <w:rsid w:val="002F4700"/>
    <w:rsid w:val="002F477A"/>
    <w:rsid w:val="002F5EF4"/>
    <w:rsid w:val="002F6AF8"/>
    <w:rsid w:val="002F6CAD"/>
    <w:rsid w:val="002F7E39"/>
    <w:rsid w:val="003003AE"/>
    <w:rsid w:val="00300866"/>
    <w:rsid w:val="00300D4E"/>
    <w:rsid w:val="00301A60"/>
    <w:rsid w:val="00305965"/>
    <w:rsid w:val="0030652F"/>
    <w:rsid w:val="00306B73"/>
    <w:rsid w:val="003077AE"/>
    <w:rsid w:val="00310278"/>
    <w:rsid w:val="003104AD"/>
    <w:rsid w:val="003128F7"/>
    <w:rsid w:val="00313382"/>
    <w:rsid w:val="0031742E"/>
    <w:rsid w:val="00317513"/>
    <w:rsid w:val="00317A90"/>
    <w:rsid w:val="003208EC"/>
    <w:rsid w:val="003212AF"/>
    <w:rsid w:val="003221C7"/>
    <w:rsid w:val="00322E92"/>
    <w:rsid w:val="003248CA"/>
    <w:rsid w:val="00325090"/>
    <w:rsid w:val="00326A47"/>
    <w:rsid w:val="00327195"/>
    <w:rsid w:val="00327F4D"/>
    <w:rsid w:val="00330002"/>
    <w:rsid w:val="003328B3"/>
    <w:rsid w:val="00332D8E"/>
    <w:rsid w:val="003332C7"/>
    <w:rsid w:val="00333FD2"/>
    <w:rsid w:val="00334BE7"/>
    <w:rsid w:val="00337226"/>
    <w:rsid w:val="003409C6"/>
    <w:rsid w:val="00342761"/>
    <w:rsid w:val="00342D13"/>
    <w:rsid w:val="00343088"/>
    <w:rsid w:val="00343F72"/>
    <w:rsid w:val="003444B8"/>
    <w:rsid w:val="00346104"/>
    <w:rsid w:val="003462F0"/>
    <w:rsid w:val="003472EE"/>
    <w:rsid w:val="003475CE"/>
    <w:rsid w:val="003501C0"/>
    <w:rsid w:val="00350318"/>
    <w:rsid w:val="00350DD6"/>
    <w:rsid w:val="00353D9A"/>
    <w:rsid w:val="00354A0D"/>
    <w:rsid w:val="003570D0"/>
    <w:rsid w:val="003576A6"/>
    <w:rsid w:val="0036057E"/>
    <w:rsid w:val="003613E9"/>
    <w:rsid w:val="0036278A"/>
    <w:rsid w:val="00362FB1"/>
    <w:rsid w:val="003633E5"/>
    <w:rsid w:val="003639F2"/>
    <w:rsid w:val="00363F6A"/>
    <w:rsid w:val="00364631"/>
    <w:rsid w:val="00364761"/>
    <w:rsid w:val="00364BD1"/>
    <w:rsid w:val="003664D9"/>
    <w:rsid w:val="003674F7"/>
    <w:rsid w:val="00367CDD"/>
    <w:rsid w:val="0037036C"/>
    <w:rsid w:val="00370FAE"/>
    <w:rsid w:val="00372A23"/>
    <w:rsid w:val="00372F78"/>
    <w:rsid w:val="00373328"/>
    <w:rsid w:val="0037379C"/>
    <w:rsid w:val="00374747"/>
    <w:rsid w:val="003749E9"/>
    <w:rsid w:val="00375C4E"/>
    <w:rsid w:val="00375C7A"/>
    <w:rsid w:val="00376132"/>
    <w:rsid w:val="00377493"/>
    <w:rsid w:val="003775F9"/>
    <w:rsid w:val="00381D6C"/>
    <w:rsid w:val="00381DA1"/>
    <w:rsid w:val="00382209"/>
    <w:rsid w:val="0038230A"/>
    <w:rsid w:val="003832C0"/>
    <w:rsid w:val="00383A2B"/>
    <w:rsid w:val="003848B7"/>
    <w:rsid w:val="003867A3"/>
    <w:rsid w:val="00386F69"/>
    <w:rsid w:val="00387A83"/>
    <w:rsid w:val="0039395F"/>
    <w:rsid w:val="003950CA"/>
    <w:rsid w:val="00396A4D"/>
    <w:rsid w:val="00396D69"/>
    <w:rsid w:val="003977F0"/>
    <w:rsid w:val="003A18D4"/>
    <w:rsid w:val="003A24B0"/>
    <w:rsid w:val="003A40E4"/>
    <w:rsid w:val="003A5082"/>
    <w:rsid w:val="003A50D8"/>
    <w:rsid w:val="003A6D23"/>
    <w:rsid w:val="003A75D1"/>
    <w:rsid w:val="003A779D"/>
    <w:rsid w:val="003B01B3"/>
    <w:rsid w:val="003B1055"/>
    <w:rsid w:val="003B1721"/>
    <w:rsid w:val="003B23E2"/>
    <w:rsid w:val="003B34A2"/>
    <w:rsid w:val="003B3863"/>
    <w:rsid w:val="003B441C"/>
    <w:rsid w:val="003B4670"/>
    <w:rsid w:val="003B57BC"/>
    <w:rsid w:val="003C10B0"/>
    <w:rsid w:val="003C1ED7"/>
    <w:rsid w:val="003C2D92"/>
    <w:rsid w:val="003C3094"/>
    <w:rsid w:val="003C3758"/>
    <w:rsid w:val="003C45C8"/>
    <w:rsid w:val="003C7242"/>
    <w:rsid w:val="003D0713"/>
    <w:rsid w:val="003D1BA2"/>
    <w:rsid w:val="003D28CE"/>
    <w:rsid w:val="003D2C4D"/>
    <w:rsid w:val="003D3324"/>
    <w:rsid w:val="003D3B0B"/>
    <w:rsid w:val="003D6B87"/>
    <w:rsid w:val="003D7794"/>
    <w:rsid w:val="003E3976"/>
    <w:rsid w:val="003E410C"/>
    <w:rsid w:val="003E4BE1"/>
    <w:rsid w:val="003E505C"/>
    <w:rsid w:val="003F1836"/>
    <w:rsid w:val="003F4307"/>
    <w:rsid w:val="003F56E8"/>
    <w:rsid w:val="003F7A9D"/>
    <w:rsid w:val="004001D3"/>
    <w:rsid w:val="00401875"/>
    <w:rsid w:val="00402341"/>
    <w:rsid w:val="0040543B"/>
    <w:rsid w:val="00406DD2"/>
    <w:rsid w:val="00411AB1"/>
    <w:rsid w:val="00414092"/>
    <w:rsid w:val="00414892"/>
    <w:rsid w:val="0041565B"/>
    <w:rsid w:val="004168CF"/>
    <w:rsid w:val="004172F7"/>
    <w:rsid w:val="00417E57"/>
    <w:rsid w:val="004214E0"/>
    <w:rsid w:val="00421AFF"/>
    <w:rsid w:val="00423F7D"/>
    <w:rsid w:val="00424B8E"/>
    <w:rsid w:val="00425456"/>
    <w:rsid w:val="00425658"/>
    <w:rsid w:val="00425C9A"/>
    <w:rsid w:val="00425D25"/>
    <w:rsid w:val="004261D8"/>
    <w:rsid w:val="00427C26"/>
    <w:rsid w:val="0043067B"/>
    <w:rsid w:val="00431172"/>
    <w:rsid w:val="0043175B"/>
    <w:rsid w:val="004335BB"/>
    <w:rsid w:val="0043416C"/>
    <w:rsid w:val="00435C41"/>
    <w:rsid w:val="00441434"/>
    <w:rsid w:val="00441B77"/>
    <w:rsid w:val="00442D3B"/>
    <w:rsid w:val="00442E11"/>
    <w:rsid w:val="00442FBC"/>
    <w:rsid w:val="0044315D"/>
    <w:rsid w:val="004445CB"/>
    <w:rsid w:val="00444698"/>
    <w:rsid w:val="00444F8D"/>
    <w:rsid w:val="00445D57"/>
    <w:rsid w:val="00446570"/>
    <w:rsid w:val="0044721E"/>
    <w:rsid w:val="00447CC0"/>
    <w:rsid w:val="004506FC"/>
    <w:rsid w:val="0045187A"/>
    <w:rsid w:val="004539BF"/>
    <w:rsid w:val="00455161"/>
    <w:rsid w:val="0045532E"/>
    <w:rsid w:val="00456FB9"/>
    <w:rsid w:val="0045706A"/>
    <w:rsid w:val="00460260"/>
    <w:rsid w:val="00460E2B"/>
    <w:rsid w:val="00460F40"/>
    <w:rsid w:val="00464692"/>
    <w:rsid w:val="0046622C"/>
    <w:rsid w:val="00466F77"/>
    <w:rsid w:val="00467772"/>
    <w:rsid w:val="004709DD"/>
    <w:rsid w:val="00471E6B"/>
    <w:rsid w:val="00472360"/>
    <w:rsid w:val="00474B86"/>
    <w:rsid w:val="00474C65"/>
    <w:rsid w:val="004762C3"/>
    <w:rsid w:val="00476854"/>
    <w:rsid w:val="00477586"/>
    <w:rsid w:val="00480B36"/>
    <w:rsid w:val="00481A5E"/>
    <w:rsid w:val="00482F37"/>
    <w:rsid w:val="004861E6"/>
    <w:rsid w:val="00486420"/>
    <w:rsid w:val="0048659A"/>
    <w:rsid w:val="004871BE"/>
    <w:rsid w:val="00491073"/>
    <w:rsid w:val="0049128F"/>
    <w:rsid w:val="00492F60"/>
    <w:rsid w:val="00494D6E"/>
    <w:rsid w:val="00494F90"/>
    <w:rsid w:val="0049601D"/>
    <w:rsid w:val="0049724F"/>
    <w:rsid w:val="004979BC"/>
    <w:rsid w:val="00497DD6"/>
    <w:rsid w:val="004A1F5A"/>
    <w:rsid w:val="004A21EE"/>
    <w:rsid w:val="004A2501"/>
    <w:rsid w:val="004A2C6B"/>
    <w:rsid w:val="004A50F4"/>
    <w:rsid w:val="004A77AD"/>
    <w:rsid w:val="004A797F"/>
    <w:rsid w:val="004A7A8C"/>
    <w:rsid w:val="004A7D2D"/>
    <w:rsid w:val="004B2041"/>
    <w:rsid w:val="004B2616"/>
    <w:rsid w:val="004B27E1"/>
    <w:rsid w:val="004B3AD9"/>
    <w:rsid w:val="004B4BC1"/>
    <w:rsid w:val="004B6FC7"/>
    <w:rsid w:val="004C19E4"/>
    <w:rsid w:val="004C1E73"/>
    <w:rsid w:val="004C2342"/>
    <w:rsid w:val="004C2758"/>
    <w:rsid w:val="004C529D"/>
    <w:rsid w:val="004C5FDE"/>
    <w:rsid w:val="004C6723"/>
    <w:rsid w:val="004C7C99"/>
    <w:rsid w:val="004C7CCF"/>
    <w:rsid w:val="004D0214"/>
    <w:rsid w:val="004D0DE8"/>
    <w:rsid w:val="004D0E66"/>
    <w:rsid w:val="004D0FC8"/>
    <w:rsid w:val="004D1AB1"/>
    <w:rsid w:val="004D23BA"/>
    <w:rsid w:val="004D5092"/>
    <w:rsid w:val="004D53C3"/>
    <w:rsid w:val="004D5A13"/>
    <w:rsid w:val="004D5B04"/>
    <w:rsid w:val="004D6E8B"/>
    <w:rsid w:val="004E0491"/>
    <w:rsid w:val="004E129E"/>
    <w:rsid w:val="004E30BE"/>
    <w:rsid w:val="004E3526"/>
    <w:rsid w:val="004E6E30"/>
    <w:rsid w:val="004F029A"/>
    <w:rsid w:val="004F19F8"/>
    <w:rsid w:val="004F39F5"/>
    <w:rsid w:val="004F3F26"/>
    <w:rsid w:val="004F413A"/>
    <w:rsid w:val="00500A39"/>
    <w:rsid w:val="00501624"/>
    <w:rsid w:val="00501C87"/>
    <w:rsid w:val="00501F20"/>
    <w:rsid w:val="00502359"/>
    <w:rsid w:val="00502515"/>
    <w:rsid w:val="00502ED1"/>
    <w:rsid w:val="00503601"/>
    <w:rsid w:val="0050547A"/>
    <w:rsid w:val="005064D2"/>
    <w:rsid w:val="005065B5"/>
    <w:rsid w:val="005069DE"/>
    <w:rsid w:val="00507F07"/>
    <w:rsid w:val="0051063D"/>
    <w:rsid w:val="00510EB9"/>
    <w:rsid w:val="00511AC1"/>
    <w:rsid w:val="005125C7"/>
    <w:rsid w:val="00513AAA"/>
    <w:rsid w:val="00515385"/>
    <w:rsid w:val="00516A33"/>
    <w:rsid w:val="00516E97"/>
    <w:rsid w:val="005177E6"/>
    <w:rsid w:val="00517B67"/>
    <w:rsid w:val="00520853"/>
    <w:rsid w:val="00522366"/>
    <w:rsid w:val="00523D54"/>
    <w:rsid w:val="005246D5"/>
    <w:rsid w:val="005247A8"/>
    <w:rsid w:val="00526C3D"/>
    <w:rsid w:val="0053016A"/>
    <w:rsid w:val="00530FCD"/>
    <w:rsid w:val="00531B6C"/>
    <w:rsid w:val="0053290F"/>
    <w:rsid w:val="00536C17"/>
    <w:rsid w:val="0053794A"/>
    <w:rsid w:val="00540539"/>
    <w:rsid w:val="005434A1"/>
    <w:rsid w:val="0054350B"/>
    <w:rsid w:val="0054513A"/>
    <w:rsid w:val="00547824"/>
    <w:rsid w:val="005478E4"/>
    <w:rsid w:val="00547D59"/>
    <w:rsid w:val="005502BA"/>
    <w:rsid w:val="00552683"/>
    <w:rsid w:val="00552CBB"/>
    <w:rsid w:val="00552E00"/>
    <w:rsid w:val="00553440"/>
    <w:rsid w:val="005534F5"/>
    <w:rsid w:val="005539E8"/>
    <w:rsid w:val="00553F79"/>
    <w:rsid w:val="005551E8"/>
    <w:rsid w:val="005555C1"/>
    <w:rsid w:val="0055684A"/>
    <w:rsid w:val="0055798E"/>
    <w:rsid w:val="00557C0A"/>
    <w:rsid w:val="00560750"/>
    <w:rsid w:val="005623B6"/>
    <w:rsid w:val="00562D83"/>
    <w:rsid w:val="005631C6"/>
    <w:rsid w:val="00564B5C"/>
    <w:rsid w:val="00571B44"/>
    <w:rsid w:val="0057335C"/>
    <w:rsid w:val="00576392"/>
    <w:rsid w:val="00577FC0"/>
    <w:rsid w:val="005822F9"/>
    <w:rsid w:val="00582CC7"/>
    <w:rsid w:val="005844CB"/>
    <w:rsid w:val="005867AF"/>
    <w:rsid w:val="0058734F"/>
    <w:rsid w:val="00587784"/>
    <w:rsid w:val="00587B4C"/>
    <w:rsid w:val="0059034B"/>
    <w:rsid w:val="00590900"/>
    <w:rsid w:val="00592FA8"/>
    <w:rsid w:val="005935AC"/>
    <w:rsid w:val="00593C6B"/>
    <w:rsid w:val="00594F89"/>
    <w:rsid w:val="00596033"/>
    <w:rsid w:val="005965A3"/>
    <w:rsid w:val="00596BFD"/>
    <w:rsid w:val="00597EE1"/>
    <w:rsid w:val="005A23D8"/>
    <w:rsid w:val="005A287A"/>
    <w:rsid w:val="005A3372"/>
    <w:rsid w:val="005A3DF8"/>
    <w:rsid w:val="005A4302"/>
    <w:rsid w:val="005A5FB3"/>
    <w:rsid w:val="005A671C"/>
    <w:rsid w:val="005A67F7"/>
    <w:rsid w:val="005A6F81"/>
    <w:rsid w:val="005B014C"/>
    <w:rsid w:val="005B210B"/>
    <w:rsid w:val="005B3E20"/>
    <w:rsid w:val="005B5718"/>
    <w:rsid w:val="005B6A37"/>
    <w:rsid w:val="005B74AF"/>
    <w:rsid w:val="005C3147"/>
    <w:rsid w:val="005C3D78"/>
    <w:rsid w:val="005C3E22"/>
    <w:rsid w:val="005C4026"/>
    <w:rsid w:val="005C4398"/>
    <w:rsid w:val="005C549D"/>
    <w:rsid w:val="005C57DB"/>
    <w:rsid w:val="005C5F25"/>
    <w:rsid w:val="005C669E"/>
    <w:rsid w:val="005C6E55"/>
    <w:rsid w:val="005C7485"/>
    <w:rsid w:val="005D02FC"/>
    <w:rsid w:val="005D06A9"/>
    <w:rsid w:val="005D2290"/>
    <w:rsid w:val="005D2B24"/>
    <w:rsid w:val="005D5A13"/>
    <w:rsid w:val="005D5F13"/>
    <w:rsid w:val="005D6640"/>
    <w:rsid w:val="005D73D2"/>
    <w:rsid w:val="005E07F7"/>
    <w:rsid w:val="005E1172"/>
    <w:rsid w:val="005E27DA"/>
    <w:rsid w:val="005E35DC"/>
    <w:rsid w:val="005E3F67"/>
    <w:rsid w:val="005E6271"/>
    <w:rsid w:val="005F107C"/>
    <w:rsid w:val="005F15EC"/>
    <w:rsid w:val="005F1E11"/>
    <w:rsid w:val="005F29B2"/>
    <w:rsid w:val="005F46F1"/>
    <w:rsid w:val="005F559A"/>
    <w:rsid w:val="005F5869"/>
    <w:rsid w:val="005F5A70"/>
    <w:rsid w:val="005F6145"/>
    <w:rsid w:val="005F6EC0"/>
    <w:rsid w:val="005F767D"/>
    <w:rsid w:val="00600513"/>
    <w:rsid w:val="006014F9"/>
    <w:rsid w:val="00601E56"/>
    <w:rsid w:val="00602D2B"/>
    <w:rsid w:val="00605760"/>
    <w:rsid w:val="0060624F"/>
    <w:rsid w:val="0060769D"/>
    <w:rsid w:val="00611367"/>
    <w:rsid w:val="00613427"/>
    <w:rsid w:val="00613CA5"/>
    <w:rsid w:val="006222D6"/>
    <w:rsid w:val="00623A33"/>
    <w:rsid w:val="006241C4"/>
    <w:rsid w:val="00624408"/>
    <w:rsid w:val="00624735"/>
    <w:rsid w:val="00625B83"/>
    <w:rsid w:val="00630ADB"/>
    <w:rsid w:val="00631E7D"/>
    <w:rsid w:val="0063361F"/>
    <w:rsid w:val="00633843"/>
    <w:rsid w:val="0063430C"/>
    <w:rsid w:val="00635071"/>
    <w:rsid w:val="006357B3"/>
    <w:rsid w:val="00637935"/>
    <w:rsid w:val="00637E73"/>
    <w:rsid w:val="00640290"/>
    <w:rsid w:val="0064111B"/>
    <w:rsid w:val="006423CD"/>
    <w:rsid w:val="0064465D"/>
    <w:rsid w:val="00644DCB"/>
    <w:rsid w:val="00646E9A"/>
    <w:rsid w:val="006473CF"/>
    <w:rsid w:val="00650032"/>
    <w:rsid w:val="00650E1D"/>
    <w:rsid w:val="00650E73"/>
    <w:rsid w:val="006517AB"/>
    <w:rsid w:val="00654099"/>
    <w:rsid w:val="006549AE"/>
    <w:rsid w:val="00655329"/>
    <w:rsid w:val="00656A63"/>
    <w:rsid w:val="00656E1E"/>
    <w:rsid w:val="00657357"/>
    <w:rsid w:val="00661EE1"/>
    <w:rsid w:val="00663260"/>
    <w:rsid w:val="0066343C"/>
    <w:rsid w:val="006637C9"/>
    <w:rsid w:val="00664CFB"/>
    <w:rsid w:val="0066551D"/>
    <w:rsid w:val="00667C6B"/>
    <w:rsid w:val="006700D5"/>
    <w:rsid w:val="0067086B"/>
    <w:rsid w:val="006708A0"/>
    <w:rsid w:val="00670962"/>
    <w:rsid w:val="00671092"/>
    <w:rsid w:val="0067112C"/>
    <w:rsid w:val="00671983"/>
    <w:rsid w:val="006755BD"/>
    <w:rsid w:val="00675991"/>
    <w:rsid w:val="00675A3B"/>
    <w:rsid w:val="00675FE9"/>
    <w:rsid w:val="00676A15"/>
    <w:rsid w:val="00676DC4"/>
    <w:rsid w:val="0068167D"/>
    <w:rsid w:val="0068320E"/>
    <w:rsid w:val="00683B29"/>
    <w:rsid w:val="00685FA9"/>
    <w:rsid w:val="00686B0A"/>
    <w:rsid w:val="00686C16"/>
    <w:rsid w:val="00686DA5"/>
    <w:rsid w:val="00687645"/>
    <w:rsid w:val="00690220"/>
    <w:rsid w:val="006912E0"/>
    <w:rsid w:val="0069261F"/>
    <w:rsid w:val="006A10AE"/>
    <w:rsid w:val="006A30CC"/>
    <w:rsid w:val="006A3766"/>
    <w:rsid w:val="006A3DC4"/>
    <w:rsid w:val="006A423F"/>
    <w:rsid w:val="006A47CF"/>
    <w:rsid w:val="006A4CBA"/>
    <w:rsid w:val="006A637E"/>
    <w:rsid w:val="006A6BB2"/>
    <w:rsid w:val="006A7457"/>
    <w:rsid w:val="006B2679"/>
    <w:rsid w:val="006B3B25"/>
    <w:rsid w:val="006B41C8"/>
    <w:rsid w:val="006B4459"/>
    <w:rsid w:val="006B6B75"/>
    <w:rsid w:val="006C109B"/>
    <w:rsid w:val="006C25C3"/>
    <w:rsid w:val="006C2D64"/>
    <w:rsid w:val="006C3A46"/>
    <w:rsid w:val="006C417D"/>
    <w:rsid w:val="006C5763"/>
    <w:rsid w:val="006C5D0C"/>
    <w:rsid w:val="006C693C"/>
    <w:rsid w:val="006C6A2F"/>
    <w:rsid w:val="006C6D9F"/>
    <w:rsid w:val="006D018A"/>
    <w:rsid w:val="006D2661"/>
    <w:rsid w:val="006D272E"/>
    <w:rsid w:val="006D3959"/>
    <w:rsid w:val="006D3D39"/>
    <w:rsid w:val="006D5BE0"/>
    <w:rsid w:val="006D5DB3"/>
    <w:rsid w:val="006D60A0"/>
    <w:rsid w:val="006D60B8"/>
    <w:rsid w:val="006D6D08"/>
    <w:rsid w:val="006E064A"/>
    <w:rsid w:val="006E0C27"/>
    <w:rsid w:val="006E2D4E"/>
    <w:rsid w:val="006E6820"/>
    <w:rsid w:val="006F0B3A"/>
    <w:rsid w:val="006F0C2E"/>
    <w:rsid w:val="006F14CC"/>
    <w:rsid w:val="006F154E"/>
    <w:rsid w:val="006F15F9"/>
    <w:rsid w:val="006F1D08"/>
    <w:rsid w:val="006F1F0B"/>
    <w:rsid w:val="006F3975"/>
    <w:rsid w:val="006F3E0D"/>
    <w:rsid w:val="006F485D"/>
    <w:rsid w:val="006F5C16"/>
    <w:rsid w:val="006F6DBB"/>
    <w:rsid w:val="00701551"/>
    <w:rsid w:val="00704034"/>
    <w:rsid w:val="0070434F"/>
    <w:rsid w:val="007062E5"/>
    <w:rsid w:val="00711228"/>
    <w:rsid w:val="007112A0"/>
    <w:rsid w:val="007131A5"/>
    <w:rsid w:val="00713CB9"/>
    <w:rsid w:val="00714D68"/>
    <w:rsid w:val="007153E1"/>
    <w:rsid w:val="00717F21"/>
    <w:rsid w:val="0072045D"/>
    <w:rsid w:val="007232FB"/>
    <w:rsid w:val="00723FC2"/>
    <w:rsid w:val="00725A5F"/>
    <w:rsid w:val="00727185"/>
    <w:rsid w:val="00727D89"/>
    <w:rsid w:val="00730EB4"/>
    <w:rsid w:val="00731B7E"/>
    <w:rsid w:val="0073403F"/>
    <w:rsid w:val="007347E1"/>
    <w:rsid w:val="00734E73"/>
    <w:rsid w:val="007371A0"/>
    <w:rsid w:val="0073767E"/>
    <w:rsid w:val="00741529"/>
    <w:rsid w:val="00741CE1"/>
    <w:rsid w:val="0074444B"/>
    <w:rsid w:val="0074503C"/>
    <w:rsid w:val="00745269"/>
    <w:rsid w:val="00750FD2"/>
    <w:rsid w:val="00753BA8"/>
    <w:rsid w:val="00754A55"/>
    <w:rsid w:val="00755531"/>
    <w:rsid w:val="00755D76"/>
    <w:rsid w:val="00756012"/>
    <w:rsid w:val="00757B74"/>
    <w:rsid w:val="00761BD9"/>
    <w:rsid w:val="00761E19"/>
    <w:rsid w:val="007639D1"/>
    <w:rsid w:val="00764575"/>
    <w:rsid w:val="007650DD"/>
    <w:rsid w:val="007656F2"/>
    <w:rsid w:val="0076601A"/>
    <w:rsid w:val="00766B83"/>
    <w:rsid w:val="0076789C"/>
    <w:rsid w:val="00770724"/>
    <w:rsid w:val="00772980"/>
    <w:rsid w:val="00773686"/>
    <w:rsid w:val="00774FED"/>
    <w:rsid w:val="007762BA"/>
    <w:rsid w:val="00780D21"/>
    <w:rsid w:val="00782596"/>
    <w:rsid w:val="007840D4"/>
    <w:rsid w:val="007844AE"/>
    <w:rsid w:val="0078475C"/>
    <w:rsid w:val="00784988"/>
    <w:rsid w:val="00784B61"/>
    <w:rsid w:val="007861BD"/>
    <w:rsid w:val="00786C2F"/>
    <w:rsid w:val="00786EE6"/>
    <w:rsid w:val="00787C1D"/>
    <w:rsid w:val="007907CE"/>
    <w:rsid w:val="00792D3A"/>
    <w:rsid w:val="00795F68"/>
    <w:rsid w:val="0079622D"/>
    <w:rsid w:val="00797B76"/>
    <w:rsid w:val="00797C1E"/>
    <w:rsid w:val="007A18D6"/>
    <w:rsid w:val="007A2699"/>
    <w:rsid w:val="007A26BB"/>
    <w:rsid w:val="007A26CF"/>
    <w:rsid w:val="007A2DB8"/>
    <w:rsid w:val="007A3BAF"/>
    <w:rsid w:val="007A3C61"/>
    <w:rsid w:val="007A3CCA"/>
    <w:rsid w:val="007A3D98"/>
    <w:rsid w:val="007A54F5"/>
    <w:rsid w:val="007A5EDD"/>
    <w:rsid w:val="007B0972"/>
    <w:rsid w:val="007B1D68"/>
    <w:rsid w:val="007B2309"/>
    <w:rsid w:val="007B34CD"/>
    <w:rsid w:val="007B3F3B"/>
    <w:rsid w:val="007B4437"/>
    <w:rsid w:val="007C0B0A"/>
    <w:rsid w:val="007C0E35"/>
    <w:rsid w:val="007C1F66"/>
    <w:rsid w:val="007C22DD"/>
    <w:rsid w:val="007C252B"/>
    <w:rsid w:val="007C33FC"/>
    <w:rsid w:val="007C40D8"/>
    <w:rsid w:val="007C48FB"/>
    <w:rsid w:val="007C5336"/>
    <w:rsid w:val="007C5E27"/>
    <w:rsid w:val="007C7456"/>
    <w:rsid w:val="007D0F3E"/>
    <w:rsid w:val="007D16A2"/>
    <w:rsid w:val="007D1996"/>
    <w:rsid w:val="007D62A0"/>
    <w:rsid w:val="007D75E0"/>
    <w:rsid w:val="007E01E7"/>
    <w:rsid w:val="007E0F4A"/>
    <w:rsid w:val="007E1C5B"/>
    <w:rsid w:val="007E30C7"/>
    <w:rsid w:val="007E3671"/>
    <w:rsid w:val="007E471E"/>
    <w:rsid w:val="007E60D6"/>
    <w:rsid w:val="007E7493"/>
    <w:rsid w:val="007E76F7"/>
    <w:rsid w:val="007E7F0C"/>
    <w:rsid w:val="007F0A93"/>
    <w:rsid w:val="007F17B8"/>
    <w:rsid w:val="007F22C1"/>
    <w:rsid w:val="007F2656"/>
    <w:rsid w:val="007F2B5A"/>
    <w:rsid w:val="007F4AE6"/>
    <w:rsid w:val="007F54B2"/>
    <w:rsid w:val="007F5A97"/>
    <w:rsid w:val="007F5F29"/>
    <w:rsid w:val="007F6347"/>
    <w:rsid w:val="007F6C05"/>
    <w:rsid w:val="007F76A3"/>
    <w:rsid w:val="008005A4"/>
    <w:rsid w:val="00800C74"/>
    <w:rsid w:val="00801815"/>
    <w:rsid w:val="00802B3A"/>
    <w:rsid w:val="0080377D"/>
    <w:rsid w:val="008046DB"/>
    <w:rsid w:val="00805191"/>
    <w:rsid w:val="0080523D"/>
    <w:rsid w:val="00805937"/>
    <w:rsid w:val="00807055"/>
    <w:rsid w:val="0081081F"/>
    <w:rsid w:val="00810A95"/>
    <w:rsid w:val="008117AD"/>
    <w:rsid w:val="0081265C"/>
    <w:rsid w:val="00814073"/>
    <w:rsid w:val="008152E9"/>
    <w:rsid w:val="0081680D"/>
    <w:rsid w:val="00816A17"/>
    <w:rsid w:val="008175CD"/>
    <w:rsid w:val="00817B66"/>
    <w:rsid w:val="00820ED7"/>
    <w:rsid w:val="008226C7"/>
    <w:rsid w:val="00824A28"/>
    <w:rsid w:val="0082776D"/>
    <w:rsid w:val="00830312"/>
    <w:rsid w:val="00830517"/>
    <w:rsid w:val="00831E75"/>
    <w:rsid w:val="00832A7F"/>
    <w:rsid w:val="00833198"/>
    <w:rsid w:val="0083350A"/>
    <w:rsid w:val="008335A9"/>
    <w:rsid w:val="0083471F"/>
    <w:rsid w:val="008371FC"/>
    <w:rsid w:val="008400C6"/>
    <w:rsid w:val="00842339"/>
    <w:rsid w:val="00844821"/>
    <w:rsid w:val="008448D1"/>
    <w:rsid w:val="008453DF"/>
    <w:rsid w:val="008458CD"/>
    <w:rsid w:val="00846871"/>
    <w:rsid w:val="00851567"/>
    <w:rsid w:val="0085236D"/>
    <w:rsid w:val="00852649"/>
    <w:rsid w:val="0085371C"/>
    <w:rsid w:val="0085558A"/>
    <w:rsid w:val="008568CA"/>
    <w:rsid w:val="00856CEF"/>
    <w:rsid w:val="00857C85"/>
    <w:rsid w:val="00857E15"/>
    <w:rsid w:val="00863D6E"/>
    <w:rsid w:val="00865083"/>
    <w:rsid w:val="008657FD"/>
    <w:rsid w:val="008708D1"/>
    <w:rsid w:val="00873A7E"/>
    <w:rsid w:val="00873C66"/>
    <w:rsid w:val="00873E46"/>
    <w:rsid w:val="00874B41"/>
    <w:rsid w:val="00874EB0"/>
    <w:rsid w:val="00875A8E"/>
    <w:rsid w:val="00876CD5"/>
    <w:rsid w:val="0088133F"/>
    <w:rsid w:val="00881396"/>
    <w:rsid w:val="00881F67"/>
    <w:rsid w:val="0088267E"/>
    <w:rsid w:val="00884E1A"/>
    <w:rsid w:val="00885EBC"/>
    <w:rsid w:val="00890FF9"/>
    <w:rsid w:val="00891C75"/>
    <w:rsid w:val="00892450"/>
    <w:rsid w:val="00893106"/>
    <w:rsid w:val="00893948"/>
    <w:rsid w:val="00893F43"/>
    <w:rsid w:val="008944FF"/>
    <w:rsid w:val="0089684F"/>
    <w:rsid w:val="00897B55"/>
    <w:rsid w:val="00897B69"/>
    <w:rsid w:val="008A09C3"/>
    <w:rsid w:val="008A1612"/>
    <w:rsid w:val="008A1CAC"/>
    <w:rsid w:val="008A28F1"/>
    <w:rsid w:val="008A34A9"/>
    <w:rsid w:val="008A41AD"/>
    <w:rsid w:val="008A43C9"/>
    <w:rsid w:val="008A5115"/>
    <w:rsid w:val="008A5505"/>
    <w:rsid w:val="008A5AFC"/>
    <w:rsid w:val="008A5C4D"/>
    <w:rsid w:val="008A680E"/>
    <w:rsid w:val="008A760E"/>
    <w:rsid w:val="008B08A6"/>
    <w:rsid w:val="008B1D68"/>
    <w:rsid w:val="008B2A29"/>
    <w:rsid w:val="008B460C"/>
    <w:rsid w:val="008B6FA2"/>
    <w:rsid w:val="008C02F3"/>
    <w:rsid w:val="008C0383"/>
    <w:rsid w:val="008C1593"/>
    <w:rsid w:val="008C2661"/>
    <w:rsid w:val="008C4507"/>
    <w:rsid w:val="008C46A6"/>
    <w:rsid w:val="008C666D"/>
    <w:rsid w:val="008D0973"/>
    <w:rsid w:val="008D2F54"/>
    <w:rsid w:val="008D3B26"/>
    <w:rsid w:val="008D4054"/>
    <w:rsid w:val="008D5E0F"/>
    <w:rsid w:val="008E047A"/>
    <w:rsid w:val="008E0750"/>
    <w:rsid w:val="008E138D"/>
    <w:rsid w:val="008E1DF0"/>
    <w:rsid w:val="008E1FE2"/>
    <w:rsid w:val="008E2CFD"/>
    <w:rsid w:val="008E4FE9"/>
    <w:rsid w:val="008E512F"/>
    <w:rsid w:val="008E603F"/>
    <w:rsid w:val="008F0453"/>
    <w:rsid w:val="008F10B7"/>
    <w:rsid w:val="008F3F86"/>
    <w:rsid w:val="008F45AB"/>
    <w:rsid w:val="008F59C8"/>
    <w:rsid w:val="008F790C"/>
    <w:rsid w:val="00900E76"/>
    <w:rsid w:val="00901F2E"/>
    <w:rsid w:val="009025A3"/>
    <w:rsid w:val="0090394F"/>
    <w:rsid w:val="009039A9"/>
    <w:rsid w:val="00904997"/>
    <w:rsid w:val="00905D99"/>
    <w:rsid w:val="0090675A"/>
    <w:rsid w:val="009068E6"/>
    <w:rsid w:val="00907B60"/>
    <w:rsid w:val="00911ACF"/>
    <w:rsid w:val="00911E5D"/>
    <w:rsid w:val="00913342"/>
    <w:rsid w:val="00913414"/>
    <w:rsid w:val="009137B4"/>
    <w:rsid w:val="00913EEB"/>
    <w:rsid w:val="00915808"/>
    <w:rsid w:val="00916E1D"/>
    <w:rsid w:val="00917172"/>
    <w:rsid w:val="0091718F"/>
    <w:rsid w:val="00923985"/>
    <w:rsid w:val="00923BA7"/>
    <w:rsid w:val="00927516"/>
    <w:rsid w:val="00927892"/>
    <w:rsid w:val="00931E84"/>
    <w:rsid w:val="0093614A"/>
    <w:rsid w:val="00936DC6"/>
    <w:rsid w:val="00941039"/>
    <w:rsid w:val="00941457"/>
    <w:rsid w:val="009422FD"/>
    <w:rsid w:val="00942F52"/>
    <w:rsid w:val="00944FC7"/>
    <w:rsid w:val="00946922"/>
    <w:rsid w:val="00946A5E"/>
    <w:rsid w:val="009470C7"/>
    <w:rsid w:val="009479BC"/>
    <w:rsid w:val="00953A07"/>
    <w:rsid w:val="00953EFB"/>
    <w:rsid w:val="00953FB9"/>
    <w:rsid w:val="0095441B"/>
    <w:rsid w:val="00954844"/>
    <w:rsid w:val="00954D7D"/>
    <w:rsid w:val="00955BF3"/>
    <w:rsid w:val="009567A8"/>
    <w:rsid w:val="00957EAA"/>
    <w:rsid w:val="009604A7"/>
    <w:rsid w:val="009610B1"/>
    <w:rsid w:val="00962154"/>
    <w:rsid w:val="009621A0"/>
    <w:rsid w:val="00963197"/>
    <w:rsid w:val="0096370E"/>
    <w:rsid w:val="00963AA0"/>
    <w:rsid w:val="009651CD"/>
    <w:rsid w:val="0096599E"/>
    <w:rsid w:val="00965C43"/>
    <w:rsid w:val="0096676C"/>
    <w:rsid w:val="00970A41"/>
    <w:rsid w:val="009718F8"/>
    <w:rsid w:val="00972156"/>
    <w:rsid w:val="00972EB8"/>
    <w:rsid w:val="00973C1D"/>
    <w:rsid w:val="009742A4"/>
    <w:rsid w:val="009753B3"/>
    <w:rsid w:val="0097652A"/>
    <w:rsid w:val="009765D0"/>
    <w:rsid w:val="0097771E"/>
    <w:rsid w:val="00977B44"/>
    <w:rsid w:val="00977F4D"/>
    <w:rsid w:val="00980739"/>
    <w:rsid w:val="00981310"/>
    <w:rsid w:val="00981ECB"/>
    <w:rsid w:val="00982291"/>
    <w:rsid w:val="00982FA4"/>
    <w:rsid w:val="00983253"/>
    <w:rsid w:val="00985314"/>
    <w:rsid w:val="0098575D"/>
    <w:rsid w:val="00987F6A"/>
    <w:rsid w:val="00990DC5"/>
    <w:rsid w:val="009920A7"/>
    <w:rsid w:val="00992C2C"/>
    <w:rsid w:val="00993A69"/>
    <w:rsid w:val="00993AB3"/>
    <w:rsid w:val="009958DE"/>
    <w:rsid w:val="009A0825"/>
    <w:rsid w:val="009A1E4C"/>
    <w:rsid w:val="009A276B"/>
    <w:rsid w:val="009A2865"/>
    <w:rsid w:val="009A2C7B"/>
    <w:rsid w:val="009A5F4E"/>
    <w:rsid w:val="009A63CB"/>
    <w:rsid w:val="009A75EA"/>
    <w:rsid w:val="009B30F5"/>
    <w:rsid w:val="009B3208"/>
    <w:rsid w:val="009B43EA"/>
    <w:rsid w:val="009B46AD"/>
    <w:rsid w:val="009B558A"/>
    <w:rsid w:val="009B696B"/>
    <w:rsid w:val="009C0573"/>
    <w:rsid w:val="009C1FAA"/>
    <w:rsid w:val="009C2C51"/>
    <w:rsid w:val="009C2EAD"/>
    <w:rsid w:val="009C3193"/>
    <w:rsid w:val="009C4C0E"/>
    <w:rsid w:val="009D18B0"/>
    <w:rsid w:val="009D1B1A"/>
    <w:rsid w:val="009D28F5"/>
    <w:rsid w:val="009D450E"/>
    <w:rsid w:val="009D474E"/>
    <w:rsid w:val="009D6835"/>
    <w:rsid w:val="009D73F0"/>
    <w:rsid w:val="009D7B79"/>
    <w:rsid w:val="009E0CF4"/>
    <w:rsid w:val="009E2011"/>
    <w:rsid w:val="009E2ED0"/>
    <w:rsid w:val="009E3365"/>
    <w:rsid w:val="009E4AA4"/>
    <w:rsid w:val="009E4F3B"/>
    <w:rsid w:val="009E56FC"/>
    <w:rsid w:val="009E7954"/>
    <w:rsid w:val="009E7C32"/>
    <w:rsid w:val="009F0E69"/>
    <w:rsid w:val="009F1175"/>
    <w:rsid w:val="009F16C7"/>
    <w:rsid w:val="009F233E"/>
    <w:rsid w:val="009F2548"/>
    <w:rsid w:val="009F35E8"/>
    <w:rsid w:val="009F4EF1"/>
    <w:rsid w:val="009F4F66"/>
    <w:rsid w:val="009F6BF3"/>
    <w:rsid w:val="009F7A0B"/>
    <w:rsid w:val="009F7ADA"/>
    <w:rsid w:val="00A024A9"/>
    <w:rsid w:val="00A02E44"/>
    <w:rsid w:val="00A06295"/>
    <w:rsid w:val="00A06778"/>
    <w:rsid w:val="00A06B3B"/>
    <w:rsid w:val="00A10385"/>
    <w:rsid w:val="00A1062B"/>
    <w:rsid w:val="00A12D37"/>
    <w:rsid w:val="00A143EA"/>
    <w:rsid w:val="00A156CB"/>
    <w:rsid w:val="00A15F80"/>
    <w:rsid w:val="00A168E9"/>
    <w:rsid w:val="00A2258C"/>
    <w:rsid w:val="00A225B6"/>
    <w:rsid w:val="00A22E94"/>
    <w:rsid w:val="00A25028"/>
    <w:rsid w:val="00A2552F"/>
    <w:rsid w:val="00A25F25"/>
    <w:rsid w:val="00A26376"/>
    <w:rsid w:val="00A26810"/>
    <w:rsid w:val="00A26E26"/>
    <w:rsid w:val="00A2795E"/>
    <w:rsid w:val="00A30D15"/>
    <w:rsid w:val="00A30E5E"/>
    <w:rsid w:val="00A32D63"/>
    <w:rsid w:val="00A332C0"/>
    <w:rsid w:val="00A34E9F"/>
    <w:rsid w:val="00A362A0"/>
    <w:rsid w:val="00A36703"/>
    <w:rsid w:val="00A36A1F"/>
    <w:rsid w:val="00A37643"/>
    <w:rsid w:val="00A37D1C"/>
    <w:rsid w:val="00A4053D"/>
    <w:rsid w:val="00A40765"/>
    <w:rsid w:val="00A429EA"/>
    <w:rsid w:val="00A42A92"/>
    <w:rsid w:val="00A44520"/>
    <w:rsid w:val="00A44AF7"/>
    <w:rsid w:val="00A45300"/>
    <w:rsid w:val="00A4562A"/>
    <w:rsid w:val="00A458B6"/>
    <w:rsid w:val="00A45A10"/>
    <w:rsid w:val="00A46A4B"/>
    <w:rsid w:val="00A4730B"/>
    <w:rsid w:val="00A47FCE"/>
    <w:rsid w:val="00A51324"/>
    <w:rsid w:val="00A52AFB"/>
    <w:rsid w:val="00A53047"/>
    <w:rsid w:val="00A54FB5"/>
    <w:rsid w:val="00A5573C"/>
    <w:rsid w:val="00A55FD6"/>
    <w:rsid w:val="00A565EB"/>
    <w:rsid w:val="00A60312"/>
    <w:rsid w:val="00A60A9A"/>
    <w:rsid w:val="00A60D05"/>
    <w:rsid w:val="00A61126"/>
    <w:rsid w:val="00A6245A"/>
    <w:rsid w:val="00A6344F"/>
    <w:rsid w:val="00A63CE2"/>
    <w:rsid w:val="00A65881"/>
    <w:rsid w:val="00A7067C"/>
    <w:rsid w:val="00A712AD"/>
    <w:rsid w:val="00A7261F"/>
    <w:rsid w:val="00A73180"/>
    <w:rsid w:val="00A763C5"/>
    <w:rsid w:val="00A81532"/>
    <w:rsid w:val="00A81B3D"/>
    <w:rsid w:val="00A81EB6"/>
    <w:rsid w:val="00A81F2E"/>
    <w:rsid w:val="00A826FA"/>
    <w:rsid w:val="00A82D2D"/>
    <w:rsid w:val="00A83C4B"/>
    <w:rsid w:val="00A84AB3"/>
    <w:rsid w:val="00A84B86"/>
    <w:rsid w:val="00A86AFC"/>
    <w:rsid w:val="00A86D6A"/>
    <w:rsid w:val="00A914CC"/>
    <w:rsid w:val="00A92892"/>
    <w:rsid w:val="00A951F2"/>
    <w:rsid w:val="00A95232"/>
    <w:rsid w:val="00A95A92"/>
    <w:rsid w:val="00A9631D"/>
    <w:rsid w:val="00A97E97"/>
    <w:rsid w:val="00AA079C"/>
    <w:rsid w:val="00AA188E"/>
    <w:rsid w:val="00AA2921"/>
    <w:rsid w:val="00AA2A36"/>
    <w:rsid w:val="00AA3341"/>
    <w:rsid w:val="00AA3B3C"/>
    <w:rsid w:val="00AA632E"/>
    <w:rsid w:val="00AA7502"/>
    <w:rsid w:val="00AB3B47"/>
    <w:rsid w:val="00AB709F"/>
    <w:rsid w:val="00AC06F8"/>
    <w:rsid w:val="00AC17A5"/>
    <w:rsid w:val="00AC205B"/>
    <w:rsid w:val="00AC243F"/>
    <w:rsid w:val="00AC247C"/>
    <w:rsid w:val="00AC3168"/>
    <w:rsid w:val="00AC33B4"/>
    <w:rsid w:val="00AC4002"/>
    <w:rsid w:val="00AC51FC"/>
    <w:rsid w:val="00AC6BB6"/>
    <w:rsid w:val="00AD17FC"/>
    <w:rsid w:val="00AD3298"/>
    <w:rsid w:val="00AD5A3B"/>
    <w:rsid w:val="00AD7182"/>
    <w:rsid w:val="00AD7B0F"/>
    <w:rsid w:val="00AD7C99"/>
    <w:rsid w:val="00AE110C"/>
    <w:rsid w:val="00AE12A0"/>
    <w:rsid w:val="00AE20C0"/>
    <w:rsid w:val="00AE232F"/>
    <w:rsid w:val="00AE3911"/>
    <w:rsid w:val="00AE55FA"/>
    <w:rsid w:val="00AE6253"/>
    <w:rsid w:val="00AE793B"/>
    <w:rsid w:val="00AE7CA2"/>
    <w:rsid w:val="00AF0671"/>
    <w:rsid w:val="00AF0FD1"/>
    <w:rsid w:val="00AF2269"/>
    <w:rsid w:val="00AF3519"/>
    <w:rsid w:val="00AF3627"/>
    <w:rsid w:val="00AF6F7A"/>
    <w:rsid w:val="00B00342"/>
    <w:rsid w:val="00B00431"/>
    <w:rsid w:val="00B01448"/>
    <w:rsid w:val="00B02620"/>
    <w:rsid w:val="00B0263A"/>
    <w:rsid w:val="00B02A62"/>
    <w:rsid w:val="00B03444"/>
    <w:rsid w:val="00B04265"/>
    <w:rsid w:val="00B04E0E"/>
    <w:rsid w:val="00B060B5"/>
    <w:rsid w:val="00B07707"/>
    <w:rsid w:val="00B10AF3"/>
    <w:rsid w:val="00B1172C"/>
    <w:rsid w:val="00B11835"/>
    <w:rsid w:val="00B127CA"/>
    <w:rsid w:val="00B13F5E"/>
    <w:rsid w:val="00B140BB"/>
    <w:rsid w:val="00B1569B"/>
    <w:rsid w:val="00B15DDC"/>
    <w:rsid w:val="00B15E28"/>
    <w:rsid w:val="00B163BE"/>
    <w:rsid w:val="00B2027B"/>
    <w:rsid w:val="00B20807"/>
    <w:rsid w:val="00B22791"/>
    <w:rsid w:val="00B246A5"/>
    <w:rsid w:val="00B26214"/>
    <w:rsid w:val="00B262D0"/>
    <w:rsid w:val="00B26B76"/>
    <w:rsid w:val="00B2713F"/>
    <w:rsid w:val="00B27250"/>
    <w:rsid w:val="00B30FE0"/>
    <w:rsid w:val="00B3296E"/>
    <w:rsid w:val="00B349BC"/>
    <w:rsid w:val="00B3730C"/>
    <w:rsid w:val="00B379BC"/>
    <w:rsid w:val="00B37D34"/>
    <w:rsid w:val="00B4048C"/>
    <w:rsid w:val="00B413EF"/>
    <w:rsid w:val="00B41796"/>
    <w:rsid w:val="00B41879"/>
    <w:rsid w:val="00B46A06"/>
    <w:rsid w:val="00B47C8F"/>
    <w:rsid w:val="00B51917"/>
    <w:rsid w:val="00B56675"/>
    <w:rsid w:val="00B57944"/>
    <w:rsid w:val="00B62204"/>
    <w:rsid w:val="00B62547"/>
    <w:rsid w:val="00B637D1"/>
    <w:rsid w:val="00B6388C"/>
    <w:rsid w:val="00B644BB"/>
    <w:rsid w:val="00B65F9E"/>
    <w:rsid w:val="00B66B4A"/>
    <w:rsid w:val="00B67029"/>
    <w:rsid w:val="00B7157E"/>
    <w:rsid w:val="00B71AF9"/>
    <w:rsid w:val="00B72A85"/>
    <w:rsid w:val="00B731B3"/>
    <w:rsid w:val="00B7341D"/>
    <w:rsid w:val="00B73489"/>
    <w:rsid w:val="00B73E06"/>
    <w:rsid w:val="00B74569"/>
    <w:rsid w:val="00B74635"/>
    <w:rsid w:val="00B74F5F"/>
    <w:rsid w:val="00B7554D"/>
    <w:rsid w:val="00B75B7F"/>
    <w:rsid w:val="00B76203"/>
    <w:rsid w:val="00B768B0"/>
    <w:rsid w:val="00B77B02"/>
    <w:rsid w:val="00B77FC9"/>
    <w:rsid w:val="00B801EA"/>
    <w:rsid w:val="00B81C08"/>
    <w:rsid w:val="00B82B01"/>
    <w:rsid w:val="00B91BD4"/>
    <w:rsid w:val="00B91F68"/>
    <w:rsid w:val="00B934C1"/>
    <w:rsid w:val="00B93CCC"/>
    <w:rsid w:val="00B95370"/>
    <w:rsid w:val="00B95EC2"/>
    <w:rsid w:val="00B95EF5"/>
    <w:rsid w:val="00B95F26"/>
    <w:rsid w:val="00B9630C"/>
    <w:rsid w:val="00B967DF"/>
    <w:rsid w:val="00B96F06"/>
    <w:rsid w:val="00B979DC"/>
    <w:rsid w:val="00B97A6A"/>
    <w:rsid w:val="00BA044F"/>
    <w:rsid w:val="00BA12CD"/>
    <w:rsid w:val="00BA3FC7"/>
    <w:rsid w:val="00BA6CBE"/>
    <w:rsid w:val="00BA7C58"/>
    <w:rsid w:val="00BB07F1"/>
    <w:rsid w:val="00BB2CB9"/>
    <w:rsid w:val="00BB3A04"/>
    <w:rsid w:val="00BB3CC7"/>
    <w:rsid w:val="00BB4E64"/>
    <w:rsid w:val="00BB73AB"/>
    <w:rsid w:val="00BC111F"/>
    <w:rsid w:val="00BC2282"/>
    <w:rsid w:val="00BC2CE4"/>
    <w:rsid w:val="00BC2F27"/>
    <w:rsid w:val="00BC4E47"/>
    <w:rsid w:val="00BC5766"/>
    <w:rsid w:val="00BC6A65"/>
    <w:rsid w:val="00BC7E9B"/>
    <w:rsid w:val="00BD0193"/>
    <w:rsid w:val="00BD3893"/>
    <w:rsid w:val="00BD46DF"/>
    <w:rsid w:val="00BD527B"/>
    <w:rsid w:val="00BD64C9"/>
    <w:rsid w:val="00BD6838"/>
    <w:rsid w:val="00BD6AC7"/>
    <w:rsid w:val="00BD7D30"/>
    <w:rsid w:val="00BE1971"/>
    <w:rsid w:val="00BE23B5"/>
    <w:rsid w:val="00BE274B"/>
    <w:rsid w:val="00BE29B1"/>
    <w:rsid w:val="00BE598E"/>
    <w:rsid w:val="00BE6035"/>
    <w:rsid w:val="00BE70A9"/>
    <w:rsid w:val="00BE7A87"/>
    <w:rsid w:val="00BF1188"/>
    <w:rsid w:val="00BF1485"/>
    <w:rsid w:val="00BF27FD"/>
    <w:rsid w:val="00BF322D"/>
    <w:rsid w:val="00BF64DE"/>
    <w:rsid w:val="00BF68C8"/>
    <w:rsid w:val="00BF696B"/>
    <w:rsid w:val="00BF7D75"/>
    <w:rsid w:val="00C000FB"/>
    <w:rsid w:val="00C0034C"/>
    <w:rsid w:val="00C00ECB"/>
    <w:rsid w:val="00C00EE3"/>
    <w:rsid w:val="00C010C4"/>
    <w:rsid w:val="00C0120D"/>
    <w:rsid w:val="00C017EB"/>
    <w:rsid w:val="00C01EA3"/>
    <w:rsid w:val="00C054E3"/>
    <w:rsid w:val="00C054E6"/>
    <w:rsid w:val="00C071F7"/>
    <w:rsid w:val="00C07417"/>
    <w:rsid w:val="00C1138E"/>
    <w:rsid w:val="00C11A30"/>
    <w:rsid w:val="00C11E9B"/>
    <w:rsid w:val="00C11FAB"/>
    <w:rsid w:val="00C1292B"/>
    <w:rsid w:val="00C13842"/>
    <w:rsid w:val="00C152AA"/>
    <w:rsid w:val="00C15754"/>
    <w:rsid w:val="00C166A1"/>
    <w:rsid w:val="00C16892"/>
    <w:rsid w:val="00C174C7"/>
    <w:rsid w:val="00C21803"/>
    <w:rsid w:val="00C23F7B"/>
    <w:rsid w:val="00C24F24"/>
    <w:rsid w:val="00C256D3"/>
    <w:rsid w:val="00C25B79"/>
    <w:rsid w:val="00C276AA"/>
    <w:rsid w:val="00C30C3B"/>
    <w:rsid w:val="00C30D5F"/>
    <w:rsid w:val="00C316A8"/>
    <w:rsid w:val="00C32438"/>
    <w:rsid w:val="00C33904"/>
    <w:rsid w:val="00C33E2A"/>
    <w:rsid w:val="00C365A7"/>
    <w:rsid w:val="00C3682A"/>
    <w:rsid w:val="00C40155"/>
    <w:rsid w:val="00C40847"/>
    <w:rsid w:val="00C40C92"/>
    <w:rsid w:val="00C40EAE"/>
    <w:rsid w:val="00C41366"/>
    <w:rsid w:val="00C41387"/>
    <w:rsid w:val="00C4182E"/>
    <w:rsid w:val="00C42A59"/>
    <w:rsid w:val="00C43921"/>
    <w:rsid w:val="00C44BB8"/>
    <w:rsid w:val="00C44CDF"/>
    <w:rsid w:val="00C454DE"/>
    <w:rsid w:val="00C45A6B"/>
    <w:rsid w:val="00C45F3C"/>
    <w:rsid w:val="00C45F8C"/>
    <w:rsid w:val="00C46866"/>
    <w:rsid w:val="00C50BCF"/>
    <w:rsid w:val="00C50DA4"/>
    <w:rsid w:val="00C51956"/>
    <w:rsid w:val="00C53B73"/>
    <w:rsid w:val="00C5548E"/>
    <w:rsid w:val="00C55DFF"/>
    <w:rsid w:val="00C5699B"/>
    <w:rsid w:val="00C56DEB"/>
    <w:rsid w:val="00C5721A"/>
    <w:rsid w:val="00C6023C"/>
    <w:rsid w:val="00C62D02"/>
    <w:rsid w:val="00C63CED"/>
    <w:rsid w:val="00C63FCB"/>
    <w:rsid w:val="00C64089"/>
    <w:rsid w:val="00C66318"/>
    <w:rsid w:val="00C6742C"/>
    <w:rsid w:val="00C704DE"/>
    <w:rsid w:val="00C72714"/>
    <w:rsid w:val="00C72A19"/>
    <w:rsid w:val="00C73434"/>
    <w:rsid w:val="00C7535A"/>
    <w:rsid w:val="00C7757C"/>
    <w:rsid w:val="00C77F04"/>
    <w:rsid w:val="00C830FA"/>
    <w:rsid w:val="00C8354D"/>
    <w:rsid w:val="00C83935"/>
    <w:rsid w:val="00C8458D"/>
    <w:rsid w:val="00C84A9A"/>
    <w:rsid w:val="00C85028"/>
    <w:rsid w:val="00C85EE4"/>
    <w:rsid w:val="00C86034"/>
    <w:rsid w:val="00C86536"/>
    <w:rsid w:val="00C90DFC"/>
    <w:rsid w:val="00C93C1C"/>
    <w:rsid w:val="00C94524"/>
    <w:rsid w:val="00C9580A"/>
    <w:rsid w:val="00CA0CD3"/>
    <w:rsid w:val="00CA1776"/>
    <w:rsid w:val="00CA1DC5"/>
    <w:rsid w:val="00CA5A59"/>
    <w:rsid w:val="00CA5CC5"/>
    <w:rsid w:val="00CA6C51"/>
    <w:rsid w:val="00CA795C"/>
    <w:rsid w:val="00CB0654"/>
    <w:rsid w:val="00CB0DC3"/>
    <w:rsid w:val="00CB0E95"/>
    <w:rsid w:val="00CB2672"/>
    <w:rsid w:val="00CB75DF"/>
    <w:rsid w:val="00CC25B2"/>
    <w:rsid w:val="00CC2AD3"/>
    <w:rsid w:val="00CC36CE"/>
    <w:rsid w:val="00CC54D5"/>
    <w:rsid w:val="00CC6618"/>
    <w:rsid w:val="00CC7673"/>
    <w:rsid w:val="00CD3829"/>
    <w:rsid w:val="00CD3DBA"/>
    <w:rsid w:val="00CD44A2"/>
    <w:rsid w:val="00CD604A"/>
    <w:rsid w:val="00CD7707"/>
    <w:rsid w:val="00CE0662"/>
    <w:rsid w:val="00CE0A95"/>
    <w:rsid w:val="00CE1C33"/>
    <w:rsid w:val="00CE1E78"/>
    <w:rsid w:val="00CE2105"/>
    <w:rsid w:val="00CE41EF"/>
    <w:rsid w:val="00CE4B55"/>
    <w:rsid w:val="00CE4CDC"/>
    <w:rsid w:val="00CE4EB3"/>
    <w:rsid w:val="00CE5DA4"/>
    <w:rsid w:val="00CE7111"/>
    <w:rsid w:val="00CE774C"/>
    <w:rsid w:val="00CE7E6C"/>
    <w:rsid w:val="00CF0FA5"/>
    <w:rsid w:val="00CF193E"/>
    <w:rsid w:val="00CF295C"/>
    <w:rsid w:val="00CF3786"/>
    <w:rsid w:val="00CF41AB"/>
    <w:rsid w:val="00CF57E7"/>
    <w:rsid w:val="00CF59F8"/>
    <w:rsid w:val="00CF5D39"/>
    <w:rsid w:val="00CF6BD9"/>
    <w:rsid w:val="00CF73EE"/>
    <w:rsid w:val="00CF74F7"/>
    <w:rsid w:val="00D004B8"/>
    <w:rsid w:val="00D0225B"/>
    <w:rsid w:val="00D0227E"/>
    <w:rsid w:val="00D02802"/>
    <w:rsid w:val="00D02852"/>
    <w:rsid w:val="00D02AAA"/>
    <w:rsid w:val="00D052F4"/>
    <w:rsid w:val="00D055AD"/>
    <w:rsid w:val="00D05B73"/>
    <w:rsid w:val="00D10704"/>
    <w:rsid w:val="00D10E46"/>
    <w:rsid w:val="00D11973"/>
    <w:rsid w:val="00D127D8"/>
    <w:rsid w:val="00D150DC"/>
    <w:rsid w:val="00D154C3"/>
    <w:rsid w:val="00D155BD"/>
    <w:rsid w:val="00D15DA5"/>
    <w:rsid w:val="00D170A1"/>
    <w:rsid w:val="00D17165"/>
    <w:rsid w:val="00D17CA6"/>
    <w:rsid w:val="00D22710"/>
    <w:rsid w:val="00D234A0"/>
    <w:rsid w:val="00D24B32"/>
    <w:rsid w:val="00D27276"/>
    <w:rsid w:val="00D27DD4"/>
    <w:rsid w:val="00D313A0"/>
    <w:rsid w:val="00D31A37"/>
    <w:rsid w:val="00D32366"/>
    <w:rsid w:val="00D32BCD"/>
    <w:rsid w:val="00D32E9D"/>
    <w:rsid w:val="00D340E9"/>
    <w:rsid w:val="00D3429C"/>
    <w:rsid w:val="00D344B2"/>
    <w:rsid w:val="00D34D23"/>
    <w:rsid w:val="00D35608"/>
    <w:rsid w:val="00D35B93"/>
    <w:rsid w:val="00D369CF"/>
    <w:rsid w:val="00D3734A"/>
    <w:rsid w:val="00D3791D"/>
    <w:rsid w:val="00D37DCB"/>
    <w:rsid w:val="00D40762"/>
    <w:rsid w:val="00D410CB"/>
    <w:rsid w:val="00D411D0"/>
    <w:rsid w:val="00D42B98"/>
    <w:rsid w:val="00D44BBA"/>
    <w:rsid w:val="00D46216"/>
    <w:rsid w:val="00D46258"/>
    <w:rsid w:val="00D50057"/>
    <w:rsid w:val="00D52360"/>
    <w:rsid w:val="00D52AAA"/>
    <w:rsid w:val="00D53D23"/>
    <w:rsid w:val="00D55943"/>
    <w:rsid w:val="00D57DB5"/>
    <w:rsid w:val="00D61761"/>
    <w:rsid w:val="00D620BE"/>
    <w:rsid w:val="00D62604"/>
    <w:rsid w:val="00D63260"/>
    <w:rsid w:val="00D65A1C"/>
    <w:rsid w:val="00D65B63"/>
    <w:rsid w:val="00D6628D"/>
    <w:rsid w:val="00D67F85"/>
    <w:rsid w:val="00D706D5"/>
    <w:rsid w:val="00D71B4B"/>
    <w:rsid w:val="00D7211C"/>
    <w:rsid w:val="00D7288F"/>
    <w:rsid w:val="00D73ED6"/>
    <w:rsid w:val="00D752C0"/>
    <w:rsid w:val="00D77974"/>
    <w:rsid w:val="00D822D3"/>
    <w:rsid w:val="00D84047"/>
    <w:rsid w:val="00D85746"/>
    <w:rsid w:val="00D8702B"/>
    <w:rsid w:val="00D87C4E"/>
    <w:rsid w:val="00D9143F"/>
    <w:rsid w:val="00D915BF"/>
    <w:rsid w:val="00D93812"/>
    <w:rsid w:val="00D93E75"/>
    <w:rsid w:val="00D978BB"/>
    <w:rsid w:val="00DA02EB"/>
    <w:rsid w:val="00DA1AE2"/>
    <w:rsid w:val="00DA266E"/>
    <w:rsid w:val="00DA3746"/>
    <w:rsid w:val="00DA3E52"/>
    <w:rsid w:val="00DA4513"/>
    <w:rsid w:val="00DA4995"/>
    <w:rsid w:val="00DA52C0"/>
    <w:rsid w:val="00DA5F75"/>
    <w:rsid w:val="00DA610B"/>
    <w:rsid w:val="00DA7B29"/>
    <w:rsid w:val="00DB13DE"/>
    <w:rsid w:val="00DB2079"/>
    <w:rsid w:val="00DB25C1"/>
    <w:rsid w:val="00DB306E"/>
    <w:rsid w:val="00DB3185"/>
    <w:rsid w:val="00DB398A"/>
    <w:rsid w:val="00DB3B75"/>
    <w:rsid w:val="00DB5C32"/>
    <w:rsid w:val="00DB5D5F"/>
    <w:rsid w:val="00DB6E04"/>
    <w:rsid w:val="00DB73E1"/>
    <w:rsid w:val="00DC0A04"/>
    <w:rsid w:val="00DC1403"/>
    <w:rsid w:val="00DC2839"/>
    <w:rsid w:val="00DC3653"/>
    <w:rsid w:val="00DC41BC"/>
    <w:rsid w:val="00DC5AEB"/>
    <w:rsid w:val="00DC68C1"/>
    <w:rsid w:val="00DC7649"/>
    <w:rsid w:val="00DD1818"/>
    <w:rsid w:val="00DD2747"/>
    <w:rsid w:val="00DD2E60"/>
    <w:rsid w:val="00DD33CC"/>
    <w:rsid w:val="00DD5792"/>
    <w:rsid w:val="00DD5B45"/>
    <w:rsid w:val="00DD713A"/>
    <w:rsid w:val="00DE1559"/>
    <w:rsid w:val="00DE2F48"/>
    <w:rsid w:val="00DE34F4"/>
    <w:rsid w:val="00DE496D"/>
    <w:rsid w:val="00DE59D0"/>
    <w:rsid w:val="00DE68D1"/>
    <w:rsid w:val="00DE711B"/>
    <w:rsid w:val="00DF1100"/>
    <w:rsid w:val="00DF1ABA"/>
    <w:rsid w:val="00DF32B9"/>
    <w:rsid w:val="00DF49DE"/>
    <w:rsid w:val="00DF6B33"/>
    <w:rsid w:val="00E00EF2"/>
    <w:rsid w:val="00E03D23"/>
    <w:rsid w:val="00E072DE"/>
    <w:rsid w:val="00E07D40"/>
    <w:rsid w:val="00E100C5"/>
    <w:rsid w:val="00E11C34"/>
    <w:rsid w:val="00E11EEF"/>
    <w:rsid w:val="00E12C7D"/>
    <w:rsid w:val="00E163E6"/>
    <w:rsid w:val="00E1660D"/>
    <w:rsid w:val="00E17643"/>
    <w:rsid w:val="00E17B05"/>
    <w:rsid w:val="00E20394"/>
    <w:rsid w:val="00E2124C"/>
    <w:rsid w:val="00E21D72"/>
    <w:rsid w:val="00E23B8D"/>
    <w:rsid w:val="00E23F02"/>
    <w:rsid w:val="00E24443"/>
    <w:rsid w:val="00E2671E"/>
    <w:rsid w:val="00E278C2"/>
    <w:rsid w:val="00E3104D"/>
    <w:rsid w:val="00E3284E"/>
    <w:rsid w:val="00E36A74"/>
    <w:rsid w:val="00E36E0D"/>
    <w:rsid w:val="00E3704D"/>
    <w:rsid w:val="00E377A6"/>
    <w:rsid w:val="00E402C9"/>
    <w:rsid w:val="00E40936"/>
    <w:rsid w:val="00E40F44"/>
    <w:rsid w:val="00E4179B"/>
    <w:rsid w:val="00E4191B"/>
    <w:rsid w:val="00E43DA3"/>
    <w:rsid w:val="00E440B3"/>
    <w:rsid w:val="00E46A55"/>
    <w:rsid w:val="00E47BAD"/>
    <w:rsid w:val="00E50560"/>
    <w:rsid w:val="00E51F26"/>
    <w:rsid w:val="00E5235D"/>
    <w:rsid w:val="00E53101"/>
    <w:rsid w:val="00E53381"/>
    <w:rsid w:val="00E5526E"/>
    <w:rsid w:val="00E55272"/>
    <w:rsid w:val="00E557C7"/>
    <w:rsid w:val="00E5709D"/>
    <w:rsid w:val="00E607AE"/>
    <w:rsid w:val="00E61374"/>
    <w:rsid w:val="00E62F94"/>
    <w:rsid w:val="00E63707"/>
    <w:rsid w:val="00E64113"/>
    <w:rsid w:val="00E643F3"/>
    <w:rsid w:val="00E65796"/>
    <w:rsid w:val="00E65E95"/>
    <w:rsid w:val="00E667A3"/>
    <w:rsid w:val="00E66CA3"/>
    <w:rsid w:val="00E67573"/>
    <w:rsid w:val="00E6793B"/>
    <w:rsid w:val="00E67D9F"/>
    <w:rsid w:val="00E7282B"/>
    <w:rsid w:val="00E72961"/>
    <w:rsid w:val="00E73B49"/>
    <w:rsid w:val="00E7614A"/>
    <w:rsid w:val="00E76B34"/>
    <w:rsid w:val="00E80089"/>
    <w:rsid w:val="00E805A0"/>
    <w:rsid w:val="00E81577"/>
    <w:rsid w:val="00E819E4"/>
    <w:rsid w:val="00E81A8B"/>
    <w:rsid w:val="00E832D4"/>
    <w:rsid w:val="00E834F2"/>
    <w:rsid w:val="00E836A2"/>
    <w:rsid w:val="00E83836"/>
    <w:rsid w:val="00E83A41"/>
    <w:rsid w:val="00E87416"/>
    <w:rsid w:val="00E875BD"/>
    <w:rsid w:val="00E90E29"/>
    <w:rsid w:val="00E914BD"/>
    <w:rsid w:val="00E92509"/>
    <w:rsid w:val="00E9276D"/>
    <w:rsid w:val="00E93C06"/>
    <w:rsid w:val="00E9606D"/>
    <w:rsid w:val="00E96A8E"/>
    <w:rsid w:val="00EA14CC"/>
    <w:rsid w:val="00EA15D2"/>
    <w:rsid w:val="00EA180F"/>
    <w:rsid w:val="00EA3308"/>
    <w:rsid w:val="00EA4B99"/>
    <w:rsid w:val="00EA646F"/>
    <w:rsid w:val="00EA69E2"/>
    <w:rsid w:val="00EA74A9"/>
    <w:rsid w:val="00EA750D"/>
    <w:rsid w:val="00EB3EA9"/>
    <w:rsid w:val="00EB44A0"/>
    <w:rsid w:val="00EB4FB5"/>
    <w:rsid w:val="00EB552C"/>
    <w:rsid w:val="00EB5B3E"/>
    <w:rsid w:val="00EB6072"/>
    <w:rsid w:val="00EC0420"/>
    <w:rsid w:val="00EC12B1"/>
    <w:rsid w:val="00EC53CB"/>
    <w:rsid w:val="00EC669A"/>
    <w:rsid w:val="00EC6C19"/>
    <w:rsid w:val="00ED04D0"/>
    <w:rsid w:val="00ED0B45"/>
    <w:rsid w:val="00ED2250"/>
    <w:rsid w:val="00ED2E0B"/>
    <w:rsid w:val="00ED33BC"/>
    <w:rsid w:val="00ED45EB"/>
    <w:rsid w:val="00ED67A3"/>
    <w:rsid w:val="00ED6B4B"/>
    <w:rsid w:val="00ED6FFA"/>
    <w:rsid w:val="00ED72EE"/>
    <w:rsid w:val="00EE1DE6"/>
    <w:rsid w:val="00EE31C5"/>
    <w:rsid w:val="00EE5243"/>
    <w:rsid w:val="00EE52B5"/>
    <w:rsid w:val="00EE716B"/>
    <w:rsid w:val="00EE7B7A"/>
    <w:rsid w:val="00EE7FDB"/>
    <w:rsid w:val="00EF0ACE"/>
    <w:rsid w:val="00EF2661"/>
    <w:rsid w:val="00EF2F98"/>
    <w:rsid w:val="00EF4566"/>
    <w:rsid w:val="00EF58AE"/>
    <w:rsid w:val="00EF6755"/>
    <w:rsid w:val="00EF7330"/>
    <w:rsid w:val="00EF76EE"/>
    <w:rsid w:val="00F00638"/>
    <w:rsid w:val="00F00C56"/>
    <w:rsid w:val="00F01514"/>
    <w:rsid w:val="00F01A81"/>
    <w:rsid w:val="00F03811"/>
    <w:rsid w:val="00F03BAB"/>
    <w:rsid w:val="00F04DAF"/>
    <w:rsid w:val="00F04EB0"/>
    <w:rsid w:val="00F058DC"/>
    <w:rsid w:val="00F05B81"/>
    <w:rsid w:val="00F06C32"/>
    <w:rsid w:val="00F07B6C"/>
    <w:rsid w:val="00F104AC"/>
    <w:rsid w:val="00F1227A"/>
    <w:rsid w:val="00F12B46"/>
    <w:rsid w:val="00F134E0"/>
    <w:rsid w:val="00F13AD8"/>
    <w:rsid w:val="00F149ED"/>
    <w:rsid w:val="00F17A9E"/>
    <w:rsid w:val="00F20C13"/>
    <w:rsid w:val="00F22ADE"/>
    <w:rsid w:val="00F23096"/>
    <w:rsid w:val="00F257A0"/>
    <w:rsid w:val="00F25F53"/>
    <w:rsid w:val="00F26FA7"/>
    <w:rsid w:val="00F275BD"/>
    <w:rsid w:val="00F30669"/>
    <w:rsid w:val="00F30842"/>
    <w:rsid w:val="00F318F7"/>
    <w:rsid w:val="00F31F63"/>
    <w:rsid w:val="00F3217B"/>
    <w:rsid w:val="00F344E2"/>
    <w:rsid w:val="00F35553"/>
    <w:rsid w:val="00F426D7"/>
    <w:rsid w:val="00F42739"/>
    <w:rsid w:val="00F43AC6"/>
    <w:rsid w:val="00F4598C"/>
    <w:rsid w:val="00F46403"/>
    <w:rsid w:val="00F47072"/>
    <w:rsid w:val="00F501E1"/>
    <w:rsid w:val="00F527AC"/>
    <w:rsid w:val="00F531AB"/>
    <w:rsid w:val="00F53442"/>
    <w:rsid w:val="00F53733"/>
    <w:rsid w:val="00F54A71"/>
    <w:rsid w:val="00F55BED"/>
    <w:rsid w:val="00F56487"/>
    <w:rsid w:val="00F60C53"/>
    <w:rsid w:val="00F60C71"/>
    <w:rsid w:val="00F6111D"/>
    <w:rsid w:val="00F62E3A"/>
    <w:rsid w:val="00F63597"/>
    <w:rsid w:val="00F6366D"/>
    <w:rsid w:val="00F64A9E"/>
    <w:rsid w:val="00F7129C"/>
    <w:rsid w:val="00F71A09"/>
    <w:rsid w:val="00F71A0F"/>
    <w:rsid w:val="00F7226E"/>
    <w:rsid w:val="00F738C2"/>
    <w:rsid w:val="00F73E03"/>
    <w:rsid w:val="00F745D2"/>
    <w:rsid w:val="00F7648B"/>
    <w:rsid w:val="00F76D9A"/>
    <w:rsid w:val="00F77371"/>
    <w:rsid w:val="00F77459"/>
    <w:rsid w:val="00F779D0"/>
    <w:rsid w:val="00F80C0F"/>
    <w:rsid w:val="00F81164"/>
    <w:rsid w:val="00F81628"/>
    <w:rsid w:val="00F81C82"/>
    <w:rsid w:val="00F81F7F"/>
    <w:rsid w:val="00F82924"/>
    <w:rsid w:val="00F82A66"/>
    <w:rsid w:val="00F840EB"/>
    <w:rsid w:val="00F85488"/>
    <w:rsid w:val="00F85EB5"/>
    <w:rsid w:val="00F862CB"/>
    <w:rsid w:val="00F86ACF"/>
    <w:rsid w:val="00F86BA0"/>
    <w:rsid w:val="00F911D4"/>
    <w:rsid w:val="00F914E2"/>
    <w:rsid w:val="00F9194A"/>
    <w:rsid w:val="00F92260"/>
    <w:rsid w:val="00F92290"/>
    <w:rsid w:val="00F922D1"/>
    <w:rsid w:val="00F9448F"/>
    <w:rsid w:val="00F94C40"/>
    <w:rsid w:val="00F94C8A"/>
    <w:rsid w:val="00F962C4"/>
    <w:rsid w:val="00F97D7D"/>
    <w:rsid w:val="00FA0C19"/>
    <w:rsid w:val="00FA13F2"/>
    <w:rsid w:val="00FA29CC"/>
    <w:rsid w:val="00FA33CF"/>
    <w:rsid w:val="00FA39AD"/>
    <w:rsid w:val="00FA3B64"/>
    <w:rsid w:val="00FA5834"/>
    <w:rsid w:val="00FA5DD5"/>
    <w:rsid w:val="00FA5E7D"/>
    <w:rsid w:val="00FA66BA"/>
    <w:rsid w:val="00FA79F3"/>
    <w:rsid w:val="00FA7F78"/>
    <w:rsid w:val="00FB299D"/>
    <w:rsid w:val="00FB29CC"/>
    <w:rsid w:val="00FB2D37"/>
    <w:rsid w:val="00FB3C21"/>
    <w:rsid w:val="00FB4BFC"/>
    <w:rsid w:val="00FB4DFF"/>
    <w:rsid w:val="00FB6373"/>
    <w:rsid w:val="00FB74B8"/>
    <w:rsid w:val="00FC3974"/>
    <w:rsid w:val="00FC3E5B"/>
    <w:rsid w:val="00FC477E"/>
    <w:rsid w:val="00FC55A1"/>
    <w:rsid w:val="00FC59F7"/>
    <w:rsid w:val="00FC5AF0"/>
    <w:rsid w:val="00FC5E1B"/>
    <w:rsid w:val="00FC6127"/>
    <w:rsid w:val="00FC6727"/>
    <w:rsid w:val="00FC7190"/>
    <w:rsid w:val="00FC7F5D"/>
    <w:rsid w:val="00FD08AA"/>
    <w:rsid w:val="00FD4EDD"/>
    <w:rsid w:val="00FD7EC2"/>
    <w:rsid w:val="00FE067B"/>
    <w:rsid w:val="00FE1B36"/>
    <w:rsid w:val="00FE2314"/>
    <w:rsid w:val="00FE28FC"/>
    <w:rsid w:val="00FE3406"/>
    <w:rsid w:val="00FE3763"/>
    <w:rsid w:val="00FE4CFE"/>
    <w:rsid w:val="00FE79F6"/>
    <w:rsid w:val="00FF01EC"/>
    <w:rsid w:val="00FF26C0"/>
    <w:rsid w:val="00FF2B4A"/>
    <w:rsid w:val="00FF30D9"/>
    <w:rsid w:val="00FF5FEC"/>
    <w:rsid w:val="00FF7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A1CA"/>
  <w15:docId w15:val="{F4E83631-77AF-4D06-9BB6-A18D6BBA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3381"/>
    <w:pPr>
      <w:spacing w:after="200" w:line="276" w:lineRule="auto"/>
    </w:pPr>
    <w:rPr>
      <w:sz w:val="22"/>
      <w:szCs w:val="22"/>
      <w:lang w:eastAsia="en-US"/>
    </w:rPr>
  </w:style>
  <w:style w:type="paragraph" w:styleId="Nagwek1">
    <w:name w:val="heading 1"/>
    <w:basedOn w:val="Normalny"/>
    <w:next w:val="Normalny"/>
    <w:link w:val="Nagwek1Znak"/>
    <w:qFormat/>
    <w:rsid w:val="00B74F5F"/>
    <w:pPr>
      <w:keepNext/>
      <w:spacing w:before="240" w:after="60" w:line="240" w:lineRule="auto"/>
      <w:outlineLvl w:val="0"/>
    </w:pPr>
    <w:rPr>
      <w:rFonts w:ascii="Arial" w:eastAsia="Times New Roman" w:hAnsi="Arial"/>
      <w:b/>
      <w:bCs/>
      <w:kern w:val="32"/>
      <w:sz w:val="32"/>
      <w:szCs w:val="32"/>
      <w:lang w:eastAsia="pl-PL"/>
    </w:rPr>
  </w:style>
  <w:style w:type="paragraph" w:styleId="Nagwek2">
    <w:name w:val="heading 2"/>
    <w:basedOn w:val="Normalny"/>
    <w:next w:val="Normalny"/>
    <w:link w:val="Nagwek2Znak"/>
    <w:uiPriority w:val="9"/>
    <w:semiHidden/>
    <w:unhideWhenUsed/>
    <w:qFormat/>
    <w:rsid w:val="00670962"/>
    <w:pPr>
      <w:keepNext/>
      <w:keepLines/>
      <w:spacing w:before="200" w:after="0" w:line="240" w:lineRule="auto"/>
      <w:outlineLvl w:val="1"/>
    </w:pPr>
    <w:rPr>
      <w:rFonts w:ascii="Cambria" w:eastAsia="Times New Roman" w:hAnsi="Cambria"/>
      <w:b/>
      <w:bCs/>
      <w:color w:val="4F81BD"/>
      <w:sz w:val="26"/>
      <w:szCs w:val="26"/>
      <w:lang w:eastAsia="pl-PL"/>
    </w:rPr>
  </w:style>
  <w:style w:type="paragraph" w:styleId="Nagwek5">
    <w:name w:val="heading 5"/>
    <w:basedOn w:val="Normalny"/>
    <w:link w:val="Nagwek5Znak"/>
    <w:semiHidden/>
    <w:unhideWhenUsed/>
    <w:qFormat/>
    <w:rsid w:val="000367AF"/>
    <w:pPr>
      <w:suppressAutoHyphens/>
      <w:spacing w:before="240" w:after="60" w:line="240" w:lineRule="auto"/>
      <w:outlineLvl w:val="4"/>
    </w:pPr>
    <w:rPr>
      <w:rFonts w:ascii="Times New Roman" w:eastAsia="Times New Roman" w:hAnsi="Times New Roman"/>
      <w:b/>
      <w:bCs/>
      <w:i/>
      <w:i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74F5F"/>
    <w:rPr>
      <w:rFonts w:ascii="Arial" w:eastAsia="Times New Roman" w:hAnsi="Arial" w:cs="Times New Roman"/>
      <w:b/>
      <w:bCs/>
      <w:kern w:val="32"/>
      <w:sz w:val="32"/>
      <w:szCs w:val="32"/>
      <w:lang w:eastAsia="pl-PL"/>
    </w:rPr>
  </w:style>
  <w:style w:type="character" w:styleId="Tekstzastpczy">
    <w:name w:val="Placeholder Text"/>
    <w:uiPriority w:val="99"/>
    <w:semiHidden/>
    <w:rsid w:val="001A1B50"/>
    <w:rPr>
      <w:color w:val="808080"/>
    </w:rPr>
  </w:style>
  <w:style w:type="paragraph" w:styleId="Tekstdymka">
    <w:name w:val="Balloon Text"/>
    <w:basedOn w:val="Normalny"/>
    <w:link w:val="TekstdymkaZnak"/>
    <w:uiPriority w:val="99"/>
    <w:semiHidden/>
    <w:unhideWhenUsed/>
    <w:qFormat/>
    <w:rsid w:val="001A1B50"/>
    <w:pPr>
      <w:spacing w:after="0" w:line="240" w:lineRule="auto"/>
    </w:pPr>
    <w:rPr>
      <w:rFonts w:ascii="Tahoma" w:hAnsi="Tahoma" w:cs="Tahoma"/>
      <w:sz w:val="16"/>
      <w:szCs w:val="16"/>
    </w:rPr>
  </w:style>
  <w:style w:type="character" w:customStyle="1" w:styleId="TekstdymkaZnak">
    <w:name w:val="Tekst dymka Znak"/>
    <w:link w:val="Tekstdymka"/>
    <w:uiPriority w:val="99"/>
    <w:semiHidden/>
    <w:qFormat/>
    <w:rsid w:val="001A1B50"/>
    <w:rPr>
      <w:rFonts w:ascii="Tahoma" w:hAnsi="Tahoma" w:cs="Tahoma"/>
      <w:sz w:val="16"/>
      <w:szCs w:val="16"/>
    </w:rPr>
  </w:style>
  <w:style w:type="paragraph" w:styleId="Akapitzlist">
    <w:name w:val="List Paragraph"/>
    <w:aliases w:val="CW_Lista,normalny tekst,L1,Numerowanie,Akapit z listą5,T_SZ_List Paragraph,Normal,Akapit z listą31,Nag1,Podsis rysunku,List Paragraph,BulletC,Wyliczanie,Obiekt,Akapit z listą BS,Punktor - wymiennik,Kolorowa lista — akcent 11"/>
    <w:basedOn w:val="Normalny"/>
    <w:link w:val="AkapitzlistZnak"/>
    <w:uiPriority w:val="34"/>
    <w:qFormat/>
    <w:rsid w:val="00B76203"/>
    <w:pPr>
      <w:ind w:left="720"/>
      <w:contextualSpacing/>
    </w:pPr>
  </w:style>
  <w:style w:type="character" w:customStyle="1" w:styleId="AkapitzlistZnak">
    <w:name w:val="Akapit z listą Znak"/>
    <w:aliases w:val="CW_Lista Znak,normalny tekst Znak,L1 Znak,Numerowanie Znak,Akapit z listą5 Znak,T_SZ_List Paragraph Znak,Normal Znak,Akapit z listą31 Znak,Nag1 Znak,Podsis rysunku Znak,List Paragraph Znak,BulletC Znak,Wyliczanie Znak,Obiekt Znak"/>
    <w:basedOn w:val="Domylnaczcionkaakapitu"/>
    <w:link w:val="Akapitzlist"/>
    <w:uiPriority w:val="34"/>
    <w:qFormat/>
    <w:locked/>
    <w:rsid w:val="001C72EC"/>
  </w:style>
  <w:style w:type="character" w:styleId="Hipercze">
    <w:name w:val="Hyperlink"/>
    <w:uiPriority w:val="99"/>
    <w:unhideWhenUsed/>
    <w:rsid w:val="00364BD1"/>
    <w:rPr>
      <w:color w:val="0000FF"/>
      <w:u w:val="single"/>
    </w:rPr>
  </w:style>
  <w:style w:type="character" w:styleId="Uwydatnienie">
    <w:name w:val="Emphasis"/>
    <w:uiPriority w:val="20"/>
    <w:qFormat/>
    <w:rsid w:val="00364BD1"/>
    <w:rPr>
      <w:i/>
      <w:iCs/>
    </w:rPr>
  </w:style>
  <w:style w:type="character" w:customStyle="1" w:styleId="alb">
    <w:name w:val="a_lb"/>
    <w:basedOn w:val="Domylnaczcionkaakapitu"/>
    <w:rsid w:val="00364BD1"/>
  </w:style>
  <w:style w:type="paragraph" w:customStyle="1" w:styleId="text-justify">
    <w:name w:val="text-justify"/>
    <w:basedOn w:val="Normalny"/>
    <w:rsid w:val="00364BD1"/>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aliases w:val="Nagłówek strony 1,Nagłówek strony"/>
    <w:basedOn w:val="Normalny"/>
    <w:link w:val="NagwekZnak"/>
    <w:unhideWhenUsed/>
    <w:rsid w:val="00D9143F"/>
    <w:pPr>
      <w:tabs>
        <w:tab w:val="center" w:pos="4536"/>
        <w:tab w:val="right" w:pos="9072"/>
      </w:tabs>
      <w:spacing w:after="0" w:line="240" w:lineRule="auto"/>
    </w:pPr>
  </w:style>
  <w:style w:type="character" w:customStyle="1" w:styleId="NagwekZnak">
    <w:name w:val="Nagłówek Znak"/>
    <w:aliases w:val="Nagłówek strony 1 Znak,Nagłówek strony Znak"/>
    <w:basedOn w:val="Domylnaczcionkaakapitu"/>
    <w:link w:val="Nagwek"/>
    <w:qFormat/>
    <w:rsid w:val="00D9143F"/>
  </w:style>
  <w:style w:type="paragraph" w:styleId="Stopka">
    <w:name w:val="footer"/>
    <w:basedOn w:val="Normalny"/>
    <w:link w:val="StopkaZnak"/>
    <w:uiPriority w:val="99"/>
    <w:unhideWhenUsed/>
    <w:rsid w:val="00D9143F"/>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D9143F"/>
  </w:style>
  <w:style w:type="paragraph" w:styleId="Tekstpodstawowy">
    <w:name w:val="Body Text"/>
    <w:basedOn w:val="Normalny"/>
    <w:link w:val="TekstpodstawowyZnak1"/>
    <w:rsid w:val="006F15F9"/>
    <w:pPr>
      <w:suppressAutoHyphens/>
      <w:spacing w:after="120" w:line="240" w:lineRule="auto"/>
    </w:pPr>
    <w:rPr>
      <w:rFonts w:ascii="Times New Roman" w:eastAsia="Times New Roman" w:hAnsi="Times New Roman"/>
      <w:sz w:val="24"/>
      <w:szCs w:val="24"/>
      <w:lang w:eastAsia="ar-SA"/>
    </w:rPr>
  </w:style>
  <w:style w:type="character" w:customStyle="1" w:styleId="TekstpodstawowyZnak1">
    <w:name w:val="Tekst podstawowy Znak1"/>
    <w:link w:val="Tekstpodstawowy"/>
    <w:rsid w:val="006F15F9"/>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semiHidden/>
    <w:rsid w:val="006F15F9"/>
  </w:style>
  <w:style w:type="character" w:styleId="Odwoaniedokomentarza">
    <w:name w:val="annotation reference"/>
    <w:uiPriority w:val="99"/>
    <w:semiHidden/>
    <w:unhideWhenUsed/>
    <w:rsid w:val="00CA795C"/>
    <w:rPr>
      <w:sz w:val="16"/>
      <w:szCs w:val="16"/>
    </w:rPr>
  </w:style>
  <w:style w:type="paragraph" w:styleId="Tekstkomentarza">
    <w:name w:val="annotation text"/>
    <w:basedOn w:val="Normalny"/>
    <w:link w:val="TekstkomentarzaZnak"/>
    <w:uiPriority w:val="99"/>
    <w:unhideWhenUsed/>
    <w:rsid w:val="00CA795C"/>
    <w:pPr>
      <w:spacing w:line="240" w:lineRule="auto"/>
    </w:pPr>
    <w:rPr>
      <w:sz w:val="20"/>
      <w:szCs w:val="20"/>
    </w:rPr>
  </w:style>
  <w:style w:type="character" w:customStyle="1" w:styleId="TekstkomentarzaZnak">
    <w:name w:val="Tekst komentarza Znak"/>
    <w:link w:val="Tekstkomentarza"/>
    <w:uiPriority w:val="99"/>
    <w:rsid w:val="00CA795C"/>
    <w:rPr>
      <w:sz w:val="20"/>
      <w:szCs w:val="20"/>
    </w:rPr>
  </w:style>
  <w:style w:type="paragraph" w:styleId="Tematkomentarza">
    <w:name w:val="annotation subject"/>
    <w:basedOn w:val="Tekstkomentarza"/>
    <w:next w:val="Tekstkomentarza"/>
    <w:link w:val="TematkomentarzaZnak"/>
    <w:uiPriority w:val="99"/>
    <w:semiHidden/>
    <w:unhideWhenUsed/>
    <w:rsid w:val="00CA795C"/>
    <w:rPr>
      <w:b/>
      <w:bCs/>
    </w:rPr>
  </w:style>
  <w:style w:type="character" w:customStyle="1" w:styleId="TematkomentarzaZnak">
    <w:name w:val="Temat komentarza Znak"/>
    <w:link w:val="Tematkomentarza"/>
    <w:uiPriority w:val="99"/>
    <w:semiHidden/>
    <w:rsid w:val="00CA795C"/>
    <w:rPr>
      <w:b/>
      <w:bCs/>
      <w:sz w:val="20"/>
      <w:szCs w:val="20"/>
    </w:rPr>
  </w:style>
  <w:style w:type="character" w:styleId="UyteHipercze">
    <w:name w:val="FollowedHyperlink"/>
    <w:uiPriority w:val="99"/>
    <w:semiHidden/>
    <w:unhideWhenUsed/>
    <w:rsid w:val="00970A41"/>
    <w:rPr>
      <w:color w:val="800080"/>
      <w:u w:val="single"/>
    </w:rPr>
  </w:style>
  <w:style w:type="paragraph" w:styleId="Tytu">
    <w:name w:val="Title"/>
    <w:basedOn w:val="Normalny"/>
    <w:link w:val="TytuZnak"/>
    <w:qFormat/>
    <w:rsid w:val="001677A5"/>
    <w:pPr>
      <w:spacing w:after="0" w:line="240" w:lineRule="auto"/>
      <w:jc w:val="center"/>
    </w:pPr>
    <w:rPr>
      <w:rFonts w:ascii="Times New Roman" w:eastAsia="Times New Roman" w:hAnsi="Times New Roman"/>
      <w:b/>
      <w:sz w:val="40"/>
      <w:szCs w:val="20"/>
    </w:rPr>
  </w:style>
  <w:style w:type="character" w:customStyle="1" w:styleId="TytuZnak">
    <w:name w:val="Tytuł Znak"/>
    <w:link w:val="Tytu"/>
    <w:rsid w:val="001677A5"/>
    <w:rPr>
      <w:rFonts w:ascii="Times New Roman" w:eastAsia="Times New Roman" w:hAnsi="Times New Roman" w:cs="Times New Roman"/>
      <w:b/>
      <w:sz w:val="40"/>
      <w:szCs w:val="20"/>
    </w:rPr>
  </w:style>
  <w:style w:type="paragraph" w:customStyle="1" w:styleId="2poziomELO">
    <w:name w:val="2_poziom_ELO"/>
    <w:basedOn w:val="Nagwek1"/>
    <w:rsid w:val="00B74F5F"/>
    <w:pPr>
      <w:numPr>
        <w:numId w:val="2"/>
      </w:numPr>
      <w:spacing w:before="0" w:after="0" w:line="360" w:lineRule="auto"/>
    </w:pPr>
    <w:rPr>
      <w:rFonts w:ascii="Verdana" w:hAnsi="Verdana"/>
      <w:sz w:val="20"/>
      <w:szCs w:val="20"/>
    </w:rPr>
  </w:style>
  <w:style w:type="paragraph" w:customStyle="1" w:styleId="3poziomELO">
    <w:name w:val="3_poziom_ELO"/>
    <w:basedOn w:val="Nagwek1"/>
    <w:rsid w:val="00B74F5F"/>
    <w:pPr>
      <w:tabs>
        <w:tab w:val="num" w:pos="574"/>
      </w:tabs>
      <w:spacing w:before="0" w:after="0" w:line="360" w:lineRule="auto"/>
      <w:ind w:left="574" w:hanging="432"/>
    </w:pPr>
    <w:rPr>
      <w:rFonts w:ascii="Verdana" w:hAnsi="Verdana"/>
      <w:sz w:val="20"/>
      <w:szCs w:val="20"/>
    </w:rPr>
  </w:style>
  <w:style w:type="paragraph" w:customStyle="1" w:styleId="Default">
    <w:name w:val="Default"/>
    <w:qFormat/>
    <w:rsid w:val="00BE23B5"/>
    <w:pPr>
      <w:autoSpaceDE w:val="0"/>
      <w:autoSpaceDN w:val="0"/>
      <w:adjustRightInd w:val="0"/>
    </w:pPr>
    <w:rPr>
      <w:rFonts w:ascii="Arial" w:hAnsi="Arial" w:cs="Arial"/>
      <w:color w:val="000000"/>
      <w:sz w:val="24"/>
      <w:szCs w:val="24"/>
      <w:lang w:eastAsia="en-US"/>
    </w:rPr>
  </w:style>
  <w:style w:type="paragraph" w:styleId="Tekstpodstawowy2">
    <w:name w:val="Body Text 2"/>
    <w:basedOn w:val="Normalny"/>
    <w:link w:val="Tekstpodstawowy2Znak"/>
    <w:uiPriority w:val="99"/>
    <w:semiHidden/>
    <w:unhideWhenUsed/>
    <w:rsid w:val="00167D61"/>
    <w:pPr>
      <w:spacing w:after="120" w:line="480" w:lineRule="auto"/>
    </w:pPr>
  </w:style>
  <w:style w:type="character" w:customStyle="1" w:styleId="Tekstpodstawowy2Znak">
    <w:name w:val="Tekst podstawowy 2 Znak"/>
    <w:basedOn w:val="Domylnaczcionkaakapitu"/>
    <w:link w:val="Tekstpodstawowy2"/>
    <w:uiPriority w:val="99"/>
    <w:semiHidden/>
    <w:rsid w:val="00167D61"/>
  </w:style>
  <w:style w:type="paragraph" w:styleId="Tekstprzypisukocowego">
    <w:name w:val="endnote text"/>
    <w:basedOn w:val="Normalny"/>
    <w:link w:val="TekstprzypisukocowegoZnak"/>
    <w:uiPriority w:val="99"/>
    <w:semiHidden/>
    <w:unhideWhenUsed/>
    <w:rsid w:val="00471E6B"/>
    <w:pPr>
      <w:spacing w:after="0" w:line="240" w:lineRule="auto"/>
    </w:pPr>
    <w:rPr>
      <w:sz w:val="20"/>
      <w:szCs w:val="20"/>
    </w:rPr>
  </w:style>
  <w:style w:type="character" w:customStyle="1" w:styleId="TekstprzypisukocowegoZnak">
    <w:name w:val="Tekst przypisu końcowego Znak"/>
    <w:link w:val="Tekstprzypisukocowego"/>
    <w:uiPriority w:val="99"/>
    <w:semiHidden/>
    <w:rsid w:val="00471E6B"/>
    <w:rPr>
      <w:sz w:val="20"/>
      <w:szCs w:val="20"/>
    </w:rPr>
  </w:style>
  <w:style w:type="character" w:styleId="Odwoanieprzypisukocowego">
    <w:name w:val="endnote reference"/>
    <w:uiPriority w:val="99"/>
    <w:semiHidden/>
    <w:unhideWhenUsed/>
    <w:rsid w:val="00471E6B"/>
    <w:rPr>
      <w:vertAlign w:val="superscript"/>
    </w:rPr>
  </w:style>
  <w:style w:type="character" w:customStyle="1" w:styleId="Nagwek2Znak">
    <w:name w:val="Nagłówek 2 Znak"/>
    <w:link w:val="Nagwek2"/>
    <w:uiPriority w:val="9"/>
    <w:semiHidden/>
    <w:rsid w:val="00670962"/>
    <w:rPr>
      <w:rFonts w:ascii="Cambria" w:eastAsia="Times New Roman" w:hAnsi="Cambria" w:cs="Times New Roman"/>
      <w:b/>
      <w:bCs/>
      <w:color w:val="4F81BD"/>
      <w:sz w:val="26"/>
      <w:szCs w:val="26"/>
      <w:lang w:eastAsia="pl-PL"/>
    </w:rPr>
  </w:style>
  <w:style w:type="paragraph" w:styleId="Zwykytekst">
    <w:name w:val="Plain Text"/>
    <w:basedOn w:val="Normalny"/>
    <w:link w:val="ZwykytekstZnak"/>
    <w:semiHidden/>
    <w:unhideWhenUsed/>
    <w:rsid w:val="00670962"/>
    <w:pPr>
      <w:spacing w:after="0" w:line="240" w:lineRule="auto"/>
    </w:pPr>
    <w:rPr>
      <w:rFonts w:ascii="Consolas" w:eastAsia="Times New Roman" w:hAnsi="Consolas"/>
      <w:sz w:val="21"/>
      <w:szCs w:val="21"/>
    </w:rPr>
  </w:style>
  <w:style w:type="character" w:customStyle="1" w:styleId="ZwykytekstZnak">
    <w:name w:val="Zwykły tekst Znak"/>
    <w:link w:val="Zwykytekst"/>
    <w:semiHidden/>
    <w:rsid w:val="00670962"/>
    <w:rPr>
      <w:rFonts w:ascii="Consolas" w:eastAsia="Times New Roman" w:hAnsi="Consolas" w:cs="Times New Roman"/>
      <w:sz w:val="21"/>
      <w:szCs w:val="21"/>
    </w:rPr>
  </w:style>
  <w:style w:type="paragraph" w:customStyle="1" w:styleId="Tekstpodstawowy21">
    <w:name w:val="Tekst podstawowy 21"/>
    <w:basedOn w:val="Normalny"/>
    <w:rsid w:val="00670962"/>
    <w:pPr>
      <w:spacing w:after="0" w:line="240" w:lineRule="auto"/>
      <w:ind w:left="426"/>
      <w:jc w:val="both"/>
    </w:pPr>
    <w:rPr>
      <w:rFonts w:ascii="Times New Roman" w:eastAsia="Times New Roman" w:hAnsi="Times New Roman"/>
      <w:sz w:val="20"/>
      <w:szCs w:val="20"/>
      <w:lang w:eastAsia="pl-PL"/>
    </w:rPr>
  </w:style>
  <w:style w:type="table" w:styleId="Tabela-Siatka">
    <w:name w:val="Table Grid"/>
    <w:basedOn w:val="Standardowy"/>
    <w:uiPriority w:val="39"/>
    <w:rsid w:val="006709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1">
    <w:name w:val="Akapit 1."/>
    <w:basedOn w:val="Normalny"/>
    <w:link w:val="Akapit1Char"/>
    <w:qFormat/>
    <w:rsid w:val="009470C7"/>
    <w:pPr>
      <w:widowControl w:val="0"/>
      <w:numPr>
        <w:numId w:val="3"/>
      </w:numPr>
      <w:tabs>
        <w:tab w:val="left" w:pos="567"/>
      </w:tabs>
      <w:spacing w:before="20" w:after="40"/>
      <w:ind w:left="567" w:hanging="567"/>
      <w:jc w:val="both"/>
    </w:pPr>
    <w:rPr>
      <w:snapToGrid w:val="0"/>
    </w:rPr>
  </w:style>
  <w:style w:type="paragraph" w:customStyle="1" w:styleId="Akapit11">
    <w:name w:val="Akapit 1.1."/>
    <w:basedOn w:val="Normalny"/>
    <w:qFormat/>
    <w:rsid w:val="009470C7"/>
    <w:pPr>
      <w:widowControl w:val="0"/>
      <w:numPr>
        <w:ilvl w:val="1"/>
        <w:numId w:val="3"/>
      </w:numPr>
      <w:tabs>
        <w:tab w:val="left" w:pos="992"/>
      </w:tabs>
      <w:spacing w:before="20" w:after="40"/>
      <w:ind w:left="993" w:hanging="709"/>
      <w:jc w:val="both"/>
    </w:pPr>
    <w:rPr>
      <w:snapToGrid w:val="0"/>
    </w:rPr>
  </w:style>
  <w:style w:type="character" w:customStyle="1" w:styleId="Akapit1Char">
    <w:name w:val="Akapit 1. Char"/>
    <w:link w:val="Akapit1"/>
    <w:rsid w:val="009470C7"/>
    <w:rPr>
      <w:snapToGrid w:val="0"/>
      <w:sz w:val="22"/>
      <w:szCs w:val="22"/>
      <w:lang w:eastAsia="en-US"/>
    </w:rPr>
  </w:style>
  <w:style w:type="paragraph" w:customStyle="1" w:styleId="Akapit111">
    <w:name w:val="Akapit 1.1.1."/>
    <w:basedOn w:val="Normalny"/>
    <w:qFormat/>
    <w:rsid w:val="009470C7"/>
    <w:pPr>
      <w:widowControl w:val="0"/>
      <w:numPr>
        <w:ilvl w:val="2"/>
        <w:numId w:val="3"/>
      </w:numPr>
      <w:tabs>
        <w:tab w:val="left" w:pos="1418"/>
      </w:tabs>
      <w:spacing w:before="20" w:after="40"/>
      <w:ind w:left="1418" w:hanging="851"/>
      <w:jc w:val="both"/>
    </w:pPr>
    <w:rPr>
      <w:snapToGrid w:val="0"/>
    </w:rPr>
  </w:style>
  <w:style w:type="paragraph" w:customStyle="1" w:styleId="Akapit1111">
    <w:name w:val="Akapit 1.1.1.1."/>
    <w:basedOn w:val="Normalny"/>
    <w:qFormat/>
    <w:rsid w:val="009470C7"/>
    <w:pPr>
      <w:widowControl w:val="0"/>
      <w:numPr>
        <w:ilvl w:val="3"/>
        <w:numId w:val="3"/>
      </w:numPr>
      <w:tabs>
        <w:tab w:val="left" w:pos="1985"/>
      </w:tabs>
      <w:spacing w:before="20" w:after="40"/>
      <w:ind w:left="1985" w:hanging="1134"/>
      <w:jc w:val="both"/>
    </w:pPr>
    <w:rPr>
      <w:snapToGrid w:val="0"/>
    </w:rPr>
  </w:style>
  <w:style w:type="paragraph" w:customStyle="1" w:styleId="Tytu1">
    <w:name w:val="Tytuł1"/>
    <w:basedOn w:val="Normalny"/>
    <w:rsid w:val="009470C7"/>
    <w:pPr>
      <w:spacing w:before="240" w:after="240" w:line="252" w:lineRule="auto"/>
      <w:jc w:val="center"/>
    </w:pPr>
    <w:rPr>
      <w:rFonts w:eastAsia="Times New Roman"/>
      <w:b/>
      <w:sz w:val="32"/>
      <w:szCs w:val="32"/>
      <w:lang w:val="en-US"/>
    </w:rPr>
  </w:style>
  <w:style w:type="paragraph" w:customStyle="1" w:styleId="body1">
    <w:name w:val="body 1"/>
    <w:basedOn w:val="Normalny"/>
    <w:link w:val="body1Char"/>
    <w:rsid w:val="009470C7"/>
    <w:pPr>
      <w:widowControl w:val="0"/>
      <w:spacing w:before="60" w:after="60" w:line="240" w:lineRule="auto"/>
      <w:jc w:val="both"/>
    </w:pPr>
    <w:rPr>
      <w:rFonts w:ascii="Times New Roman" w:hAnsi="Times New Roman"/>
      <w:sz w:val="24"/>
      <w:szCs w:val="20"/>
    </w:rPr>
  </w:style>
  <w:style w:type="character" w:customStyle="1" w:styleId="body1Char">
    <w:name w:val="body 1 Char"/>
    <w:link w:val="body1"/>
    <w:locked/>
    <w:rsid w:val="009470C7"/>
    <w:rPr>
      <w:rFonts w:ascii="Times New Roman" w:hAnsi="Times New Roman"/>
      <w:sz w:val="24"/>
      <w:lang w:eastAsia="en-US"/>
    </w:rPr>
  </w:style>
  <w:style w:type="character" w:customStyle="1" w:styleId="Nierozpoznanawzmianka1">
    <w:name w:val="Nierozpoznana wzmianka1"/>
    <w:uiPriority w:val="99"/>
    <w:semiHidden/>
    <w:unhideWhenUsed/>
    <w:rsid w:val="009B46AD"/>
    <w:rPr>
      <w:color w:val="605E5C"/>
      <w:shd w:val="clear" w:color="auto" w:fill="E1DFDD"/>
    </w:rPr>
  </w:style>
  <w:style w:type="paragraph" w:styleId="Tekstpodstawowy3">
    <w:name w:val="Body Text 3"/>
    <w:basedOn w:val="Normalny"/>
    <w:link w:val="Tekstpodstawowy3Znak"/>
    <w:uiPriority w:val="99"/>
    <w:unhideWhenUsed/>
    <w:rsid w:val="00D170A1"/>
    <w:pPr>
      <w:spacing w:after="120"/>
    </w:pPr>
    <w:rPr>
      <w:sz w:val="16"/>
      <w:szCs w:val="16"/>
    </w:rPr>
  </w:style>
  <w:style w:type="character" w:customStyle="1" w:styleId="Tekstpodstawowy3Znak">
    <w:name w:val="Tekst podstawowy 3 Znak"/>
    <w:link w:val="Tekstpodstawowy3"/>
    <w:uiPriority w:val="99"/>
    <w:rsid w:val="00D170A1"/>
    <w:rPr>
      <w:sz w:val="16"/>
      <w:szCs w:val="16"/>
      <w:lang w:eastAsia="en-US"/>
    </w:rPr>
  </w:style>
  <w:style w:type="paragraph" w:styleId="Poprawka">
    <w:name w:val="Revision"/>
    <w:hidden/>
    <w:uiPriority w:val="99"/>
    <w:semiHidden/>
    <w:rsid w:val="00D170A1"/>
    <w:rPr>
      <w:sz w:val="22"/>
      <w:szCs w:val="22"/>
      <w:lang w:eastAsia="en-US"/>
    </w:rPr>
  </w:style>
  <w:style w:type="paragraph" w:customStyle="1" w:styleId="Styl1">
    <w:name w:val="Styl1"/>
    <w:basedOn w:val="Normalny"/>
    <w:rsid w:val="0082776D"/>
    <w:pPr>
      <w:widowControl w:val="0"/>
      <w:spacing w:before="240" w:after="0" w:line="240" w:lineRule="auto"/>
      <w:jc w:val="both"/>
    </w:pPr>
    <w:rPr>
      <w:rFonts w:ascii="Arial" w:hAnsi="Arial"/>
      <w:sz w:val="24"/>
      <w:szCs w:val="20"/>
      <w:lang w:eastAsia="pl-PL"/>
    </w:rPr>
  </w:style>
  <w:style w:type="character" w:customStyle="1" w:styleId="Nierozpoznanawzmianka2">
    <w:name w:val="Nierozpoznana wzmianka2"/>
    <w:basedOn w:val="Domylnaczcionkaakapitu"/>
    <w:uiPriority w:val="99"/>
    <w:semiHidden/>
    <w:unhideWhenUsed/>
    <w:rsid w:val="007A2699"/>
    <w:rPr>
      <w:color w:val="605E5C"/>
      <w:shd w:val="clear" w:color="auto" w:fill="E1DFDD"/>
    </w:rPr>
  </w:style>
  <w:style w:type="character" w:customStyle="1" w:styleId="Teksttreci2">
    <w:name w:val="Tekst treści (2)_"/>
    <w:link w:val="Teksttreci20"/>
    <w:locked/>
    <w:rsid w:val="00FA29CC"/>
    <w:rPr>
      <w:rFonts w:ascii="Tahoma" w:eastAsia="Tahoma" w:hAnsi="Tahoma" w:cs="Tahoma"/>
      <w:sz w:val="19"/>
      <w:szCs w:val="19"/>
      <w:shd w:val="clear" w:color="auto" w:fill="FFFFFF"/>
    </w:rPr>
  </w:style>
  <w:style w:type="paragraph" w:customStyle="1" w:styleId="Teksttreci20">
    <w:name w:val="Tekst treści (2)"/>
    <w:basedOn w:val="Normalny"/>
    <w:link w:val="Teksttreci2"/>
    <w:rsid w:val="00FA29CC"/>
    <w:pPr>
      <w:widowControl w:val="0"/>
      <w:shd w:val="clear" w:color="auto" w:fill="FFFFFF"/>
      <w:spacing w:after="240" w:line="0" w:lineRule="atLeast"/>
      <w:ind w:hanging="400"/>
      <w:jc w:val="both"/>
    </w:pPr>
    <w:rPr>
      <w:rFonts w:ascii="Tahoma" w:eastAsia="Tahoma" w:hAnsi="Tahoma" w:cs="Tahoma"/>
      <w:sz w:val="19"/>
      <w:szCs w:val="19"/>
      <w:lang w:eastAsia="pl-PL"/>
    </w:rPr>
  </w:style>
  <w:style w:type="paragraph" w:styleId="NormalnyWeb">
    <w:name w:val="Normal (Web)"/>
    <w:basedOn w:val="Normalny"/>
    <w:rsid w:val="00FC55A1"/>
    <w:pPr>
      <w:suppressAutoHyphens/>
      <w:spacing w:before="280" w:after="119" w:line="240" w:lineRule="auto"/>
    </w:pPr>
    <w:rPr>
      <w:rFonts w:ascii="Times New Roman" w:eastAsia="Times New Roman" w:hAnsi="Times New Roman"/>
      <w:sz w:val="24"/>
      <w:szCs w:val="24"/>
      <w:lang w:eastAsia="ar-SA"/>
    </w:rPr>
  </w:style>
  <w:style w:type="character" w:styleId="Nierozpoznanawzmianka">
    <w:name w:val="Unresolved Mention"/>
    <w:basedOn w:val="Domylnaczcionkaakapitu"/>
    <w:uiPriority w:val="99"/>
    <w:semiHidden/>
    <w:unhideWhenUsed/>
    <w:rsid w:val="00EC12B1"/>
    <w:rPr>
      <w:color w:val="605E5C"/>
      <w:shd w:val="clear" w:color="auto" w:fill="E1DFDD"/>
    </w:rPr>
  </w:style>
  <w:style w:type="character" w:customStyle="1" w:styleId="alb-s">
    <w:name w:val="a_lb-s"/>
    <w:basedOn w:val="Domylnaczcionkaakapitu"/>
    <w:rsid w:val="00174472"/>
  </w:style>
  <w:style w:type="character" w:customStyle="1" w:styleId="Nagwek5Znak">
    <w:name w:val="Nagłówek 5 Znak"/>
    <w:basedOn w:val="Domylnaczcionkaakapitu"/>
    <w:link w:val="Nagwek5"/>
    <w:semiHidden/>
    <w:rsid w:val="000367AF"/>
    <w:rPr>
      <w:rFonts w:ascii="Times New Roman" w:eastAsia="Times New Roman" w:hAnsi="Times New Roman"/>
      <w:b/>
      <w:bCs/>
      <w:i/>
      <w:iCs/>
      <w:sz w:val="26"/>
      <w:szCs w:val="26"/>
      <w:lang w:eastAsia="ar-SA"/>
    </w:rPr>
  </w:style>
  <w:style w:type="paragraph" w:customStyle="1" w:styleId="msonormal0">
    <w:name w:val="msonormal"/>
    <w:basedOn w:val="Normalny"/>
    <w:rsid w:val="000367AF"/>
    <w:pPr>
      <w:spacing w:before="100" w:beforeAutospacing="1" w:after="100" w:afterAutospacing="1" w:line="240" w:lineRule="auto"/>
    </w:pPr>
    <w:rPr>
      <w:rFonts w:ascii="Times New Roman" w:eastAsia="Times New Roman" w:hAnsi="Times New Roman"/>
      <w:sz w:val="24"/>
      <w:szCs w:val="24"/>
      <w:lang w:eastAsia="pl-PL"/>
    </w:rPr>
  </w:style>
  <w:style w:type="paragraph" w:styleId="Legenda">
    <w:name w:val="caption"/>
    <w:basedOn w:val="Normalny"/>
    <w:semiHidden/>
    <w:unhideWhenUsed/>
    <w:qFormat/>
    <w:rsid w:val="000367AF"/>
    <w:pPr>
      <w:suppressLineNumbers/>
      <w:spacing w:before="120" w:after="120" w:line="256" w:lineRule="auto"/>
    </w:pPr>
    <w:rPr>
      <w:rFonts w:cs="Mangal"/>
      <w:i/>
      <w:iCs/>
      <w:color w:val="00000A"/>
      <w:sz w:val="24"/>
      <w:szCs w:val="24"/>
    </w:rPr>
  </w:style>
  <w:style w:type="paragraph" w:styleId="Lista">
    <w:name w:val="List"/>
    <w:basedOn w:val="Tekstpodstawowy"/>
    <w:semiHidden/>
    <w:unhideWhenUsed/>
    <w:rsid w:val="000367AF"/>
    <w:pPr>
      <w:suppressAutoHyphens w:val="0"/>
      <w:spacing w:after="140" w:line="288" w:lineRule="auto"/>
    </w:pPr>
    <w:rPr>
      <w:rFonts w:ascii="Calibri" w:eastAsia="Calibri" w:hAnsi="Calibri" w:cs="Mangal"/>
      <w:color w:val="00000A"/>
      <w:sz w:val="22"/>
      <w:szCs w:val="22"/>
      <w:lang w:eastAsia="en-US"/>
    </w:rPr>
  </w:style>
  <w:style w:type="paragraph" w:customStyle="1" w:styleId="Indeks">
    <w:name w:val="Indeks"/>
    <w:basedOn w:val="Normalny"/>
    <w:qFormat/>
    <w:rsid w:val="000367AF"/>
    <w:pPr>
      <w:suppressLineNumbers/>
      <w:spacing w:after="160" w:line="256" w:lineRule="auto"/>
    </w:pPr>
    <w:rPr>
      <w:rFonts w:cs="Mangal"/>
      <w:color w:val="00000A"/>
    </w:rPr>
  </w:style>
  <w:style w:type="paragraph" w:customStyle="1" w:styleId="Styl">
    <w:name w:val="Styl"/>
    <w:qFormat/>
    <w:rsid w:val="000367AF"/>
    <w:pPr>
      <w:widowControl w:val="0"/>
    </w:pPr>
    <w:rPr>
      <w:rFonts w:ascii="SimSun" w:eastAsia="SimSun" w:hAnsi="SimSun" w:cs="SimSun"/>
      <w:color w:val="00000A"/>
      <w:sz w:val="24"/>
      <w:szCs w:val="24"/>
    </w:rPr>
  </w:style>
  <w:style w:type="paragraph" w:customStyle="1" w:styleId="Zawartotabeli">
    <w:name w:val="Zawartość tabeli"/>
    <w:basedOn w:val="Normalny"/>
    <w:qFormat/>
    <w:rsid w:val="000367AF"/>
    <w:pPr>
      <w:spacing w:after="160" w:line="256" w:lineRule="auto"/>
    </w:pPr>
    <w:rPr>
      <w:rFonts w:cstheme="minorBidi"/>
      <w:color w:val="00000A"/>
    </w:rPr>
  </w:style>
  <w:style w:type="paragraph" w:customStyle="1" w:styleId="Nagwektabeli">
    <w:name w:val="Nagłówek tabeli"/>
    <w:basedOn w:val="Zawartotabeli"/>
    <w:qFormat/>
    <w:rsid w:val="000367AF"/>
  </w:style>
  <w:style w:type="character" w:customStyle="1" w:styleId="ListLabel1">
    <w:name w:val="ListLabel 1"/>
    <w:qFormat/>
    <w:rsid w:val="000367AF"/>
    <w:rPr>
      <w:rFonts w:ascii="Courier New" w:hAnsi="Courier New" w:cs="Courier New" w:hint="default"/>
    </w:rPr>
  </w:style>
  <w:style w:type="character" w:customStyle="1" w:styleId="ListLabel2">
    <w:name w:val="ListLabel 2"/>
    <w:qFormat/>
    <w:rsid w:val="000367AF"/>
    <w:rPr>
      <w:rFonts w:ascii="Courier New" w:hAnsi="Courier New" w:cs="Courier New" w:hint="default"/>
    </w:rPr>
  </w:style>
  <w:style w:type="character" w:customStyle="1" w:styleId="ListLabel3">
    <w:name w:val="ListLabel 3"/>
    <w:qFormat/>
    <w:rsid w:val="000367AF"/>
    <w:rPr>
      <w:rFonts w:ascii="Courier New" w:hAnsi="Courier New" w:cs="Courier New" w:hint="default"/>
    </w:rPr>
  </w:style>
  <w:style w:type="character" w:customStyle="1" w:styleId="ListLabel4">
    <w:name w:val="ListLabel 4"/>
    <w:qFormat/>
    <w:rsid w:val="000367AF"/>
    <w:rPr>
      <w:rFonts w:ascii="Courier New" w:hAnsi="Courier New" w:cs="Courier New" w:hint="default"/>
    </w:rPr>
  </w:style>
  <w:style w:type="character" w:customStyle="1" w:styleId="ListLabel5">
    <w:name w:val="ListLabel 5"/>
    <w:qFormat/>
    <w:rsid w:val="000367AF"/>
    <w:rPr>
      <w:rFonts w:ascii="Courier New" w:hAnsi="Courier New" w:cs="Courier New" w:hint="default"/>
    </w:rPr>
  </w:style>
  <w:style w:type="character" w:customStyle="1" w:styleId="ListLabel6">
    <w:name w:val="ListLabel 6"/>
    <w:qFormat/>
    <w:rsid w:val="000367AF"/>
    <w:rPr>
      <w:rFonts w:ascii="Courier New" w:hAnsi="Courier New" w:cs="Courier New" w:hint="default"/>
    </w:rPr>
  </w:style>
  <w:style w:type="character" w:customStyle="1" w:styleId="ListLabel7">
    <w:name w:val="ListLabel 7"/>
    <w:qFormat/>
    <w:rsid w:val="000367AF"/>
    <w:rPr>
      <w:b w:val="0"/>
      <w:bCs w:val="0"/>
      <w:i w:val="0"/>
      <w:iCs w:val="0"/>
      <w:color w:val="00000A"/>
    </w:rPr>
  </w:style>
  <w:style w:type="character" w:customStyle="1" w:styleId="ListLabel8">
    <w:name w:val="ListLabel 8"/>
    <w:qFormat/>
    <w:rsid w:val="000367AF"/>
    <w:rPr>
      <w:rFonts w:ascii="Symbol" w:hAnsi="Symbol" w:cs="Symbol" w:hint="default"/>
    </w:rPr>
  </w:style>
  <w:style w:type="character" w:customStyle="1" w:styleId="ListLabel9">
    <w:name w:val="ListLabel 9"/>
    <w:qFormat/>
    <w:rsid w:val="000367AF"/>
    <w:rPr>
      <w:rFonts w:ascii="Courier New" w:hAnsi="Courier New" w:cs="Courier New" w:hint="default"/>
    </w:rPr>
  </w:style>
  <w:style w:type="character" w:customStyle="1" w:styleId="ListLabel10">
    <w:name w:val="ListLabel 10"/>
    <w:qFormat/>
    <w:rsid w:val="000367AF"/>
    <w:rPr>
      <w:rFonts w:ascii="Wingdings" w:hAnsi="Wingdings" w:cs="Wingdings" w:hint="default"/>
    </w:rPr>
  </w:style>
  <w:style w:type="character" w:customStyle="1" w:styleId="ListLabel11">
    <w:name w:val="ListLabel 11"/>
    <w:qFormat/>
    <w:rsid w:val="000367AF"/>
    <w:rPr>
      <w:rFonts w:ascii="Symbol" w:hAnsi="Symbol" w:cs="Symbol" w:hint="default"/>
    </w:rPr>
  </w:style>
  <w:style w:type="character" w:customStyle="1" w:styleId="ListLabel12">
    <w:name w:val="ListLabel 12"/>
    <w:qFormat/>
    <w:rsid w:val="000367AF"/>
    <w:rPr>
      <w:rFonts w:ascii="Courier New" w:hAnsi="Courier New" w:cs="Courier New" w:hint="default"/>
    </w:rPr>
  </w:style>
  <w:style w:type="character" w:customStyle="1" w:styleId="ListLabel13">
    <w:name w:val="ListLabel 13"/>
    <w:qFormat/>
    <w:rsid w:val="000367AF"/>
    <w:rPr>
      <w:rFonts w:ascii="Wingdings" w:hAnsi="Wingdings" w:cs="Wingdings" w:hint="default"/>
    </w:rPr>
  </w:style>
  <w:style w:type="character" w:customStyle="1" w:styleId="ListLabel14">
    <w:name w:val="ListLabel 14"/>
    <w:qFormat/>
    <w:rsid w:val="000367AF"/>
    <w:rPr>
      <w:rFonts w:ascii="Symbol" w:hAnsi="Symbol" w:cs="Symbol" w:hint="default"/>
    </w:rPr>
  </w:style>
  <w:style w:type="character" w:customStyle="1" w:styleId="ListLabel15">
    <w:name w:val="ListLabel 15"/>
    <w:qFormat/>
    <w:rsid w:val="000367AF"/>
    <w:rPr>
      <w:rFonts w:ascii="Courier New" w:hAnsi="Courier New" w:cs="Courier New" w:hint="default"/>
    </w:rPr>
  </w:style>
  <w:style w:type="character" w:customStyle="1" w:styleId="ListLabel16">
    <w:name w:val="ListLabel 16"/>
    <w:qFormat/>
    <w:rsid w:val="000367AF"/>
    <w:rPr>
      <w:rFonts w:ascii="Wingdings" w:hAnsi="Wingdings" w:cs="Wingdings" w:hint="default"/>
    </w:rPr>
  </w:style>
  <w:style w:type="character" w:customStyle="1" w:styleId="ListLabel17">
    <w:name w:val="ListLabel 17"/>
    <w:qFormat/>
    <w:rsid w:val="000367AF"/>
    <w:rPr>
      <w:rFonts w:ascii="Symbol" w:hAnsi="Symbol" w:cs="Symbol" w:hint="default"/>
    </w:rPr>
  </w:style>
  <w:style w:type="character" w:customStyle="1" w:styleId="ListLabel18">
    <w:name w:val="ListLabel 18"/>
    <w:qFormat/>
    <w:rsid w:val="000367AF"/>
    <w:rPr>
      <w:rFonts w:ascii="Courier New" w:hAnsi="Courier New" w:cs="Courier New" w:hint="default"/>
    </w:rPr>
  </w:style>
  <w:style w:type="character" w:customStyle="1" w:styleId="ListLabel19">
    <w:name w:val="ListLabel 19"/>
    <w:qFormat/>
    <w:rsid w:val="000367AF"/>
    <w:rPr>
      <w:rFonts w:ascii="Wingdings" w:hAnsi="Wingdings" w:cs="Wingdings" w:hint="default"/>
    </w:rPr>
  </w:style>
  <w:style w:type="character" w:customStyle="1" w:styleId="ListLabel20">
    <w:name w:val="ListLabel 20"/>
    <w:qFormat/>
    <w:rsid w:val="000367AF"/>
    <w:rPr>
      <w:rFonts w:ascii="Symbol" w:hAnsi="Symbol" w:cs="Symbol" w:hint="default"/>
    </w:rPr>
  </w:style>
  <w:style w:type="character" w:customStyle="1" w:styleId="ListLabel21">
    <w:name w:val="ListLabel 21"/>
    <w:qFormat/>
    <w:rsid w:val="000367AF"/>
    <w:rPr>
      <w:rFonts w:ascii="Courier New" w:hAnsi="Courier New" w:cs="Courier New" w:hint="default"/>
    </w:rPr>
  </w:style>
  <w:style w:type="character" w:customStyle="1" w:styleId="ListLabel22">
    <w:name w:val="ListLabel 22"/>
    <w:qFormat/>
    <w:rsid w:val="000367AF"/>
    <w:rPr>
      <w:rFonts w:ascii="Wingdings" w:hAnsi="Wingdings" w:cs="Wingdings" w:hint="default"/>
    </w:rPr>
  </w:style>
  <w:style w:type="character" w:customStyle="1" w:styleId="ListLabel23">
    <w:name w:val="ListLabel 23"/>
    <w:qFormat/>
    <w:rsid w:val="000367AF"/>
    <w:rPr>
      <w:rFonts w:ascii="Symbol" w:hAnsi="Symbol" w:cs="Symbol" w:hint="default"/>
    </w:rPr>
  </w:style>
  <w:style w:type="character" w:customStyle="1" w:styleId="ListLabel24">
    <w:name w:val="ListLabel 24"/>
    <w:qFormat/>
    <w:rsid w:val="000367AF"/>
    <w:rPr>
      <w:rFonts w:ascii="Courier New" w:hAnsi="Courier New" w:cs="Courier New" w:hint="default"/>
    </w:rPr>
  </w:style>
  <w:style w:type="character" w:customStyle="1" w:styleId="ListLabel25">
    <w:name w:val="ListLabel 25"/>
    <w:qFormat/>
    <w:rsid w:val="000367AF"/>
    <w:rPr>
      <w:rFonts w:ascii="Wingdings" w:hAnsi="Wingdings" w:cs="Wingdings" w:hint="default"/>
    </w:rPr>
  </w:style>
  <w:style w:type="character" w:customStyle="1" w:styleId="ListLabel26">
    <w:name w:val="ListLabel 26"/>
    <w:qFormat/>
    <w:rsid w:val="000367AF"/>
    <w:rPr>
      <w:rFonts w:ascii="Symbol" w:hAnsi="Symbol" w:cs="Symbol" w:hint="default"/>
    </w:rPr>
  </w:style>
  <w:style w:type="character" w:customStyle="1" w:styleId="ListLabel27">
    <w:name w:val="ListLabel 27"/>
    <w:qFormat/>
    <w:rsid w:val="000367AF"/>
    <w:rPr>
      <w:rFonts w:ascii="Courier New" w:hAnsi="Courier New" w:cs="Courier New" w:hint="default"/>
    </w:rPr>
  </w:style>
  <w:style w:type="character" w:customStyle="1" w:styleId="ListLabel28">
    <w:name w:val="ListLabel 28"/>
    <w:qFormat/>
    <w:rsid w:val="000367AF"/>
    <w:rPr>
      <w:rFonts w:ascii="Wingdings" w:hAnsi="Wingdings" w:cs="Wingdings" w:hint="default"/>
    </w:rPr>
  </w:style>
  <w:style w:type="character" w:customStyle="1" w:styleId="ListLabel29">
    <w:name w:val="ListLabel 29"/>
    <w:qFormat/>
    <w:rsid w:val="000367AF"/>
    <w:rPr>
      <w:rFonts w:ascii="Symbol" w:hAnsi="Symbol" w:cs="Symbol" w:hint="default"/>
    </w:rPr>
  </w:style>
  <w:style w:type="character" w:customStyle="1" w:styleId="ListLabel30">
    <w:name w:val="ListLabel 30"/>
    <w:qFormat/>
    <w:rsid w:val="000367AF"/>
    <w:rPr>
      <w:rFonts w:ascii="Courier New" w:hAnsi="Courier New" w:cs="Courier New" w:hint="default"/>
    </w:rPr>
  </w:style>
  <w:style w:type="character" w:customStyle="1" w:styleId="ListLabel31">
    <w:name w:val="ListLabel 31"/>
    <w:qFormat/>
    <w:rsid w:val="000367AF"/>
    <w:rPr>
      <w:rFonts w:ascii="Wingdings" w:hAnsi="Wingdings" w:cs="Wingdings" w:hint="default"/>
    </w:rPr>
  </w:style>
  <w:style w:type="character" w:customStyle="1" w:styleId="ListLabel32">
    <w:name w:val="ListLabel 32"/>
    <w:qFormat/>
    <w:rsid w:val="000367AF"/>
    <w:rPr>
      <w:rFonts w:ascii="Symbol" w:hAnsi="Symbol" w:cs="Symbol" w:hint="default"/>
    </w:rPr>
  </w:style>
  <w:style w:type="character" w:customStyle="1" w:styleId="ListLabel33">
    <w:name w:val="ListLabel 33"/>
    <w:qFormat/>
    <w:rsid w:val="000367AF"/>
    <w:rPr>
      <w:rFonts w:ascii="Courier New" w:hAnsi="Courier New" w:cs="Courier New" w:hint="default"/>
    </w:rPr>
  </w:style>
  <w:style w:type="character" w:customStyle="1" w:styleId="ListLabel34">
    <w:name w:val="ListLabel 34"/>
    <w:qFormat/>
    <w:rsid w:val="000367AF"/>
    <w:rPr>
      <w:rFonts w:ascii="Wingdings" w:hAnsi="Wingdings" w:cs="Wingdings" w:hint="default"/>
    </w:rPr>
  </w:style>
  <w:style w:type="character" w:customStyle="1" w:styleId="ListLabel35">
    <w:name w:val="ListLabel 35"/>
    <w:qFormat/>
    <w:rsid w:val="000367AF"/>
    <w:rPr>
      <w:rFonts w:ascii="Symbol" w:hAnsi="Symbol" w:cs="Symbol" w:hint="default"/>
    </w:rPr>
  </w:style>
  <w:style w:type="character" w:customStyle="1" w:styleId="ListLabel36">
    <w:name w:val="ListLabel 36"/>
    <w:qFormat/>
    <w:rsid w:val="000367AF"/>
    <w:rPr>
      <w:rFonts w:ascii="Courier New" w:hAnsi="Courier New" w:cs="Courier New" w:hint="default"/>
    </w:rPr>
  </w:style>
  <w:style w:type="character" w:customStyle="1" w:styleId="ListLabel37">
    <w:name w:val="ListLabel 37"/>
    <w:qFormat/>
    <w:rsid w:val="000367AF"/>
    <w:rPr>
      <w:rFonts w:ascii="Wingdings" w:hAnsi="Wingdings" w:cs="Wingdings" w:hint="default"/>
    </w:rPr>
  </w:style>
  <w:style w:type="character" w:customStyle="1" w:styleId="ListLabel38">
    <w:name w:val="ListLabel 38"/>
    <w:qFormat/>
    <w:rsid w:val="000367AF"/>
    <w:rPr>
      <w:rFonts w:ascii="Symbol" w:hAnsi="Symbol" w:cs="Symbol" w:hint="default"/>
    </w:rPr>
  </w:style>
  <w:style w:type="character" w:customStyle="1" w:styleId="ListLabel39">
    <w:name w:val="ListLabel 39"/>
    <w:qFormat/>
    <w:rsid w:val="000367AF"/>
    <w:rPr>
      <w:rFonts w:ascii="Courier New" w:hAnsi="Courier New" w:cs="Courier New" w:hint="default"/>
    </w:rPr>
  </w:style>
  <w:style w:type="character" w:customStyle="1" w:styleId="ListLabel40">
    <w:name w:val="ListLabel 40"/>
    <w:qFormat/>
    <w:rsid w:val="000367AF"/>
    <w:rPr>
      <w:rFonts w:ascii="Wingdings" w:hAnsi="Wingdings" w:cs="Wingdings" w:hint="default"/>
    </w:rPr>
  </w:style>
  <w:style w:type="character" w:customStyle="1" w:styleId="ListLabel41">
    <w:name w:val="ListLabel 41"/>
    <w:qFormat/>
    <w:rsid w:val="000367AF"/>
    <w:rPr>
      <w:rFonts w:ascii="Symbol" w:hAnsi="Symbol" w:cs="Symbol" w:hint="default"/>
    </w:rPr>
  </w:style>
  <w:style w:type="character" w:customStyle="1" w:styleId="ListLabel42">
    <w:name w:val="ListLabel 42"/>
    <w:qFormat/>
    <w:rsid w:val="000367AF"/>
    <w:rPr>
      <w:rFonts w:ascii="Courier New" w:hAnsi="Courier New" w:cs="Courier New" w:hint="default"/>
    </w:rPr>
  </w:style>
  <w:style w:type="character" w:customStyle="1" w:styleId="ListLabel43">
    <w:name w:val="ListLabel 43"/>
    <w:qFormat/>
    <w:rsid w:val="000367AF"/>
    <w:rPr>
      <w:rFonts w:ascii="Wingdings" w:hAnsi="Wingdings" w:cs="Wingdings" w:hint="default"/>
    </w:rPr>
  </w:style>
  <w:style w:type="character" w:customStyle="1" w:styleId="ListLabel44">
    <w:name w:val="ListLabel 44"/>
    <w:qFormat/>
    <w:rsid w:val="000367AF"/>
    <w:rPr>
      <w:rFonts w:ascii="Symbol" w:hAnsi="Symbol" w:cs="Symbol" w:hint="default"/>
    </w:rPr>
  </w:style>
  <w:style w:type="character" w:customStyle="1" w:styleId="ListLabel45">
    <w:name w:val="ListLabel 45"/>
    <w:qFormat/>
    <w:rsid w:val="000367AF"/>
    <w:rPr>
      <w:rFonts w:ascii="Courier New" w:hAnsi="Courier New" w:cs="Courier New" w:hint="default"/>
    </w:rPr>
  </w:style>
  <w:style w:type="character" w:customStyle="1" w:styleId="ListLabel46">
    <w:name w:val="ListLabel 46"/>
    <w:qFormat/>
    <w:rsid w:val="000367AF"/>
    <w:rPr>
      <w:rFonts w:ascii="Wingdings" w:hAnsi="Wingdings" w:cs="Wingdings" w:hint="default"/>
    </w:rPr>
  </w:style>
  <w:style w:type="character" w:customStyle="1" w:styleId="ListLabel47">
    <w:name w:val="ListLabel 47"/>
    <w:qFormat/>
    <w:rsid w:val="000367AF"/>
    <w:rPr>
      <w:rFonts w:ascii="Symbol" w:hAnsi="Symbol" w:cs="Symbol" w:hint="default"/>
    </w:rPr>
  </w:style>
  <w:style w:type="character" w:customStyle="1" w:styleId="ListLabel48">
    <w:name w:val="ListLabel 48"/>
    <w:qFormat/>
    <w:rsid w:val="000367AF"/>
    <w:rPr>
      <w:rFonts w:ascii="Courier New" w:hAnsi="Courier New" w:cs="Courier New" w:hint="default"/>
    </w:rPr>
  </w:style>
  <w:style w:type="character" w:customStyle="1" w:styleId="ListLabel49">
    <w:name w:val="ListLabel 49"/>
    <w:qFormat/>
    <w:rsid w:val="000367AF"/>
    <w:rPr>
      <w:rFonts w:ascii="Wingdings" w:hAnsi="Wingdings" w:cs="Wingdings" w:hint="default"/>
    </w:rPr>
  </w:style>
  <w:style w:type="character" w:customStyle="1" w:styleId="ListLabel50">
    <w:name w:val="ListLabel 50"/>
    <w:qFormat/>
    <w:rsid w:val="000367AF"/>
    <w:rPr>
      <w:rFonts w:ascii="Symbol" w:hAnsi="Symbol" w:cs="Symbol" w:hint="default"/>
    </w:rPr>
  </w:style>
  <w:style w:type="character" w:customStyle="1" w:styleId="ListLabel51">
    <w:name w:val="ListLabel 51"/>
    <w:qFormat/>
    <w:rsid w:val="000367AF"/>
    <w:rPr>
      <w:rFonts w:ascii="Courier New" w:hAnsi="Courier New" w:cs="Courier New" w:hint="default"/>
    </w:rPr>
  </w:style>
  <w:style w:type="character" w:customStyle="1" w:styleId="ListLabel52">
    <w:name w:val="ListLabel 52"/>
    <w:qFormat/>
    <w:rsid w:val="000367AF"/>
    <w:rPr>
      <w:rFonts w:ascii="Wingdings" w:hAnsi="Wingdings" w:cs="Wingdings" w:hint="default"/>
    </w:rPr>
  </w:style>
  <w:style w:type="character" w:customStyle="1" w:styleId="ListLabel53">
    <w:name w:val="ListLabel 53"/>
    <w:qFormat/>
    <w:rsid w:val="000367AF"/>
    <w:rPr>
      <w:rFonts w:ascii="Symbol" w:hAnsi="Symbol" w:cs="Symbol" w:hint="default"/>
    </w:rPr>
  </w:style>
  <w:style w:type="character" w:customStyle="1" w:styleId="ListLabel54">
    <w:name w:val="ListLabel 54"/>
    <w:qFormat/>
    <w:rsid w:val="000367AF"/>
    <w:rPr>
      <w:rFonts w:ascii="Courier New" w:hAnsi="Courier New" w:cs="Courier New" w:hint="default"/>
    </w:rPr>
  </w:style>
  <w:style w:type="character" w:customStyle="1" w:styleId="ListLabel55">
    <w:name w:val="ListLabel 55"/>
    <w:qFormat/>
    <w:rsid w:val="000367AF"/>
    <w:rPr>
      <w:rFonts w:ascii="Wingdings" w:hAnsi="Wingdings" w:cs="Wingdings" w:hint="default"/>
    </w:rPr>
  </w:style>
  <w:style w:type="character" w:customStyle="1" w:styleId="ListLabel56">
    <w:name w:val="ListLabel 56"/>
    <w:qFormat/>
    <w:rsid w:val="000367AF"/>
    <w:rPr>
      <w:rFonts w:ascii="Symbol" w:hAnsi="Symbol" w:cs="Symbol" w:hint="default"/>
    </w:rPr>
  </w:style>
  <w:style w:type="character" w:customStyle="1" w:styleId="ListLabel57">
    <w:name w:val="ListLabel 57"/>
    <w:qFormat/>
    <w:rsid w:val="000367AF"/>
    <w:rPr>
      <w:rFonts w:ascii="Courier New" w:hAnsi="Courier New" w:cs="Courier New" w:hint="default"/>
    </w:rPr>
  </w:style>
  <w:style w:type="character" w:customStyle="1" w:styleId="ListLabel58">
    <w:name w:val="ListLabel 58"/>
    <w:qFormat/>
    <w:rsid w:val="000367AF"/>
    <w:rPr>
      <w:rFonts w:ascii="Wingdings" w:hAnsi="Wingdings" w:cs="Wingdings" w:hint="default"/>
    </w:rPr>
  </w:style>
  <w:style w:type="character" w:customStyle="1" w:styleId="ListLabel59">
    <w:name w:val="ListLabel 59"/>
    <w:qFormat/>
    <w:rsid w:val="000367AF"/>
    <w:rPr>
      <w:rFonts w:ascii="Symbol" w:hAnsi="Symbol" w:cs="Symbol" w:hint="default"/>
    </w:rPr>
  </w:style>
  <w:style w:type="character" w:customStyle="1" w:styleId="ListLabel60">
    <w:name w:val="ListLabel 60"/>
    <w:qFormat/>
    <w:rsid w:val="000367AF"/>
    <w:rPr>
      <w:rFonts w:ascii="Courier New" w:hAnsi="Courier New" w:cs="Courier New" w:hint="default"/>
    </w:rPr>
  </w:style>
  <w:style w:type="character" w:customStyle="1" w:styleId="ListLabel61">
    <w:name w:val="ListLabel 61"/>
    <w:qFormat/>
    <w:rsid w:val="000367AF"/>
    <w:rPr>
      <w:rFonts w:ascii="Wingdings" w:hAnsi="Wingdings" w:cs="Wingdings" w:hint="default"/>
    </w:rPr>
  </w:style>
  <w:style w:type="character" w:customStyle="1" w:styleId="ListLabel62">
    <w:name w:val="ListLabel 62"/>
    <w:qFormat/>
    <w:rsid w:val="000367AF"/>
    <w:rPr>
      <w:rFonts w:ascii="Symbol" w:hAnsi="Symbol" w:cs="Symbol" w:hint="default"/>
    </w:rPr>
  </w:style>
  <w:style w:type="character" w:customStyle="1" w:styleId="ListLabel63">
    <w:name w:val="ListLabel 63"/>
    <w:qFormat/>
    <w:rsid w:val="000367AF"/>
    <w:rPr>
      <w:rFonts w:ascii="Courier New" w:hAnsi="Courier New" w:cs="Courier New" w:hint="default"/>
    </w:rPr>
  </w:style>
  <w:style w:type="character" w:customStyle="1" w:styleId="ListLabel64">
    <w:name w:val="ListLabel 64"/>
    <w:qFormat/>
    <w:rsid w:val="000367AF"/>
    <w:rPr>
      <w:rFonts w:ascii="Wingdings" w:hAnsi="Wingdings" w:cs="Wingdings" w:hint="default"/>
    </w:rPr>
  </w:style>
  <w:style w:type="character" w:customStyle="1" w:styleId="ListLabel65">
    <w:name w:val="ListLabel 65"/>
    <w:qFormat/>
    <w:rsid w:val="000367AF"/>
    <w:rPr>
      <w:rFonts w:ascii="Symbol" w:hAnsi="Symbol" w:cs="Symbol" w:hint="default"/>
    </w:rPr>
  </w:style>
  <w:style w:type="character" w:customStyle="1" w:styleId="ListLabel66">
    <w:name w:val="ListLabel 66"/>
    <w:qFormat/>
    <w:rsid w:val="000367AF"/>
    <w:rPr>
      <w:rFonts w:ascii="Courier New" w:hAnsi="Courier New" w:cs="Courier New" w:hint="default"/>
    </w:rPr>
  </w:style>
  <w:style w:type="character" w:customStyle="1" w:styleId="ListLabel67">
    <w:name w:val="ListLabel 67"/>
    <w:qFormat/>
    <w:rsid w:val="000367AF"/>
    <w:rPr>
      <w:rFonts w:ascii="Wingdings" w:hAnsi="Wingdings" w:cs="Wingdings" w:hint="default"/>
    </w:rPr>
  </w:style>
  <w:style w:type="character" w:customStyle="1" w:styleId="ListLabel68">
    <w:name w:val="ListLabel 68"/>
    <w:qFormat/>
    <w:rsid w:val="000367AF"/>
    <w:rPr>
      <w:rFonts w:ascii="Symbol" w:hAnsi="Symbol" w:cs="Symbol" w:hint="default"/>
    </w:rPr>
  </w:style>
  <w:style w:type="character" w:customStyle="1" w:styleId="ListLabel69">
    <w:name w:val="ListLabel 69"/>
    <w:qFormat/>
    <w:rsid w:val="000367AF"/>
    <w:rPr>
      <w:rFonts w:ascii="Courier New" w:hAnsi="Courier New" w:cs="Courier New" w:hint="default"/>
    </w:rPr>
  </w:style>
  <w:style w:type="character" w:customStyle="1" w:styleId="ListLabel70">
    <w:name w:val="ListLabel 70"/>
    <w:qFormat/>
    <w:rsid w:val="000367AF"/>
    <w:rPr>
      <w:rFonts w:ascii="Wingdings" w:hAnsi="Wingdings" w:cs="Wingdings" w:hint="default"/>
    </w:rPr>
  </w:style>
  <w:style w:type="character" w:customStyle="1" w:styleId="ListLabel71">
    <w:name w:val="ListLabel 71"/>
    <w:qFormat/>
    <w:rsid w:val="000367AF"/>
    <w:rPr>
      <w:rFonts w:ascii="Symbol" w:hAnsi="Symbol" w:cs="Symbol" w:hint="default"/>
    </w:rPr>
  </w:style>
  <w:style w:type="character" w:customStyle="1" w:styleId="ListLabel72">
    <w:name w:val="ListLabel 72"/>
    <w:qFormat/>
    <w:rsid w:val="000367AF"/>
    <w:rPr>
      <w:rFonts w:ascii="Courier New" w:hAnsi="Courier New" w:cs="Courier New" w:hint="default"/>
    </w:rPr>
  </w:style>
  <w:style w:type="character" w:customStyle="1" w:styleId="ListLabel73">
    <w:name w:val="ListLabel 73"/>
    <w:qFormat/>
    <w:rsid w:val="000367AF"/>
    <w:rPr>
      <w:rFonts w:ascii="Wingdings" w:hAnsi="Wingdings" w:cs="Wingdings" w:hint="default"/>
    </w:rPr>
  </w:style>
  <w:style w:type="character" w:customStyle="1" w:styleId="ListLabel74">
    <w:name w:val="ListLabel 74"/>
    <w:qFormat/>
    <w:rsid w:val="000367AF"/>
    <w:rPr>
      <w:rFonts w:ascii="Symbol" w:hAnsi="Symbol" w:cs="Symbol" w:hint="default"/>
    </w:rPr>
  </w:style>
  <w:style w:type="character" w:customStyle="1" w:styleId="ListLabel75">
    <w:name w:val="ListLabel 75"/>
    <w:qFormat/>
    <w:rsid w:val="000367AF"/>
    <w:rPr>
      <w:rFonts w:ascii="Courier New" w:hAnsi="Courier New" w:cs="Courier New" w:hint="default"/>
    </w:rPr>
  </w:style>
  <w:style w:type="character" w:customStyle="1" w:styleId="ListLabel76">
    <w:name w:val="ListLabel 76"/>
    <w:qFormat/>
    <w:rsid w:val="000367AF"/>
    <w:rPr>
      <w:rFonts w:ascii="Wingdings" w:hAnsi="Wingdings" w:cs="Wingdings" w:hint="default"/>
    </w:rPr>
  </w:style>
  <w:style w:type="character" w:customStyle="1" w:styleId="ListLabel77">
    <w:name w:val="ListLabel 77"/>
    <w:qFormat/>
    <w:rsid w:val="000367AF"/>
    <w:rPr>
      <w:rFonts w:ascii="Symbol" w:hAnsi="Symbol" w:cs="Symbol" w:hint="default"/>
    </w:rPr>
  </w:style>
  <w:style w:type="character" w:customStyle="1" w:styleId="ListLabel78">
    <w:name w:val="ListLabel 78"/>
    <w:qFormat/>
    <w:rsid w:val="000367AF"/>
    <w:rPr>
      <w:rFonts w:ascii="Courier New" w:hAnsi="Courier New" w:cs="Courier New" w:hint="default"/>
    </w:rPr>
  </w:style>
  <w:style w:type="character" w:customStyle="1" w:styleId="ListLabel79">
    <w:name w:val="ListLabel 79"/>
    <w:qFormat/>
    <w:rsid w:val="000367AF"/>
    <w:rPr>
      <w:rFonts w:ascii="Wingdings" w:hAnsi="Wingdings" w:cs="Wingdings" w:hint="default"/>
    </w:rPr>
  </w:style>
  <w:style w:type="character" w:customStyle="1" w:styleId="ListLabel80">
    <w:name w:val="ListLabel 80"/>
    <w:qFormat/>
    <w:rsid w:val="000367AF"/>
    <w:rPr>
      <w:rFonts w:ascii="Symbol" w:hAnsi="Symbol" w:cs="Symbol" w:hint="default"/>
    </w:rPr>
  </w:style>
  <w:style w:type="character" w:customStyle="1" w:styleId="ListLabel81">
    <w:name w:val="ListLabel 81"/>
    <w:qFormat/>
    <w:rsid w:val="000367AF"/>
    <w:rPr>
      <w:rFonts w:ascii="Courier New" w:hAnsi="Courier New" w:cs="Courier New" w:hint="default"/>
    </w:rPr>
  </w:style>
  <w:style w:type="character" w:customStyle="1" w:styleId="ListLabel82">
    <w:name w:val="ListLabel 82"/>
    <w:qFormat/>
    <w:rsid w:val="000367AF"/>
    <w:rPr>
      <w:rFonts w:ascii="Wingdings" w:hAnsi="Wingdings" w:cs="Wingdings" w:hint="default"/>
    </w:rPr>
  </w:style>
  <w:style w:type="character" w:customStyle="1" w:styleId="ListLabel83">
    <w:name w:val="ListLabel 83"/>
    <w:qFormat/>
    <w:rsid w:val="000367AF"/>
    <w:rPr>
      <w:rFonts w:ascii="Symbol" w:hAnsi="Symbol" w:cs="Symbol" w:hint="default"/>
    </w:rPr>
  </w:style>
  <w:style w:type="character" w:customStyle="1" w:styleId="ListLabel84">
    <w:name w:val="ListLabel 84"/>
    <w:qFormat/>
    <w:rsid w:val="000367AF"/>
    <w:rPr>
      <w:rFonts w:ascii="Courier New" w:hAnsi="Courier New" w:cs="Courier New" w:hint="default"/>
    </w:rPr>
  </w:style>
  <w:style w:type="character" w:customStyle="1" w:styleId="ListLabel85">
    <w:name w:val="ListLabel 85"/>
    <w:qFormat/>
    <w:rsid w:val="000367AF"/>
    <w:rPr>
      <w:rFonts w:ascii="Wingdings" w:hAnsi="Wingdings" w:cs="Wingdings" w:hint="default"/>
    </w:rPr>
  </w:style>
  <w:style w:type="character" w:customStyle="1" w:styleId="ListLabel86">
    <w:name w:val="ListLabel 86"/>
    <w:qFormat/>
    <w:rsid w:val="000367AF"/>
    <w:rPr>
      <w:rFonts w:ascii="Symbol" w:hAnsi="Symbol" w:cs="Symbol" w:hint="default"/>
    </w:rPr>
  </w:style>
  <w:style w:type="character" w:customStyle="1" w:styleId="ListLabel87">
    <w:name w:val="ListLabel 87"/>
    <w:qFormat/>
    <w:rsid w:val="000367AF"/>
    <w:rPr>
      <w:rFonts w:ascii="Courier New" w:hAnsi="Courier New" w:cs="Courier New" w:hint="default"/>
    </w:rPr>
  </w:style>
  <w:style w:type="character" w:customStyle="1" w:styleId="ListLabel88">
    <w:name w:val="ListLabel 88"/>
    <w:qFormat/>
    <w:rsid w:val="000367AF"/>
    <w:rPr>
      <w:rFonts w:ascii="Wingdings" w:hAnsi="Wingdings" w:cs="Wingdings" w:hint="default"/>
    </w:rPr>
  </w:style>
  <w:style w:type="character" w:customStyle="1" w:styleId="ListLabel89">
    <w:name w:val="ListLabel 89"/>
    <w:qFormat/>
    <w:rsid w:val="000367AF"/>
    <w:rPr>
      <w:rFonts w:ascii="Symbol" w:hAnsi="Symbol" w:cs="Symbol" w:hint="default"/>
    </w:rPr>
  </w:style>
  <w:style w:type="character" w:customStyle="1" w:styleId="ListLabel90">
    <w:name w:val="ListLabel 90"/>
    <w:qFormat/>
    <w:rsid w:val="000367AF"/>
    <w:rPr>
      <w:rFonts w:ascii="Courier New" w:hAnsi="Courier New" w:cs="Courier New" w:hint="default"/>
    </w:rPr>
  </w:style>
  <w:style w:type="character" w:customStyle="1" w:styleId="ListLabel91">
    <w:name w:val="ListLabel 91"/>
    <w:qFormat/>
    <w:rsid w:val="000367AF"/>
    <w:rPr>
      <w:rFonts w:ascii="Wingdings" w:hAnsi="Wingdings" w:cs="Wingdings" w:hint="default"/>
    </w:rPr>
  </w:style>
  <w:style w:type="character" w:customStyle="1" w:styleId="ListLabel92">
    <w:name w:val="ListLabel 92"/>
    <w:qFormat/>
    <w:rsid w:val="000367AF"/>
    <w:rPr>
      <w:rFonts w:ascii="Symbol" w:hAnsi="Symbol" w:cs="Symbol" w:hint="default"/>
    </w:rPr>
  </w:style>
  <w:style w:type="character" w:customStyle="1" w:styleId="ListLabel93">
    <w:name w:val="ListLabel 93"/>
    <w:qFormat/>
    <w:rsid w:val="000367AF"/>
    <w:rPr>
      <w:rFonts w:ascii="Courier New" w:hAnsi="Courier New" w:cs="Courier New" w:hint="default"/>
    </w:rPr>
  </w:style>
  <w:style w:type="character" w:customStyle="1" w:styleId="ListLabel94">
    <w:name w:val="ListLabel 94"/>
    <w:qFormat/>
    <w:rsid w:val="000367AF"/>
    <w:rPr>
      <w:rFonts w:ascii="Wingdings" w:hAnsi="Wingdings" w:cs="Wingdings" w:hint="default"/>
    </w:rPr>
  </w:style>
  <w:style w:type="character" w:customStyle="1" w:styleId="ListLabel95">
    <w:name w:val="ListLabel 95"/>
    <w:qFormat/>
    <w:rsid w:val="000367AF"/>
    <w:rPr>
      <w:rFonts w:ascii="Symbol" w:hAnsi="Symbol" w:cs="Symbol" w:hint="default"/>
    </w:rPr>
  </w:style>
  <w:style w:type="character" w:customStyle="1" w:styleId="ListLabel96">
    <w:name w:val="ListLabel 96"/>
    <w:qFormat/>
    <w:rsid w:val="000367AF"/>
    <w:rPr>
      <w:rFonts w:ascii="Courier New" w:hAnsi="Courier New" w:cs="Courier New" w:hint="default"/>
    </w:rPr>
  </w:style>
  <w:style w:type="character" w:customStyle="1" w:styleId="ListLabel97">
    <w:name w:val="ListLabel 97"/>
    <w:qFormat/>
    <w:rsid w:val="000367AF"/>
    <w:rPr>
      <w:rFonts w:ascii="Wingdings" w:hAnsi="Wingdings" w:cs="Wingdings" w:hint="default"/>
    </w:rPr>
  </w:style>
  <w:style w:type="character" w:customStyle="1" w:styleId="ListLabel98">
    <w:name w:val="ListLabel 98"/>
    <w:qFormat/>
    <w:rsid w:val="000367AF"/>
    <w:rPr>
      <w:rFonts w:ascii="Symbol" w:hAnsi="Symbol" w:cs="Symbol" w:hint="default"/>
    </w:rPr>
  </w:style>
  <w:style w:type="character" w:customStyle="1" w:styleId="ListLabel99">
    <w:name w:val="ListLabel 99"/>
    <w:qFormat/>
    <w:rsid w:val="000367AF"/>
    <w:rPr>
      <w:rFonts w:ascii="Courier New" w:hAnsi="Courier New" w:cs="Courier New" w:hint="default"/>
    </w:rPr>
  </w:style>
  <w:style w:type="character" w:customStyle="1" w:styleId="ListLabel100">
    <w:name w:val="ListLabel 100"/>
    <w:qFormat/>
    <w:rsid w:val="000367AF"/>
    <w:rPr>
      <w:rFonts w:ascii="Wingdings" w:hAnsi="Wingdings" w:cs="Wingdings" w:hint="default"/>
    </w:rPr>
  </w:style>
  <w:style w:type="character" w:customStyle="1" w:styleId="ListLabel101">
    <w:name w:val="ListLabel 101"/>
    <w:qFormat/>
    <w:rsid w:val="000367AF"/>
    <w:rPr>
      <w:rFonts w:ascii="Symbol" w:hAnsi="Symbol" w:cs="Symbol" w:hint="default"/>
    </w:rPr>
  </w:style>
  <w:style w:type="character" w:customStyle="1" w:styleId="ListLabel102">
    <w:name w:val="ListLabel 102"/>
    <w:qFormat/>
    <w:rsid w:val="000367AF"/>
    <w:rPr>
      <w:rFonts w:ascii="Courier New" w:hAnsi="Courier New" w:cs="Courier New" w:hint="default"/>
    </w:rPr>
  </w:style>
  <w:style w:type="character" w:customStyle="1" w:styleId="ListLabel103">
    <w:name w:val="ListLabel 103"/>
    <w:qFormat/>
    <w:rsid w:val="000367AF"/>
    <w:rPr>
      <w:rFonts w:ascii="Wingdings" w:hAnsi="Wingdings" w:cs="Wingdings" w:hint="default"/>
    </w:rPr>
  </w:style>
  <w:style w:type="character" w:customStyle="1" w:styleId="ListLabel104">
    <w:name w:val="ListLabel 104"/>
    <w:qFormat/>
    <w:rsid w:val="000367AF"/>
    <w:rPr>
      <w:rFonts w:ascii="Symbol" w:hAnsi="Symbol" w:cs="Symbol" w:hint="default"/>
    </w:rPr>
  </w:style>
  <w:style w:type="character" w:customStyle="1" w:styleId="ListLabel105">
    <w:name w:val="ListLabel 105"/>
    <w:qFormat/>
    <w:rsid w:val="000367AF"/>
    <w:rPr>
      <w:rFonts w:ascii="Courier New" w:hAnsi="Courier New" w:cs="Courier New" w:hint="default"/>
    </w:rPr>
  </w:style>
  <w:style w:type="character" w:customStyle="1" w:styleId="ListLabel106">
    <w:name w:val="ListLabel 106"/>
    <w:qFormat/>
    <w:rsid w:val="000367AF"/>
    <w:rPr>
      <w:rFonts w:ascii="Wingdings" w:hAnsi="Wingdings" w:cs="Wingdings" w:hint="default"/>
    </w:rPr>
  </w:style>
  <w:style w:type="character" w:customStyle="1" w:styleId="ListLabel107">
    <w:name w:val="ListLabel 107"/>
    <w:qFormat/>
    <w:rsid w:val="000367AF"/>
    <w:rPr>
      <w:rFonts w:ascii="Symbol" w:hAnsi="Symbol" w:cs="Symbol" w:hint="default"/>
    </w:rPr>
  </w:style>
  <w:style w:type="character" w:customStyle="1" w:styleId="ListLabel108">
    <w:name w:val="ListLabel 108"/>
    <w:qFormat/>
    <w:rsid w:val="000367AF"/>
    <w:rPr>
      <w:rFonts w:ascii="Courier New" w:hAnsi="Courier New" w:cs="Courier New" w:hint="default"/>
    </w:rPr>
  </w:style>
  <w:style w:type="character" w:customStyle="1" w:styleId="ListLabel109">
    <w:name w:val="ListLabel 109"/>
    <w:qFormat/>
    <w:rsid w:val="000367AF"/>
    <w:rPr>
      <w:rFonts w:ascii="Wingdings" w:hAnsi="Wingdings" w:cs="Wingdings" w:hint="default"/>
    </w:rPr>
  </w:style>
  <w:style w:type="character" w:customStyle="1" w:styleId="ListLabel110">
    <w:name w:val="ListLabel 110"/>
    <w:qFormat/>
    <w:rsid w:val="000367AF"/>
    <w:rPr>
      <w:rFonts w:ascii="Symbol" w:hAnsi="Symbol" w:cs="Symbol" w:hint="default"/>
    </w:rPr>
  </w:style>
  <w:style w:type="character" w:customStyle="1" w:styleId="ListLabel111">
    <w:name w:val="ListLabel 111"/>
    <w:qFormat/>
    <w:rsid w:val="000367AF"/>
    <w:rPr>
      <w:rFonts w:ascii="Courier New" w:hAnsi="Courier New" w:cs="Courier New" w:hint="default"/>
    </w:rPr>
  </w:style>
  <w:style w:type="character" w:customStyle="1" w:styleId="ListLabel112">
    <w:name w:val="ListLabel 112"/>
    <w:qFormat/>
    <w:rsid w:val="000367AF"/>
    <w:rPr>
      <w:rFonts w:ascii="Wingdings" w:hAnsi="Wingdings" w:cs="Wingdings" w:hint="default"/>
    </w:rPr>
  </w:style>
  <w:style w:type="character" w:customStyle="1" w:styleId="ListLabel113">
    <w:name w:val="ListLabel 113"/>
    <w:qFormat/>
    <w:rsid w:val="000367AF"/>
    <w:rPr>
      <w:rFonts w:ascii="Symbol" w:hAnsi="Symbol" w:cs="Symbol" w:hint="default"/>
    </w:rPr>
  </w:style>
  <w:style w:type="character" w:customStyle="1" w:styleId="ListLabel114">
    <w:name w:val="ListLabel 114"/>
    <w:qFormat/>
    <w:rsid w:val="000367AF"/>
    <w:rPr>
      <w:rFonts w:ascii="Courier New" w:hAnsi="Courier New" w:cs="Courier New" w:hint="default"/>
    </w:rPr>
  </w:style>
  <w:style w:type="character" w:customStyle="1" w:styleId="ListLabel115">
    <w:name w:val="ListLabel 115"/>
    <w:qFormat/>
    <w:rsid w:val="000367AF"/>
    <w:rPr>
      <w:rFonts w:ascii="Wingdings" w:hAnsi="Wingdings" w:cs="Wingdings" w:hint="default"/>
    </w:rPr>
  </w:style>
  <w:style w:type="character" w:customStyle="1" w:styleId="NagwekZnak1">
    <w:name w:val="Nagłówek Znak1"/>
    <w:basedOn w:val="Domylnaczcionkaakapitu"/>
    <w:uiPriority w:val="99"/>
    <w:semiHidden/>
    <w:rsid w:val="000367AF"/>
    <w:rPr>
      <w:rFonts w:ascii="Calibri" w:eastAsia="Calibri" w:hAnsi="Calibri" w:cs="Calibri" w:hint="default"/>
      <w:color w:val="00000A"/>
      <w:sz w:val="22"/>
    </w:rPr>
  </w:style>
  <w:style w:type="character" w:customStyle="1" w:styleId="StopkaZnak1">
    <w:name w:val="Stopka Znak1"/>
    <w:basedOn w:val="Domylnaczcionkaakapitu"/>
    <w:uiPriority w:val="99"/>
    <w:semiHidden/>
    <w:rsid w:val="000367AF"/>
    <w:rPr>
      <w:rFonts w:ascii="Calibri" w:eastAsia="Calibri" w:hAnsi="Calibri" w:cs="Calibri" w:hint="default"/>
      <w:color w:val="00000A"/>
      <w:sz w:val="22"/>
    </w:rPr>
  </w:style>
  <w:style w:type="character" w:customStyle="1" w:styleId="TekstdymkaZnak1">
    <w:name w:val="Tekst dymka Znak1"/>
    <w:basedOn w:val="Domylnaczcionkaakapitu"/>
    <w:uiPriority w:val="99"/>
    <w:semiHidden/>
    <w:rsid w:val="000367AF"/>
    <w:rPr>
      <w:rFonts w:ascii="Segoe UI" w:eastAsia="Calibri" w:hAnsi="Segoe UI" w:cs="Segoe UI" w:hint="default"/>
      <w:color w:val="00000A"/>
      <w:sz w:val="18"/>
      <w:szCs w:val="18"/>
    </w:rPr>
  </w:style>
  <w:style w:type="character" w:customStyle="1" w:styleId="TekstprzypisudolnegoZnak">
    <w:name w:val="Tekst przypisu dolnego Znak"/>
    <w:aliases w:val="Tekst przypisu Znak Znak"/>
    <w:basedOn w:val="Domylnaczcionkaakapitu"/>
    <w:link w:val="Tekstprzypisudolnego"/>
    <w:uiPriority w:val="99"/>
    <w:semiHidden/>
    <w:locked/>
    <w:rsid w:val="00E914BD"/>
  </w:style>
  <w:style w:type="paragraph" w:styleId="Tekstprzypisudolnego">
    <w:name w:val="footnote text"/>
    <w:aliases w:val="Tekst przypisu Znak"/>
    <w:basedOn w:val="Normalny"/>
    <w:link w:val="TekstprzypisudolnegoZnak"/>
    <w:uiPriority w:val="99"/>
    <w:semiHidden/>
    <w:unhideWhenUsed/>
    <w:rsid w:val="00E914BD"/>
    <w:pPr>
      <w:spacing w:after="0" w:line="240" w:lineRule="auto"/>
    </w:pPr>
    <w:rPr>
      <w:sz w:val="20"/>
      <w:szCs w:val="20"/>
      <w:lang w:eastAsia="pl-PL"/>
    </w:rPr>
  </w:style>
  <w:style w:type="character" w:customStyle="1" w:styleId="TekstprzypisudolnegoZnak1">
    <w:name w:val="Tekst przypisu dolnego Znak1"/>
    <w:basedOn w:val="Domylnaczcionkaakapitu"/>
    <w:uiPriority w:val="99"/>
    <w:semiHidden/>
    <w:rsid w:val="00E914BD"/>
    <w:rPr>
      <w:lang w:eastAsia="en-US"/>
    </w:rPr>
  </w:style>
  <w:style w:type="paragraph" w:customStyle="1" w:styleId="Zwykytekst1">
    <w:name w:val="Zwykły tekst1"/>
    <w:basedOn w:val="Normalny"/>
    <w:qFormat/>
    <w:rsid w:val="00E914BD"/>
    <w:pPr>
      <w:suppressAutoHyphens/>
      <w:spacing w:after="0" w:line="240" w:lineRule="auto"/>
    </w:pPr>
    <w:rPr>
      <w:rFonts w:ascii="Courier New" w:eastAsia="Times New Roman" w:hAnsi="Courier New" w:cs="Courier New"/>
      <w:sz w:val="20"/>
      <w:szCs w:val="20"/>
      <w:lang w:eastAsia="ar-SA"/>
    </w:rPr>
  </w:style>
  <w:style w:type="character" w:styleId="Odwoanieprzypisudolnego">
    <w:name w:val="footnote reference"/>
    <w:uiPriority w:val="99"/>
    <w:semiHidden/>
    <w:unhideWhenUsed/>
    <w:rsid w:val="00E914BD"/>
    <w:rPr>
      <w:vertAlign w:val="superscript"/>
    </w:rPr>
  </w:style>
  <w:style w:type="paragraph" w:customStyle="1" w:styleId="Normal0">
    <w:name w:val="Normal_0"/>
    <w:qFormat/>
    <w:rsid w:val="0072045D"/>
    <w:rPr>
      <w:rFonts w:ascii="Arial" w:eastAsia="Times New Roman" w:hAnsi="Arial"/>
      <w:szCs w:val="24"/>
    </w:rPr>
  </w:style>
  <w:style w:type="paragraph" w:customStyle="1" w:styleId="Akapitzlist1">
    <w:name w:val="Akapit z listą1"/>
    <w:basedOn w:val="Normalny"/>
    <w:rsid w:val="0072045D"/>
    <w:pPr>
      <w:suppressAutoHyphens/>
      <w:ind w:left="720"/>
      <w:contextualSpacing/>
    </w:pPr>
    <w:rPr>
      <w:rFonts w:cs="font205"/>
      <w:kern w:val="2"/>
    </w:rPr>
  </w:style>
  <w:style w:type="table" w:customStyle="1" w:styleId="Tabela-Siatka1">
    <w:name w:val="Tabela - Siatka1"/>
    <w:basedOn w:val="Standardowy"/>
    <w:uiPriority w:val="99"/>
    <w:rsid w:val="0072045D"/>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justify1">
    <w:name w:val="text-justify1"/>
    <w:basedOn w:val="Normalny"/>
    <w:rsid w:val="004C2342"/>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0760">
      <w:bodyDiv w:val="1"/>
      <w:marLeft w:val="0"/>
      <w:marRight w:val="0"/>
      <w:marTop w:val="0"/>
      <w:marBottom w:val="0"/>
      <w:divBdr>
        <w:top w:val="none" w:sz="0" w:space="0" w:color="auto"/>
        <w:left w:val="none" w:sz="0" w:space="0" w:color="auto"/>
        <w:bottom w:val="none" w:sz="0" w:space="0" w:color="auto"/>
        <w:right w:val="none" w:sz="0" w:space="0" w:color="auto"/>
      </w:divBdr>
      <w:divsChild>
        <w:div w:id="242302296">
          <w:marLeft w:val="0"/>
          <w:marRight w:val="0"/>
          <w:marTop w:val="72"/>
          <w:marBottom w:val="0"/>
          <w:divBdr>
            <w:top w:val="none" w:sz="0" w:space="0" w:color="auto"/>
            <w:left w:val="none" w:sz="0" w:space="0" w:color="auto"/>
            <w:bottom w:val="none" w:sz="0" w:space="0" w:color="auto"/>
            <w:right w:val="none" w:sz="0" w:space="0" w:color="auto"/>
          </w:divBdr>
        </w:div>
        <w:div w:id="1409695874">
          <w:marLeft w:val="0"/>
          <w:marRight w:val="0"/>
          <w:marTop w:val="72"/>
          <w:marBottom w:val="0"/>
          <w:divBdr>
            <w:top w:val="none" w:sz="0" w:space="0" w:color="auto"/>
            <w:left w:val="none" w:sz="0" w:space="0" w:color="auto"/>
            <w:bottom w:val="none" w:sz="0" w:space="0" w:color="auto"/>
            <w:right w:val="none" w:sz="0" w:space="0" w:color="auto"/>
          </w:divBdr>
          <w:divsChild>
            <w:div w:id="1959488043">
              <w:marLeft w:val="360"/>
              <w:marRight w:val="0"/>
              <w:marTop w:val="72"/>
              <w:marBottom w:val="72"/>
              <w:divBdr>
                <w:top w:val="none" w:sz="0" w:space="0" w:color="auto"/>
                <w:left w:val="none" w:sz="0" w:space="0" w:color="auto"/>
                <w:bottom w:val="none" w:sz="0" w:space="0" w:color="auto"/>
                <w:right w:val="none" w:sz="0" w:space="0" w:color="auto"/>
              </w:divBdr>
            </w:div>
            <w:div w:id="255597274">
              <w:marLeft w:val="360"/>
              <w:marRight w:val="0"/>
              <w:marTop w:val="0"/>
              <w:marBottom w:val="72"/>
              <w:divBdr>
                <w:top w:val="none" w:sz="0" w:space="0" w:color="auto"/>
                <w:left w:val="none" w:sz="0" w:space="0" w:color="auto"/>
                <w:bottom w:val="none" w:sz="0" w:space="0" w:color="auto"/>
                <w:right w:val="none" w:sz="0" w:space="0" w:color="auto"/>
              </w:divBdr>
            </w:div>
            <w:div w:id="875704792">
              <w:marLeft w:val="360"/>
              <w:marRight w:val="0"/>
              <w:marTop w:val="0"/>
              <w:marBottom w:val="72"/>
              <w:divBdr>
                <w:top w:val="none" w:sz="0" w:space="0" w:color="auto"/>
                <w:left w:val="none" w:sz="0" w:space="0" w:color="auto"/>
                <w:bottom w:val="none" w:sz="0" w:space="0" w:color="auto"/>
                <w:right w:val="none" w:sz="0" w:space="0" w:color="auto"/>
              </w:divBdr>
            </w:div>
          </w:divsChild>
        </w:div>
        <w:div w:id="1563366272">
          <w:marLeft w:val="0"/>
          <w:marRight w:val="0"/>
          <w:marTop w:val="72"/>
          <w:marBottom w:val="0"/>
          <w:divBdr>
            <w:top w:val="none" w:sz="0" w:space="0" w:color="auto"/>
            <w:left w:val="none" w:sz="0" w:space="0" w:color="auto"/>
            <w:bottom w:val="none" w:sz="0" w:space="0" w:color="auto"/>
            <w:right w:val="none" w:sz="0" w:space="0" w:color="auto"/>
          </w:divBdr>
        </w:div>
        <w:div w:id="278225899">
          <w:marLeft w:val="0"/>
          <w:marRight w:val="0"/>
          <w:marTop w:val="72"/>
          <w:marBottom w:val="0"/>
          <w:divBdr>
            <w:top w:val="none" w:sz="0" w:space="0" w:color="auto"/>
            <w:left w:val="none" w:sz="0" w:space="0" w:color="auto"/>
            <w:bottom w:val="none" w:sz="0" w:space="0" w:color="auto"/>
            <w:right w:val="none" w:sz="0" w:space="0" w:color="auto"/>
          </w:divBdr>
        </w:div>
        <w:div w:id="1235429821">
          <w:marLeft w:val="0"/>
          <w:marRight w:val="0"/>
          <w:marTop w:val="72"/>
          <w:marBottom w:val="0"/>
          <w:divBdr>
            <w:top w:val="none" w:sz="0" w:space="0" w:color="auto"/>
            <w:left w:val="none" w:sz="0" w:space="0" w:color="auto"/>
            <w:bottom w:val="none" w:sz="0" w:space="0" w:color="auto"/>
            <w:right w:val="none" w:sz="0" w:space="0" w:color="auto"/>
          </w:divBdr>
        </w:div>
        <w:div w:id="1163742727">
          <w:marLeft w:val="0"/>
          <w:marRight w:val="0"/>
          <w:marTop w:val="72"/>
          <w:marBottom w:val="0"/>
          <w:divBdr>
            <w:top w:val="none" w:sz="0" w:space="0" w:color="auto"/>
            <w:left w:val="none" w:sz="0" w:space="0" w:color="auto"/>
            <w:bottom w:val="none" w:sz="0" w:space="0" w:color="auto"/>
            <w:right w:val="none" w:sz="0" w:space="0" w:color="auto"/>
          </w:divBdr>
        </w:div>
      </w:divsChild>
    </w:div>
    <w:div w:id="23214124">
      <w:bodyDiv w:val="1"/>
      <w:marLeft w:val="0"/>
      <w:marRight w:val="0"/>
      <w:marTop w:val="0"/>
      <w:marBottom w:val="0"/>
      <w:divBdr>
        <w:top w:val="none" w:sz="0" w:space="0" w:color="auto"/>
        <w:left w:val="none" w:sz="0" w:space="0" w:color="auto"/>
        <w:bottom w:val="none" w:sz="0" w:space="0" w:color="auto"/>
        <w:right w:val="none" w:sz="0" w:space="0" w:color="auto"/>
      </w:divBdr>
    </w:div>
    <w:div w:id="48113685">
      <w:bodyDiv w:val="1"/>
      <w:marLeft w:val="0"/>
      <w:marRight w:val="0"/>
      <w:marTop w:val="0"/>
      <w:marBottom w:val="0"/>
      <w:divBdr>
        <w:top w:val="none" w:sz="0" w:space="0" w:color="auto"/>
        <w:left w:val="none" w:sz="0" w:space="0" w:color="auto"/>
        <w:bottom w:val="none" w:sz="0" w:space="0" w:color="auto"/>
        <w:right w:val="none" w:sz="0" w:space="0" w:color="auto"/>
      </w:divBdr>
      <w:divsChild>
        <w:div w:id="1624000801">
          <w:marLeft w:val="360"/>
          <w:marRight w:val="0"/>
          <w:marTop w:val="0"/>
          <w:marBottom w:val="72"/>
          <w:divBdr>
            <w:top w:val="none" w:sz="0" w:space="0" w:color="auto"/>
            <w:left w:val="none" w:sz="0" w:space="0" w:color="auto"/>
            <w:bottom w:val="none" w:sz="0" w:space="0" w:color="auto"/>
            <w:right w:val="none" w:sz="0" w:space="0" w:color="auto"/>
          </w:divBdr>
        </w:div>
        <w:div w:id="146896357">
          <w:marLeft w:val="360"/>
          <w:marRight w:val="0"/>
          <w:marTop w:val="0"/>
          <w:marBottom w:val="72"/>
          <w:divBdr>
            <w:top w:val="none" w:sz="0" w:space="0" w:color="auto"/>
            <w:left w:val="none" w:sz="0" w:space="0" w:color="auto"/>
            <w:bottom w:val="none" w:sz="0" w:space="0" w:color="auto"/>
            <w:right w:val="none" w:sz="0" w:space="0" w:color="auto"/>
          </w:divBdr>
        </w:div>
        <w:div w:id="168493521">
          <w:marLeft w:val="360"/>
          <w:marRight w:val="0"/>
          <w:marTop w:val="0"/>
          <w:marBottom w:val="72"/>
          <w:divBdr>
            <w:top w:val="none" w:sz="0" w:space="0" w:color="auto"/>
            <w:left w:val="none" w:sz="0" w:space="0" w:color="auto"/>
            <w:bottom w:val="none" w:sz="0" w:space="0" w:color="auto"/>
            <w:right w:val="none" w:sz="0" w:space="0" w:color="auto"/>
          </w:divBdr>
        </w:div>
        <w:div w:id="1218782117">
          <w:marLeft w:val="360"/>
          <w:marRight w:val="0"/>
          <w:marTop w:val="0"/>
          <w:marBottom w:val="72"/>
          <w:divBdr>
            <w:top w:val="none" w:sz="0" w:space="0" w:color="auto"/>
            <w:left w:val="none" w:sz="0" w:space="0" w:color="auto"/>
            <w:bottom w:val="none" w:sz="0" w:space="0" w:color="auto"/>
            <w:right w:val="none" w:sz="0" w:space="0" w:color="auto"/>
          </w:divBdr>
        </w:div>
        <w:div w:id="241914292">
          <w:marLeft w:val="360"/>
          <w:marRight w:val="0"/>
          <w:marTop w:val="0"/>
          <w:marBottom w:val="72"/>
          <w:divBdr>
            <w:top w:val="none" w:sz="0" w:space="0" w:color="auto"/>
            <w:left w:val="none" w:sz="0" w:space="0" w:color="auto"/>
            <w:bottom w:val="none" w:sz="0" w:space="0" w:color="auto"/>
            <w:right w:val="none" w:sz="0" w:space="0" w:color="auto"/>
          </w:divBdr>
        </w:div>
        <w:div w:id="1978417801">
          <w:marLeft w:val="360"/>
          <w:marRight w:val="0"/>
          <w:marTop w:val="0"/>
          <w:marBottom w:val="72"/>
          <w:divBdr>
            <w:top w:val="none" w:sz="0" w:space="0" w:color="auto"/>
            <w:left w:val="none" w:sz="0" w:space="0" w:color="auto"/>
            <w:bottom w:val="none" w:sz="0" w:space="0" w:color="auto"/>
            <w:right w:val="none" w:sz="0" w:space="0" w:color="auto"/>
          </w:divBdr>
        </w:div>
        <w:div w:id="515658333">
          <w:marLeft w:val="360"/>
          <w:marRight w:val="0"/>
          <w:marTop w:val="0"/>
          <w:marBottom w:val="72"/>
          <w:divBdr>
            <w:top w:val="none" w:sz="0" w:space="0" w:color="auto"/>
            <w:left w:val="none" w:sz="0" w:space="0" w:color="auto"/>
            <w:bottom w:val="none" w:sz="0" w:space="0" w:color="auto"/>
            <w:right w:val="none" w:sz="0" w:space="0" w:color="auto"/>
          </w:divBdr>
        </w:div>
        <w:div w:id="1236546705">
          <w:marLeft w:val="360"/>
          <w:marRight w:val="0"/>
          <w:marTop w:val="0"/>
          <w:marBottom w:val="72"/>
          <w:divBdr>
            <w:top w:val="none" w:sz="0" w:space="0" w:color="auto"/>
            <w:left w:val="none" w:sz="0" w:space="0" w:color="auto"/>
            <w:bottom w:val="none" w:sz="0" w:space="0" w:color="auto"/>
            <w:right w:val="none" w:sz="0" w:space="0" w:color="auto"/>
          </w:divBdr>
        </w:div>
        <w:div w:id="794175998">
          <w:marLeft w:val="360"/>
          <w:marRight w:val="0"/>
          <w:marTop w:val="0"/>
          <w:marBottom w:val="72"/>
          <w:divBdr>
            <w:top w:val="none" w:sz="0" w:space="0" w:color="auto"/>
            <w:left w:val="none" w:sz="0" w:space="0" w:color="auto"/>
            <w:bottom w:val="none" w:sz="0" w:space="0" w:color="auto"/>
            <w:right w:val="none" w:sz="0" w:space="0" w:color="auto"/>
          </w:divBdr>
        </w:div>
      </w:divsChild>
    </w:div>
    <w:div w:id="55249623">
      <w:bodyDiv w:val="1"/>
      <w:marLeft w:val="0"/>
      <w:marRight w:val="0"/>
      <w:marTop w:val="0"/>
      <w:marBottom w:val="0"/>
      <w:divBdr>
        <w:top w:val="none" w:sz="0" w:space="0" w:color="auto"/>
        <w:left w:val="none" w:sz="0" w:space="0" w:color="auto"/>
        <w:bottom w:val="none" w:sz="0" w:space="0" w:color="auto"/>
        <w:right w:val="none" w:sz="0" w:space="0" w:color="auto"/>
      </w:divBdr>
    </w:div>
    <w:div w:id="105201663">
      <w:bodyDiv w:val="1"/>
      <w:marLeft w:val="0"/>
      <w:marRight w:val="0"/>
      <w:marTop w:val="0"/>
      <w:marBottom w:val="0"/>
      <w:divBdr>
        <w:top w:val="none" w:sz="0" w:space="0" w:color="auto"/>
        <w:left w:val="none" w:sz="0" w:space="0" w:color="auto"/>
        <w:bottom w:val="none" w:sz="0" w:space="0" w:color="auto"/>
        <w:right w:val="none" w:sz="0" w:space="0" w:color="auto"/>
      </w:divBdr>
    </w:div>
    <w:div w:id="138696111">
      <w:bodyDiv w:val="1"/>
      <w:marLeft w:val="0"/>
      <w:marRight w:val="0"/>
      <w:marTop w:val="0"/>
      <w:marBottom w:val="0"/>
      <w:divBdr>
        <w:top w:val="none" w:sz="0" w:space="0" w:color="auto"/>
        <w:left w:val="none" w:sz="0" w:space="0" w:color="auto"/>
        <w:bottom w:val="none" w:sz="0" w:space="0" w:color="auto"/>
        <w:right w:val="none" w:sz="0" w:space="0" w:color="auto"/>
      </w:divBdr>
    </w:div>
    <w:div w:id="169225683">
      <w:bodyDiv w:val="1"/>
      <w:marLeft w:val="0"/>
      <w:marRight w:val="0"/>
      <w:marTop w:val="0"/>
      <w:marBottom w:val="0"/>
      <w:divBdr>
        <w:top w:val="none" w:sz="0" w:space="0" w:color="auto"/>
        <w:left w:val="none" w:sz="0" w:space="0" w:color="auto"/>
        <w:bottom w:val="none" w:sz="0" w:space="0" w:color="auto"/>
        <w:right w:val="none" w:sz="0" w:space="0" w:color="auto"/>
      </w:divBdr>
      <w:divsChild>
        <w:div w:id="263997529">
          <w:marLeft w:val="0"/>
          <w:marRight w:val="0"/>
          <w:marTop w:val="0"/>
          <w:marBottom w:val="0"/>
          <w:divBdr>
            <w:top w:val="none" w:sz="0" w:space="0" w:color="auto"/>
            <w:left w:val="none" w:sz="0" w:space="0" w:color="auto"/>
            <w:bottom w:val="none" w:sz="0" w:space="0" w:color="auto"/>
            <w:right w:val="none" w:sz="0" w:space="0" w:color="auto"/>
          </w:divBdr>
          <w:divsChild>
            <w:div w:id="2114665643">
              <w:marLeft w:val="0"/>
              <w:marRight w:val="0"/>
              <w:marTop w:val="0"/>
              <w:marBottom w:val="0"/>
              <w:divBdr>
                <w:top w:val="none" w:sz="0" w:space="0" w:color="auto"/>
                <w:left w:val="none" w:sz="0" w:space="0" w:color="auto"/>
                <w:bottom w:val="none" w:sz="0" w:space="0" w:color="auto"/>
                <w:right w:val="none" w:sz="0" w:space="0" w:color="auto"/>
              </w:divBdr>
              <w:divsChild>
                <w:div w:id="429933823">
                  <w:marLeft w:val="0"/>
                  <w:marRight w:val="0"/>
                  <w:marTop w:val="0"/>
                  <w:marBottom w:val="0"/>
                  <w:divBdr>
                    <w:top w:val="none" w:sz="0" w:space="0" w:color="auto"/>
                    <w:left w:val="none" w:sz="0" w:space="0" w:color="auto"/>
                    <w:bottom w:val="none" w:sz="0" w:space="0" w:color="auto"/>
                    <w:right w:val="none" w:sz="0" w:space="0" w:color="auto"/>
                  </w:divBdr>
                  <w:divsChild>
                    <w:div w:id="313805002">
                      <w:marLeft w:val="0"/>
                      <w:marRight w:val="0"/>
                      <w:marTop w:val="0"/>
                      <w:marBottom w:val="0"/>
                      <w:divBdr>
                        <w:top w:val="none" w:sz="0" w:space="0" w:color="auto"/>
                        <w:left w:val="none" w:sz="0" w:space="0" w:color="auto"/>
                        <w:bottom w:val="none" w:sz="0" w:space="0" w:color="auto"/>
                        <w:right w:val="none" w:sz="0" w:space="0" w:color="auto"/>
                      </w:divBdr>
                      <w:divsChild>
                        <w:div w:id="576135584">
                          <w:marLeft w:val="0"/>
                          <w:marRight w:val="0"/>
                          <w:marTop w:val="0"/>
                          <w:marBottom w:val="0"/>
                          <w:divBdr>
                            <w:top w:val="none" w:sz="0" w:space="0" w:color="auto"/>
                            <w:left w:val="none" w:sz="0" w:space="0" w:color="auto"/>
                            <w:bottom w:val="none" w:sz="0" w:space="0" w:color="auto"/>
                            <w:right w:val="none" w:sz="0" w:space="0" w:color="auto"/>
                          </w:divBdr>
                          <w:divsChild>
                            <w:div w:id="1939672513">
                              <w:marLeft w:val="0"/>
                              <w:marRight w:val="0"/>
                              <w:marTop w:val="0"/>
                              <w:marBottom w:val="0"/>
                              <w:divBdr>
                                <w:top w:val="none" w:sz="0" w:space="0" w:color="auto"/>
                                <w:left w:val="none" w:sz="0" w:space="0" w:color="auto"/>
                                <w:bottom w:val="none" w:sz="0" w:space="0" w:color="auto"/>
                                <w:right w:val="none" w:sz="0" w:space="0" w:color="auto"/>
                              </w:divBdr>
                              <w:divsChild>
                                <w:div w:id="1076323932">
                                  <w:marLeft w:val="0"/>
                                  <w:marRight w:val="0"/>
                                  <w:marTop w:val="0"/>
                                  <w:marBottom w:val="0"/>
                                  <w:divBdr>
                                    <w:top w:val="none" w:sz="0" w:space="0" w:color="auto"/>
                                    <w:left w:val="none" w:sz="0" w:space="0" w:color="auto"/>
                                    <w:bottom w:val="none" w:sz="0" w:space="0" w:color="auto"/>
                                    <w:right w:val="none" w:sz="0" w:space="0" w:color="auto"/>
                                  </w:divBdr>
                                  <w:divsChild>
                                    <w:div w:id="1869416947">
                                      <w:marLeft w:val="0"/>
                                      <w:marRight w:val="0"/>
                                      <w:marTop w:val="0"/>
                                      <w:marBottom w:val="0"/>
                                      <w:divBdr>
                                        <w:top w:val="none" w:sz="0" w:space="0" w:color="auto"/>
                                        <w:left w:val="none" w:sz="0" w:space="0" w:color="auto"/>
                                        <w:bottom w:val="none" w:sz="0" w:space="0" w:color="auto"/>
                                        <w:right w:val="none" w:sz="0" w:space="0" w:color="auto"/>
                                      </w:divBdr>
                                      <w:divsChild>
                                        <w:div w:id="763958323">
                                          <w:marLeft w:val="0"/>
                                          <w:marRight w:val="0"/>
                                          <w:marTop w:val="0"/>
                                          <w:marBottom w:val="0"/>
                                          <w:divBdr>
                                            <w:top w:val="none" w:sz="0" w:space="0" w:color="auto"/>
                                            <w:left w:val="none" w:sz="0" w:space="0" w:color="auto"/>
                                            <w:bottom w:val="none" w:sz="0" w:space="0" w:color="auto"/>
                                            <w:right w:val="none" w:sz="0" w:space="0" w:color="auto"/>
                                          </w:divBdr>
                                          <w:divsChild>
                                            <w:div w:id="1734767375">
                                              <w:marLeft w:val="0"/>
                                              <w:marRight w:val="0"/>
                                              <w:marTop w:val="0"/>
                                              <w:marBottom w:val="0"/>
                                              <w:divBdr>
                                                <w:top w:val="none" w:sz="0" w:space="0" w:color="auto"/>
                                                <w:left w:val="none" w:sz="0" w:space="0" w:color="auto"/>
                                                <w:bottom w:val="none" w:sz="0" w:space="0" w:color="auto"/>
                                                <w:right w:val="none" w:sz="0" w:space="0" w:color="auto"/>
                                              </w:divBdr>
                                              <w:divsChild>
                                                <w:div w:id="453601567">
                                                  <w:marLeft w:val="0"/>
                                                  <w:marRight w:val="0"/>
                                                  <w:marTop w:val="0"/>
                                                  <w:marBottom w:val="0"/>
                                                  <w:divBdr>
                                                    <w:top w:val="none" w:sz="0" w:space="0" w:color="auto"/>
                                                    <w:left w:val="none" w:sz="0" w:space="0" w:color="auto"/>
                                                    <w:bottom w:val="none" w:sz="0" w:space="0" w:color="auto"/>
                                                    <w:right w:val="none" w:sz="0" w:space="0" w:color="auto"/>
                                                  </w:divBdr>
                                                  <w:divsChild>
                                                    <w:div w:id="477310456">
                                                      <w:marLeft w:val="0"/>
                                                      <w:marRight w:val="0"/>
                                                      <w:marTop w:val="0"/>
                                                      <w:marBottom w:val="0"/>
                                                      <w:divBdr>
                                                        <w:top w:val="none" w:sz="0" w:space="0" w:color="auto"/>
                                                        <w:left w:val="none" w:sz="0" w:space="0" w:color="auto"/>
                                                        <w:bottom w:val="none" w:sz="0" w:space="0" w:color="auto"/>
                                                        <w:right w:val="none" w:sz="0" w:space="0" w:color="auto"/>
                                                      </w:divBdr>
                                                      <w:divsChild>
                                                        <w:div w:id="1411736470">
                                                          <w:marLeft w:val="0"/>
                                                          <w:marRight w:val="0"/>
                                                          <w:marTop w:val="0"/>
                                                          <w:marBottom w:val="0"/>
                                                          <w:divBdr>
                                                            <w:top w:val="none" w:sz="0" w:space="0" w:color="auto"/>
                                                            <w:left w:val="none" w:sz="0" w:space="0" w:color="auto"/>
                                                            <w:bottom w:val="none" w:sz="0" w:space="0" w:color="auto"/>
                                                            <w:right w:val="none" w:sz="0" w:space="0" w:color="auto"/>
                                                          </w:divBdr>
                                                          <w:divsChild>
                                                            <w:div w:id="1995837260">
                                                              <w:marLeft w:val="0"/>
                                                              <w:marRight w:val="0"/>
                                                              <w:marTop w:val="0"/>
                                                              <w:marBottom w:val="0"/>
                                                              <w:divBdr>
                                                                <w:top w:val="none" w:sz="0" w:space="0" w:color="auto"/>
                                                                <w:left w:val="none" w:sz="0" w:space="0" w:color="auto"/>
                                                                <w:bottom w:val="none" w:sz="0" w:space="0" w:color="auto"/>
                                                                <w:right w:val="none" w:sz="0" w:space="0" w:color="auto"/>
                                                              </w:divBdr>
                                                              <w:divsChild>
                                                                <w:div w:id="51513354">
                                                                  <w:marLeft w:val="0"/>
                                                                  <w:marRight w:val="0"/>
                                                                  <w:marTop w:val="0"/>
                                                                  <w:marBottom w:val="0"/>
                                                                  <w:divBdr>
                                                                    <w:top w:val="none" w:sz="0" w:space="0" w:color="auto"/>
                                                                    <w:left w:val="none" w:sz="0" w:space="0" w:color="auto"/>
                                                                    <w:bottom w:val="none" w:sz="0" w:space="0" w:color="auto"/>
                                                                    <w:right w:val="none" w:sz="0" w:space="0" w:color="auto"/>
                                                                  </w:divBdr>
                                                                  <w:divsChild>
                                                                    <w:div w:id="776870737">
                                                                      <w:marLeft w:val="0"/>
                                                                      <w:marRight w:val="0"/>
                                                                      <w:marTop w:val="0"/>
                                                                      <w:marBottom w:val="0"/>
                                                                      <w:divBdr>
                                                                        <w:top w:val="none" w:sz="0" w:space="0" w:color="auto"/>
                                                                        <w:left w:val="none" w:sz="0" w:space="0" w:color="auto"/>
                                                                        <w:bottom w:val="none" w:sz="0" w:space="0" w:color="auto"/>
                                                                        <w:right w:val="none" w:sz="0" w:space="0" w:color="auto"/>
                                                                      </w:divBdr>
                                                                      <w:divsChild>
                                                                        <w:div w:id="201476017">
                                                                          <w:marLeft w:val="0"/>
                                                                          <w:marRight w:val="0"/>
                                                                          <w:marTop w:val="0"/>
                                                                          <w:marBottom w:val="0"/>
                                                                          <w:divBdr>
                                                                            <w:top w:val="none" w:sz="0" w:space="0" w:color="auto"/>
                                                                            <w:left w:val="none" w:sz="0" w:space="0" w:color="auto"/>
                                                                            <w:bottom w:val="none" w:sz="0" w:space="0" w:color="auto"/>
                                                                            <w:right w:val="none" w:sz="0" w:space="0" w:color="auto"/>
                                                                          </w:divBdr>
                                                                        </w:div>
                                                                        <w:div w:id="214781378">
                                                                          <w:marLeft w:val="0"/>
                                                                          <w:marRight w:val="0"/>
                                                                          <w:marTop w:val="0"/>
                                                                          <w:marBottom w:val="0"/>
                                                                          <w:divBdr>
                                                                            <w:top w:val="none" w:sz="0" w:space="0" w:color="auto"/>
                                                                            <w:left w:val="none" w:sz="0" w:space="0" w:color="auto"/>
                                                                            <w:bottom w:val="none" w:sz="0" w:space="0" w:color="auto"/>
                                                                            <w:right w:val="none" w:sz="0" w:space="0" w:color="auto"/>
                                                                          </w:divBdr>
                                                                        </w:div>
                                                                        <w:div w:id="395859414">
                                                                          <w:marLeft w:val="0"/>
                                                                          <w:marRight w:val="0"/>
                                                                          <w:marTop w:val="0"/>
                                                                          <w:marBottom w:val="0"/>
                                                                          <w:divBdr>
                                                                            <w:top w:val="none" w:sz="0" w:space="0" w:color="auto"/>
                                                                            <w:left w:val="none" w:sz="0" w:space="0" w:color="auto"/>
                                                                            <w:bottom w:val="none" w:sz="0" w:space="0" w:color="auto"/>
                                                                            <w:right w:val="none" w:sz="0" w:space="0" w:color="auto"/>
                                                                          </w:divBdr>
                                                                        </w:div>
                                                                        <w:div w:id="477963684">
                                                                          <w:marLeft w:val="0"/>
                                                                          <w:marRight w:val="0"/>
                                                                          <w:marTop w:val="0"/>
                                                                          <w:marBottom w:val="0"/>
                                                                          <w:divBdr>
                                                                            <w:top w:val="none" w:sz="0" w:space="0" w:color="auto"/>
                                                                            <w:left w:val="none" w:sz="0" w:space="0" w:color="auto"/>
                                                                            <w:bottom w:val="none" w:sz="0" w:space="0" w:color="auto"/>
                                                                            <w:right w:val="none" w:sz="0" w:space="0" w:color="auto"/>
                                                                          </w:divBdr>
                                                                        </w:div>
                                                                        <w:div w:id="666246367">
                                                                          <w:marLeft w:val="0"/>
                                                                          <w:marRight w:val="0"/>
                                                                          <w:marTop w:val="0"/>
                                                                          <w:marBottom w:val="0"/>
                                                                          <w:divBdr>
                                                                            <w:top w:val="none" w:sz="0" w:space="0" w:color="auto"/>
                                                                            <w:left w:val="none" w:sz="0" w:space="0" w:color="auto"/>
                                                                            <w:bottom w:val="none" w:sz="0" w:space="0" w:color="auto"/>
                                                                            <w:right w:val="none" w:sz="0" w:space="0" w:color="auto"/>
                                                                          </w:divBdr>
                                                                        </w:div>
                                                                        <w:div w:id="977496103">
                                                                          <w:marLeft w:val="0"/>
                                                                          <w:marRight w:val="0"/>
                                                                          <w:marTop w:val="0"/>
                                                                          <w:marBottom w:val="0"/>
                                                                          <w:divBdr>
                                                                            <w:top w:val="none" w:sz="0" w:space="0" w:color="auto"/>
                                                                            <w:left w:val="none" w:sz="0" w:space="0" w:color="auto"/>
                                                                            <w:bottom w:val="none" w:sz="0" w:space="0" w:color="auto"/>
                                                                            <w:right w:val="none" w:sz="0" w:space="0" w:color="auto"/>
                                                                          </w:divBdr>
                                                                        </w:div>
                                                                        <w:div w:id="1782918658">
                                                                          <w:marLeft w:val="0"/>
                                                                          <w:marRight w:val="0"/>
                                                                          <w:marTop w:val="0"/>
                                                                          <w:marBottom w:val="0"/>
                                                                          <w:divBdr>
                                                                            <w:top w:val="none" w:sz="0" w:space="0" w:color="auto"/>
                                                                            <w:left w:val="none" w:sz="0" w:space="0" w:color="auto"/>
                                                                            <w:bottom w:val="none" w:sz="0" w:space="0" w:color="auto"/>
                                                                            <w:right w:val="none" w:sz="0" w:space="0" w:color="auto"/>
                                                                          </w:divBdr>
                                                                        </w:div>
                                                                        <w:div w:id="1819765881">
                                                                          <w:marLeft w:val="0"/>
                                                                          <w:marRight w:val="0"/>
                                                                          <w:marTop w:val="0"/>
                                                                          <w:marBottom w:val="0"/>
                                                                          <w:divBdr>
                                                                            <w:top w:val="none" w:sz="0" w:space="0" w:color="auto"/>
                                                                            <w:left w:val="none" w:sz="0" w:space="0" w:color="auto"/>
                                                                            <w:bottom w:val="none" w:sz="0" w:space="0" w:color="auto"/>
                                                                            <w:right w:val="none" w:sz="0" w:space="0" w:color="auto"/>
                                                                          </w:divBdr>
                                                                          <w:divsChild>
                                                                            <w:div w:id="594944478">
                                                                              <w:marLeft w:val="0"/>
                                                                              <w:marRight w:val="0"/>
                                                                              <w:marTop w:val="0"/>
                                                                              <w:marBottom w:val="0"/>
                                                                              <w:divBdr>
                                                                                <w:top w:val="none" w:sz="0" w:space="0" w:color="auto"/>
                                                                                <w:left w:val="none" w:sz="0" w:space="0" w:color="auto"/>
                                                                                <w:bottom w:val="none" w:sz="0" w:space="0" w:color="auto"/>
                                                                                <w:right w:val="none" w:sz="0" w:space="0" w:color="auto"/>
                                                                              </w:divBdr>
                                                                            </w:div>
                                                                            <w:div w:id="1035740686">
                                                                              <w:marLeft w:val="0"/>
                                                                              <w:marRight w:val="0"/>
                                                                              <w:marTop w:val="0"/>
                                                                              <w:marBottom w:val="0"/>
                                                                              <w:divBdr>
                                                                                <w:top w:val="none" w:sz="0" w:space="0" w:color="auto"/>
                                                                                <w:left w:val="none" w:sz="0" w:space="0" w:color="auto"/>
                                                                                <w:bottom w:val="none" w:sz="0" w:space="0" w:color="auto"/>
                                                                                <w:right w:val="none" w:sz="0" w:space="0" w:color="auto"/>
                                                                              </w:divBdr>
                                                                            </w:div>
                                                                            <w:div w:id="1397244305">
                                                                              <w:marLeft w:val="0"/>
                                                                              <w:marRight w:val="0"/>
                                                                              <w:marTop w:val="0"/>
                                                                              <w:marBottom w:val="0"/>
                                                                              <w:divBdr>
                                                                                <w:top w:val="none" w:sz="0" w:space="0" w:color="auto"/>
                                                                                <w:left w:val="none" w:sz="0" w:space="0" w:color="auto"/>
                                                                                <w:bottom w:val="none" w:sz="0" w:space="0" w:color="auto"/>
                                                                                <w:right w:val="none" w:sz="0" w:space="0" w:color="auto"/>
                                                                              </w:divBdr>
                                                                            </w:div>
                                                                            <w:div w:id="20420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68636">
      <w:bodyDiv w:val="1"/>
      <w:marLeft w:val="0"/>
      <w:marRight w:val="0"/>
      <w:marTop w:val="0"/>
      <w:marBottom w:val="0"/>
      <w:divBdr>
        <w:top w:val="none" w:sz="0" w:space="0" w:color="auto"/>
        <w:left w:val="none" w:sz="0" w:space="0" w:color="auto"/>
        <w:bottom w:val="none" w:sz="0" w:space="0" w:color="auto"/>
        <w:right w:val="none" w:sz="0" w:space="0" w:color="auto"/>
      </w:divBdr>
    </w:div>
    <w:div w:id="229120531">
      <w:bodyDiv w:val="1"/>
      <w:marLeft w:val="0"/>
      <w:marRight w:val="0"/>
      <w:marTop w:val="0"/>
      <w:marBottom w:val="0"/>
      <w:divBdr>
        <w:top w:val="none" w:sz="0" w:space="0" w:color="auto"/>
        <w:left w:val="none" w:sz="0" w:space="0" w:color="auto"/>
        <w:bottom w:val="none" w:sz="0" w:space="0" w:color="auto"/>
        <w:right w:val="none" w:sz="0" w:space="0" w:color="auto"/>
      </w:divBdr>
    </w:div>
    <w:div w:id="240676031">
      <w:bodyDiv w:val="1"/>
      <w:marLeft w:val="0"/>
      <w:marRight w:val="0"/>
      <w:marTop w:val="0"/>
      <w:marBottom w:val="0"/>
      <w:divBdr>
        <w:top w:val="none" w:sz="0" w:space="0" w:color="auto"/>
        <w:left w:val="none" w:sz="0" w:space="0" w:color="auto"/>
        <w:bottom w:val="none" w:sz="0" w:space="0" w:color="auto"/>
        <w:right w:val="none" w:sz="0" w:space="0" w:color="auto"/>
      </w:divBdr>
    </w:div>
    <w:div w:id="243491446">
      <w:bodyDiv w:val="1"/>
      <w:marLeft w:val="0"/>
      <w:marRight w:val="0"/>
      <w:marTop w:val="0"/>
      <w:marBottom w:val="0"/>
      <w:divBdr>
        <w:top w:val="none" w:sz="0" w:space="0" w:color="auto"/>
        <w:left w:val="none" w:sz="0" w:space="0" w:color="auto"/>
        <w:bottom w:val="none" w:sz="0" w:space="0" w:color="auto"/>
        <w:right w:val="none" w:sz="0" w:space="0" w:color="auto"/>
      </w:divBdr>
    </w:div>
    <w:div w:id="248738755">
      <w:bodyDiv w:val="1"/>
      <w:marLeft w:val="0"/>
      <w:marRight w:val="0"/>
      <w:marTop w:val="0"/>
      <w:marBottom w:val="0"/>
      <w:divBdr>
        <w:top w:val="none" w:sz="0" w:space="0" w:color="auto"/>
        <w:left w:val="none" w:sz="0" w:space="0" w:color="auto"/>
        <w:bottom w:val="none" w:sz="0" w:space="0" w:color="auto"/>
        <w:right w:val="none" w:sz="0" w:space="0" w:color="auto"/>
      </w:divBdr>
      <w:divsChild>
        <w:div w:id="23676903">
          <w:marLeft w:val="0"/>
          <w:marRight w:val="0"/>
          <w:marTop w:val="0"/>
          <w:marBottom w:val="240"/>
          <w:divBdr>
            <w:top w:val="none" w:sz="0" w:space="0" w:color="auto"/>
            <w:left w:val="none" w:sz="0" w:space="0" w:color="auto"/>
            <w:bottom w:val="none" w:sz="0" w:space="0" w:color="auto"/>
            <w:right w:val="none" w:sz="0" w:space="0" w:color="auto"/>
          </w:divBdr>
          <w:divsChild>
            <w:div w:id="2013947905">
              <w:marLeft w:val="0"/>
              <w:marRight w:val="0"/>
              <w:marTop w:val="72"/>
              <w:marBottom w:val="0"/>
              <w:divBdr>
                <w:top w:val="none" w:sz="0" w:space="0" w:color="auto"/>
                <w:left w:val="none" w:sz="0" w:space="0" w:color="auto"/>
                <w:bottom w:val="none" w:sz="0" w:space="0" w:color="auto"/>
                <w:right w:val="none" w:sz="0" w:space="0" w:color="auto"/>
              </w:divBdr>
              <w:divsChild>
                <w:div w:id="1482306094">
                  <w:marLeft w:val="360"/>
                  <w:marRight w:val="0"/>
                  <w:marTop w:val="72"/>
                  <w:marBottom w:val="72"/>
                  <w:divBdr>
                    <w:top w:val="none" w:sz="0" w:space="0" w:color="auto"/>
                    <w:left w:val="none" w:sz="0" w:space="0" w:color="auto"/>
                    <w:bottom w:val="none" w:sz="0" w:space="0" w:color="auto"/>
                    <w:right w:val="none" w:sz="0" w:space="0" w:color="auto"/>
                  </w:divBdr>
                </w:div>
                <w:div w:id="663625333">
                  <w:marLeft w:val="360"/>
                  <w:marRight w:val="0"/>
                  <w:marTop w:val="0"/>
                  <w:marBottom w:val="72"/>
                  <w:divBdr>
                    <w:top w:val="none" w:sz="0" w:space="0" w:color="auto"/>
                    <w:left w:val="none" w:sz="0" w:space="0" w:color="auto"/>
                    <w:bottom w:val="none" w:sz="0" w:space="0" w:color="auto"/>
                    <w:right w:val="none" w:sz="0" w:space="0" w:color="auto"/>
                  </w:divBdr>
                </w:div>
              </w:divsChild>
            </w:div>
            <w:div w:id="46540145">
              <w:marLeft w:val="0"/>
              <w:marRight w:val="0"/>
              <w:marTop w:val="72"/>
              <w:marBottom w:val="0"/>
              <w:divBdr>
                <w:top w:val="none" w:sz="0" w:space="0" w:color="auto"/>
                <w:left w:val="none" w:sz="0" w:space="0" w:color="auto"/>
                <w:bottom w:val="none" w:sz="0" w:space="0" w:color="auto"/>
                <w:right w:val="none" w:sz="0" w:space="0" w:color="auto"/>
              </w:divBdr>
            </w:div>
          </w:divsChild>
        </w:div>
        <w:div w:id="1663317523">
          <w:marLeft w:val="0"/>
          <w:marRight w:val="0"/>
          <w:marTop w:val="0"/>
          <w:marBottom w:val="240"/>
          <w:divBdr>
            <w:top w:val="none" w:sz="0" w:space="0" w:color="auto"/>
            <w:left w:val="none" w:sz="0" w:space="0" w:color="auto"/>
            <w:bottom w:val="none" w:sz="0" w:space="0" w:color="auto"/>
            <w:right w:val="none" w:sz="0" w:space="0" w:color="auto"/>
          </w:divBdr>
          <w:divsChild>
            <w:div w:id="120390640">
              <w:marLeft w:val="0"/>
              <w:marRight w:val="0"/>
              <w:marTop w:val="72"/>
              <w:marBottom w:val="0"/>
              <w:divBdr>
                <w:top w:val="none" w:sz="0" w:space="0" w:color="auto"/>
                <w:left w:val="none" w:sz="0" w:space="0" w:color="auto"/>
                <w:bottom w:val="none" w:sz="0" w:space="0" w:color="auto"/>
                <w:right w:val="none" w:sz="0" w:space="0" w:color="auto"/>
              </w:divBdr>
            </w:div>
            <w:div w:id="576983644">
              <w:marLeft w:val="0"/>
              <w:marRight w:val="0"/>
              <w:marTop w:val="72"/>
              <w:marBottom w:val="0"/>
              <w:divBdr>
                <w:top w:val="none" w:sz="0" w:space="0" w:color="auto"/>
                <w:left w:val="none" w:sz="0" w:space="0" w:color="auto"/>
                <w:bottom w:val="none" w:sz="0" w:space="0" w:color="auto"/>
                <w:right w:val="none" w:sz="0" w:space="0" w:color="auto"/>
              </w:divBdr>
            </w:div>
            <w:div w:id="156305737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254675617">
      <w:bodyDiv w:val="1"/>
      <w:marLeft w:val="0"/>
      <w:marRight w:val="0"/>
      <w:marTop w:val="0"/>
      <w:marBottom w:val="0"/>
      <w:divBdr>
        <w:top w:val="none" w:sz="0" w:space="0" w:color="auto"/>
        <w:left w:val="none" w:sz="0" w:space="0" w:color="auto"/>
        <w:bottom w:val="none" w:sz="0" w:space="0" w:color="auto"/>
        <w:right w:val="none" w:sz="0" w:space="0" w:color="auto"/>
      </w:divBdr>
    </w:div>
    <w:div w:id="272060324">
      <w:bodyDiv w:val="1"/>
      <w:marLeft w:val="0"/>
      <w:marRight w:val="0"/>
      <w:marTop w:val="0"/>
      <w:marBottom w:val="0"/>
      <w:divBdr>
        <w:top w:val="none" w:sz="0" w:space="0" w:color="auto"/>
        <w:left w:val="none" w:sz="0" w:space="0" w:color="auto"/>
        <w:bottom w:val="none" w:sz="0" w:space="0" w:color="auto"/>
        <w:right w:val="none" w:sz="0" w:space="0" w:color="auto"/>
      </w:divBdr>
    </w:div>
    <w:div w:id="287317227">
      <w:bodyDiv w:val="1"/>
      <w:marLeft w:val="0"/>
      <w:marRight w:val="0"/>
      <w:marTop w:val="0"/>
      <w:marBottom w:val="0"/>
      <w:divBdr>
        <w:top w:val="none" w:sz="0" w:space="0" w:color="auto"/>
        <w:left w:val="none" w:sz="0" w:space="0" w:color="auto"/>
        <w:bottom w:val="none" w:sz="0" w:space="0" w:color="auto"/>
        <w:right w:val="none" w:sz="0" w:space="0" w:color="auto"/>
      </w:divBdr>
      <w:divsChild>
        <w:div w:id="1196692563">
          <w:marLeft w:val="0"/>
          <w:marRight w:val="0"/>
          <w:marTop w:val="72"/>
          <w:marBottom w:val="0"/>
          <w:divBdr>
            <w:top w:val="none" w:sz="0" w:space="0" w:color="auto"/>
            <w:left w:val="none" w:sz="0" w:space="0" w:color="auto"/>
            <w:bottom w:val="none" w:sz="0" w:space="0" w:color="auto"/>
            <w:right w:val="none" w:sz="0" w:space="0" w:color="auto"/>
          </w:divBdr>
        </w:div>
        <w:div w:id="899100864">
          <w:marLeft w:val="0"/>
          <w:marRight w:val="0"/>
          <w:marTop w:val="72"/>
          <w:marBottom w:val="0"/>
          <w:divBdr>
            <w:top w:val="none" w:sz="0" w:space="0" w:color="auto"/>
            <w:left w:val="none" w:sz="0" w:space="0" w:color="auto"/>
            <w:bottom w:val="none" w:sz="0" w:space="0" w:color="auto"/>
            <w:right w:val="none" w:sz="0" w:space="0" w:color="auto"/>
          </w:divBdr>
        </w:div>
        <w:div w:id="1279413304">
          <w:marLeft w:val="0"/>
          <w:marRight w:val="0"/>
          <w:marTop w:val="72"/>
          <w:marBottom w:val="0"/>
          <w:divBdr>
            <w:top w:val="none" w:sz="0" w:space="0" w:color="auto"/>
            <w:left w:val="none" w:sz="0" w:space="0" w:color="auto"/>
            <w:bottom w:val="none" w:sz="0" w:space="0" w:color="auto"/>
            <w:right w:val="none" w:sz="0" w:space="0" w:color="auto"/>
          </w:divBdr>
        </w:div>
      </w:divsChild>
    </w:div>
    <w:div w:id="300698867">
      <w:bodyDiv w:val="1"/>
      <w:marLeft w:val="0"/>
      <w:marRight w:val="0"/>
      <w:marTop w:val="0"/>
      <w:marBottom w:val="0"/>
      <w:divBdr>
        <w:top w:val="none" w:sz="0" w:space="0" w:color="auto"/>
        <w:left w:val="none" w:sz="0" w:space="0" w:color="auto"/>
        <w:bottom w:val="none" w:sz="0" w:space="0" w:color="auto"/>
        <w:right w:val="none" w:sz="0" w:space="0" w:color="auto"/>
      </w:divBdr>
    </w:div>
    <w:div w:id="306740606">
      <w:bodyDiv w:val="1"/>
      <w:marLeft w:val="0"/>
      <w:marRight w:val="0"/>
      <w:marTop w:val="0"/>
      <w:marBottom w:val="0"/>
      <w:divBdr>
        <w:top w:val="none" w:sz="0" w:space="0" w:color="auto"/>
        <w:left w:val="none" w:sz="0" w:space="0" w:color="auto"/>
        <w:bottom w:val="none" w:sz="0" w:space="0" w:color="auto"/>
        <w:right w:val="none" w:sz="0" w:space="0" w:color="auto"/>
      </w:divBdr>
    </w:div>
    <w:div w:id="340473165">
      <w:bodyDiv w:val="1"/>
      <w:marLeft w:val="0"/>
      <w:marRight w:val="0"/>
      <w:marTop w:val="0"/>
      <w:marBottom w:val="0"/>
      <w:divBdr>
        <w:top w:val="none" w:sz="0" w:space="0" w:color="auto"/>
        <w:left w:val="none" w:sz="0" w:space="0" w:color="auto"/>
        <w:bottom w:val="none" w:sz="0" w:space="0" w:color="auto"/>
        <w:right w:val="none" w:sz="0" w:space="0" w:color="auto"/>
      </w:divBdr>
      <w:divsChild>
        <w:div w:id="1220166400">
          <w:marLeft w:val="0"/>
          <w:marRight w:val="0"/>
          <w:marTop w:val="72"/>
          <w:marBottom w:val="0"/>
          <w:divBdr>
            <w:top w:val="none" w:sz="0" w:space="0" w:color="auto"/>
            <w:left w:val="none" w:sz="0" w:space="0" w:color="auto"/>
            <w:bottom w:val="none" w:sz="0" w:space="0" w:color="auto"/>
            <w:right w:val="none" w:sz="0" w:space="0" w:color="auto"/>
          </w:divBdr>
        </w:div>
        <w:div w:id="1741253144">
          <w:marLeft w:val="0"/>
          <w:marRight w:val="0"/>
          <w:marTop w:val="72"/>
          <w:marBottom w:val="0"/>
          <w:divBdr>
            <w:top w:val="none" w:sz="0" w:space="0" w:color="auto"/>
            <w:left w:val="none" w:sz="0" w:space="0" w:color="auto"/>
            <w:bottom w:val="none" w:sz="0" w:space="0" w:color="auto"/>
            <w:right w:val="none" w:sz="0" w:space="0" w:color="auto"/>
          </w:divBdr>
        </w:div>
        <w:div w:id="1254784777">
          <w:marLeft w:val="0"/>
          <w:marRight w:val="0"/>
          <w:marTop w:val="72"/>
          <w:marBottom w:val="0"/>
          <w:divBdr>
            <w:top w:val="none" w:sz="0" w:space="0" w:color="auto"/>
            <w:left w:val="none" w:sz="0" w:space="0" w:color="auto"/>
            <w:bottom w:val="none" w:sz="0" w:space="0" w:color="auto"/>
            <w:right w:val="none" w:sz="0" w:space="0" w:color="auto"/>
          </w:divBdr>
        </w:div>
        <w:div w:id="507410941">
          <w:marLeft w:val="0"/>
          <w:marRight w:val="0"/>
          <w:marTop w:val="72"/>
          <w:marBottom w:val="0"/>
          <w:divBdr>
            <w:top w:val="none" w:sz="0" w:space="0" w:color="auto"/>
            <w:left w:val="none" w:sz="0" w:space="0" w:color="auto"/>
            <w:bottom w:val="none" w:sz="0" w:space="0" w:color="auto"/>
            <w:right w:val="none" w:sz="0" w:space="0" w:color="auto"/>
          </w:divBdr>
        </w:div>
      </w:divsChild>
    </w:div>
    <w:div w:id="343167398">
      <w:bodyDiv w:val="1"/>
      <w:marLeft w:val="0"/>
      <w:marRight w:val="0"/>
      <w:marTop w:val="0"/>
      <w:marBottom w:val="0"/>
      <w:divBdr>
        <w:top w:val="none" w:sz="0" w:space="0" w:color="auto"/>
        <w:left w:val="none" w:sz="0" w:space="0" w:color="auto"/>
        <w:bottom w:val="none" w:sz="0" w:space="0" w:color="auto"/>
        <w:right w:val="none" w:sz="0" w:space="0" w:color="auto"/>
      </w:divBdr>
      <w:divsChild>
        <w:div w:id="1884294271">
          <w:marLeft w:val="0"/>
          <w:marRight w:val="0"/>
          <w:marTop w:val="72"/>
          <w:marBottom w:val="0"/>
          <w:divBdr>
            <w:top w:val="none" w:sz="0" w:space="0" w:color="auto"/>
            <w:left w:val="none" w:sz="0" w:space="0" w:color="auto"/>
            <w:bottom w:val="none" w:sz="0" w:space="0" w:color="auto"/>
            <w:right w:val="none" w:sz="0" w:space="0" w:color="auto"/>
          </w:divBdr>
        </w:div>
        <w:div w:id="1770004733">
          <w:marLeft w:val="0"/>
          <w:marRight w:val="0"/>
          <w:marTop w:val="72"/>
          <w:marBottom w:val="0"/>
          <w:divBdr>
            <w:top w:val="none" w:sz="0" w:space="0" w:color="auto"/>
            <w:left w:val="none" w:sz="0" w:space="0" w:color="auto"/>
            <w:bottom w:val="none" w:sz="0" w:space="0" w:color="auto"/>
            <w:right w:val="none" w:sz="0" w:space="0" w:color="auto"/>
          </w:divBdr>
        </w:div>
      </w:divsChild>
    </w:div>
    <w:div w:id="481505967">
      <w:bodyDiv w:val="1"/>
      <w:marLeft w:val="0"/>
      <w:marRight w:val="0"/>
      <w:marTop w:val="0"/>
      <w:marBottom w:val="0"/>
      <w:divBdr>
        <w:top w:val="none" w:sz="0" w:space="0" w:color="auto"/>
        <w:left w:val="none" w:sz="0" w:space="0" w:color="auto"/>
        <w:bottom w:val="none" w:sz="0" w:space="0" w:color="auto"/>
        <w:right w:val="none" w:sz="0" w:space="0" w:color="auto"/>
      </w:divBdr>
    </w:div>
    <w:div w:id="498889206">
      <w:bodyDiv w:val="1"/>
      <w:marLeft w:val="0"/>
      <w:marRight w:val="0"/>
      <w:marTop w:val="0"/>
      <w:marBottom w:val="0"/>
      <w:divBdr>
        <w:top w:val="none" w:sz="0" w:space="0" w:color="auto"/>
        <w:left w:val="none" w:sz="0" w:space="0" w:color="auto"/>
        <w:bottom w:val="none" w:sz="0" w:space="0" w:color="auto"/>
        <w:right w:val="none" w:sz="0" w:space="0" w:color="auto"/>
      </w:divBdr>
      <w:divsChild>
        <w:div w:id="663626021">
          <w:marLeft w:val="0"/>
          <w:marRight w:val="0"/>
          <w:marTop w:val="0"/>
          <w:marBottom w:val="0"/>
          <w:divBdr>
            <w:top w:val="none" w:sz="0" w:space="0" w:color="auto"/>
            <w:left w:val="none" w:sz="0" w:space="0" w:color="auto"/>
            <w:bottom w:val="none" w:sz="0" w:space="0" w:color="auto"/>
            <w:right w:val="none" w:sz="0" w:space="0" w:color="auto"/>
          </w:divBdr>
          <w:divsChild>
            <w:div w:id="111169042">
              <w:marLeft w:val="0"/>
              <w:marRight w:val="0"/>
              <w:marTop w:val="0"/>
              <w:marBottom w:val="0"/>
              <w:divBdr>
                <w:top w:val="none" w:sz="0" w:space="0" w:color="auto"/>
                <w:left w:val="none" w:sz="0" w:space="0" w:color="auto"/>
                <w:bottom w:val="none" w:sz="0" w:space="0" w:color="auto"/>
                <w:right w:val="none" w:sz="0" w:space="0" w:color="auto"/>
              </w:divBdr>
              <w:divsChild>
                <w:div w:id="1063916088">
                  <w:marLeft w:val="0"/>
                  <w:marRight w:val="0"/>
                  <w:marTop w:val="0"/>
                  <w:marBottom w:val="0"/>
                  <w:divBdr>
                    <w:top w:val="none" w:sz="0" w:space="0" w:color="auto"/>
                    <w:left w:val="none" w:sz="0" w:space="0" w:color="auto"/>
                    <w:bottom w:val="none" w:sz="0" w:space="0" w:color="auto"/>
                    <w:right w:val="none" w:sz="0" w:space="0" w:color="auto"/>
                  </w:divBdr>
                  <w:divsChild>
                    <w:div w:id="869804423">
                      <w:marLeft w:val="0"/>
                      <w:marRight w:val="0"/>
                      <w:marTop w:val="0"/>
                      <w:marBottom w:val="0"/>
                      <w:divBdr>
                        <w:top w:val="none" w:sz="0" w:space="0" w:color="auto"/>
                        <w:left w:val="none" w:sz="0" w:space="0" w:color="auto"/>
                        <w:bottom w:val="none" w:sz="0" w:space="0" w:color="auto"/>
                        <w:right w:val="none" w:sz="0" w:space="0" w:color="auto"/>
                      </w:divBdr>
                      <w:divsChild>
                        <w:div w:id="1888757474">
                          <w:marLeft w:val="0"/>
                          <w:marRight w:val="0"/>
                          <w:marTop w:val="0"/>
                          <w:marBottom w:val="0"/>
                          <w:divBdr>
                            <w:top w:val="none" w:sz="0" w:space="0" w:color="auto"/>
                            <w:left w:val="none" w:sz="0" w:space="0" w:color="auto"/>
                            <w:bottom w:val="none" w:sz="0" w:space="0" w:color="auto"/>
                            <w:right w:val="none" w:sz="0" w:space="0" w:color="auto"/>
                          </w:divBdr>
                          <w:divsChild>
                            <w:div w:id="1221284342">
                              <w:marLeft w:val="0"/>
                              <w:marRight w:val="0"/>
                              <w:marTop w:val="0"/>
                              <w:marBottom w:val="0"/>
                              <w:divBdr>
                                <w:top w:val="none" w:sz="0" w:space="0" w:color="auto"/>
                                <w:left w:val="none" w:sz="0" w:space="0" w:color="auto"/>
                                <w:bottom w:val="none" w:sz="0" w:space="0" w:color="auto"/>
                                <w:right w:val="none" w:sz="0" w:space="0" w:color="auto"/>
                              </w:divBdr>
                              <w:divsChild>
                                <w:div w:id="2014801222">
                                  <w:marLeft w:val="0"/>
                                  <w:marRight w:val="0"/>
                                  <w:marTop w:val="0"/>
                                  <w:marBottom w:val="0"/>
                                  <w:divBdr>
                                    <w:top w:val="none" w:sz="0" w:space="0" w:color="auto"/>
                                    <w:left w:val="none" w:sz="0" w:space="0" w:color="auto"/>
                                    <w:bottom w:val="none" w:sz="0" w:space="0" w:color="auto"/>
                                    <w:right w:val="none" w:sz="0" w:space="0" w:color="auto"/>
                                  </w:divBdr>
                                  <w:divsChild>
                                    <w:div w:id="496042611">
                                      <w:marLeft w:val="0"/>
                                      <w:marRight w:val="0"/>
                                      <w:marTop w:val="0"/>
                                      <w:marBottom w:val="0"/>
                                      <w:divBdr>
                                        <w:top w:val="none" w:sz="0" w:space="0" w:color="auto"/>
                                        <w:left w:val="none" w:sz="0" w:space="0" w:color="auto"/>
                                        <w:bottom w:val="none" w:sz="0" w:space="0" w:color="auto"/>
                                        <w:right w:val="none" w:sz="0" w:space="0" w:color="auto"/>
                                      </w:divBdr>
                                      <w:divsChild>
                                        <w:div w:id="441148290">
                                          <w:marLeft w:val="0"/>
                                          <w:marRight w:val="0"/>
                                          <w:marTop w:val="0"/>
                                          <w:marBottom w:val="0"/>
                                          <w:divBdr>
                                            <w:top w:val="none" w:sz="0" w:space="0" w:color="auto"/>
                                            <w:left w:val="none" w:sz="0" w:space="0" w:color="auto"/>
                                            <w:bottom w:val="none" w:sz="0" w:space="0" w:color="auto"/>
                                            <w:right w:val="none" w:sz="0" w:space="0" w:color="auto"/>
                                          </w:divBdr>
                                          <w:divsChild>
                                            <w:div w:id="2050638696">
                                              <w:marLeft w:val="0"/>
                                              <w:marRight w:val="0"/>
                                              <w:marTop w:val="0"/>
                                              <w:marBottom w:val="0"/>
                                              <w:divBdr>
                                                <w:top w:val="none" w:sz="0" w:space="0" w:color="auto"/>
                                                <w:left w:val="none" w:sz="0" w:space="0" w:color="auto"/>
                                                <w:bottom w:val="none" w:sz="0" w:space="0" w:color="auto"/>
                                                <w:right w:val="none" w:sz="0" w:space="0" w:color="auto"/>
                                              </w:divBdr>
                                              <w:divsChild>
                                                <w:div w:id="829443507">
                                                  <w:marLeft w:val="0"/>
                                                  <w:marRight w:val="0"/>
                                                  <w:marTop w:val="0"/>
                                                  <w:marBottom w:val="0"/>
                                                  <w:divBdr>
                                                    <w:top w:val="none" w:sz="0" w:space="0" w:color="auto"/>
                                                    <w:left w:val="none" w:sz="0" w:space="0" w:color="auto"/>
                                                    <w:bottom w:val="none" w:sz="0" w:space="0" w:color="auto"/>
                                                    <w:right w:val="none" w:sz="0" w:space="0" w:color="auto"/>
                                                  </w:divBdr>
                                                  <w:divsChild>
                                                    <w:div w:id="1504129549">
                                                      <w:marLeft w:val="0"/>
                                                      <w:marRight w:val="0"/>
                                                      <w:marTop w:val="0"/>
                                                      <w:marBottom w:val="0"/>
                                                      <w:divBdr>
                                                        <w:top w:val="none" w:sz="0" w:space="0" w:color="auto"/>
                                                        <w:left w:val="none" w:sz="0" w:space="0" w:color="auto"/>
                                                        <w:bottom w:val="none" w:sz="0" w:space="0" w:color="auto"/>
                                                        <w:right w:val="none" w:sz="0" w:space="0" w:color="auto"/>
                                                      </w:divBdr>
                                                      <w:divsChild>
                                                        <w:div w:id="1603683382">
                                                          <w:marLeft w:val="0"/>
                                                          <w:marRight w:val="0"/>
                                                          <w:marTop w:val="0"/>
                                                          <w:marBottom w:val="0"/>
                                                          <w:divBdr>
                                                            <w:top w:val="none" w:sz="0" w:space="0" w:color="auto"/>
                                                            <w:left w:val="none" w:sz="0" w:space="0" w:color="auto"/>
                                                            <w:bottom w:val="none" w:sz="0" w:space="0" w:color="auto"/>
                                                            <w:right w:val="none" w:sz="0" w:space="0" w:color="auto"/>
                                                          </w:divBdr>
                                                          <w:divsChild>
                                                            <w:div w:id="1255747046">
                                                              <w:marLeft w:val="0"/>
                                                              <w:marRight w:val="0"/>
                                                              <w:marTop w:val="0"/>
                                                              <w:marBottom w:val="0"/>
                                                              <w:divBdr>
                                                                <w:top w:val="none" w:sz="0" w:space="0" w:color="auto"/>
                                                                <w:left w:val="none" w:sz="0" w:space="0" w:color="auto"/>
                                                                <w:bottom w:val="none" w:sz="0" w:space="0" w:color="auto"/>
                                                                <w:right w:val="none" w:sz="0" w:space="0" w:color="auto"/>
                                                              </w:divBdr>
                                                              <w:divsChild>
                                                                <w:div w:id="1556350548">
                                                                  <w:marLeft w:val="0"/>
                                                                  <w:marRight w:val="0"/>
                                                                  <w:marTop w:val="0"/>
                                                                  <w:marBottom w:val="0"/>
                                                                  <w:divBdr>
                                                                    <w:top w:val="none" w:sz="0" w:space="0" w:color="auto"/>
                                                                    <w:left w:val="none" w:sz="0" w:space="0" w:color="auto"/>
                                                                    <w:bottom w:val="none" w:sz="0" w:space="0" w:color="auto"/>
                                                                    <w:right w:val="none" w:sz="0" w:space="0" w:color="auto"/>
                                                                  </w:divBdr>
                                                                  <w:divsChild>
                                                                    <w:div w:id="207452398">
                                                                      <w:marLeft w:val="0"/>
                                                                      <w:marRight w:val="0"/>
                                                                      <w:marTop w:val="0"/>
                                                                      <w:marBottom w:val="0"/>
                                                                      <w:divBdr>
                                                                        <w:top w:val="none" w:sz="0" w:space="0" w:color="auto"/>
                                                                        <w:left w:val="none" w:sz="0" w:space="0" w:color="auto"/>
                                                                        <w:bottom w:val="none" w:sz="0" w:space="0" w:color="auto"/>
                                                                        <w:right w:val="none" w:sz="0" w:space="0" w:color="auto"/>
                                                                      </w:divBdr>
                                                                      <w:divsChild>
                                                                        <w:div w:id="56905239">
                                                                          <w:marLeft w:val="0"/>
                                                                          <w:marRight w:val="0"/>
                                                                          <w:marTop w:val="0"/>
                                                                          <w:marBottom w:val="0"/>
                                                                          <w:divBdr>
                                                                            <w:top w:val="none" w:sz="0" w:space="0" w:color="auto"/>
                                                                            <w:left w:val="none" w:sz="0" w:space="0" w:color="auto"/>
                                                                            <w:bottom w:val="none" w:sz="0" w:space="0" w:color="auto"/>
                                                                            <w:right w:val="none" w:sz="0" w:space="0" w:color="auto"/>
                                                                          </w:divBdr>
                                                                        </w:div>
                                                                        <w:div w:id="309986657">
                                                                          <w:marLeft w:val="0"/>
                                                                          <w:marRight w:val="0"/>
                                                                          <w:marTop w:val="0"/>
                                                                          <w:marBottom w:val="0"/>
                                                                          <w:divBdr>
                                                                            <w:top w:val="none" w:sz="0" w:space="0" w:color="auto"/>
                                                                            <w:left w:val="none" w:sz="0" w:space="0" w:color="auto"/>
                                                                            <w:bottom w:val="none" w:sz="0" w:space="0" w:color="auto"/>
                                                                            <w:right w:val="none" w:sz="0" w:space="0" w:color="auto"/>
                                                                          </w:divBdr>
                                                                        </w:div>
                                                                        <w:div w:id="735052025">
                                                                          <w:marLeft w:val="0"/>
                                                                          <w:marRight w:val="0"/>
                                                                          <w:marTop w:val="0"/>
                                                                          <w:marBottom w:val="0"/>
                                                                          <w:divBdr>
                                                                            <w:top w:val="none" w:sz="0" w:space="0" w:color="auto"/>
                                                                            <w:left w:val="none" w:sz="0" w:space="0" w:color="auto"/>
                                                                            <w:bottom w:val="none" w:sz="0" w:space="0" w:color="auto"/>
                                                                            <w:right w:val="none" w:sz="0" w:space="0" w:color="auto"/>
                                                                          </w:divBdr>
                                                                        </w:div>
                                                                        <w:div w:id="1442070516">
                                                                          <w:marLeft w:val="0"/>
                                                                          <w:marRight w:val="0"/>
                                                                          <w:marTop w:val="0"/>
                                                                          <w:marBottom w:val="0"/>
                                                                          <w:divBdr>
                                                                            <w:top w:val="none" w:sz="0" w:space="0" w:color="auto"/>
                                                                            <w:left w:val="none" w:sz="0" w:space="0" w:color="auto"/>
                                                                            <w:bottom w:val="none" w:sz="0" w:space="0" w:color="auto"/>
                                                                            <w:right w:val="none" w:sz="0" w:space="0" w:color="auto"/>
                                                                          </w:divBdr>
                                                                        </w:div>
                                                                        <w:div w:id="1593392539">
                                                                          <w:marLeft w:val="0"/>
                                                                          <w:marRight w:val="0"/>
                                                                          <w:marTop w:val="0"/>
                                                                          <w:marBottom w:val="0"/>
                                                                          <w:divBdr>
                                                                            <w:top w:val="none" w:sz="0" w:space="0" w:color="auto"/>
                                                                            <w:left w:val="none" w:sz="0" w:space="0" w:color="auto"/>
                                                                            <w:bottom w:val="none" w:sz="0" w:space="0" w:color="auto"/>
                                                                            <w:right w:val="none" w:sz="0" w:space="0" w:color="auto"/>
                                                                          </w:divBdr>
                                                                        </w:div>
                                                                        <w:div w:id="1639339862">
                                                                          <w:marLeft w:val="0"/>
                                                                          <w:marRight w:val="0"/>
                                                                          <w:marTop w:val="0"/>
                                                                          <w:marBottom w:val="0"/>
                                                                          <w:divBdr>
                                                                            <w:top w:val="none" w:sz="0" w:space="0" w:color="auto"/>
                                                                            <w:left w:val="none" w:sz="0" w:space="0" w:color="auto"/>
                                                                            <w:bottom w:val="none" w:sz="0" w:space="0" w:color="auto"/>
                                                                            <w:right w:val="none" w:sz="0" w:space="0" w:color="auto"/>
                                                                          </w:divBdr>
                                                                        </w:div>
                                                                        <w:div w:id="1939170898">
                                                                          <w:marLeft w:val="0"/>
                                                                          <w:marRight w:val="0"/>
                                                                          <w:marTop w:val="0"/>
                                                                          <w:marBottom w:val="0"/>
                                                                          <w:divBdr>
                                                                            <w:top w:val="none" w:sz="0" w:space="0" w:color="auto"/>
                                                                            <w:left w:val="none" w:sz="0" w:space="0" w:color="auto"/>
                                                                            <w:bottom w:val="none" w:sz="0" w:space="0" w:color="auto"/>
                                                                            <w:right w:val="none" w:sz="0" w:space="0" w:color="auto"/>
                                                                          </w:divBdr>
                                                                        </w:div>
                                                                        <w:div w:id="1977834862">
                                                                          <w:marLeft w:val="0"/>
                                                                          <w:marRight w:val="0"/>
                                                                          <w:marTop w:val="0"/>
                                                                          <w:marBottom w:val="0"/>
                                                                          <w:divBdr>
                                                                            <w:top w:val="none" w:sz="0" w:space="0" w:color="auto"/>
                                                                            <w:left w:val="none" w:sz="0" w:space="0" w:color="auto"/>
                                                                            <w:bottom w:val="none" w:sz="0" w:space="0" w:color="auto"/>
                                                                            <w:right w:val="none" w:sz="0" w:space="0" w:color="auto"/>
                                                                          </w:divBdr>
                                                                          <w:divsChild>
                                                                            <w:div w:id="245967028">
                                                                              <w:marLeft w:val="0"/>
                                                                              <w:marRight w:val="0"/>
                                                                              <w:marTop w:val="0"/>
                                                                              <w:marBottom w:val="0"/>
                                                                              <w:divBdr>
                                                                                <w:top w:val="none" w:sz="0" w:space="0" w:color="auto"/>
                                                                                <w:left w:val="none" w:sz="0" w:space="0" w:color="auto"/>
                                                                                <w:bottom w:val="none" w:sz="0" w:space="0" w:color="auto"/>
                                                                                <w:right w:val="none" w:sz="0" w:space="0" w:color="auto"/>
                                                                              </w:divBdr>
                                                                            </w:div>
                                                                            <w:div w:id="279605616">
                                                                              <w:marLeft w:val="0"/>
                                                                              <w:marRight w:val="0"/>
                                                                              <w:marTop w:val="0"/>
                                                                              <w:marBottom w:val="0"/>
                                                                              <w:divBdr>
                                                                                <w:top w:val="none" w:sz="0" w:space="0" w:color="auto"/>
                                                                                <w:left w:val="none" w:sz="0" w:space="0" w:color="auto"/>
                                                                                <w:bottom w:val="none" w:sz="0" w:space="0" w:color="auto"/>
                                                                                <w:right w:val="none" w:sz="0" w:space="0" w:color="auto"/>
                                                                              </w:divBdr>
                                                                            </w:div>
                                                                            <w:div w:id="953440992">
                                                                              <w:marLeft w:val="0"/>
                                                                              <w:marRight w:val="0"/>
                                                                              <w:marTop w:val="0"/>
                                                                              <w:marBottom w:val="0"/>
                                                                              <w:divBdr>
                                                                                <w:top w:val="none" w:sz="0" w:space="0" w:color="auto"/>
                                                                                <w:left w:val="none" w:sz="0" w:space="0" w:color="auto"/>
                                                                                <w:bottom w:val="none" w:sz="0" w:space="0" w:color="auto"/>
                                                                                <w:right w:val="none" w:sz="0" w:space="0" w:color="auto"/>
                                                                              </w:divBdr>
                                                                            </w:div>
                                                                            <w:div w:id="18402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7439977">
      <w:bodyDiv w:val="1"/>
      <w:marLeft w:val="0"/>
      <w:marRight w:val="0"/>
      <w:marTop w:val="0"/>
      <w:marBottom w:val="0"/>
      <w:divBdr>
        <w:top w:val="none" w:sz="0" w:space="0" w:color="auto"/>
        <w:left w:val="none" w:sz="0" w:space="0" w:color="auto"/>
        <w:bottom w:val="none" w:sz="0" w:space="0" w:color="auto"/>
        <w:right w:val="none" w:sz="0" w:space="0" w:color="auto"/>
      </w:divBdr>
      <w:divsChild>
        <w:div w:id="1632980229">
          <w:marLeft w:val="0"/>
          <w:marRight w:val="0"/>
          <w:marTop w:val="72"/>
          <w:marBottom w:val="0"/>
          <w:divBdr>
            <w:top w:val="none" w:sz="0" w:space="0" w:color="auto"/>
            <w:left w:val="none" w:sz="0" w:space="0" w:color="auto"/>
            <w:bottom w:val="none" w:sz="0" w:space="0" w:color="auto"/>
            <w:right w:val="none" w:sz="0" w:space="0" w:color="auto"/>
          </w:divBdr>
        </w:div>
        <w:div w:id="1259559903">
          <w:marLeft w:val="0"/>
          <w:marRight w:val="0"/>
          <w:marTop w:val="72"/>
          <w:marBottom w:val="0"/>
          <w:divBdr>
            <w:top w:val="none" w:sz="0" w:space="0" w:color="auto"/>
            <w:left w:val="none" w:sz="0" w:space="0" w:color="auto"/>
            <w:bottom w:val="none" w:sz="0" w:space="0" w:color="auto"/>
            <w:right w:val="none" w:sz="0" w:space="0" w:color="auto"/>
          </w:divBdr>
        </w:div>
        <w:div w:id="184369028">
          <w:marLeft w:val="0"/>
          <w:marRight w:val="0"/>
          <w:marTop w:val="72"/>
          <w:marBottom w:val="0"/>
          <w:divBdr>
            <w:top w:val="none" w:sz="0" w:space="0" w:color="auto"/>
            <w:left w:val="none" w:sz="0" w:space="0" w:color="auto"/>
            <w:bottom w:val="none" w:sz="0" w:space="0" w:color="auto"/>
            <w:right w:val="none" w:sz="0" w:space="0" w:color="auto"/>
          </w:divBdr>
        </w:div>
        <w:div w:id="1399673405">
          <w:marLeft w:val="0"/>
          <w:marRight w:val="0"/>
          <w:marTop w:val="72"/>
          <w:marBottom w:val="0"/>
          <w:divBdr>
            <w:top w:val="none" w:sz="0" w:space="0" w:color="auto"/>
            <w:left w:val="none" w:sz="0" w:space="0" w:color="auto"/>
            <w:bottom w:val="none" w:sz="0" w:space="0" w:color="auto"/>
            <w:right w:val="none" w:sz="0" w:space="0" w:color="auto"/>
          </w:divBdr>
        </w:div>
        <w:div w:id="2113358962">
          <w:marLeft w:val="0"/>
          <w:marRight w:val="0"/>
          <w:marTop w:val="72"/>
          <w:marBottom w:val="0"/>
          <w:divBdr>
            <w:top w:val="none" w:sz="0" w:space="0" w:color="auto"/>
            <w:left w:val="none" w:sz="0" w:space="0" w:color="auto"/>
            <w:bottom w:val="none" w:sz="0" w:space="0" w:color="auto"/>
            <w:right w:val="none" w:sz="0" w:space="0" w:color="auto"/>
          </w:divBdr>
        </w:div>
        <w:div w:id="1066687649">
          <w:marLeft w:val="0"/>
          <w:marRight w:val="0"/>
          <w:marTop w:val="72"/>
          <w:marBottom w:val="0"/>
          <w:divBdr>
            <w:top w:val="none" w:sz="0" w:space="0" w:color="auto"/>
            <w:left w:val="none" w:sz="0" w:space="0" w:color="auto"/>
            <w:bottom w:val="none" w:sz="0" w:space="0" w:color="auto"/>
            <w:right w:val="none" w:sz="0" w:space="0" w:color="auto"/>
          </w:divBdr>
        </w:div>
      </w:divsChild>
    </w:div>
    <w:div w:id="654531182">
      <w:bodyDiv w:val="1"/>
      <w:marLeft w:val="0"/>
      <w:marRight w:val="0"/>
      <w:marTop w:val="0"/>
      <w:marBottom w:val="0"/>
      <w:divBdr>
        <w:top w:val="none" w:sz="0" w:space="0" w:color="auto"/>
        <w:left w:val="none" w:sz="0" w:space="0" w:color="auto"/>
        <w:bottom w:val="none" w:sz="0" w:space="0" w:color="auto"/>
        <w:right w:val="none" w:sz="0" w:space="0" w:color="auto"/>
      </w:divBdr>
    </w:div>
    <w:div w:id="668748354">
      <w:bodyDiv w:val="1"/>
      <w:marLeft w:val="0"/>
      <w:marRight w:val="0"/>
      <w:marTop w:val="0"/>
      <w:marBottom w:val="0"/>
      <w:divBdr>
        <w:top w:val="none" w:sz="0" w:space="0" w:color="auto"/>
        <w:left w:val="none" w:sz="0" w:space="0" w:color="auto"/>
        <w:bottom w:val="none" w:sz="0" w:space="0" w:color="auto"/>
        <w:right w:val="none" w:sz="0" w:space="0" w:color="auto"/>
      </w:divBdr>
    </w:div>
    <w:div w:id="734007368">
      <w:bodyDiv w:val="1"/>
      <w:marLeft w:val="0"/>
      <w:marRight w:val="0"/>
      <w:marTop w:val="0"/>
      <w:marBottom w:val="0"/>
      <w:divBdr>
        <w:top w:val="none" w:sz="0" w:space="0" w:color="auto"/>
        <w:left w:val="none" w:sz="0" w:space="0" w:color="auto"/>
        <w:bottom w:val="none" w:sz="0" w:space="0" w:color="auto"/>
        <w:right w:val="none" w:sz="0" w:space="0" w:color="auto"/>
      </w:divBdr>
    </w:div>
    <w:div w:id="851338826">
      <w:bodyDiv w:val="1"/>
      <w:marLeft w:val="0"/>
      <w:marRight w:val="0"/>
      <w:marTop w:val="0"/>
      <w:marBottom w:val="0"/>
      <w:divBdr>
        <w:top w:val="none" w:sz="0" w:space="0" w:color="auto"/>
        <w:left w:val="none" w:sz="0" w:space="0" w:color="auto"/>
        <w:bottom w:val="none" w:sz="0" w:space="0" w:color="auto"/>
        <w:right w:val="none" w:sz="0" w:space="0" w:color="auto"/>
      </w:divBdr>
    </w:div>
    <w:div w:id="871650028">
      <w:bodyDiv w:val="1"/>
      <w:marLeft w:val="0"/>
      <w:marRight w:val="0"/>
      <w:marTop w:val="0"/>
      <w:marBottom w:val="0"/>
      <w:divBdr>
        <w:top w:val="none" w:sz="0" w:space="0" w:color="auto"/>
        <w:left w:val="none" w:sz="0" w:space="0" w:color="auto"/>
        <w:bottom w:val="none" w:sz="0" w:space="0" w:color="auto"/>
        <w:right w:val="none" w:sz="0" w:space="0" w:color="auto"/>
      </w:divBdr>
      <w:divsChild>
        <w:div w:id="1381394419">
          <w:marLeft w:val="0"/>
          <w:marRight w:val="0"/>
          <w:marTop w:val="72"/>
          <w:marBottom w:val="0"/>
          <w:divBdr>
            <w:top w:val="none" w:sz="0" w:space="0" w:color="auto"/>
            <w:left w:val="none" w:sz="0" w:space="0" w:color="auto"/>
            <w:bottom w:val="none" w:sz="0" w:space="0" w:color="auto"/>
            <w:right w:val="none" w:sz="0" w:space="0" w:color="auto"/>
          </w:divBdr>
        </w:div>
        <w:div w:id="1807316372">
          <w:marLeft w:val="0"/>
          <w:marRight w:val="0"/>
          <w:marTop w:val="72"/>
          <w:marBottom w:val="0"/>
          <w:divBdr>
            <w:top w:val="none" w:sz="0" w:space="0" w:color="auto"/>
            <w:left w:val="none" w:sz="0" w:space="0" w:color="auto"/>
            <w:bottom w:val="none" w:sz="0" w:space="0" w:color="auto"/>
            <w:right w:val="none" w:sz="0" w:space="0" w:color="auto"/>
          </w:divBdr>
        </w:div>
        <w:div w:id="1288312219">
          <w:marLeft w:val="0"/>
          <w:marRight w:val="0"/>
          <w:marTop w:val="72"/>
          <w:marBottom w:val="0"/>
          <w:divBdr>
            <w:top w:val="none" w:sz="0" w:space="0" w:color="auto"/>
            <w:left w:val="none" w:sz="0" w:space="0" w:color="auto"/>
            <w:bottom w:val="none" w:sz="0" w:space="0" w:color="auto"/>
            <w:right w:val="none" w:sz="0" w:space="0" w:color="auto"/>
          </w:divBdr>
        </w:div>
        <w:div w:id="513767647">
          <w:marLeft w:val="0"/>
          <w:marRight w:val="0"/>
          <w:marTop w:val="72"/>
          <w:marBottom w:val="0"/>
          <w:divBdr>
            <w:top w:val="none" w:sz="0" w:space="0" w:color="auto"/>
            <w:left w:val="none" w:sz="0" w:space="0" w:color="auto"/>
            <w:bottom w:val="none" w:sz="0" w:space="0" w:color="auto"/>
            <w:right w:val="none" w:sz="0" w:space="0" w:color="auto"/>
          </w:divBdr>
          <w:divsChild>
            <w:div w:id="1984507573">
              <w:marLeft w:val="360"/>
              <w:marRight w:val="0"/>
              <w:marTop w:val="72"/>
              <w:marBottom w:val="72"/>
              <w:divBdr>
                <w:top w:val="none" w:sz="0" w:space="0" w:color="auto"/>
                <w:left w:val="none" w:sz="0" w:space="0" w:color="auto"/>
                <w:bottom w:val="none" w:sz="0" w:space="0" w:color="auto"/>
                <w:right w:val="none" w:sz="0" w:space="0" w:color="auto"/>
              </w:divBdr>
            </w:div>
            <w:div w:id="1520048492">
              <w:marLeft w:val="360"/>
              <w:marRight w:val="0"/>
              <w:marTop w:val="0"/>
              <w:marBottom w:val="72"/>
              <w:divBdr>
                <w:top w:val="none" w:sz="0" w:space="0" w:color="auto"/>
                <w:left w:val="none" w:sz="0" w:space="0" w:color="auto"/>
                <w:bottom w:val="none" w:sz="0" w:space="0" w:color="auto"/>
                <w:right w:val="none" w:sz="0" w:space="0" w:color="auto"/>
              </w:divBdr>
            </w:div>
            <w:div w:id="120062841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78207105">
      <w:bodyDiv w:val="1"/>
      <w:marLeft w:val="0"/>
      <w:marRight w:val="0"/>
      <w:marTop w:val="0"/>
      <w:marBottom w:val="0"/>
      <w:divBdr>
        <w:top w:val="none" w:sz="0" w:space="0" w:color="auto"/>
        <w:left w:val="none" w:sz="0" w:space="0" w:color="auto"/>
        <w:bottom w:val="none" w:sz="0" w:space="0" w:color="auto"/>
        <w:right w:val="none" w:sz="0" w:space="0" w:color="auto"/>
      </w:divBdr>
    </w:div>
    <w:div w:id="898324710">
      <w:bodyDiv w:val="1"/>
      <w:marLeft w:val="0"/>
      <w:marRight w:val="0"/>
      <w:marTop w:val="0"/>
      <w:marBottom w:val="0"/>
      <w:divBdr>
        <w:top w:val="none" w:sz="0" w:space="0" w:color="auto"/>
        <w:left w:val="none" w:sz="0" w:space="0" w:color="auto"/>
        <w:bottom w:val="none" w:sz="0" w:space="0" w:color="auto"/>
        <w:right w:val="none" w:sz="0" w:space="0" w:color="auto"/>
      </w:divBdr>
    </w:div>
    <w:div w:id="913587759">
      <w:bodyDiv w:val="1"/>
      <w:marLeft w:val="0"/>
      <w:marRight w:val="0"/>
      <w:marTop w:val="0"/>
      <w:marBottom w:val="0"/>
      <w:divBdr>
        <w:top w:val="none" w:sz="0" w:space="0" w:color="auto"/>
        <w:left w:val="none" w:sz="0" w:space="0" w:color="auto"/>
        <w:bottom w:val="none" w:sz="0" w:space="0" w:color="auto"/>
        <w:right w:val="none" w:sz="0" w:space="0" w:color="auto"/>
      </w:divBdr>
    </w:div>
    <w:div w:id="922639175">
      <w:bodyDiv w:val="1"/>
      <w:marLeft w:val="0"/>
      <w:marRight w:val="0"/>
      <w:marTop w:val="0"/>
      <w:marBottom w:val="0"/>
      <w:divBdr>
        <w:top w:val="none" w:sz="0" w:space="0" w:color="auto"/>
        <w:left w:val="none" w:sz="0" w:space="0" w:color="auto"/>
        <w:bottom w:val="none" w:sz="0" w:space="0" w:color="auto"/>
        <w:right w:val="none" w:sz="0" w:space="0" w:color="auto"/>
      </w:divBdr>
    </w:div>
    <w:div w:id="996113184">
      <w:bodyDiv w:val="1"/>
      <w:marLeft w:val="0"/>
      <w:marRight w:val="0"/>
      <w:marTop w:val="0"/>
      <w:marBottom w:val="0"/>
      <w:divBdr>
        <w:top w:val="none" w:sz="0" w:space="0" w:color="auto"/>
        <w:left w:val="none" w:sz="0" w:space="0" w:color="auto"/>
        <w:bottom w:val="none" w:sz="0" w:space="0" w:color="auto"/>
        <w:right w:val="none" w:sz="0" w:space="0" w:color="auto"/>
      </w:divBdr>
      <w:divsChild>
        <w:div w:id="199443495">
          <w:marLeft w:val="0"/>
          <w:marRight w:val="0"/>
          <w:marTop w:val="72"/>
          <w:marBottom w:val="0"/>
          <w:divBdr>
            <w:top w:val="none" w:sz="0" w:space="0" w:color="auto"/>
            <w:left w:val="none" w:sz="0" w:space="0" w:color="auto"/>
            <w:bottom w:val="none" w:sz="0" w:space="0" w:color="auto"/>
            <w:right w:val="none" w:sz="0" w:space="0" w:color="auto"/>
          </w:divBdr>
        </w:div>
        <w:div w:id="988629391">
          <w:marLeft w:val="0"/>
          <w:marRight w:val="0"/>
          <w:marTop w:val="72"/>
          <w:marBottom w:val="0"/>
          <w:divBdr>
            <w:top w:val="none" w:sz="0" w:space="0" w:color="auto"/>
            <w:left w:val="none" w:sz="0" w:space="0" w:color="auto"/>
            <w:bottom w:val="none" w:sz="0" w:space="0" w:color="auto"/>
            <w:right w:val="none" w:sz="0" w:space="0" w:color="auto"/>
          </w:divBdr>
        </w:div>
        <w:div w:id="150102682">
          <w:marLeft w:val="0"/>
          <w:marRight w:val="0"/>
          <w:marTop w:val="72"/>
          <w:marBottom w:val="0"/>
          <w:divBdr>
            <w:top w:val="none" w:sz="0" w:space="0" w:color="auto"/>
            <w:left w:val="none" w:sz="0" w:space="0" w:color="auto"/>
            <w:bottom w:val="none" w:sz="0" w:space="0" w:color="auto"/>
            <w:right w:val="none" w:sz="0" w:space="0" w:color="auto"/>
          </w:divBdr>
        </w:div>
        <w:div w:id="1583299403">
          <w:marLeft w:val="0"/>
          <w:marRight w:val="0"/>
          <w:marTop w:val="72"/>
          <w:marBottom w:val="0"/>
          <w:divBdr>
            <w:top w:val="none" w:sz="0" w:space="0" w:color="auto"/>
            <w:left w:val="none" w:sz="0" w:space="0" w:color="auto"/>
            <w:bottom w:val="none" w:sz="0" w:space="0" w:color="auto"/>
            <w:right w:val="none" w:sz="0" w:space="0" w:color="auto"/>
          </w:divBdr>
        </w:div>
      </w:divsChild>
    </w:div>
    <w:div w:id="1029331561">
      <w:bodyDiv w:val="1"/>
      <w:marLeft w:val="0"/>
      <w:marRight w:val="0"/>
      <w:marTop w:val="0"/>
      <w:marBottom w:val="0"/>
      <w:divBdr>
        <w:top w:val="none" w:sz="0" w:space="0" w:color="auto"/>
        <w:left w:val="none" w:sz="0" w:space="0" w:color="auto"/>
        <w:bottom w:val="none" w:sz="0" w:space="0" w:color="auto"/>
        <w:right w:val="none" w:sz="0" w:space="0" w:color="auto"/>
      </w:divBdr>
    </w:div>
    <w:div w:id="1061295638">
      <w:bodyDiv w:val="1"/>
      <w:marLeft w:val="0"/>
      <w:marRight w:val="0"/>
      <w:marTop w:val="0"/>
      <w:marBottom w:val="0"/>
      <w:divBdr>
        <w:top w:val="none" w:sz="0" w:space="0" w:color="auto"/>
        <w:left w:val="none" w:sz="0" w:space="0" w:color="auto"/>
        <w:bottom w:val="none" w:sz="0" w:space="0" w:color="auto"/>
        <w:right w:val="none" w:sz="0" w:space="0" w:color="auto"/>
      </w:divBdr>
    </w:div>
    <w:div w:id="1067529666">
      <w:bodyDiv w:val="1"/>
      <w:marLeft w:val="0"/>
      <w:marRight w:val="0"/>
      <w:marTop w:val="0"/>
      <w:marBottom w:val="0"/>
      <w:divBdr>
        <w:top w:val="none" w:sz="0" w:space="0" w:color="auto"/>
        <w:left w:val="none" w:sz="0" w:space="0" w:color="auto"/>
        <w:bottom w:val="none" w:sz="0" w:space="0" w:color="auto"/>
        <w:right w:val="none" w:sz="0" w:space="0" w:color="auto"/>
      </w:divBdr>
    </w:div>
    <w:div w:id="1094785611">
      <w:bodyDiv w:val="1"/>
      <w:marLeft w:val="0"/>
      <w:marRight w:val="0"/>
      <w:marTop w:val="0"/>
      <w:marBottom w:val="0"/>
      <w:divBdr>
        <w:top w:val="none" w:sz="0" w:space="0" w:color="auto"/>
        <w:left w:val="none" w:sz="0" w:space="0" w:color="auto"/>
        <w:bottom w:val="none" w:sz="0" w:space="0" w:color="auto"/>
        <w:right w:val="none" w:sz="0" w:space="0" w:color="auto"/>
      </w:divBdr>
    </w:div>
    <w:div w:id="1095903387">
      <w:bodyDiv w:val="1"/>
      <w:marLeft w:val="0"/>
      <w:marRight w:val="0"/>
      <w:marTop w:val="0"/>
      <w:marBottom w:val="0"/>
      <w:divBdr>
        <w:top w:val="none" w:sz="0" w:space="0" w:color="auto"/>
        <w:left w:val="none" w:sz="0" w:space="0" w:color="auto"/>
        <w:bottom w:val="none" w:sz="0" w:space="0" w:color="auto"/>
        <w:right w:val="none" w:sz="0" w:space="0" w:color="auto"/>
      </w:divBdr>
    </w:div>
    <w:div w:id="1144010087">
      <w:bodyDiv w:val="1"/>
      <w:marLeft w:val="0"/>
      <w:marRight w:val="0"/>
      <w:marTop w:val="0"/>
      <w:marBottom w:val="0"/>
      <w:divBdr>
        <w:top w:val="none" w:sz="0" w:space="0" w:color="auto"/>
        <w:left w:val="none" w:sz="0" w:space="0" w:color="auto"/>
        <w:bottom w:val="none" w:sz="0" w:space="0" w:color="auto"/>
        <w:right w:val="none" w:sz="0" w:space="0" w:color="auto"/>
      </w:divBdr>
    </w:div>
    <w:div w:id="1151486541">
      <w:bodyDiv w:val="1"/>
      <w:marLeft w:val="0"/>
      <w:marRight w:val="0"/>
      <w:marTop w:val="0"/>
      <w:marBottom w:val="0"/>
      <w:divBdr>
        <w:top w:val="none" w:sz="0" w:space="0" w:color="auto"/>
        <w:left w:val="none" w:sz="0" w:space="0" w:color="auto"/>
        <w:bottom w:val="none" w:sz="0" w:space="0" w:color="auto"/>
        <w:right w:val="none" w:sz="0" w:space="0" w:color="auto"/>
      </w:divBdr>
    </w:div>
    <w:div w:id="1276668506">
      <w:bodyDiv w:val="1"/>
      <w:marLeft w:val="0"/>
      <w:marRight w:val="0"/>
      <w:marTop w:val="0"/>
      <w:marBottom w:val="0"/>
      <w:divBdr>
        <w:top w:val="none" w:sz="0" w:space="0" w:color="auto"/>
        <w:left w:val="none" w:sz="0" w:space="0" w:color="auto"/>
        <w:bottom w:val="none" w:sz="0" w:space="0" w:color="auto"/>
        <w:right w:val="none" w:sz="0" w:space="0" w:color="auto"/>
      </w:divBdr>
    </w:div>
    <w:div w:id="1306550990">
      <w:bodyDiv w:val="1"/>
      <w:marLeft w:val="0"/>
      <w:marRight w:val="0"/>
      <w:marTop w:val="0"/>
      <w:marBottom w:val="0"/>
      <w:divBdr>
        <w:top w:val="none" w:sz="0" w:space="0" w:color="auto"/>
        <w:left w:val="none" w:sz="0" w:space="0" w:color="auto"/>
        <w:bottom w:val="none" w:sz="0" w:space="0" w:color="auto"/>
        <w:right w:val="none" w:sz="0" w:space="0" w:color="auto"/>
      </w:divBdr>
      <w:divsChild>
        <w:div w:id="649411067">
          <w:marLeft w:val="0"/>
          <w:marRight w:val="0"/>
          <w:marTop w:val="72"/>
          <w:marBottom w:val="0"/>
          <w:divBdr>
            <w:top w:val="none" w:sz="0" w:space="0" w:color="auto"/>
            <w:left w:val="none" w:sz="0" w:space="0" w:color="auto"/>
            <w:bottom w:val="none" w:sz="0" w:space="0" w:color="auto"/>
            <w:right w:val="none" w:sz="0" w:space="0" w:color="auto"/>
          </w:divBdr>
        </w:div>
        <w:div w:id="1584677815">
          <w:marLeft w:val="0"/>
          <w:marRight w:val="0"/>
          <w:marTop w:val="72"/>
          <w:marBottom w:val="0"/>
          <w:divBdr>
            <w:top w:val="none" w:sz="0" w:space="0" w:color="auto"/>
            <w:left w:val="none" w:sz="0" w:space="0" w:color="auto"/>
            <w:bottom w:val="none" w:sz="0" w:space="0" w:color="auto"/>
            <w:right w:val="none" w:sz="0" w:space="0" w:color="auto"/>
          </w:divBdr>
        </w:div>
      </w:divsChild>
    </w:div>
    <w:div w:id="1356616697">
      <w:bodyDiv w:val="1"/>
      <w:marLeft w:val="0"/>
      <w:marRight w:val="0"/>
      <w:marTop w:val="0"/>
      <w:marBottom w:val="0"/>
      <w:divBdr>
        <w:top w:val="none" w:sz="0" w:space="0" w:color="auto"/>
        <w:left w:val="none" w:sz="0" w:space="0" w:color="auto"/>
        <w:bottom w:val="none" w:sz="0" w:space="0" w:color="auto"/>
        <w:right w:val="none" w:sz="0" w:space="0" w:color="auto"/>
      </w:divBdr>
    </w:div>
    <w:div w:id="1359811357">
      <w:bodyDiv w:val="1"/>
      <w:marLeft w:val="0"/>
      <w:marRight w:val="0"/>
      <w:marTop w:val="0"/>
      <w:marBottom w:val="0"/>
      <w:divBdr>
        <w:top w:val="none" w:sz="0" w:space="0" w:color="auto"/>
        <w:left w:val="none" w:sz="0" w:space="0" w:color="auto"/>
        <w:bottom w:val="none" w:sz="0" w:space="0" w:color="auto"/>
        <w:right w:val="none" w:sz="0" w:space="0" w:color="auto"/>
      </w:divBdr>
    </w:div>
    <w:div w:id="1367289666">
      <w:bodyDiv w:val="1"/>
      <w:marLeft w:val="0"/>
      <w:marRight w:val="0"/>
      <w:marTop w:val="0"/>
      <w:marBottom w:val="0"/>
      <w:divBdr>
        <w:top w:val="none" w:sz="0" w:space="0" w:color="auto"/>
        <w:left w:val="none" w:sz="0" w:space="0" w:color="auto"/>
        <w:bottom w:val="none" w:sz="0" w:space="0" w:color="auto"/>
        <w:right w:val="none" w:sz="0" w:space="0" w:color="auto"/>
      </w:divBdr>
    </w:div>
    <w:div w:id="1382098709">
      <w:bodyDiv w:val="1"/>
      <w:marLeft w:val="0"/>
      <w:marRight w:val="0"/>
      <w:marTop w:val="0"/>
      <w:marBottom w:val="0"/>
      <w:divBdr>
        <w:top w:val="none" w:sz="0" w:space="0" w:color="auto"/>
        <w:left w:val="none" w:sz="0" w:space="0" w:color="auto"/>
        <w:bottom w:val="none" w:sz="0" w:space="0" w:color="auto"/>
        <w:right w:val="none" w:sz="0" w:space="0" w:color="auto"/>
      </w:divBdr>
    </w:div>
    <w:div w:id="1391923815">
      <w:bodyDiv w:val="1"/>
      <w:marLeft w:val="0"/>
      <w:marRight w:val="0"/>
      <w:marTop w:val="0"/>
      <w:marBottom w:val="0"/>
      <w:divBdr>
        <w:top w:val="none" w:sz="0" w:space="0" w:color="auto"/>
        <w:left w:val="none" w:sz="0" w:space="0" w:color="auto"/>
        <w:bottom w:val="none" w:sz="0" w:space="0" w:color="auto"/>
        <w:right w:val="none" w:sz="0" w:space="0" w:color="auto"/>
      </w:divBdr>
    </w:div>
    <w:div w:id="1411193653">
      <w:bodyDiv w:val="1"/>
      <w:marLeft w:val="0"/>
      <w:marRight w:val="0"/>
      <w:marTop w:val="0"/>
      <w:marBottom w:val="0"/>
      <w:divBdr>
        <w:top w:val="none" w:sz="0" w:space="0" w:color="auto"/>
        <w:left w:val="none" w:sz="0" w:space="0" w:color="auto"/>
        <w:bottom w:val="none" w:sz="0" w:space="0" w:color="auto"/>
        <w:right w:val="none" w:sz="0" w:space="0" w:color="auto"/>
      </w:divBdr>
    </w:div>
    <w:div w:id="1415786125">
      <w:bodyDiv w:val="1"/>
      <w:marLeft w:val="0"/>
      <w:marRight w:val="0"/>
      <w:marTop w:val="0"/>
      <w:marBottom w:val="0"/>
      <w:divBdr>
        <w:top w:val="none" w:sz="0" w:space="0" w:color="auto"/>
        <w:left w:val="none" w:sz="0" w:space="0" w:color="auto"/>
        <w:bottom w:val="none" w:sz="0" w:space="0" w:color="auto"/>
        <w:right w:val="none" w:sz="0" w:space="0" w:color="auto"/>
      </w:divBdr>
    </w:div>
    <w:div w:id="1460686467">
      <w:bodyDiv w:val="1"/>
      <w:marLeft w:val="0"/>
      <w:marRight w:val="0"/>
      <w:marTop w:val="0"/>
      <w:marBottom w:val="0"/>
      <w:divBdr>
        <w:top w:val="none" w:sz="0" w:space="0" w:color="auto"/>
        <w:left w:val="none" w:sz="0" w:space="0" w:color="auto"/>
        <w:bottom w:val="none" w:sz="0" w:space="0" w:color="auto"/>
        <w:right w:val="none" w:sz="0" w:space="0" w:color="auto"/>
      </w:divBdr>
      <w:divsChild>
        <w:div w:id="1587761648">
          <w:marLeft w:val="0"/>
          <w:marRight w:val="0"/>
          <w:marTop w:val="72"/>
          <w:marBottom w:val="0"/>
          <w:divBdr>
            <w:top w:val="none" w:sz="0" w:space="0" w:color="auto"/>
            <w:left w:val="none" w:sz="0" w:space="0" w:color="auto"/>
            <w:bottom w:val="none" w:sz="0" w:space="0" w:color="auto"/>
            <w:right w:val="none" w:sz="0" w:space="0" w:color="auto"/>
          </w:divBdr>
        </w:div>
        <w:div w:id="320280601">
          <w:marLeft w:val="0"/>
          <w:marRight w:val="0"/>
          <w:marTop w:val="72"/>
          <w:marBottom w:val="0"/>
          <w:divBdr>
            <w:top w:val="none" w:sz="0" w:space="0" w:color="auto"/>
            <w:left w:val="none" w:sz="0" w:space="0" w:color="auto"/>
            <w:bottom w:val="none" w:sz="0" w:space="0" w:color="auto"/>
            <w:right w:val="none" w:sz="0" w:space="0" w:color="auto"/>
          </w:divBdr>
        </w:div>
        <w:div w:id="383914791">
          <w:marLeft w:val="0"/>
          <w:marRight w:val="0"/>
          <w:marTop w:val="72"/>
          <w:marBottom w:val="0"/>
          <w:divBdr>
            <w:top w:val="none" w:sz="0" w:space="0" w:color="auto"/>
            <w:left w:val="none" w:sz="0" w:space="0" w:color="auto"/>
            <w:bottom w:val="none" w:sz="0" w:space="0" w:color="auto"/>
            <w:right w:val="none" w:sz="0" w:space="0" w:color="auto"/>
          </w:divBdr>
        </w:div>
      </w:divsChild>
    </w:div>
    <w:div w:id="1482507147">
      <w:bodyDiv w:val="1"/>
      <w:marLeft w:val="0"/>
      <w:marRight w:val="0"/>
      <w:marTop w:val="0"/>
      <w:marBottom w:val="0"/>
      <w:divBdr>
        <w:top w:val="none" w:sz="0" w:space="0" w:color="auto"/>
        <w:left w:val="none" w:sz="0" w:space="0" w:color="auto"/>
        <w:bottom w:val="none" w:sz="0" w:space="0" w:color="auto"/>
        <w:right w:val="none" w:sz="0" w:space="0" w:color="auto"/>
      </w:divBdr>
    </w:div>
    <w:div w:id="1504320632">
      <w:bodyDiv w:val="1"/>
      <w:marLeft w:val="0"/>
      <w:marRight w:val="0"/>
      <w:marTop w:val="0"/>
      <w:marBottom w:val="0"/>
      <w:divBdr>
        <w:top w:val="none" w:sz="0" w:space="0" w:color="auto"/>
        <w:left w:val="none" w:sz="0" w:space="0" w:color="auto"/>
        <w:bottom w:val="none" w:sz="0" w:space="0" w:color="auto"/>
        <w:right w:val="none" w:sz="0" w:space="0" w:color="auto"/>
      </w:divBdr>
    </w:div>
    <w:div w:id="1533418381">
      <w:bodyDiv w:val="1"/>
      <w:marLeft w:val="0"/>
      <w:marRight w:val="0"/>
      <w:marTop w:val="0"/>
      <w:marBottom w:val="0"/>
      <w:divBdr>
        <w:top w:val="none" w:sz="0" w:space="0" w:color="auto"/>
        <w:left w:val="none" w:sz="0" w:space="0" w:color="auto"/>
        <w:bottom w:val="none" w:sz="0" w:space="0" w:color="auto"/>
        <w:right w:val="none" w:sz="0" w:space="0" w:color="auto"/>
      </w:divBdr>
    </w:div>
    <w:div w:id="1567296959">
      <w:bodyDiv w:val="1"/>
      <w:marLeft w:val="0"/>
      <w:marRight w:val="0"/>
      <w:marTop w:val="0"/>
      <w:marBottom w:val="0"/>
      <w:divBdr>
        <w:top w:val="none" w:sz="0" w:space="0" w:color="auto"/>
        <w:left w:val="none" w:sz="0" w:space="0" w:color="auto"/>
        <w:bottom w:val="none" w:sz="0" w:space="0" w:color="auto"/>
        <w:right w:val="none" w:sz="0" w:space="0" w:color="auto"/>
      </w:divBdr>
    </w:div>
    <w:div w:id="1576667421">
      <w:bodyDiv w:val="1"/>
      <w:marLeft w:val="0"/>
      <w:marRight w:val="0"/>
      <w:marTop w:val="0"/>
      <w:marBottom w:val="0"/>
      <w:divBdr>
        <w:top w:val="none" w:sz="0" w:space="0" w:color="auto"/>
        <w:left w:val="none" w:sz="0" w:space="0" w:color="auto"/>
        <w:bottom w:val="none" w:sz="0" w:space="0" w:color="auto"/>
        <w:right w:val="none" w:sz="0" w:space="0" w:color="auto"/>
      </w:divBdr>
    </w:div>
    <w:div w:id="1589000675">
      <w:bodyDiv w:val="1"/>
      <w:marLeft w:val="0"/>
      <w:marRight w:val="0"/>
      <w:marTop w:val="0"/>
      <w:marBottom w:val="0"/>
      <w:divBdr>
        <w:top w:val="none" w:sz="0" w:space="0" w:color="auto"/>
        <w:left w:val="none" w:sz="0" w:space="0" w:color="auto"/>
        <w:bottom w:val="none" w:sz="0" w:space="0" w:color="auto"/>
        <w:right w:val="none" w:sz="0" w:space="0" w:color="auto"/>
      </w:divBdr>
      <w:divsChild>
        <w:div w:id="1183397288">
          <w:marLeft w:val="0"/>
          <w:marRight w:val="0"/>
          <w:marTop w:val="0"/>
          <w:marBottom w:val="240"/>
          <w:divBdr>
            <w:top w:val="none" w:sz="0" w:space="0" w:color="auto"/>
            <w:left w:val="none" w:sz="0" w:space="0" w:color="auto"/>
            <w:bottom w:val="none" w:sz="0" w:space="0" w:color="auto"/>
            <w:right w:val="none" w:sz="0" w:space="0" w:color="auto"/>
          </w:divBdr>
          <w:divsChild>
            <w:div w:id="2058629125">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595822988">
      <w:bodyDiv w:val="1"/>
      <w:marLeft w:val="0"/>
      <w:marRight w:val="0"/>
      <w:marTop w:val="0"/>
      <w:marBottom w:val="0"/>
      <w:divBdr>
        <w:top w:val="none" w:sz="0" w:space="0" w:color="auto"/>
        <w:left w:val="none" w:sz="0" w:space="0" w:color="auto"/>
        <w:bottom w:val="none" w:sz="0" w:space="0" w:color="auto"/>
        <w:right w:val="none" w:sz="0" w:space="0" w:color="auto"/>
      </w:divBdr>
    </w:div>
    <w:div w:id="1612206932">
      <w:bodyDiv w:val="1"/>
      <w:marLeft w:val="0"/>
      <w:marRight w:val="0"/>
      <w:marTop w:val="0"/>
      <w:marBottom w:val="0"/>
      <w:divBdr>
        <w:top w:val="none" w:sz="0" w:space="0" w:color="auto"/>
        <w:left w:val="none" w:sz="0" w:space="0" w:color="auto"/>
        <w:bottom w:val="none" w:sz="0" w:space="0" w:color="auto"/>
        <w:right w:val="none" w:sz="0" w:space="0" w:color="auto"/>
      </w:divBdr>
      <w:divsChild>
        <w:div w:id="1298025919">
          <w:marLeft w:val="0"/>
          <w:marRight w:val="0"/>
          <w:marTop w:val="0"/>
          <w:marBottom w:val="240"/>
          <w:divBdr>
            <w:top w:val="none" w:sz="0" w:space="0" w:color="auto"/>
            <w:left w:val="none" w:sz="0" w:space="0" w:color="auto"/>
            <w:bottom w:val="none" w:sz="0" w:space="0" w:color="auto"/>
            <w:right w:val="none" w:sz="0" w:space="0" w:color="auto"/>
          </w:divBdr>
          <w:divsChild>
            <w:div w:id="1557934846">
              <w:marLeft w:val="0"/>
              <w:marRight w:val="0"/>
              <w:marTop w:val="72"/>
              <w:marBottom w:val="0"/>
              <w:divBdr>
                <w:top w:val="none" w:sz="0" w:space="0" w:color="auto"/>
                <w:left w:val="none" w:sz="0" w:space="0" w:color="auto"/>
                <w:bottom w:val="none" w:sz="0" w:space="0" w:color="auto"/>
                <w:right w:val="none" w:sz="0" w:space="0" w:color="auto"/>
              </w:divBdr>
            </w:div>
            <w:div w:id="1452672866">
              <w:marLeft w:val="0"/>
              <w:marRight w:val="0"/>
              <w:marTop w:val="72"/>
              <w:marBottom w:val="0"/>
              <w:divBdr>
                <w:top w:val="none" w:sz="0" w:space="0" w:color="auto"/>
                <w:left w:val="none" w:sz="0" w:space="0" w:color="auto"/>
                <w:bottom w:val="none" w:sz="0" w:space="0" w:color="auto"/>
                <w:right w:val="none" w:sz="0" w:space="0" w:color="auto"/>
              </w:divBdr>
            </w:div>
          </w:divsChild>
        </w:div>
        <w:div w:id="1248810219">
          <w:marLeft w:val="0"/>
          <w:marRight w:val="0"/>
          <w:marTop w:val="0"/>
          <w:marBottom w:val="240"/>
          <w:divBdr>
            <w:top w:val="none" w:sz="0" w:space="0" w:color="auto"/>
            <w:left w:val="none" w:sz="0" w:space="0" w:color="auto"/>
            <w:bottom w:val="none" w:sz="0" w:space="0" w:color="auto"/>
            <w:right w:val="none" w:sz="0" w:space="0" w:color="auto"/>
          </w:divBdr>
        </w:div>
        <w:div w:id="1647935085">
          <w:marLeft w:val="0"/>
          <w:marRight w:val="0"/>
          <w:marTop w:val="0"/>
          <w:marBottom w:val="240"/>
          <w:divBdr>
            <w:top w:val="none" w:sz="0" w:space="0" w:color="auto"/>
            <w:left w:val="none" w:sz="0" w:space="0" w:color="auto"/>
            <w:bottom w:val="none" w:sz="0" w:space="0" w:color="auto"/>
            <w:right w:val="none" w:sz="0" w:space="0" w:color="auto"/>
          </w:divBdr>
          <w:divsChild>
            <w:div w:id="1301570823">
              <w:marLeft w:val="0"/>
              <w:marRight w:val="0"/>
              <w:marTop w:val="72"/>
              <w:marBottom w:val="0"/>
              <w:divBdr>
                <w:top w:val="none" w:sz="0" w:space="0" w:color="auto"/>
                <w:left w:val="none" w:sz="0" w:space="0" w:color="auto"/>
                <w:bottom w:val="none" w:sz="0" w:space="0" w:color="auto"/>
                <w:right w:val="none" w:sz="0" w:space="0" w:color="auto"/>
              </w:divBdr>
            </w:div>
            <w:div w:id="1442609280">
              <w:marLeft w:val="0"/>
              <w:marRight w:val="0"/>
              <w:marTop w:val="72"/>
              <w:marBottom w:val="0"/>
              <w:divBdr>
                <w:top w:val="none" w:sz="0" w:space="0" w:color="auto"/>
                <w:left w:val="none" w:sz="0" w:space="0" w:color="auto"/>
                <w:bottom w:val="none" w:sz="0" w:space="0" w:color="auto"/>
                <w:right w:val="none" w:sz="0" w:space="0" w:color="auto"/>
              </w:divBdr>
            </w:div>
          </w:divsChild>
        </w:div>
        <w:div w:id="1349529489">
          <w:marLeft w:val="0"/>
          <w:marRight w:val="0"/>
          <w:marTop w:val="0"/>
          <w:marBottom w:val="240"/>
          <w:divBdr>
            <w:top w:val="none" w:sz="0" w:space="0" w:color="auto"/>
            <w:left w:val="none" w:sz="0" w:space="0" w:color="auto"/>
            <w:bottom w:val="none" w:sz="0" w:space="0" w:color="auto"/>
            <w:right w:val="none" w:sz="0" w:space="0" w:color="auto"/>
          </w:divBdr>
        </w:div>
      </w:divsChild>
    </w:div>
    <w:div w:id="1613437421">
      <w:bodyDiv w:val="1"/>
      <w:marLeft w:val="0"/>
      <w:marRight w:val="0"/>
      <w:marTop w:val="0"/>
      <w:marBottom w:val="0"/>
      <w:divBdr>
        <w:top w:val="none" w:sz="0" w:space="0" w:color="auto"/>
        <w:left w:val="none" w:sz="0" w:space="0" w:color="auto"/>
        <w:bottom w:val="none" w:sz="0" w:space="0" w:color="auto"/>
        <w:right w:val="none" w:sz="0" w:space="0" w:color="auto"/>
      </w:divBdr>
    </w:div>
    <w:div w:id="1637567513">
      <w:bodyDiv w:val="1"/>
      <w:marLeft w:val="0"/>
      <w:marRight w:val="0"/>
      <w:marTop w:val="0"/>
      <w:marBottom w:val="0"/>
      <w:divBdr>
        <w:top w:val="none" w:sz="0" w:space="0" w:color="auto"/>
        <w:left w:val="none" w:sz="0" w:space="0" w:color="auto"/>
        <w:bottom w:val="none" w:sz="0" w:space="0" w:color="auto"/>
        <w:right w:val="none" w:sz="0" w:space="0" w:color="auto"/>
      </w:divBdr>
    </w:div>
    <w:div w:id="1667125512">
      <w:bodyDiv w:val="1"/>
      <w:marLeft w:val="0"/>
      <w:marRight w:val="0"/>
      <w:marTop w:val="0"/>
      <w:marBottom w:val="0"/>
      <w:divBdr>
        <w:top w:val="none" w:sz="0" w:space="0" w:color="auto"/>
        <w:left w:val="none" w:sz="0" w:space="0" w:color="auto"/>
        <w:bottom w:val="none" w:sz="0" w:space="0" w:color="auto"/>
        <w:right w:val="none" w:sz="0" w:space="0" w:color="auto"/>
      </w:divBdr>
    </w:div>
    <w:div w:id="1670407205">
      <w:bodyDiv w:val="1"/>
      <w:marLeft w:val="0"/>
      <w:marRight w:val="0"/>
      <w:marTop w:val="0"/>
      <w:marBottom w:val="0"/>
      <w:divBdr>
        <w:top w:val="none" w:sz="0" w:space="0" w:color="auto"/>
        <w:left w:val="none" w:sz="0" w:space="0" w:color="auto"/>
        <w:bottom w:val="none" w:sz="0" w:space="0" w:color="auto"/>
        <w:right w:val="none" w:sz="0" w:space="0" w:color="auto"/>
      </w:divBdr>
    </w:div>
    <w:div w:id="1671331344">
      <w:bodyDiv w:val="1"/>
      <w:marLeft w:val="0"/>
      <w:marRight w:val="0"/>
      <w:marTop w:val="0"/>
      <w:marBottom w:val="0"/>
      <w:divBdr>
        <w:top w:val="none" w:sz="0" w:space="0" w:color="auto"/>
        <w:left w:val="none" w:sz="0" w:space="0" w:color="auto"/>
        <w:bottom w:val="none" w:sz="0" w:space="0" w:color="auto"/>
        <w:right w:val="none" w:sz="0" w:space="0" w:color="auto"/>
      </w:divBdr>
    </w:div>
    <w:div w:id="1746876893">
      <w:bodyDiv w:val="1"/>
      <w:marLeft w:val="0"/>
      <w:marRight w:val="0"/>
      <w:marTop w:val="0"/>
      <w:marBottom w:val="0"/>
      <w:divBdr>
        <w:top w:val="none" w:sz="0" w:space="0" w:color="auto"/>
        <w:left w:val="none" w:sz="0" w:space="0" w:color="auto"/>
        <w:bottom w:val="none" w:sz="0" w:space="0" w:color="auto"/>
        <w:right w:val="none" w:sz="0" w:space="0" w:color="auto"/>
      </w:divBdr>
      <w:divsChild>
        <w:div w:id="1289361816">
          <w:marLeft w:val="0"/>
          <w:marRight w:val="0"/>
          <w:marTop w:val="0"/>
          <w:marBottom w:val="0"/>
          <w:divBdr>
            <w:top w:val="none" w:sz="0" w:space="0" w:color="auto"/>
            <w:left w:val="none" w:sz="0" w:space="0" w:color="auto"/>
            <w:bottom w:val="none" w:sz="0" w:space="0" w:color="auto"/>
            <w:right w:val="none" w:sz="0" w:space="0" w:color="auto"/>
          </w:divBdr>
          <w:divsChild>
            <w:div w:id="1652976109">
              <w:marLeft w:val="0"/>
              <w:marRight w:val="0"/>
              <w:marTop w:val="0"/>
              <w:marBottom w:val="0"/>
              <w:divBdr>
                <w:top w:val="none" w:sz="0" w:space="0" w:color="auto"/>
                <w:left w:val="none" w:sz="0" w:space="0" w:color="auto"/>
                <w:bottom w:val="none" w:sz="0" w:space="0" w:color="auto"/>
                <w:right w:val="none" w:sz="0" w:space="0" w:color="auto"/>
              </w:divBdr>
              <w:divsChild>
                <w:div w:id="23480801">
                  <w:marLeft w:val="0"/>
                  <w:marRight w:val="0"/>
                  <w:marTop w:val="0"/>
                  <w:marBottom w:val="0"/>
                  <w:divBdr>
                    <w:top w:val="none" w:sz="0" w:space="0" w:color="auto"/>
                    <w:left w:val="none" w:sz="0" w:space="0" w:color="auto"/>
                    <w:bottom w:val="none" w:sz="0" w:space="0" w:color="auto"/>
                    <w:right w:val="none" w:sz="0" w:space="0" w:color="auto"/>
                  </w:divBdr>
                  <w:divsChild>
                    <w:div w:id="1189609719">
                      <w:marLeft w:val="0"/>
                      <w:marRight w:val="0"/>
                      <w:marTop w:val="0"/>
                      <w:marBottom w:val="0"/>
                      <w:divBdr>
                        <w:top w:val="none" w:sz="0" w:space="0" w:color="auto"/>
                        <w:left w:val="none" w:sz="0" w:space="0" w:color="auto"/>
                        <w:bottom w:val="none" w:sz="0" w:space="0" w:color="auto"/>
                        <w:right w:val="none" w:sz="0" w:space="0" w:color="auto"/>
                      </w:divBdr>
                      <w:divsChild>
                        <w:div w:id="923105233">
                          <w:marLeft w:val="0"/>
                          <w:marRight w:val="0"/>
                          <w:marTop w:val="0"/>
                          <w:marBottom w:val="0"/>
                          <w:divBdr>
                            <w:top w:val="none" w:sz="0" w:space="0" w:color="auto"/>
                            <w:left w:val="none" w:sz="0" w:space="0" w:color="auto"/>
                            <w:bottom w:val="none" w:sz="0" w:space="0" w:color="auto"/>
                            <w:right w:val="none" w:sz="0" w:space="0" w:color="auto"/>
                          </w:divBdr>
                          <w:divsChild>
                            <w:div w:id="272250878">
                              <w:marLeft w:val="0"/>
                              <w:marRight w:val="0"/>
                              <w:marTop w:val="0"/>
                              <w:marBottom w:val="0"/>
                              <w:divBdr>
                                <w:top w:val="none" w:sz="0" w:space="0" w:color="auto"/>
                                <w:left w:val="none" w:sz="0" w:space="0" w:color="auto"/>
                                <w:bottom w:val="none" w:sz="0" w:space="0" w:color="auto"/>
                                <w:right w:val="none" w:sz="0" w:space="0" w:color="auto"/>
                              </w:divBdr>
                              <w:divsChild>
                                <w:div w:id="2142338050">
                                  <w:marLeft w:val="0"/>
                                  <w:marRight w:val="0"/>
                                  <w:marTop w:val="0"/>
                                  <w:marBottom w:val="0"/>
                                  <w:divBdr>
                                    <w:top w:val="none" w:sz="0" w:space="0" w:color="auto"/>
                                    <w:left w:val="none" w:sz="0" w:space="0" w:color="auto"/>
                                    <w:bottom w:val="none" w:sz="0" w:space="0" w:color="auto"/>
                                    <w:right w:val="none" w:sz="0" w:space="0" w:color="auto"/>
                                  </w:divBdr>
                                  <w:divsChild>
                                    <w:div w:id="912861971">
                                      <w:marLeft w:val="0"/>
                                      <w:marRight w:val="0"/>
                                      <w:marTop w:val="0"/>
                                      <w:marBottom w:val="0"/>
                                      <w:divBdr>
                                        <w:top w:val="none" w:sz="0" w:space="0" w:color="auto"/>
                                        <w:left w:val="none" w:sz="0" w:space="0" w:color="auto"/>
                                        <w:bottom w:val="none" w:sz="0" w:space="0" w:color="auto"/>
                                        <w:right w:val="none" w:sz="0" w:space="0" w:color="auto"/>
                                      </w:divBdr>
                                      <w:divsChild>
                                        <w:div w:id="481318035">
                                          <w:marLeft w:val="0"/>
                                          <w:marRight w:val="0"/>
                                          <w:marTop w:val="0"/>
                                          <w:marBottom w:val="0"/>
                                          <w:divBdr>
                                            <w:top w:val="none" w:sz="0" w:space="0" w:color="auto"/>
                                            <w:left w:val="none" w:sz="0" w:space="0" w:color="auto"/>
                                            <w:bottom w:val="none" w:sz="0" w:space="0" w:color="auto"/>
                                            <w:right w:val="none" w:sz="0" w:space="0" w:color="auto"/>
                                          </w:divBdr>
                                          <w:divsChild>
                                            <w:div w:id="2109882116">
                                              <w:marLeft w:val="0"/>
                                              <w:marRight w:val="0"/>
                                              <w:marTop w:val="0"/>
                                              <w:marBottom w:val="0"/>
                                              <w:divBdr>
                                                <w:top w:val="none" w:sz="0" w:space="0" w:color="auto"/>
                                                <w:left w:val="none" w:sz="0" w:space="0" w:color="auto"/>
                                                <w:bottom w:val="none" w:sz="0" w:space="0" w:color="auto"/>
                                                <w:right w:val="none" w:sz="0" w:space="0" w:color="auto"/>
                                              </w:divBdr>
                                              <w:divsChild>
                                                <w:div w:id="207032985">
                                                  <w:marLeft w:val="0"/>
                                                  <w:marRight w:val="0"/>
                                                  <w:marTop w:val="0"/>
                                                  <w:marBottom w:val="0"/>
                                                  <w:divBdr>
                                                    <w:top w:val="none" w:sz="0" w:space="0" w:color="auto"/>
                                                    <w:left w:val="none" w:sz="0" w:space="0" w:color="auto"/>
                                                    <w:bottom w:val="none" w:sz="0" w:space="0" w:color="auto"/>
                                                    <w:right w:val="none" w:sz="0" w:space="0" w:color="auto"/>
                                                  </w:divBdr>
                                                  <w:divsChild>
                                                    <w:div w:id="841358825">
                                                      <w:marLeft w:val="0"/>
                                                      <w:marRight w:val="0"/>
                                                      <w:marTop w:val="0"/>
                                                      <w:marBottom w:val="0"/>
                                                      <w:divBdr>
                                                        <w:top w:val="none" w:sz="0" w:space="0" w:color="auto"/>
                                                        <w:left w:val="none" w:sz="0" w:space="0" w:color="auto"/>
                                                        <w:bottom w:val="none" w:sz="0" w:space="0" w:color="auto"/>
                                                        <w:right w:val="none" w:sz="0" w:space="0" w:color="auto"/>
                                                      </w:divBdr>
                                                      <w:divsChild>
                                                        <w:div w:id="1613249488">
                                                          <w:marLeft w:val="0"/>
                                                          <w:marRight w:val="0"/>
                                                          <w:marTop w:val="0"/>
                                                          <w:marBottom w:val="0"/>
                                                          <w:divBdr>
                                                            <w:top w:val="none" w:sz="0" w:space="0" w:color="auto"/>
                                                            <w:left w:val="none" w:sz="0" w:space="0" w:color="auto"/>
                                                            <w:bottom w:val="none" w:sz="0" w:space="0" w:color="auto"/>
                                                            <w:right w:val="none" w:sz="0" w:space="0" w:color="auto"/>
                                                          </w:divBdr>
                                                          <w:divsChild>
                                                            <w:div w:id="691537923">
                                                              <w:marLeft w:val="0"/>
                                                              <w:marRight w:val="0"/>
                                                              <w:marTop w:val="0"/>
                                                              <w:marBottom w:val="0"/>
                                                              <w:divBdr>
                                                                <w:top w:val="none" w:sz="0" w:space="0" w:color="auto"/>
                                                                <w:left w:val="none" w:sz="0" w:space="0" w:color="auto"/>
                                                                <w:bottom w:val="none" w:sz="0" w:space="0" w:color="auto"/>
                                                                <w:right w:val="none" w:sz="0" w:space="0" w:color="auto"/>
                                                              </w:divBdr>
                                                              <w:divsChild>
                                                                <w:div w:id="106580798">
                                                                  <w:marLeft w:val="0"/>
                                                                  <w:marRight w:val="0"/>
                                                                  <w:marTop w:val="0"/>
                                                                  <w:marBottom w:val="0"/>
                                                                  <w:divBdr>
                                                                    <w:top w:val="none" w:sz="0" w:space="0" w:color="auto"/>
                                                                    <w:left w:val="none" w:sz="0" w:space="0" w:color="auto"/>
                                                                    <w:bottom w:val="none" w:sz="0" w:space="0" w:color="auto"/>
                                                                    <w:right w:val="none" w:sz="0" w:space="0" w:color="auto"/>
                                                                  </w:divBdr>
                                                                  <w:divsChild>
                                                                    <w:div w:id="64377071">
                                                                      <w:marLeft w:val="0"/>
                                                                      <w:marRight w:val="0"/>
                                                                      <w:marTop w:val="0"/>
                                                                      <w:marBottom w:val="0"/>
                                                                      <w:divBdr>
                                                                        <w:top w:val="none" w:sz="0" w:space="0" w:color="auto"/>
                                                                        <w:left w:val="none" w:sz="0" w:space="0" w:color="auto"/>
                                                                        <w:bottom w:val="none" w:sz="0" w:space="0" w:color="auto"/>
                                                                        <w:right w:val="none" w:sz="0" w:space="0" w:color="auto"/>
                                                                      </w:divBdr>
                                                                      <w:divsChild>
                                                                        <w:div w:id="797726968">
                                                                          <w:marLeft w:val="0"/>
                                                                          <w:marRight w:val="0"/>
                                                                          <w:marTop w:val="0"/>
                                                                          <w:marBottom w:val="0"/>
                                                                          <w:divBdr>
                                                                            <w:top w:val="none" w:sz="0" w:space="0" w:color="auto"/>
                                                                            <w:left w:val="none" w:sz="0" w:space="0" w:color="auto"/>
                                                                            <w:bottom w:val="none" w:sz="0" w:space="0" w:color="auto"/>
                                                                            <w:right w:val="none" w:sz="0" w:space="0" w:color="auto"/>
                                                                          </w:divBdr>
                                                                        </w:div>
                                                                        <w:div w:id="1315640178">
                                                                          <w:marLeft w:val="0"/>
                                                                          <w:marRight w:val="0"/>
                                                                          <w:marTop w:val="0"/>
                                                                          <w:marBottom w:val="0"/>
                                                                          <w:divBdr>
                                                                            <w:top w:val="none" w:sz="0" w:space="0" w:color="auto"/>
                                                                            <w:left w:val="none" w:sz="0" w:space="0" w:color="auto"/>
                                                                            <w:bottom w:val="none" w:sz="0" w:space="0" w:color="auto"/>
                                                                            <w:right w:val="none" w:sz="0" w:space="0" w:color="auto"/>
                                                                          </w:divBdr>
                                                                        </w:div>
                                                                      </w:divsChild>
                                                                    </w:div>
                                                                    <w:div w:id="165828295">
                                                                      <w:marLeft w:val="0"/>
                                                                      <w:marRight w:val="0"/>
                                                                      <w:marTop w:val="0"/>
                                                                      <w:marBottom w:val="0"/>
                                                                      <w:divBdr>
                                                                        <w:top w:val="none" w:sz="0" w:space="0" w:color="auto"/>
                                                                        <w:left w:val="none" w:sz="0" w:space="0" w:color="auto"/>
                                                                        <w:bottom w:val="none" w:sz="0" w:space="0" w:color="auto"/>
                                                                        <w:right w:val="none" w:sz="0" w:space="0" w:color="auto"/>
                                                                      </w:divBdr>
                                                                    </w:div>
                                                                    <w:div w:id="494299274">
                                                                      <w:marLeft w:val="0"/>
                                                                      <w:marRight w:val="0"/>
                                                                      <w:marTop w:val="0"/>
                                                                      <w:marBottom w:val="0"/>
                                                                      <w:divBdr>
                                                                        <w:top w:val="none" w:sz="0" w:space="0" w:color="auto"/>
                                                                        <w:left w:val="none" w:sz="0" w:space="0" w:color="auto"/>
                                                                        <w:bottom w:val="none" w:sz="0" w:space="0" w:color="auto"/>
                                                                        <w:right w:val="none" w:sz="0" w:space="0" w:color="auto"/>
                                                                      </w:divBdr>
                                                                    </w:div>
                                                                    <w:div w:id="499198363">
                                                                      <w:marLeft w:val="0"/>
                                                                      <w:marRight w:val="0"/>
                                                                      <w:marTop w:val="0"/>
                                                                      <w:marBottom w:val="0"/>
                                                                      <w:divBdr>
                                                                        <w:top w:val="none" w:sz="0" w:space="0" w:color="auto"/>
                                                                        <w:left w:val="none" w:sz="0" w:space="0" w:color="auto"/>
                                                                        <w:bottom w:val="none" w:sz="0" w:space="0" w:color="auto"/>
                                                                        <w:right w:val="none" w:sz="0" w:space="0" w:color="auto"/>
                                                                      </w:divBdr>
                                                                    </w:div>
                                                                    <w:div w:id="611129297">
                                                                      <w:marLeft w:val="0"/>
                                                                      <w:marRight w:val="0"/>
                                                                      <w:marTop w:val="0"/>
                                                                      <w:marBottom w:val="0"/>
                                                                      <w:divBdr>
                                                                        <w:top w:val="none" w:sz="0" w:space="0" w:color="auto"/>
                                                                        <w:left w:val="none" w:sz="0" w:space="0" w:color="auto"/>
                                                                        <w:bottom w:val="none" w:sz="0" w:space="0" w:color="auto"/>
                                                                        <w:right w:val="none" w:sz="0" w:space="0" w:color="auto"/>
                                                                      </w:divBdr>
                                                                    </w:div>
                                                                    <w:div w:id="8762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7311551">
      <w:bodyDiv w:val="1"/>
      <w:marLeft w:val="0"/>
      <w:marRight w:val="0"/>
      <w:marTop w:val="0"/>
      <w:marBottom w:val="0"/>
      <w:divBdr>
        <w:top w:val="none" w:sz="0" w:space="0" w:color="auto"/>
        <w:left w:val="none" w:sz="0" w:space="0" w:color="auto"/>
        <w:bottom w:val="none" w:sz="0" w:space="0" w:color="auto"/>
        <w:right w:val="none" w:sz="0" w:space="0" w:color="auto"/>
      </w:divBdr>
    </w:div>
    <w:div w:id="1847205858">
      <w:bodyDiv w:val="1"/>
      <w:marLeft w:val="0"/>
      <w:marRight w:val="0"/>
      <w:marTop w:val="0"/>
      <w:marBottom w:val="0"/>
      <w:divBdr>
        <w:top w:val="none" w:sz="0" w:space="0" w:color="auto"/>
        <w:left w:val="none" w:sz="0" w:space="0" w:color="auto"/>
        <w:bottom w:val="none" w:sz="0" w:space="0" w:color="auto"/>
        <w:right w:val="none" w:sz="0" w:space="0" w:color="auto"/>
      </w:divBdr>
      <w:divsChild>
        <w:div w:id="1460226778">
          <w:marLeft w:val="0"/>
          <w:marRight w:val="0"/>
          <w:marTop w:val="72"/>
          <w:marBottom w:val="0"/>
          <w:divBdr>
            <w:top w:val="none" w:sz="0" w:space="0" w:color="auto"/>
            <w:left w:val="none" w:sz="0" w:space="0" w:color="auto"/>
            <w:bottom w:val="none" w:sz="0" w:space="0" w:color="auto"/>
            <w:right w:val="none" w:sz="0" w:space="0" w:color="auto"/>
          </w:divBdr>
        </w:div>
        <w:div w:id="960645150">
          <w:marLeft w:val="0"/>
          <w:marRight w:val="0"/>
          <w:marTop w:val="72"/>
          <w:marBottom w:val="0"/>
          <w:divBdr>
            <w:top w:val="none" w:sz="0" w:space="0" w:color="auto"/>
            <w:left w:val="none" w:sz="0" w:space="0" w:color="auto"/>
            <w:bottom w:val="none" w:sz="0" w:space="0" w:color="auto"/>
            <w:right w:val="none" w:sz="0" w:space="0" w:color="auto"/>
          </w:divBdr>
          <w:divsChild>
            <w:div w:id="850609927">
              <w:marLeft w:val="360"/>
              <w:marRight w:val="0"/>
              <w:marTop w:val="72"/>
              <w:marBottom w:val="72"/>
              <w:divBdr>
                <w:top w:val="none" w:sz="0" w:space="0" w:color="auto"/>
                <w:left w:val="none" w:sz="0" w:space="0" w:color="auto"/>
                <w:bottom w:val="none" w:sz="0" w:space="0" w:color="auto"/>
                <w:right w:val="none" w:sz="0" w:space="0" w:color="auto"/>
              </w:divBdr>
            </w:div>
            <w:div w:id="1672876908">
              <w:marLeft w:val="360"/>
              <w:marRight w:val="0"/>
              <w:marTop w:val="0"/>
              <w:marBottom w:val="72"/>
              <w:divBdr>
                <w:top w:val="none" w:sz="0" w:space="0" w:color="auto"/>
                <w:left w:val="none" w:sz="0" w:space="0" w:color="auto"/>
                <w:bottom w:val="none" w:sz="0" w:space="0" w:color="auto"/>
                <w:right w:val="none" w:sz="0" w:space="0" w:color="auto"/>
              </w:divBdr>
            </w:div>
            <w:div w:id="1652447380">
              <w:marLeft w:val="360"/>
              <w:marRight w:val="0"/>
              <w:marTop w:val="0"/>
              <w:marBottom w:val="72"/>
              <w:divBdr>
                <w:top w:val="none" w:sz="0" w:space="0" w:color="auto"/>
                <w:left w:val="none" w:sz="0" w:space="0" w:color="auto"/>
                <w:bottom w:val="none" w:sz="0" w:space="0" w:color="auto"/>
                <w:right w:val="none" w:sz="0" w:space="0" w:color="auto"/>
              </w:divBdr>
              <w:divsChild>
                <w:div w:id="578558378">
                  <w:marLeft w:val="360"/>
                  <w:marRight w:val="0"/>
                  <w:marTop w:val="0"/>
                  <w:marBottom w:val="0"/>
                  <w:divBdr>
                    <w:top w:val="none" w:sz="0" w:space="0" w:color="auto"/>
                    <w:left w:val="none" w:sz="0" w:space="0" w:color="auto"/>
                    <w:bottom w:val="none" w:sz="0" w:space="0" w:color="auto"/>
                    <w:right w:val="none" w:sz="0" w:space="0" w:color="auto"/>
                  </w:divBdr>
                </w:div>
                <w:div w:id="755324290">
                  <w:marLeft w:val="360"/>
                  <w:marRight w:val="0"/>
                  <w:marTop w:val="0"/>
                  <w:marBottom w:val="0"/>
                  <w:divBdr>
                    <w:top w:val="none" w:sz="0" w:space="0" w:color="auto"/>
                    <w:left w:val="none" w:sz="0" w:space="0" w:color="auto"/>
                    <w:bottom w:val="none" w:sz="0" w:space="0" w:color="auto"/>
                    <w:right w:val="none" w:sz="0" w:space="0" w:color="auto"/>
                  </w:divBdr>
                </w:div>
                <w:div w:id="147213778">
                  <w:marLeft w:val="360"/>
                  <w:marRight w:val="0"/>
                  <w:marTop w:val="0"/>
                  <w:marBottom w:val="0"/>
                  <w:divBdr>
                    <w:top w:val="none" w:sz="0" w:space="0" w:color="auto"/>
                    <w:left w:val="none" w:sz="0" w:space="0" w:color="auto"/>
                    <w:bottom w:val="none" w:sz="0" w:space="0" w:color="auto"/>
                    <w:right w:val="none" w:sz="0" w:space="0" w:color="auto"/>
                  </w:divBdr>
                </w:div>
                <w:div w:id="443421299">
                  <w:marLeft w:val="360"/>
                  <w:marRight w:val="0"/>
                  <w:marTop w:val="0"/>
                  <w:marBottom w:val="0"/>
                  <w:divBdr>
                    <w:top w:val="none" w:sz="0" w:space="0" w:color="auto"/>
                    <w:left w:val="none" w:sz="0" w:space="0" w:color="auto"/>
                    <w:bottom w:val="none" w:sz="0" w:space="0" w:color="auto"/>
                    <w:right w:val="none" w:sz="0" w:space="0" w:color="auto"/>
                  </w:divBdr>
                </w:div>
                <w:div w:id="10763189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54112375">
          <w:marLeft w:val="0"/>
          <w:marRight w:val="0"/>
          <w:marTop w:val="72"/>
          <w:marBottom w:val="0"/>
          <w:divBdr>
            <w:top w:val="none" w:sz="0" w:space="0" w:color="auto"/>
            <w:left w:val="none" w:sz="0" w:space="0" w:color="auto"/>
            <w:bottom w:val="none" w:sz="0" w:space="0" w:color="auto"/>
            <w:right w:val="none" w:sz="0" w:space="0" w:color="auto"/>
          </w:divBdr>
        </w:div>
      </w:divsChild>
    </w:div>
    <w:div w:id="1872036261">
      <w:bodyDiv w:val="1"/>
      <w:marLeft w:val="0"/>
      <w:marRight w:val="0"/>
      <w:marTop w:val="0"/>
      <w:marBottom w:val="0"/>
      <w:divBdr>
        <w:top w:val="none" w:sz="0" w:space="0" w:color="auto"/>
        <w:left w:val="none" w:sz="0" w:space="0" w:color="auto"/>
        <w:bottom w:val="none" w:sz="0" w:space="0" w:color="auto"/>
        <w:right w:val="none" w:sz="0" w:space="0" w:color="auto"/>
      </w:divBdr>
      <w:divsChild>
        <w:div w:id="1211652965">
          <w:marLeft w:val="0"/>
          <w:marRight w:val="0"/>
          <w:marTop w:val="72"/>
          <w:marBottom w:val="0"/>
          <w:divBdr>
            <w:top w:val="none" w:sz="0" w:space="0" w:color="auto"/>
            <w:left w:val="none" w:sz="0" w:space="0" w:color="auto"/>
            <w:bottom w:val="none" w:sz="0" w:space="0" w:color="auto"/>
            <w:right w:val="none" w:sz="0" w:space="0" w:color="auto"/>
          </w:divBdr>
        </w:div>
        <w:div w:id="1236361683">
          <w:marLeft w:val="0"/>
          <w:marRight w:val="0"/>
          <w:marTop w:val="72"/>
          <w:marBottom w:val="0"/>
          <w:divBdr>
            <w:top w:val="none" w:sz="0" w:space="0" w:color="auto"/>
            <w:left w:val="none" w:sz="0" w:space="0" w:color="auto"/>
            <w:bottom w:val="none" w:sz="0" w:space="0" w:color="auto"/>
            <w:right w:val="none" w:sz="0" w:space="0" w:color="auto"/>
          </w:divBdr>
        </w:div>
      </w:divsChild>
    </w:div>
    <w:div w:id="1894080330">
      <w:bodyDiv w:val="1"/>
      <w:marLeft w:val="0"/>
      <w:marRight w:val="0"/>
      <w:marTop w:val="0"/>
      <w:marBottom w:val="0"/>
      <w:divBdr>
        <w:top w:val="none" w:sz="0" w:space="0" w:color="auto"/>
        <w:left w:val="none" w:sz="0" w:space="0" w:color="auto"/>
        <w:bottom w:val="none" w:sz="0" w:space="0" w:color="auto"/>
        <w:right w:val="none" w:sz="0" w:space="0" w:color="auto"/>
      </w:divBdr>
    </w:div>
    <w:div w:id="1894925711">
      <w:bodyDiv w:val="1"/>
      <w:marLeft w:val="0"/>
      <w:marRight w:val="0"/>
      <w:marTop w:val="0"/>
      <w:marBottom w:val="0"/>
      <w:divBdr>
        <w:top w:val="none" w:sz="0" w:space="0" w:color="auto"/>
        <w:left w:val="none" w:sz="0" w:space="0" w:color="auto"/>
        <w:bottom w:val="none" w:sz="0" w:space="0" w:color="auto"/>
        <w:right w:val="none" w:sz="0" w:space="0" w:color="auto"/>
      </w:divBdr>
    </w:div>
    <w:div w:id="1896508454">
      <w:bodyDiv w:val="1"/>
      <w:marLeft w:val="0"/>
      <w:marRight w:val="0"/>
      <w:marTop w:val="0"/>
      <w:marBottom w:val="0"/>
      <w:divBdr>
        <w:top w:val="none" w:sz="0" w:space="0" w:color="auto"/>
        <w:left w:val="none" w:sz="0" w:space="0" w:color="auto"/>
        <w:bottom w:val="none" w:sz="0" w:space="0" w:color="auto"/>
        <w:right w:val="none" w:sz="0" w:space="0" w:color="auto"/>
      </w:divBdr>
      <w:divsChild>
        <w:div w:id="2047563893">
          <w:marLeft w:val="0"/>
          <w:marRight w:val="0"/>
          <w:marTop w:val="72"/>
          <w:marBottom w:val="0"/>
          <w:divBdr>
            <w:top w:val="none" w:sz="0" w:space="0" w:color="auto"/>
            <w:left w:val="none" w:sz="0" w:space="0" w:color="auto"/>
            <w:bottom w:val="none" w:sz="0" w:space="0" w:color="auto"/>
            <w:right w:val="none" w:sz="0" w:space="0" w:color="auto"/>
          </w:divBdr>
        </w:div>
        <w:div w:id="286353251">
          <w:marLeft w:val="0"/>
          <w:marRight w:val="0"/>
          <w:marTop w:val="72"/>
          <w:marBottom w:val="0"/>
          <w:divBdr>
            <w:top w:val="none" w:sz="0" w:space="0" w:color="auto"/>
            <w:left w:val="none" w:sz="0" w:space="0" w:color="auto"/>
            <w:bottom w:val="none" w:sz="0" w:space="0" w:color="auto"/>
            <w:right w:val="none" w:sz="0" w:space="0" w:color="auto"/>
          </w:divBdr>
        </w:div>
      </w:divsChild>
    </w:div>
    <w:div w:id="1914050198">
      <w:bodyDiv w:val="1"/>
      <w:marLeft w:val="0"/>
      <w:marRight w:val="0"/>
      <w:marTop w:val="0"/>
      <w:marBottom w:val="0"/>
      <w:divBdr>
        <w:top w:val="none" w:sz="0" w:space="0" w:color="auto"/>
        <w:left w:val="none" w:sz="0" w:space="0" w:color="auto"/>
        <w:bottom w:val="none" w:sz="0" w:space="0" w:color="auto"/>
        <w:right w:val="none" w:sz="0" w:space="0" w:color="auto"/>
      </w:divBdr>
      <w:divsChild>
        <w:div w:id="2093311297">
          <w:marLeft w:val="0"/>
          <w:marRight w:val="0"/>
          <w:marTop w:val="72"/>
          <w:marBottom w:val="0"/>
          <w:divBdr>
            <w:top w:val="none" w:sz="0" w:space="0" w:color="auto"/>
            <w:left w:val="none" w:sz="0" w:space="0" w:color="auto"/>
            <w:bottom w:val="none" w:sz="0" w:space="0" w:color="auto"/>
            <w:right w:val="none" w:sz="0" w:space="0" w:color="auto"/>
          </w:divBdr>
        </w:div>
        <w:div w:id="216094826">
          <w:marLeft w:val="0"/>
          <w:marRight w:val="0"/>
          <w:marTop w:val="72"/>
          <w:marBottom w:val="0"/>
          <w:divBdr>
            <w:top w:val="none" w:sz="0" w:space="0" w:color="auto"/>
            <w:left w:val="none" w:sz="0" w:space="0" w:color="auto"/>
            <w:bottom w:val="none" w:sz="0" w:space="0" w:color="auto"/>
            <w:right w:val="none" w:sz="0" w:space="0" w:color="auto"/>
          </w:divBdr>
          <w:divsChild>
            <w:div w:id="210385261">
              <w:marLeft w:val="360"/>
              <w:marRight w:val="0"/>
              <w:marTop w:val="72"/>
              <w:marBottom w:val="72"/>
              <w:divBdr>
                <w:top w:val="none" w:sz="0" w:space="0" w:color="auto"/>
                <w:left w:val="none" w:sz="0" w:space="0" w:color="auto"/>
                <w:bottom w:val="none" w:sz="0" w:space="0" w:color="auto"/>
                <w:right w:val="none" w:sz="0" w:space="0" w:color="auto"/>
              </w:divBdr>
            </w:div>
            <w:div w:id="708605105">
              <w:marLeft w:val="360"/>
              <w:marRight w:val="0"/>
              <w:marTop w:val="0"/>
              <w:marBottom w:val="72"/>
              <w:divBdr>
                <w:top w:val="none" w:sz="0" w:space="0" w:color="auto"/>
                <w:left w:val="none" w:sz="0" w:space="0" w:color="auto"/>
                <w:bottom w:val="none" w:sz="0" w:space="0" w:color="auto"/>
                <w:right w:val="none" w:sz="0" w:space="0" w:color="auto"/>
              </w:divBdr>
            </w:div>
            <w:div w:id="1569923987">
              <w:marLeft w:val="360"/>
              <w:marRight w:val="0"/>
              <w:marTop w:val="0"/>
              <w:marBottom w:val="72"/>
              <w:divBdr>
                <w:top w:val="none" w:sz="0" w:space="0" w:color="auto"/>
                <w:left w:val="none" w:sz="0" w:space="0" w:color="auto"/>
                <w:bottom w:val="none" w:sz="0" w:space="0" w:color="auto"/>
                <w:right w:val="none" w:sz="0" w:space="0" w:color="auto"/>
              </w:divBdr>
            </w:div>
            <w:div w:id="114119152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950382723">
      <w:bodyDiv w:val="1"/>
      <w:marLeft w:val="0"/>
      <w:marRight w:val="0"/>
      <w:marTop w:val="0"/>
      <w:marBottom w:val="0"/>
      <w:divBdr>
        <w:top w:val="none" w:sz="0" w:space="0" w:color="auto"/>
        <w:left w:val="none" w:sz="0" w:space="0" w:color="auto"/>
        <w:bottom w:val="none" w:sz="0" w:space="0" w:color="auto"/>
        <w:right w:val="none" w:sz="0" w:space="0" w:color="auto"/>
      </w:divBdr>
    </w:div>
    <w:div w:id="1968701781">
      <w:bodyDiv w:val="1"/>
      <w:marLeft w:val="0"/>
      <w:marRight w:val="0"/>
      <w:marTop w:val="0"/>
      <w:marBottom w:val="0"/>
      <w:divBdr>
        <w:top w:val="none" w:sz="0" w:space="0" w:color="auto"/>
        <w:left w:val="none" w:sz="0" w:space="0" w:color="auto"/>
        <w:bottom w:val="none" w:sz="0" w:space="0" w:color="auto"/>
        <w:right w:val="none" w:sz="0" w:space="0" w:color="auto"/>
      </w:divBdr>
    </w:div>
    <w:div w:id="2006088904">
      <w:bodyDiv w:val="1"/>
      <w:marLeft w:val="0"/>
      <w:marRight w:val="0"/>
      <w:marTop w:val="0"/>
      <w:marBottom w:val="0"/>
      <w:divBdr>
        <w:top w:val="none" w:sz="0" w:space="0" w:color="auto"/>
        <w:left w:val="none" w:sz="0" w:space="0" w:color="auto"/>
        <w:bottom w:val="none" w:sz="0" w:space="0" w:color="auto"/>
        <w:right w:val="none" w:sz="0" w:space="0" w:color="auto"/>
      </w:divBdr>
    </w:div>
    <w:div w:id="2006860203">
      <w:bodyDiv w:val="1"/>
      <w:marLeft w:val="0"/>
      <w:marRight w:val="0"/>
      <w:marTop w:val="0"/>
      <w:marBottom w:val="0"/>
      <w:divBdr>
        <w:top w:val="none" w:sz="0" w:space="0" w:color="auto"/>
        <w:left w:val="none" w:sz="0" w:space="0" w:color="auto"/>
        <w:bottom w:val="none" w:sz="0" w:space="0" w:color="auto"/>
        <w:right w:val="none" w:sz="0" w:space="0" w:color="auto"/>
      </w:divBdr>
    </w:div>
    <w:div w:id="2034260061">
      <w:bodyDiv w:val="1"/>
      <w:marLeft w:val="0"/>
      <w:marRight w:val="0"/>
      <w:marTop w:val="0"/>
      <w:marBottom w:val="0"/>
      <w:divBdr>
        <w:top w:val="none" w:sz="0" w:space="0" w:color="auto"/>
        <w:left w:val="none" w:sz="0" w:space="0" w:color="auto"/>
        <w:bottom w:val="none" w:sz="0" w:space="0" w:color="auto"/>
        <w:right w:val="none" w:sz="0" w:space="0" w:color="auto"/>
      </w:divBdr>
    </w:div>
    <w:div w:id="2045981270">
      <w:bodyDiv w:val="1"/>
      <w:marLeft w:val="0"/>
      <w:marRight w:val="0"/>
      <w:marTop w:val="0"/>
      <w:marBottom w:val="0"/>
      <w:divBdr>
        <w:top w:val="none" w:sz="0" w:space="0" w:color="auto"/>
        <w:left w:val="none" w:sz="0" w:space="0" w:color="auto"/>
        <w:bottom w:val="none" w:sz="0" w:space="0" w:color="auto"/>
        <w:right w:val="none" w:sz="0" w:space="0" w:color="auto"/>
      </w:divBdr>
      <w:divsChild>
        <w:div w:id="1763916460">
          <w:marLeft w:val="0"/>
          <w:marRight w:val="0"/>
          <w:marTop w:val="0"/>
          <w:marBottom w:val="0"/>
          <w:divBdr>
            <w:top w:val="none" w:sz="0" w:space="0" w:color="auto"/>
            <w:left w:val="none" w:sz="0" w:space="0" w:color="auto"/>
            <w:bottom w:val="none" w:sz="0" w:space="0" w:color="auto"/>
            <w:right w:val="none" w:sz="0" w:space="0" w:color="auto"/>
          </w:divBdr>
          <w:divsChild>
            <w:div w:id="682702664">
              <w:marLeft w:val="0"/>
              <w:marRight w:val="0"/>
              <w:marTop w:val="0"/>
              <w:marBottom w:val="0"/>
              <w:divBdr>
                <w:top w:val="none" w:sz="0" w:space="0" w:color="auto"/>
                <w:left w:val="none" w:sz="0" w:space="0" w:color="auto"/>
                <w:bottom w:val="none" w:sz="0" w:space="0" w:color="auto"/>
                <w:right w:val="none" w:sz="0" w:space="0" w:color="auto"/>
              </w:divBdr>
              <w:divsChild>
                <w:div w:id="823622652">
                  <w:marLeft w:val="0"/>
                  <w:marRight w:val="0"/>
                  <w:marTop w:val="0"/>
                  <w:marBottom w:val="0"/>
                  <w:divBdr>
                    <w:top w:val="none" w:sz="0" w:space="0" w:color="auto"/>
                    <w:left w:val="none" w:sz="0" w:space="0" w:color="auto"/>
                    <w:bottom w:val="none" w:sz="0" w:space="0" w:color="auto"/>
                    <w:right w:val="none" w:sz="0" w:space="0" w:color="auto"/>
                  </w:divBdr>
                  <w:divsChild>
                    <w:div w:id="2113085413">
                      <w:marLeft w:val="0"/>
                      <w:marRight w:val="0"/>
                      <w:marTop w:val="0"/>
                      <w:marBottom w:val="0"/>
                      <w:divBdr>
                        <w:top w:val="none" w:sz="0" w:space="0" w:color="auto"/>
                        <w:left w:val="none" w:sz="0" w:space="0" w:color="auto"/>
                        <w:bottom w:val="none" w:sz="0" w:space="0" w:color="auto"/>
                        <w:right w:val="none" w:sz="0" w:space="0" w:color="auto"/>
                      </w:divBdr>
                      <w:divsChild>
                        <w:div w:id="1464080392">
                          <w:marLeft w:val="0"/>
                          <w:marRight w:val="0"/>
                          <w:marTop w:val="0"/>
                          <w:marBottom w:val="0"/>
                          <w:divBdr>
                            <w:top w:val="none" w:sz="0" w:space="0" w:color="auto"/>
                            <w:left w:val="none" w:sz="0" w:space="0" w:color="auto"/>
                            <w:bottom w:val="none" w:sz="0" w:space="0" w:color="auto"/>
                            <w:right w:val="none" w:sz="0" w:space="0" w:color="auto"/>
                          </w:divBdr>
                          <w:divsChild>
                            <w:div w:id="1712145468">
                              <w:marLeft w:val="0"/>
                              <w:marRight w:val="0"/>
                              <w:marTop w:val="0"/>
                              <w:marBottom w:val="0"/>
                              <w:divBdr>
                                <w:top w:val="none" w:sz="0" w:space="0" w:color="auto"/>
                                <w:left w:val="none" w:sz="0" w:space="0" w:color="auto"/>
                                <w:bottom w:val="none" w:sz="0" w:space="0" w:color="auto"/>
                                <w:right w:val="none" w:sz="0" w:space="0" w:color="auto"/>
                              </w:divBdr>
                              <w:divsChild>
                                <w:div w:id="1413115477">
                                  <w:marLeft w:val="0"/>
                                  <w:marRight w:val="0"/>
                                  <w:marTop w:val="0"/>
                                  <w:marBottom w:val="0"/>
                                  <w:divBdr>
                                    <w:top w:val="none" w:sz="0" w:space="0" w:color="auto"/>
                                    <w:left w:val="none" w:sz="0" w:space="0" w:color="auto"/>
                                    <w:bottom w:val="none" w:sz="0" w:space="0" w:color="auto"/>
                                    <w:right w:val="none" w:sz="0" w:space="0" w:color="auto"/>
                                  </w:divBdr>
                                  <w:divsChild>
                                    <w:div w:id="60565786">
                                      <w:marLeft w:val="0"/>
                                      <w:marRight w:val="0"/>
                                      <w:marTop w:val="0"/>
                                      <w:marBottom w:val="0"/>
                                      <w:divBdr>
                                        <w:top w:val="none" w:sz="0" w:space="0" w:color="auto"/>
                                        <w:left w:val="none" w:sz="0" w:space="0" w:color="auto"/>
                                        <w:bottom w:val="none" w:sz="0" w:space="0" w:color="auto"/>
                                        <w:right w:val="none" w:sz="0" w:space="0" w:color="auto"/>
                                      </w:divBdr>
                                      <w:divsChild>
                                        <w:div w:id="128716324">
                                          <w:marLeft w:val="0"/>
                                          <w:marRight w:val="0"/>
                                          <w:marTop w:val="0"/>
                                          <w:marBottom w:val="0"/>
                                          <w:divBdr>
                                            <w:top w:val="none" w:sz="0" w:space="0" w:color="auto"/>
                                            <w:left w:val="none" w:sz="0" w:space="0" w:color="auto"/>
                                            <w:bottom w:val="none" w:sz="0" w:space="0" w:color="auto"/>
                                            <w:right w:val="none" w:sz="0" w:space="0" w:color="auto"/>
                                          </w:divBdr>
                                          <w:divsChild>
                                            <w:div w:id="1649359930">
                                              <w:marLeft w:val="0"/>
                                              <w:marRight w:val="0"/>
                                              <w:marTop w:val="0"/>
                                              <w:marBottom w:val="0"/>
                                              <w:divBdr>
                                                <w:top w:val="none" w:sz="0" w:space="0" w:color="auto"/>
                                                <w:left w:val="none" w:sz="0" w:space="0" w:color="auto"/>
                                                <w:bottom w:val="none" w:sz="0" w:space="0" w:color="auto"/>
                                                <w:right w:val="none" w:sz="0" w:space="0" w:color="auto"/>
                                              </w:divBdr>
                                              <w:divsChild>
                                                <w:div w:id="1660883895">
                                                  <w:marLeft w:val="0"/>
                                                  <w:marRight w:val="0"/>
                                                  <w:marTop w:val="0"/>
                                                  <w:marBottom w:val="0"/>
                                                  <w:divBdr>
                                                    <w:top w:val="none" w:sz="0" w:space="0" w:color="auto"/>
                                                    <w:left w:val="none" w:sz="0" w:space="0" w:color="auto"/>
                                                    <w:bottom w:val="none" w:sz="0" w:space="0" w:color="auto"/>
                                                    <w:right w:val="none" w:sz="0" w:space="0" w:color="auto"/>
                                                  </w:divBdr>
                                                  <w:divsChild>
                                                    <w:div w:id="1678266226">
                                                      <w:marLeft w:val="0"/>
                                                      <w:marRight w:val="0"/>
                                                      <w:marTop w:val="0"/>
                                                      <w:marBottom w:val="0"/>
                                                      <w:divBdr>
                                                        <w:top w:val="none" w:sz="0" w:space="0" w:color="auto"/>
                                                        <w:left w:val="none" w:sz="0" w:space="0" w:color="auto"/>
                                                        <w:bottom w:val="none" w:sz="0" w:space="0" w:color="auto"/>
                                                        <w:right w:val="none" w:sz="0" w:space="0" w:color="auto"/>
                                                      </w:divBdr>
                                                      <w:divsChild>
                                                        <w:div w:id="815991498">
                                                          <w:marLeft w:val="0"/>
                                                          <w:marRight w:val="0"/>
                                                          <w:marTop w:val="0"/>
                                                          <w:marBottom w:val="0"/>
                                                          <w:divBdr>
                                                            <w:top w:val="none" w:sz="0" w:space="0" w:color="auto"/>
                                                            <w:left w:val="none" w:sz="0" w:space="0" w:color="auto"/>
                                                            <w:bottom w:val="none" w:sz="0" w:space="0" w:color="auto"/>
                                                            <w:right w:val="none" w:sz="0" w:space="0" w:color="auto"/>
                                                          </w:divBdr>
                                                          <w:divsChild>
                                                            <w:div w:id="121313656">
                                                              <w:marLeft w:val="0"/>
                                                              <w:marRight w:val="0"/>
                                                              <w:marTop w:val="0"/>
                                                              <w:marBottom w:val="0"/>
                                                              <w:divBdr>
                                                                <w:top w:val="none" w:sz="0" w:space="0" w:color="auto"/>
                                                                <w:left w:val="none" w:sz="0" w:space="0" w:color="auto"/>
                                                                <w:bottom w:val="none" w:sz="0" w:space="0" w:color="auto"/>
                                                                <w:right w:val="none" w:sz="0" w:space="0" w:color="auto"/>
                                                              </w:divBdr>
                                                              <w:divsChild>
                                                                <w:div w:id="1488085789">
                                                                  <w:marLeft w:val="0"/>
                                                                  <w:marRight w:val="0"/>
                                                                  <w:marTop w:val="0"/>
                                                                  <w:marBottom w:val="0"/>
                                                                  <w:divBdr>
                                                                    <w:top w:val="none" w:sz="0" w:space="0" w:color="auto"/>
                                                                    <w:left w:val="none" w:sz="0" w:space="0" w:color="auto"/>
                                                                    <w:bottom w:val="none" w:sz="0" w:space="0" w:color="auto"/>
                                                                    <w:right w:val="none" w:sz="0" w:space="0" w:color="auto"/>
                                                                  </w:divBdr>
                                                                  <w:divsChild>
                                                                    <w:div w:id="7477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2728086">
      <w:bodyDiv w:val="1"/>
      <w:marLeft w:val="0"/>
      <w:marRight w:val="0"/>
      <w:marTop w:val="0"/>
      <w:marBottom w:val="0"/>
      <w:divBdr>
        <w:top w:val="none" w:sz="0" w:space="0" w:color="auto"/>
        <w:left w:val="none" w:sz="0" w:space="0" w:color="auto"/>
        <w:bottom w:val="none" w:sz="0" w:space="0" w:color="auto"/>
        <w:right w:val="none" w:sz="0" w:space="0" w:color="auto"/>
      </w:divBdr>
      <w:divsChild>
        <w:div w:id="486635097">
          <w:marLeft w:val="0"/>
          <w:marRight w:val="0"/>
          <w:marTop w:val="0"/>
          <w:marBottom w:val="240"/>
          <w:divBdr>
            <w:top w:val="none" w:sz="0" w:space="0" w:color="auto"/>
            <w:left w:val="none" w:sz="0" w:space="0" w:color="auto"/>
            <w:bottom w:val="none" w:sz="0" w:space="0" w:color="auto"/>
            <w:right w:val="none" w:sz="0" w:space="0" w:color="auto"/>
          </w:divBdr>
          <w:divsChild>
            <w:div w:id="1321499122">
              <w:marLeft w:val="0"/>
              <w:marRight w:val="0"/>
              <w:marTop w:val="72"/>
              <w:marBottom w:val="0"/>
              <w:divBdr>
                <w:top w:val="none" w:sz="0" w:space="0" w:color="auto"/>
                <w:left w:val="none" w:sz="0" w:space="0" w:color="auto"/>
                <w:bottom w:val="none" w:sz="0" w:space="0" w:color="auto"/>
                <w:right w:val="none" w:sz="0" w:space="0" w:color="auto"/>
              </w:divBdr>
            </w:div>
            <w:div w:id="1612475459">
              <w:marLeft w:val="0"/>
              <w:marRight w:val="0"/>
              <w:marTop w:val="72"/>
              <w:marBottom w:val="0"/>
              <w:divBdr>
                <w:top w:val="none" w:sz="0" w:space="0" w:color="auto"/>
                <w:left w:val="none" w:sz="0" w:space="0" w:color="auto"/>
                <w:bottom w:val="none" w:sz="0" w:space="0" w:color="auto"/>
                <w:right w:val="none" w:sz="0" w:space="0" w:color="auto"/>
              </w:divBdr>
            </w:div>
            <w:div w:id="1574392383">
              <w:marLeft w:val="0"/>
              <w:marRight w:val="0"/>
              <w:marTop w:val="72"/>
              <w:marBottom w:val="0"/>
              <w:divBdr>
                <w:top w:val="none" w:sz="0" w:space="0" w:color="auto"/>
                <w:left w:val="none" w:sz="0" w:space="0" w:color="auto"/>
                <w:bottom w:val="none" w:sz="0" w:space="0" w:color="auto"/>
                <w:right w:val="none" w:sz="0" w:space="0" w:color="auto"/>
              </w:divBdr>
            </w:div>
            <w:div w:id="1753237514">
              <w:marLeft w:val="0"/>
              <w:marRight w:val="0"/>
              <w:marTop w:val="72"/>
              <w:marBottom w:val="0"/>
              <w:divBdr>
                <w:top w:val="none" w:sz="0" w:space="0" w:color="auto"/>
                <w:left w:val="none" w:sz="0" w:space="0" w:color="auto"/>
                <w:bottom w:val="none" w:sz="0" w:space="0" w:color="auto"/>
                <w:right w:val="none" w:sz="0" w:space="0" w:color="auto"/>
              </w:divBdr>
            </w:div>
            <w:div w:id="1348216789">
              <w:marLeft w:val="0"/>
              <w:marRight w:val="0"/>
              <w:marTop w:val="72"/>
              <w:marBottom w:val="0"/>
              <w:divBdr>
                <w:top w:val="none" w:sz="0" w:space="0" w:color="auto"/>
                <w:left w:val="none" w:sz="0" w:space="0" w:color="auto"/>
                <w:bottom w:val="none" w:sz="0" w:space="0" w:color="auto"/>
                <w:right w:val="none" w:sz="0" w:space="0" w:color="auto"/>
              </w:divBdr>
            </w:div>
          </w:divsChild>
        </w:div>
        <w:div w:id="1647587268">
          <w:marLeft w:val="0"/>
          <w:marRight w:val="0"/>
          <w:marTop w:val="0"/>
          <w:marBottom w:val="240"/>
          <w:divBdr>
            <w:top w:val="none" w:sz="0" w:space="0" w:color="auto"/>
            <w:left w:val="none" w:sz="0" w:space="0" w:color="auto"/>
            <w:bottom w:val="none" w:sz="0" w:space="0" w:color="auto"/>
            <w:right w:val="none" w:sz="0" w:space="0" w:color="auto"/>
          </w:divBdr>
        </w:div>
        <w:div w:id="1983537509">
          <w:marLeft w:val="0"/>
          <w:marRight w:val="0"/>
          <w:marTop w:val="0"/>
          <w:marBottom w:val="240"/>
          <w:divBdr>
            <w:top w:val="none" w:sz="0" w:space="0" w:color="auto"/>
            <w:left w:val="none" w:sz="0" w:space="0" w:color="auto"/>
            <w:bottom w:val="none" w:sz="0" w:space="0" w:color="auto"/>
            <w:right w:val="none" w:sz="0" w:space="0" w:color="auto"/>
          </w:divBdr>
          <w:divsChild>
            <w:div w:id="216402963">
              <w:marLeft w:val="360"/>
              <w:marRight w:val="0"/>
              <w:marTop w:val="72"/>
              <w:marBottom w:val="72"/>
              <w:divBdr>
                <w:top w:val="none" w:sz="0" w:space="0" w:color="auto"/>
                <w:left w:val="none" w:sz="0" w:space="0" w:color="auto"/>
                <w:bottom w:val="none" w:sz="0" w:space="0" w:color="auto"/>
                <w:right w:val="none" w:sz="0" w:space="0" w:color="auto"/>
              </w:divBdr>
            </w:div>
            <w:div w:id="1005206498">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80403910">
      <w:bodyDiv w:val="1"/>
      <w:marLeft w:val="0"/>
      <w:marRight w:val="0"/>
      <w:marTop w:val="0"/>
      <w:marBottom w:val="0"/>
      <w:divBdr>
        <w:top w:val="none" w:sz="0" w:space="0" w:color="auto"/>
        <w:left w:val="none" w:sz="0" w:space="0" w:color="auto"/>
        <w:bottom w:val="none" w:sz="0" w:space="0" w:color="auto"/>
        <w:right w:val="none" w:sz="0" w:space="0" w:color="auto"/>
      </w:divBdr>
    </w:div>
    <w:div w:id="2084375367">
      <w:bodyDiv w:val="1"/>
      <w:marLeft w:val="0"/>
      <w:marRight w:val="0"/>
      <w:marTop w:val="0"/>
      <w:marBottom w:val="0"/>
      <w:divBdr>
        <w:top w:val="none" w:sz="0" w:space="0" w:color="auto"/>
        <w:left w:val="none" w:sz="0" w:space="0" w:color="auto"/>
        <w:bottom w:val="none" w:sz="0" w:space="0" w:color="auto"/>
        <w:right w:val="none" w:sz="0" w:space="0" w:color="auto"/>
      </w:divBdr>
    </w:div>
    <w:div w:id="2139568753">
      <w:bodyDiv w:val="1"/>
      <w:marLeft w:val="0"/>
      <w:marRight w:val="0"/>
      <w:marTop w:val="0"/>
      <w:marBottom w:val="0"/>
      <w:divBdr>
        <w:top w:val="none" w:sz="0" w:space="0" w:color="auto"/>
        <w:left w:val="none" w:sz="0" w:space="0" w:color="auto"/>
        <w:bottom w:val="none" w:sz="0" w:space="0" w:color="auto"/>
        <w:right w:val="none" w:sz="0" w:space="0" w:color="auto"/>
      </w:divBdr>
    </w:div>
    <w:div w:id="2146313713">
      <w:bodyDiv w:val="1"/>
      <w:marLeft w:val="0"/>
      <w:marRight w:val="0"/>
      <w:marTop w:val="0"/>
      <w:marBottom w:val="0"/>
      <w:divBdr>
        <w:top w:val="none" w:sz="0" w:space="0" w:color="auto"/>
        <w:left w:val="none" w:sz="0" w:space="0" w:color="auto"/>
        <w:bottom w:val="none" w:sz="0" w:space="0" w:color="auto"/>
        <w:right w:val="none" w:sz="0" w:space="0" w:color="auto"/>
      </w:divBdr>
      <w:divsChild>
        <w:div w:id="893467529">
          <w:marLeft w:val="0"/>
          <w:marRight w:val="0"/>
          <w:marTop w:val="0"/>
          <w:marBottom w:val="240"/>
          <w:divBdr>
            <w:top w:val="none" w:sz="0" w:space="0" w:color="auto"/>
            <w:left w:val="none" w:sz="0" w:space="0" w:color="auto"/>
            <w:bottom w:val="none" w:sz="0" w:space="0" w:color="auto"/>
            <w:right w:val="none" w:sz="0" w:space="0" w:color="auto"/>
          </w:divBdr>
        </w:div>
        <w:div w:id="88963260">
          <w:marLeft w:val="0"/>
          <w:marRight w:val="0"/>
          <w:marTop w:val="0"/>
          <w:marBottom w:val="240"/>
          <w:divBdr>
            <w:top w:val="none" w:sz="0" w:space="0" w:color="auto"/>
            <w:left w:val="none" w:sz="0" w:space="0" w:color="auto"/>
            <w:bottom w:val="none" w:sz="0" w:space="0" w:color="auto"/>
            <w:right w:val="none" w:sz="0" w:space="0" w:color="auto"/>
          </w:divBdr>
        </w:div>
        <w:div w:id="86581149">
          <w:marLeft w:val="0"/>
          <w:marRight w:val="0"/>
          <w:marTop w:val="0"/>
          <w:marBottom w:val="240"/>
          <w:divBdr>
            <w:top w:val="none" w:sz="0" w:space="0" w:color="auto"/>
            <w:left w:val="none" w:sz="0" w:space="0" w:color="auto"/>
            <w:bottom w:val="none" w:sz="0" w:space="0" w:color="auto"/>
            <w:right w:val="none" w:sz="0" w:space="0" w:color="auto"/>
          </w:divBdr>
          <w:divsChild>
            <w:div w:id="51202023">
              <w:marLeft w:val="360"/>
              <w:marRight w:val="0"/>
              <w:marTop w:val="72"/>
              <w:marBottom w:val="72"/>
              <w:divBdr>
                <w:top w:val="none" w:sz="0" w:space="0" w:color="auto"/>
                <w:left w:val="none" w:sz="0" w:space="0" w:color="auto"/>
                <w:bottom w:val="none" w:sz="0" w:space="0" w:color="auto"/>
                <w:right w:val="none" w:sz="0" w:space="0" w:color="auto"/>
              </w:divBdr>
            </w:div>
            <w:div w:id="2091850917">
              <w:marLeft w:val="360"/>
              <w:marRight w:val="0"/>
              <w:marTop w:val="0"/>
              <w:marBottom w:val="72"/>
              <w:divBdr>
                <w:top w:val="none" w:sz="0" w:space="0" w:color="auto"/>
                <w:left w:val="none" w:sz="0" w:space="0" w:color="auto"/>
                <w:bottom w:val="none" w:sz="0" w:space="0" w:color="auto"/>
                <w:right w:val="none" w:sz="0" w:space="0" w:color="auto"/>
              </w:divBdr>
            </w:div>
          </w:divsChild>
        </w:div>
        <w:div w:id="1255673247">
          <w:marLeft w:val="0"/>
          <w:marRight w:val="0"/>
          <w:marTop w:val="0"/>
          <w:marBottom w:val="240"/>
          <w:divBdr>
            <w:top w:val="none" w:sz="0" w:space="0" w:color="auto"/>
            <w:left w:val="none" w:sz="0" w:space="0" w:color="auto"/>
            <w:bottom w:val="none" w:sz="0" w:space="0" w:color="auto"/>
            <w:right w:val="none" w:sz="0" w:space="0" w:color="auto"/>
          </w:divBdr>
        </w:div>
        <w:div w:id="24661794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polska@fortum.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od@khk.krakow.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zsips@interia.pl"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khk.krakow.pl" TargetMode="External"/><Relationship Id="rId5" Type="http://schemas.openxmlformats.org/officeDocument/2006/relationships/webSettings" Target="webSettings.xml"/><Relationship Id="rId15" Type="http://schemas.openxmlformats.org/officeDocument/2006/relationships/hyperlink" Target="mailto:kgzg@khk.krakow.pl" TargetMode="External"/><Relationship Id="rId10" Type="http://schemas.openxmlformats.org/officeDocument/2006/relationships/hyperlink" Target="https://sip.lex.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zetargi@khk.krakow.pl" TargetMode="External"/><Relationship Id="rId14" Type="http://schemas.openxmlformats.org/officeDocument/2006/relationships/hyperlink" Target="https://www.psgaz.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udencki\Dropbox\WZORCOWE%20SIWZ\WZ&#211;R%20SIWZ.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FB249-46A7-4D0D-B6C9-B13BB7C2B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WZÓR SIWZ</Template>
  <TotalTime>2</TotalTime>
  <Pages>79</Pages>
  <Words>25118</Words>
  <Characters>150708</Characters>
  <Application>Microsoft Office Word</Application>
  <DocSecurity>0</DocSecurity>
  <Lines>1255</Lines>
  <Paragraphs>350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175476</CharactersWithSpaces>
  <SharedDoc>false</SharedDoc>
  <HLinks>
    <vt:vector size="12" baseType="variant">
      <vt:variant>
        <vt:i4>4718653</vt:i4>
      </vt:variant>
      <vt:variant>
        <vt:i4>3</vt:i4>
      </vt:variant>
      <vt:variant>
        <vt:i4>0</vt:i4>
      </vt:variant>
      <vt:variant>
        <vt:i4>5</vt:i4>
      </vt:variant>
      <vt:variant>
        <vt:lpwstr>mailto:iod@khk.krakow.pl</vt:lpwstr>
      </vt:variant>
      <vt:variant>
        <vt:lpwstr/>
      </vt:variant>
      <vt:variant>
        <vt:i4>2097219</vt:i4>
      </vt:variant>
      <vt:variant>
        <vt:i4>0</vt:i4>
      </vt:variant>
      <vt:variant>
        <vt:i4>0</vt:i4>
      </vt:variant>
      <vt:variant>
        <vt:i4>5</vt:i4>
      </vt:variant>
      <vt:variant>
        <vt:lpwstr>mailto:przetargi@khk.krakow.pl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Dawid Studencki</dc:creator>
  <cp:lastModifiedBy>Paweł Urbańczyk</cp:lastModifiedBy>
  <cp:revision>3</cp:revision>
  <cp:lastPrinted>2022-10-06T06:01:00Z</cp:lastPrinted>
  <dcterms:created xsi:type="dcterms:W3CDTF">2022-10-06T09:59:00Z</dcterms:created>
  <dcterms:modified xsi:type="dcterms:W3CDTF">2022-10-06T10:19:00Z</dcterms:modified>
</cp:coreProperties>
</file>