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8FB04" w14:textId="77777777" w:rsidR="00BC5530" w:rsidRPr="00EB5C0B" w:rsidRDefault="00AC5255" w:rsidP="00AC5255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EB5C0B">
        <w:rPr>
          <w:rFonts w:cstheme="minorHAnsi"/>
          <w:b/>
          <w:sz w:val="24"/>
          <w:szCs w:val="24"/>
          <w:u w:val="single"/>
        </w:rPr>
        <w:t>PROJEKT UMOWY</w:t>
      </w:r>
    </w:p>
    <w:p w14:paraId="10B2BD6B" w14:textId="131411BE" w:rsidR="00C729A7" w:rsidRPr="00EB5C0B" w:rsidRDefault="00C729A7" w:rsidP="00FA037F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>UMOWA NR</w:t>
      </w:r>
      <w:r w:rsidR="00A70FFE">
        <w:rPr>
          <w:rFonts w:cstheme="minorHAnsi"/>
          <w:sz w:val="24"/>
          <w:szCs w:val="24"/>
        </w:rPr>
        <w:t xml:space="preserve"> WT.2370.1.2022</w:t>
      </w:r>
    </w:p>
    <w:p w14:paraId="1875D25C" w14:textId="50008822" w:rsidR="00C729A7" w:rsidRPr="00EB5C0B" w:rsidRDefault="00DB715A" w:rsidP="00DB715A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zawarta w dniu ………………………………………. r. w </w:t>
      </w:r>
      <w:r w:rsidR="00A70FFE">
        <w:rPr>
          <w:rFonts w:cstheme="minorHAnsi"/>
          <w:sz w:val="24"/>
          <w:szCs w:val="24"/>
        </w:rPr>
        <w:t>Opolu</w:t>
      </w:r>
      <w:r>
        <w:rPr>
          <w:rFonts w:cstheme="minorHAnsi"/>
          <w:sz w:val="24"/>
          <w:szCs w:val="24"/>
        </w:rPr>
        <w:t xml:space="preserve">, pomiędzy </w:t>
      </w:r>
    </w:p>
    <w:p w14:paraId="7B13D6B4" w14:textId="076CA944" w:rsidR="00AD400B" w:rsidRPr="00EB5C0B" w:rsidRDefault="00A70FFE" w:rsidP="00AD400B">
      <w:pPr>
        <w:spacing w:after="0" w:line="276" w:lineRule="auto"/>
        <w:ind w:right="13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Komendą Wojewódzką Państwowej Straży Pożarnej w Opolu</w:t>
      </w:r>
      <w:r w:rsidR="00AD400B" w:rsidRPr="00EB5C0B">
        <w:rPr>
          <w:rFonts w:cstheme="minorHAnsi"/>
          <w:sz w:val="24"/>
          <w:szCs w:val="24"/>
        </w:rPr>
        <w:t xml:space="preserve">, ul. </w:t>
      </w:r>
      <w:r>
        <w:rPr>
          <w:rFonts w:cstheme="minorHAnsi"/>
          <w:sz w:val="24"/>
          <w:szCs w:val="24"/>
        </w:rPr>
        <w:t>Budowlanych1</w:t>
      </w:r>
      <w:r w:rsidR="00AD400B" w:rsidRPr="00EB5C0B">
        <w:rPr>
          <w:rFonts w:cstheme="minorHAnsi"/>
          <w:sz w:val="24"/>
          <w:szCs w:val="24"/>
        </w:rPr>
        <w:t>, NIP:</w:t>
      </w:r>
      <w:r w:rsidR="00572312" w:rsidRPr="00EB5C0B">
        <w:rPr>
          <w:rFonts w:cstheme="minorHAnsi"/>
          <w:sz w:val="24"/>
          <w:szCs w:val="24"/>
        </w:rPr>
        <w:t xml:space="preserve"> </w:t>
      </w:r>
      <w:r w:rsidR="00EB2858">
        <w:rPr>
          <w:rFonts w:cstheme="minorHAnsi"/>
          <w:sz w:val="24"/>
          <w:szCs w:val="24"/>
        </w:rPr>
        <w:t>754-10-93-488</w:t>
      </w:r>
      <w:r w:rsidR="00AD400B" w:rsidRPr="00EB5C0B">
        <w:rPr>
          <w:rFonts w:cstheme="minorHAnsi"/>
          <w:sz w:val="24"/>
          <w:szCs w:val="24"/>
        </w:rPr>
        <w:t xml:space="preserve"> zwanym dalej „ZAMAWIAJĄCYM”, </w:t>
      </w:r>
      <w:r w:rsidR="00572312" w:rsidRPr="00EB5C0B">
        <w:rPr>
          <w:rFonts w:cstheme="minorHAnsi"/>
          <w:sz w:val="24"/>
          <w:szCs w:val="24"/>
        </w:rPr>
        <w:br/>
      </w:r>
      <w:r w:rsidR="00AD400B" w:rsidRPr="00EB5C0B">
        <w:rPr>
          <w:rFonts w:cstheme="minorHAnsi"/>
          <w:sz w:val="24"/>
          <w:szCs w:val="24"/>
        </w:rPr>
        <w:t xml:space="preserve">w imieniu którego działa: </w:t>
      </w:r>
      <w:r w:rsidR="00AD400B" w:rsidRPr="00EB5C0B">
        <w:rPr>
          <w:rFonts w:cstheme="minorHAnsi"/>
          <w:sz w:val="24"/>
          <w:szCs w:val="24"/>
        </w:rPr>
        <w:br/>
      </w:r>
      <w:r w:rsidR="00676AA2" w:rsidRPr="00EB5C0B">
        <w:rPr>
          <w:rFonts w:cstheme="minorHAnsi"/>
          <w:sz w:val="24"/>
          <w:szCs w:val="24"/>
        </w:rPr>
        <w:t>…………………………………………………………</w:t>
      </w:r>
      <w:r w:rsidR="00DB715A">
        <w:rPr>
          <w:rFonts w:cstheme="minorHAnsi"/>
          <w:sz w:val="24"/>
          <w:szCs w:val="24"/>
        </w:rPr>
        <w:t>…………………………………………………………………………………..</w:t>
      </w:r>
      <w:r w:rsidR="00AD400B" w:rsidRPr="00EB5C0B">
        <w:rPr>
          <w:rFonts w:cstheme="minorHAnsi"/>
          <w:sz w:val="24"/>
          <w:szCs w:val="24"/>
        </w:rPr>
        <w:t xml:space="preserve"> </w:t>
      </w:r>
    </w:p>
    <w:p w14:paraId="4320BBF0" w14:textId="77777777" w:rsidR="00AD400B" w:rsidRPr="00EB5C0B" w:rsidRDefault="00AD400B" w:rsidP="00AD400B">
      <w:pPr>
        <w:spacing w:after="0" w:line="276" w:lineRule="auto"/>
        <w:rPr>
          <w:rFonts w:cstheme="minorHAnsi"/>
          <w:b/>
          <w:sz w:val="24"/>
          <w:szCs w:val="24"/>
        </w:rPr>
      </w:pPr>
      <w:r w:rsidRPr="00EB5C0B">
        <w:rPr>
          <w:rFonts w:cstheme="minorHAnsi"/>
          <w:b/>
          <w:sz w:val="24"/>
          <w:szCs w:val="24"/>
        </w:rPr>
        <w:t>a</w:t>
      </w:r>
    </w:p>
    <w:p w14:paraId="59D6CC77" w14:textId="77777777" w:rsidR="00AD400B" w:rsidRPr="00EB5C0B" w:rsidRDefault="00676AA2" w:rsidP="00AD400B">
      <w:pPr>
        <w:spacing w:after="0" w:line="276" w:lineRule="auto"/>
        <w:rPr>
          <w:rFonts w:cstheme="minorHAnsi"/>
          <w:sz w:val="24"/>
          <w:szCs w:val="24"/>
        </w:rPr>
      </w:pPr>
      <w:r w:rsidRPr="00EB5C0B">
        <w:rPr>
          <w:rFonts w:cstheme="minorHAnsi"/>
          <w:b/>
          <w:sz w:val="24"/>
          <w:szCs w:val="24"/>
        </w:rPr>
        <w:t>XXX</w:t>
      </w:r>
      <w:r w:rsidR="00AD400B" w:rsidRPr="00EB5C0B">
        <w:rPr>
          <w:rFonts w:cstheme="minorHAnsi"/>
          <w:b/>
          <w:sz w:val="24"/>
          <w:szCs w:val="24"/>
        </w:rPr>
        <w:t xml:space="preserve"> </w:t>
      </w:r>
      <w:r w:rsidRPr="00EB5C0B">
        <w:rPr>
          <w:rFonts w:cstheme="minorHAnsi"/>
          <w:sz w:val="24"/>
          <w:szCs w:val="24"/>
        </w:rPr>
        <w:t>00-000 Miejscowość, ul. Ulica 00/00</w:t>
      </w:r>
    </w:p>
    <w:p w14:paraId="206EC8C0" w14:textId="77777777" w:rsidR="00AD400B" w:rsidRPr="00EB5C0B" w:rsidRDefault="00AD400B" w:rsidP="00AD400B">
      <w:pPr>
        <w:spacing w:after="0" w:line="276" w:lineRule="auto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>REGON</w:t>
      </w:r>
      <w:r w:rsidR="00676AA2" w:rsidRPr="00EB5C0B">
        <w:rPr>
          <w:rFonts w:cstheme="minorHAnsi"/>
          <w:sz w:val="24"/>
          <w:szCs w:val="24"/>
        </w:rPr>
        <w:t xml:space="preserve"> 000000,</w:t>
      </w:r>
      <w:r w:rsidRPr="00EB5C0B">
        <w:rPr>
          <w:rFonts w:cstheme="minorHAnsi"/>
          <w:sz w:val="24"/>
          <w:szCs w:val="24"/>
        </w:rPr>
        <w:t xml:space="preserve"> NIP </w:t>
      </w:r>
      <w:r w:rsidR="00676AA2" w:rsidRPr="00EB5C0B">
        <w:rPr>
          <w:rFonts w:cstheme="minorHAnsi"/>
          <w:sz w:val="24"/>
          <w:szCs w:val="24"/>
        </w:rPr>
        <w:t>0000000</w:t>
      </w:r>
      <w:r w:rsidRPr="00EB5C0B">
        <w:rPr>
          <w:rFonts w:cstheme="minorHAnsi"/>
          <w:sz w:val="24"/>
          <w:szCs w:val="24"/>
        </w:rPr>
        <w:t xml:space="preserve">, wpisanym/ą do Krajowego Rejestru Sądowego pod numerem: </w:t>
      </w:r>
      <w:r w:rsidR="00676AA2" w:rsidRPr="00EB5C0B">
        <w:rPr>
          <w:rFonts w:cstheme="minorHAnsi"/>
          <w:sz w:val="24"/>
          <w:szCs w:val="24"/>
        </w:rPr>
        <w:t>000000</w:t>
      </w:r>
      <w:r w:rsidRPr="00EB5C0B">
        <w:rPr>
          <w:rFonts w:cstheme="minorHAnsi"/>
          <w:sz w:val="24"/>
          <w:szCs w:val="24"/>
        </w:rPr>
        <w:t xml:space="preserve"> zwanym/ą dalej „WYKONAWCĄ”, reprezentowanym/ą  przez:</w:t>
      </w:r>
    </w:p>
    <w:p w14:paraId="55182738" w14:textId="4E2577B1" w:rsidR="00AD400B" w:rsidRPr="00EB5C0B" w:rsidRDefault="00676AA2" w:rsidP="00AD400B">
      <w:pPr>
        <w:spacing w:after="0" w:line="276" w:lineRule="auto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1AA57566" w14:textId="77777777" w:rsidR="00C729A7" w:rsidRPr="00EB5C0B" w:rsidRDefault="00C729A7" w:rsidP="0087676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C4241F3" w14:textId="227848C4" w:rsidR="00FA037F" w:rsidRPr="00EB5C0B" w:rsidRDefault="00C729A7" w:rsidP="0087676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 xml:space="preserve">Zważywszy, że ZAMAWIAJĄCY w wyniku przeprowadzonego postępowania o udzielenie zamówienia publicznego w trybie podstawowym, na podstawie ustawy z dnia </w:t>
      </w:r>
      <w:r w:rsidR="00CF152D" w:rsidRPr="00EB5C0B">
        <w:rPr>
          <w:rFonts w:cstheme="minorHAnsi"/>
          <w:sz w:val="24"/>
          <w:szCs w:val="24"/>
        </w:rPr>
        <w:br/>
      </w:r>
      <w:r w:rsidRPr="00EB5C0B">
        <w:rPr>
          <w:rFonts w:cstheme="minorHAnsi"/>
          <w:sz w:val="24"/>
          <w:szCs w:val="24"/>
        </w:rPr>
        <w:t>11 września 2019 r. Prawo zamówień publicznych (Dz.U. z  20</w:t>
      </w:r>
      <w:r w:rsidR="00D73A49">
        <w:rPr>
          <w:rFonts w:cstheme="minorHAnsi"/>
          <w:sz w:val="24"/>
          <w:szCs w:val="24"/>
        </w:rPr>
        <w:t>21</w:t>
      </w:r>
      <w:r w:rsidRPr="00EB5C0B">
        <w:rPr>
          <w:rFonts w:cstheme="minorHAnsi"/>
          <w:sz w:val="24"/>
          <w:szCs w:val="24"/>
        </w:rPr>
        <w:t xml:space="preserve"> r. poz. </w:t>
      </w:r>
      <w:r w:rsidR="00D73A49">
        <w:rPr>
          <w:rFonts w:cstheme="minorHAnsi"/>
          <w:sz w:val="24"/>
          <w:szCs w:val="24"/>
        </w:rPr>
        <w:t>1129</w:t>
      </w:r>
      <w:r w:rsidR="005E7EAF">
        <w:rPr>
          <w:rFonts w:cstheme="minorHAnsi"/>
          <w:sz w:val="24"/>
          <w:szCs w:val="24"/>
        </w:rPr>
        <w:t>,</w:t>
      </w:r>
      <w:r w:rsidRPr="00EB5C0B">
        <w:rPr>
          <w:rFonts w:cstheme="minorHAnsi"/>
          <w:sz w:val="24"/>
          <w:szCs w:val="24"/>
        </w:rPr>
        <w:t xml:space="preserve"> z </w:t>
      </w:r>
      <w:proofErr w:type="spellStart"/>
      <w:r w:rsidRPr="00EB5C0B">
        <w:rPr>
          <w:rFonts w:cstheme="minorHAnsi"/>
          <w:sz w:val="24"/>
          <w:szCs w:val="24"/>
        </w:rPr>
        <w:t>późn</w:t>
      </w:r>
      <w:proofErr w:type="spellEnd"/>
      <w:r w:rsidRPr="00EB5C0B">
        <w:rPr>
          <w:rFonts w:cstheme="minorHAnsi"/>
          <w:sz w:val="24"/>
          <w:szCs w:val="24"/>
        </w:rPr>
        <w:t xml:space="preserve">. zm.), </w:t>
      </w:r>
      <w:r w:rsidR="00CF152D" w:rsidRPr="00EB5C0B">
        <w:rPr>
          <w:rFonts w:cstheme="minorHAnsi"/>
          <w:sz w:val="24"/>
          <w:szCs w:val="24"/>
        </w:rPr>
        <w:br/>
      </w:r>
      <w:r w:rsidRPr="00EB5C0B">
        <w:rPr>
          <w:rFonts w:cstheme="minorHAnsi"/>
          <w:sz w:val="24"/>
          <w:szCs w:val="24"/>
        </w:rPr>
        <w:t>w przedmiocie</w:t>
      </w:r>
      <w:r w:rsidR="00B217E0">
        <w:rPr>
          <w:rFonts w:cstheme="minorHAnsi"/>
          <w:sz w:val="24"/>
          <w:szCs w:val="24"/>
        </w:rPr>
        <w:t xml:space="preserve"> realizacji zadania </w:t>
      </w:r>
      <w:r w:rsidR="00B217E0" w:rsidRPr="00B217E0">
        <w:rPr>
          <w:rFonts w:cstheme="minorHAnsi"/>
          <w:sz w:val="24"/>
          <w:szCs w:val="24"/>
        </w:rPr>
        <w:t>„</w:t>
      </w:r>
      <w:r w:rsidR="00E25B25" w:rsidRPr="00734A87">
        <w:rPr>
          <w:rFonts w:cstheme="minorHAnsi"/>
          <w:sz w:val="24"/>
          <w:szCs w:val="24"/>
        </w:rPr>
        <w:t xml:space="preserve">Remont pomieszczeń </w:t>
      </w:r>
      <w:r w:rsidR="00A70FFE">
        <w:rPr>
          <w:rFonts w:cstheme="minorHAnsi"/>
          <w:sz w:val="24"/>
          <w:szCs w:val="24"/>
        </w:rPr>
        <w:t xml:space="preserve">w </w:t>
      </w:r>
      <w:r w:rsidR="00E25B25" w:rsidRPr="00734A87">
        <w:rPr>
          <w:rFonts w:cstheme="minorHAnsi"/>
          <w:sz w:val="24"/>
          <w:szCs w:val="24"/>
        </w:rPr>
        <w:t xml:space="preserve">budynku </w:t>
      </w:r>
      <w:r w:rsidR="00A70FFE">
        <w:rPr>
          <w:rFonts w:cstheme="minorHAnsi"/>
          <w:sz w:val="24"/>
          <w:szCs w:val="24"/>
        </w:rPr>
        <w:t>C</w:t>
      </w:r>
      <w:r w:rsidR="00E25B25" w:rsidRPr="00734A87">
        <w:rPr>
          <w:rFonts w:cstheme="minorHAnsi"/>
          <w:sz w:val="24"/>
          <w:szCs w:val="24"/>
        </w:rPr>
        <w:t xml:space="preserve"> K</w:t>
      </w:r>
      <w:r w:rsidR="00A70FFE">
        <w:rPr>
          <w:rFonts w:cstheme="minorHAnsi"/>
          <w:sz w:val="24"/>
          <w:szCs w:val="24"/>
        </w:rPr>
        <w:t>omendy Wojewódzkiej</w:t>
      </w:r>
      <w:r w:rsidR="00E25B25" w:rsidRPr="00734A87">
        <w:rPr>
          <w:rFonts w:cstheme="minorHAnsi"/>
          <w:sz w:val="24"/>
          <w:szCs w:val="24"/>
        </w:rPr>
        <w:t xml:space="preserve"> PSP</w:t>
      </w:r>
      <w:r w:rsidR="00F073D1">
        <w:rPr>
          <w:rFonts w:cstheme="minorHAnsi"/>
          <w:sz w:val="24"/>
          <w:szCs w:val="24"/>
        </w:rPr>
        <w:t xml:space="preserve"> w Opolu</w:t>
      </w:r>
      <w:r w:rsidR="00B217E0" w:rsidRPr="00B217E0">
        <w:rPr>
          <w:rFonts w:cstheme="minorHAnsi"/>
          <w:sz w:val="24"/>
          <w:szCs w:val="24"/>
        </w:rPr>
        <w:t>”</w:t>
      </w:r>
      <w:r w:rsidRPr="00EB5C0B">
        <w:rPr>
          <w:rFonts w:cstheme="minorHAnsi"/>
          <w:sz w:val="24"/>
          <w:szCs w:val="24"/>
        </w:rPr>
        <w:t>, dokonał wyboru oferty W</w:t>
      </w:r>
      <w:r w:rsidR="00FA037F" w:rsidRPr="00EB5C0B">
        <w:rPr>
          <w:rFonts w:cstheme="minorHAnsi"/>
          <w:sz w:val="24"/>
          <w:szCs w:val="24"/>
        </w:rPr>
        <w:t xml:space="preserve">YKONAWCY, </w:t>
      </w:r>
      <w:r w:rsidRPr="00EB5C0B">
        <w:rPr>
          <w:rFonts w:cstheme="minorHAnsi"/>
          <w:sz w:val="24"/>
          <w:szCs w:val="24"/>
        </w:rPr>
        <w:t>S</w:t>
      </w:r>
      <w:r w:rsidR="00DB715A">
        <w:rPr>
          <w:rFonts w:cstheme="minorHAnsi"/>
          <w:sz w:val="24"/>
          <w:szCs w:val="24"/>
        </w:rPr>
        <w:t>TRONY</w:t>
      </w:r>
      <w:r w:rsidRPr="00EB5C0B">
        <w:rPr>
          <w:rFonts w:cstheme="minorHAnsi"/>
          <w:sz w:val="24"/>
          <w:szCs w:val="24"/>
        </w:rPr>
        <w:t xml:space="preserve"> </w:t>
      </w:r>
      <w:r w:rsidR="00FA037F" w:rsidRPr="00EB5C0B">
        <w:rPr>
          <w:rFonts w:cstheme="minorHAnsi"/>
          <w:sz w:val="24"/>
          <w:szCs w:val="24"/>
        </w:rPr>
        <w:t xml:space="preserve">umowy </w:t>
      </w:r>
      <w:r w:rsidRPr="00EB5C0B">
        <w:rPr>
          <w:rFonts w:cstheme="minorHAnsi"/>
          <w:sz w:val="24"/>
          <w:szCs w:val="24"/>
        </w:rPr>
        <w:t>uzgadniają co następuje:</w:t>
      </w:r>
    </w:p>
    <w:p w14:paraId="1F7DB363" w14:textId="77777777" w:rsidR="00DB715A" w:rsidRDefault="00DB715A" w:rsidP="0087676C">
      <w:pPr>
        <w:spacing w:after="0"/>
        <w:ind w:left="357"/>
        <w:jc w:val="center"/>
        <w:rPr>
          <w:rFonts w:cstheme="minorHAnsi"/>
          <w:b/>
          <w:sz w:val="24"/>
          <w:szCs w:val="24"/>
        </w:rPr>
      </w:pPr>
    </w:p>
    <w:p w14:paraId="14E91292" w14:textId="77777777" w:rsidR="009F3CC2" w:rsidRPr="00EB5C0B" w:rsidRDefault="009F3CC2" w:rsidP="0087676C">
      <w:pPr>
        <w:spacing w:after="0"/>
        <w:ind w:left="357"/>
        <w:jc w:val="center"/>
        <w:rPr>
          <w:rFonts w:cstheme="minorHAnsi"/>
          <w:b/>
          <w:sz w:val="24"/>
          <w:szCs w:val="24"/>
        </w:rPr>
      </w:pPr>
      <w:r w:rsidRPr="00EB5C0B">
        <w:rPr>
          <w:rFonts w:cstheme="minorHAnsi"/>
          <w:b/>
          <w:sz w:val="24"/>
          <w:szCs w:val="24"/>
        </w:rPr>
        <w:t>§ 1</w:t>
      </w:r>
    </w:p>
    <w:p w14:paraId="4C7A384A" w14:textId="77777777" w:rsidR="009F3CC2" w:rsidRPr="00EB5C0B" w:rsidRDefault="009F3CC2" w:rsidP="0087676C">
      <w:pPr>
        <w:spacing w:after="0"/>
        <w:ind w:left="357"/>
        <w:jc w:val="center"/>
        <w:rPr>
          <w:rFonts w:cstheme="minorHAnsi"/>
          <w:b/>
          <w:sz w:val="24"/>
          <w:szCs w:val="24"/>
        </w:rPr>
      </w:pPr>
      <w:r w:rsidRPr="00EB5C0B">
        <w:rPr>
          <w:rFonts w:cstheme="minorHAnsi"/>
          <w:b/>
          <w:sz w:val="24"/>
          <w:szCs w:val="24"/>
        </w:rPr>
        <w:t>INTERPRETACJE</w:t>
      </w:r>
    </w:p>
    <w:p w14:paraId="07CE5324" w14:textId="77777777" w:rsidR="009F3CC2" w:rsidRPr="00EB5C0B" w:rsidRDefault="009F3CC2" w:rsidP="000F3854">
      <w:pPr>
        <w:numPr>
          <w:ilvl w:val="0"/>
          <w:numId w:val="2"/>
        </w:numPr>
        <w:spacing w:after="0" w:line="276" w:lineRule="auto"/>
        <w:ind w:left="426" w:hanging="426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>Postanowienia Umowy są interpretowane na podstawie przepisów prawa polskiego.</w:t>
      </w:r>
    </w:p>
    <w:p w14:paraId="115840E8" w14:textId="77777777" w:rsidR="009F3CC2" w:rsidRPr="00EB5C0B" w:rsidRDefault="009F3CC2" w:rsidP="000F3854">
      <w:pPr>
        <w:numPr>
          <w:ilvl w:val="0"/>
          <w:numId w:val="2"/>
        </w:numPr>
        <w:spacing w:after="0" w:line="276" w:lineRule="auto"/>
        <w:ind w:left="426" w:hanging="426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 xml:space="preserve">Ilekroć pojęcie użyte jest w liczbie pojedynczej, dotyczy to również użytego pojęcia </w:t>
      </w:r>
      <w:r w:rsidR="00E761F3" w:rsidRPr="00EB5C0B">
        <w:rPr>
          <w:rFonts w:cstheme="minorHAnsi"/>
          <w:sz w:val="24"/>
          <w:szCs w:val="24"/>
        </w:rPr>
        <w:br/>
      </w:r>
      <w:r w:rsidRPr="00EB5C0B">
        <w:rPr>
          <w:rFonts w:cstheme="minorHAnsi"/>
          <w:sz w:val="24"/>
          <w:szCs w:val="24"/>
        </w:rPr>
        <w:t xml:space="preserve">w liczbie mnogiej i odwrotnie chyba, że z określonego uregulowania wynika wyraźnie </w:t>
      </w:r>
      <w:r w:rsidR="00E761F3" w:rsidRPr="00EB5C0B">
        <w:rPr>
          <w:rFonts w:cstheme="minorHAnsi"/>
          <w:sz w:val="24"/>
          <w:szCs w:val="24"/>
        </w:rPr>
        <w:br/>
      </w:r>
      <w:r w:rsidRPr="00EB5C0B">
        <w:rPr>
          <w:rFonts w:cstheme="minorHAnsi"/>
          <w:sz w:val="24"/>
          <w:szCs w:val="24"/>
        </w:rPr>
        <w:t>coś innego.</w:t>
      </w:r>
    </w:p>
    <w:p w14:paraId="01BEB9EF" w14:textId="71415AF0" w:rsidR="009F3CC2" w:rsidRPr="00BE56D4" w:rsidRDefault="009F3CC2" w:rsidP="000F3854">
      <w:pPr>
        <w:numPr>
          <w:ilvl w:val="0"/>
          <w:numId w:val="2"/>
        </w:numPr>
        <w:spacing w:after="0" w:line="276" w:lineRule="auto"/>
        <w:ind w:left="426" w:hanging="426"/>
        <w:jc w:val="both"/>
        <w:rPr>
          <w:rFonts w:cstheme="minorHAnsi"/>
          <w:sz w:val="24"/>
          <w:szCs w:val="24"/>
        </w:rPr>
      </w:pPr>
      <w:r w:rsidRPr="00BE56D4">
        <w:rPr>
          <w:rFonts w:cstheme="minorHAnsi"/>
          <w:sz w:val="24"/>
          <w:szCs w:val="24"/>
        </w:rPr>
        <w:t xml:space="preserve">Integralną częścią </w:t>
      </w:r>
      <w:r w:rsidR="00DB715A" w:rsidRPr="00BE56D4">
        <w:rPr>
          <w:rFonts w:cstheme="minorHAnsi"/>
          <w:sz w:val="24"/>
          <w:szCs w:val="24"/>
        </w:rPr>
        <w:t>u</w:t>
      </w:r>
      <w:r w:rsidRPr="00BE56D4">
        <w:rPr>
          <w:rFonts w:cstheme="minorHAnsi"/>
          <w:sz w:val="24"/>
          <w:szCs w:val="24"/>
        </w:rPr>
        <w:t xml:space="preserve">mowy są załączniki do </w:t>
      </w:r>
      <w:r w:rsidR="00DB715A" w:rsidRPr="00BE56D4">
        <w:rPr>
          <w:rFonts w:cstheme="minorHAnsi"/>
          <w:sz w:val="24"/>
          <w:szCs w:val="24"/>
        </w:rPr>
        <w:t>u</w:t>
      </w:r>
      <w:r w:rsidRPr="00BE56D4">
        <w:rPr>
          <w:rFonts w:cstheme="minorHAnsi"/>
          <w:sz w:val="24"/>
          <w:szCs w:val="24"/>
        </w:rPr>
        <w:t>mowy, w szczególności dokumenty wymienione w §</w:t>
      </w:r>
      <w:r w:rsidR="00E83EB1" w:rsidRPr="00BE56D4">
        <w:rPr>
          <w:rFonts w:cstheme="minorHAnsi"/>
          <w:sz w:val="24"/>
          <w:szCs w:val="24"/>
        </w:rPr>
        <w:t xml:space="preserve"> </w:t>
      </w:r>
      <w:r w:rsidRPr="00BE56D4">
        <w:rPr>
          <w:rFonts w:cstheme="minorHAnsi"/>
          <w:sz w:val="24"/>
          <w:szCs w:val="24"/>
        </w:rPr>
        <w:t>2</w:t>
      </w:r>
      <w:r w:rsidR="00B47A78" w:rsidRPr="00BE56D4">
        <w:rPr>
          <w:rFonts w:cstheme="minorHAnsi"/>
          <w:sz w:val="24"/>
          <w:szCs w:val="24"/>
        </w:rPr>
        <w:t xml:space="preserve"> ust. 1 pkt 1 – 3</w:t>
      </w:r>
      <w:r w:rsidRPr="00BE56D4">
        <w:rPr>
          <w:rFonts w:cstheme="minorHAnsi"/>
          <w:sz w:val="24"/>
          <w:szCs w:val="24"/>
        </w:rPr>
        <w:t xml:space="preserve">. </w:t>
      </w:r>
    </w:p>
    <w:p w14:paraId="0CEFBB67" w14:textId="77777777" w:rsidR="009F3CC2" w:rsidRPr="00EB5C0B" w:rsidRDefault="009F3CC2" w:rsidP="000F3854">
      <w:pPr>
        <w:numPr>
          <w:ilvl w:val="0"/>
          <w:numId w:val="2"/>
        </w:numPr>
        <w:spacing w:after="0" w:line="276" w:lineRule="auto"/>
        <w:ind w:left="426" w:hanging="426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>Dla celów interpretacji będą miały pierwszeństwo dokumenty zgodnie z następującą kolejnością:</w:t>
      </w:r>
    </w:p>
    <w:p w14:paraId="63F50D06" w14:textId="54A8BC1F" w:rsidR="009F3CC2" w:rsidRPr="00EB5C0B" w:rsidRDefault="00627B91" w:rsidP="000F3854">
      <w:pPr>
        <w:numPr>
          <w:ilvl w:val="1"/>
          <w:numId w:val="3"/>
        </w:numPr>
        <w:tabs>
          <w:tab w:val="left" w:pos="851"/>
        </w:tabs>
        <w:spacing w:after="0" w:line="276" w:lineRule="auto"/>
        <w:ind w:left="851" w:hanging="42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</w:t>
      </w:r>
      <w:r w:rsidR="009F3CC2" w:rsidRPr="00EB5C0B">
        <w:rPr>
          <w:rFonts w:cstheme="minorHAnsi"/>
          <w:sz w:val="24"/>
          <w:szCs w:val="24"/>
        </w:rPr>
        <w:t>mow</w:t>
      </w:r>
      <w:r w:rsidR="00CF152D" w:rsidRPr="00EB5C0B">
        <w:rPr>
          <w:rFonts w:cstheme="minorHAnsi"/>
          <w:sz w:val="24"/>
          <w:szCs w:val="24"/>
        </w:rPr>
        <w:t>a;</w:t>
      </w:r>
    </w:p>
    <w:p w14:paraId="4B018F43" w14:textId="04C5C501" w:rsidR="009F3CC2" w:rsidRDefault="009F3CC2" w:rsidP="00627B91">
      <w:pPr>
        <w:numPr>
          <w:ilvl w:val="1"/>
          <w:numId w:val="3"/>
        </w:numPr>
        <w:tabs>
          <w:tab w:val="left" w:pos="851"/>
        </w:tabs>
        <w:spacing w:after="0" w:line="276" w:lineRule="auto"/>
        <w:ind w:left="850" w:hanging="425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 xml:space="preserve">projekt </w:t>
      </w:r>
      <w:r w:rsidR="00F073D1">
        <w:rPr>
          <w:rFonts w:cstheme="minorHAnsi"/>
          <w:sz w:val="24"/>
          <w:szCs w:val="24"/>
        </w:rPr>
        <w:t>wizualizacja</w:t>
      </w:r>
      <w:r w:rsidR="00CF152D" w:rsidRPr="00EB5C0B">
        <w:rPr>
          <w:rFonts w:cstheme="minorHAnsi"/>
          <w:sz w:val="24"/>
          <w:szCs w:val="24"/>
        </w:rPr>
        <w:t>;</w:t>
      </w:r>
    </w:p>
    <w:p w14:paraId="4D48D1FB" w14:textId="3D2F911C" w:rsidR="00627B91" w:rsidRPr="00627B91" w:rsidRDefault="00627B91" w:rsidP="00627B91">
      <w:pPr>
        <w:pStyle w:val="Akapitzlist"/>
        <w:numPr>
          <w:ilvl w:val="1"/>
          <w:numId w:val="3"/>
        </w:numPr>
        <w:spacing w:after="0"/>
        <w:ind w:left="850" w:hanging="425"/>
        <w:rPr>
          <w:rFonts w:cstheme="minorHAnsi"/>
          <w:sz w:val="24"/>
          <w:szCs w:val="24"/>
        </w:rPr>
      </w:pPr>
      <w:r w:rsidRPr="00627B91">
        <w:rPr>
          <w:rFonts w:cstheme="minorHAnsi"/>
          <w:sz w:val="24"/>
          <w:szCs w:val="24"/>
        </w:rPr>
        <w:t>opis przedmiotu zamówienia;</w:t>
      </w:r>
    </w:p>
    <w:p w14:paraId="15E1E412" w14:textId="77777777" w:rsidR="009F3CC2" w:rsidRPr="00EB5C0B" w:rsidRDefault="009F3CC2" w:rsidP="000F3854">
      <w:pPr>
        <w:numPr>
          <w:ilvl w:val="1"/>
          <w:numId w:val="3"/>
        </w:numPr>
        <w:tabs>
          <w:tab w:val="left" w:pos="851"/>
        </w:tabs>
        <w:spacing w:after="0" w:line="276" w:lineRule="auto"/>
        <w:ind w:left="851" w:hanging="425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>specyfikacje techniczne wykonania i odbioru robót</w:t>
      </w:r>
      <w:r w:rsidR="00BF397D" w:rsidRPr="00EB5C0B">
        <w:rPr>
          <w:rFonts w:cstheme="minorHAnsi"/>
          <w:sz w:val="24"/>
          <w:szCs w:val="24"/>
        </w:rPr>
        <w:t xml:space="preserve"> budowlanych</w:t>
      </w:r>
      <w:r w:rsidR="00CF152D" w:rsidRPr="00EB5C0B">
        <w:rPr>
          <w:rFonts w:cstheme="minorHAnsi"/>
          <w:sz w:val="24"/>
          <w:szCs w:val="24"/>
        </w:rPr>
        <w:t>;</w:t>
      </w:r>
    </w:p>
    <w:p w14:paraId="15F73B24" w14:textId="77777777" w:rsidR="009F3CC2" w:rsidRPr="00EB5C0B" w:rsidRDefault="009F3CC2" w:rsidP="000F3854">
      <w:pPr>
        <w:numPr>
          <w:ilvl w:val="1"/>
          <w:numId w:val="3"/>
        </w:numPr>
        <w:tabs>
          <w:tab w:val="left" w:pos="851"/>
        </w:tabs>
        <w:spacing w:after="0" w:line="276" w:lineRule="auto"/>
        <w:ind w:left="851" w:hanging="425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>przedmiar</w:t>
      </w:r>
      <w:r w:rsidR="00BF397D" w:rsidRPr="00EB5C0B">
        <w:rPr>
          <w:rFonts w:cstheme="minorHAnsi"/>
          <w:sz w:val="24"/>
          <w:szCs w:val="24"/>
        </w:rPr>
        <w:t xml:space="preserve"> robót</w:t>
      </w:r>
      <w:r w:rsidR="00CF152D" w:rsidRPr="00EB5C0B">
        <w:rPr>
          <w:rFonts w:cstheme="minorHAnsi"/>
          <w:sz w:val="24"/>
          <w:szCs w:val="24"/>
        </w:rPr>
        <w:t>;</w:t>
      </w:r>
    </w:p>
    <w:p w14:paraId="6DE2425F" w14:textId="77777777" w:rsidR="009F3CC2" w:rsidRPr="00EB5C0B" w:rsidRDefault="009F3CC2" w:rsidP="000F3854">
      <w:pPr>
        <w:numPr>
          <w:ilvl w:val="1"/>
          <w:numId w:val="3"/>
        </w:numPr>
        <w:tabs>
          <w:tab w:val="left" w:pos="851"/>
        </w:tabs>
        <w:spacing w:after="0" w:line="276" w:lineRule="auto"/>
        <w:ind w:left="851" w:hanging="425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>SWZ (w zakresie nie ujętym wyżej)</w:t>
      </w:r>
      <w:r w:rsidR="00CF152D" w:rsidRPr="00EB5C0B">
        <w:rPr>
          <w:rFonts w:cstheme="minorHAnsi"/>
          <w:sz w:val="24"/>
          <w:szCs w:val="24"/>
        </w:rPr>
        <w:t>;</w:t>
      </w:r>
    </w:p>
    <w:p w14:paraId="1C1930B9" w14:textId="77777777" w:rsidR="009F3CC2" w:rsidRPr="00EB5C0B" w:rsidRDefault="009F3CC2" w:rsidP="000F3854">
      <w:pPr>
        <w:numPr>
          <w:ilvl w:val="1"/>
          <w:numId w:val="3"/>
        </w:numPr>
        <w:tabs>
          <w:tab w:val="left" w:pos="851"/>
        </w:tabs>
        <w:spacing w:after="0" w:line="276" w:lineRule="auto"/>
        <w:ind w:left="851" w:hanging="425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>oferta WYKONAWCY.</w:t>
      </w:r>
    </w:p>
    <w:p w14:paraId="0D6EE694" w14:textId="1EB31DFA" w:rsidR="009F3CC2" w:rsidRPr="00EB5C0B" w:rsidRDefault="009F3CC2" w:rsidP="000F3854">
      <w:pPr>
        <w:numPr>
          <w:ilvl w:val="0"/>
          <w:numId w:val="2"/>
        </w:numPr>
        <w:tabs>
          <w:tab w:val="left" w:pos="426"/>
        </w:tabs>
        <w:spacing w:after="0" w:line="276" w:lineRule="auto"/>
        <w:ind w:left="426" w:hanging="426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 xml:space="preserve">W celu wyeliminowania stwierdzonych rozbieżności pomiędzy dokumentami, o których mowa w ust. 4. ZAMAWIAJĄCY jest zobowiązany niezwłocznie przekazać informację </w:t>
      </w:r>
      <w:r w:rsidR="00E761F3" w:rsidRPr="00EB5C0B">
        <w:rPr>
          <w:rFonts w:cstheme="minorHAnsi"/>
          <w:sz w:val="24"/>
          <w:szCs w:val="24"/>
        </w:rPr>
        <w:br/>
      </w:r>
      <w:r w:rsidRPr="00EB5C0B">
        <w:rPr>
          <w:rFonts w:cstheme="minorHAnsi"/>
          <w:sz w:val="24"/>
          <w:szCs w:val="24"/>
        </w:rPr>
        <w:t>na piśmie występującemu o wyjaśn</w:t>
      </w:r>
      <w:r w:rsidR="00DB715A">
        <w:rPr>
          <w:rFonts w:cstheme="minorHAnsi"/>
          <w:sz w:val="24"/>
          <w:szCs w:val="24"/>
        </w:rPr>
        <w:t>ienie rozbieżności</w:t>
      </w:r>
      <w:r w:rsidRPr="00EB5C0B">
        <w:rPr>
          <w:rFonts w:cstheme="minorHAnsi"/>
          <w:sz w:val="24"/>
          <w:szCs w:val="24"/>
        </w:rPr>
        <w:t xml:space="preserve"> z zachowaniem</w:t>
      </w:r>
      <w:r w:rsidR="00DB715A">
        <w:rPr>
          <w:rFonts w:cstheme="minorHAnsi"/>
          <w:sz w:val="24"/>
          <w:szCs w:val="24"/>
        </w:rPr>
        <w:t>,</w:t>
      </w:r>
      <w:r w:rsidRPr="00EB5C0B">
        <w:rPr>
          <w:rFonts w:cstheme="minorHAnsi"/>
          <w:sz w:val="24"/>
          <w:szCs w:val="24"/>
        </w:rPr>
        <w:t xml:space="preserve"> przy interpretacji rozbieżności</w:t>
      </w:r>
      <w:r w:rsidR="00DB715A">
        <w:rPr>
          <w:rFonts w:cstheme="minorHAnsi"/>
          <w:sz w:val="24"/>
          <w:szCs w:val="24"/>
        </w:rPr>
        <w:t>,</w:t>
      </w:r>
      <w:r w:rsidRPr="00EB5C0B">
        <w:rPr>
          <w:rFonts w:cstheme="minorHAnsi"/>
          <w:sz w:val="24"/>
          <w:szCs w:val="24"/>
        </w:rPr>
        <w:t xml:space="preserve"> zasady pierwszeństwa kolejności dokumentów, o której mowa w ust. 4.</w:t>
      </w:r>
    </w:p>
    <w:p w14:paraId="7290662C" w14:textId="77777777" w:rsidR="009F3CC2" w:rsidRPr="00EB5C0B" w:rsidRDefault="009F3CC2" w:rsidP="000F3854">
      <w:pPr>
        <w:numPr>
          <w:ilvl w:val="0"/>
          <w:numId w:val="2"/>
        </w:numPr>
        <w:tabs>
          <w:tab w:val="left" w:pos="426"/>
        </w:tabs>
        <w:spacing w:after="0" w:line="276" w:lineRule="auto"/>
        <w:ind w:left="426" w:hanging="426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>Śródtytuły nie wpływają na interpretację postanowień umownych.</w:t>
      </w:r>
    </w:p>
    <w:p w14:paraId="28AC9ED8" w14:textId="05724BF0" w:rsidR="009F3CC2" w:rsidRPr="00EB5C0B" w:rsidRDefault="009F3CC2" w:rsidP="000F3854">
      <w:pPr>
        <w:numPr>
          <w:ilvl w:val="0"/>
          <w:numId w:val="2"/>
        </w:numPr>
        <w:tabs>
          <w:tab w:val="left" w:pos="426"/>
        </w:tabs>
        <w:spacing w:after="0" w:line="276" w:lineRule="auto"/>
        <w:ind w:left="426" w:hanging="426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 xml:space="preserve">Terminy określone w </w:t>
      </w:r>
      <w:r w:rsidR="00DB715A">
        <w:rPr>
          <w:rFonts w:cstheme="minorHAnsi"/>
          <w:sz w:val="24"/>
          <w:szCs w:val="24"/>
        </w:rPr>
        <w:t>u</w:t>
      </w:r>
      <w:r w:rsidRPr="00EB5C0B">
        <w:rPr>
          <w:rFonts w:cstheme="minorHAnsi"/>
          <w:sz w:val="24"/>
          <w:szCs w:val="24"/>
        </w:rPr>
        <w:t xml:space="preserve">mowie w dniach, tygodniach i miesiącach odnoszą się do dni, tygodni i miesięcy kalendarzowych. Bieg i upływ terminu określane są zgodnie </w:t>
      </w:r>
      <w:r w:rsidR="00927AA5" w:rsidRPr="00EB5C0B">
        <w:rPr>
          <w:rFonts w:cstheme="minorHAnsi"/>
          <w:sz w:val="24"/>
          <w:szCs w:val="24"/>
        </w:rPr>
        <w:br/>
      </w:r>
      <w:r w:rsidR="00BE56D4">
        <w:rPr>
          <w:rFonts w:cstheme="minorHAnsi"/>
          <w:sz w:val="24"/>
          <w:szCs w:val="24"/>
        </w:rPr>
        <w:t>z przepisami Kodeksu c</w:t>
      </w:r>
      <w:r w:rsidRPr="00EB5C0B">
        <w:rPr>
          <w:rFonts w:cstheme="minorHAnsi"/>
          <w:sz w:val="24"/>
          <w:szCs w:val="24"/>
        </w:rPr>
        <w:t>ywilnego.</w:t>
      </w:r>
    </w:p>
    <w:p w14:paraId="01569DDD" w14:textId="0CF9D82F" w:rsidR="009F3CC2" w:rsidRPr="00EB5C0B" w:rsidRDefault="009F3CC2" w:rsidP="000F3854">
      <w:pPr>
        <w:numPr>
          <w:ilvl w:val="0"/>
          <w:numId w:val="2"/>
        </w:numPr>
        <w:tabs>
          <w:tab w:val="left" w:pos="426"/>
        </w:tabs>
        <w:spacing w:after="0" w:line="276" w:lineRule="auto"/>
        <w:ind w:left="426" w:hanging="426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lastRenderedPageBreak/>
        <w:t>Umowa wchodzi w życie w dniu jej podpisania przez obie S</w:t>
      </w:r>
      <w:r w:rsidR="00DB715A">
        <w:rPr>
          <w:rFonts w:cstheme="minorHAnsi"/>
          <w:sz w:val="24"/>
          <w:szCs w:val="24"/>
        </w:rPr>
        <w:t>TRONY</w:t>
      </w:r>
      <w:r w:rsidRPr="00EB5C0B">
        <w:rPr>
          <w:rFonts w:cstheme="minorHAnsi"/>
          <w:sz w:val="24"/>
          <w:szCs w:val="24"/>
        </w:rPr>
        <w:t xml:space="preserve">. </w:t>
      </w:r>
    </w:p>
    <w:p w14:paraId="72F2CF25" w14:textId="77777777" w:rsidR="009F3CC2" w:rsidRPr="00EB5C0B" w:rsidRDefault="009F3CC2" w:rsidP="000F3854">
      <w:pPr>
        <w:numPr>
          <w:ilvl w:val="0"/>
          <w:numId w:val="2"/>
        </w:numPr>
        <w:tabs>
          <w:tab w:val="left" w:pos="426"/>
        </w:tabs>
        <w:spacing w:after="0" w:line="276" w:lineRule="auto"/>
        <w:ind w:left="426" w:hanging="426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 xml:space="preserve">W sprawach nieuregulowanych Umową mają zastosowanie odpowiednie przepisy prawa polskiego, w szczególności: </w:t>
      </w:r>
    </w:p>
    <w:p w14:paraId="6801B08E" w14:textId="77777777" w:rsidR="009F3CC2" w:rsidRPr="00EB5C0B" w:rsidRDefault="009F3CC2" w:rsidP="000F3854">
      <w:pPr>
        <w:numPr>
          <w:ilvl w:val="1"/>
          <w:numId w:val="2"/>
        </w:numPr>
        <w:tabs>
          <w:tab w:val="left" w:pos="851"/>
        </w:tabs>
        <w:spacing w:after="0" w:line="276" w:lineRule="auto"/>
        <w:ind w:left="851" w:hanging="425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 xml:space="preserve">ustawa z dnia 7 lipca 1994 r. </w:t>
      </w:r>
      <w:r w:rsidR="00E83EB1" w:rsidRPr="00EB5C0B">
        <w:rPr>
          <w:rFonts w:cstheme="minorHAnsi"/>
          <w:sz w:val="24"/>
          <w:szCs w:val="24"/>
        </w:rPr>
        <w:t xml:space="preserve">- </w:t>
      </w:r>
      <w:r w:rsidRPr="00EB5C0B">
        <w:rPr>
          <w:rFonts w:cstheme="minorHAnsi"/>
          <w:sz w:val="24"/>
          <w:szCs w:val="24"/>
        </w:rPr>
        <w:t xml:space="preserve">Prawo budowlane (Dz. U. </w:t>
      </w:r>
      <w:r w:rsidR="00E83EB1" w:rsidRPr="00EB5C0B">
        <w:rPr>
          <w:rFonts w:cstheme="minorHAnsi"/>
          <w:sz w:val="24"/>
          <w:szCs w:val="24"/>
        </w:rPr>
        <w:t xml:space="preserve">z </w:t>
      </w:r>
      <w:r w:rsidRPr="00EB5C0B">
        <w:rPr>
          <w:rFonts w:cstheme="minorHAnsi"/>
          <w:sz w:val="24"/>
          <w:szCs w:val="24"/>
        </w:rPr>
        <w:t>2020</w:t>
      </w:r>
      <w:r w:rsidR="00E83EB1" w:rsidRPr="00EB5C0B">
        <w:rPr>
          <w:rFonts w:cstheme="minorHAnsi"/>
          <w:sz w:val="24"/>
          <w:szCs w:val="24"/>
        </w:rPr>
        <w:t xml:space="preserve"> r.</w:t>
      </w:r>
      <w:r w:rsidR="0081332C" w:rsidRPr="00EB5C0B">
        <w:rPr>
          <w:rFonts w:cstheme="minorHAnsi"/>
          <w:sz w:val="24"/>
          <w:szCs w:val="24"/>
        </w:rPr>
        <w:t>,</w:t>
      </w:r>
      <w:r w:rsidRPr="00EB5C0B">
        <w:rPr>
          <w:rFonts w:cstheme="minorHAnsi"/>
          <w:sz w:val="24"/>
          <w:szCs w:val="24"/>
        </w:rPr>
        <w:t xml:space="preserve"> poz. 1333, </w:t>
      </w:r>
      <w:r w:rsidR="00E83EB1" w:rsidRPr="00EB5C0B">
        <w:rPr>
          <w:rFonts w:cstheme="minorHAnsi"/>
          <w:sz w:val="24"/>
          <w:szCs w:val="24"/>
        </w:rPr>
        <w:br/>
      </w:r>
      <w:r w:rsidRPr="00EB5C0B">
        <w:rPr>
          <w:rFonts w:cstheme="minorHAnsi"/>
          <w:sz w:val="24"/>
          <w:szCs w:val="24"/>
        </w:rPr>
        <w:t xml:space="preserve">z </w:t>
      </w:r>
      <w:proofErr w:type="spellStart"/>
      <w:r w:rsidRPr="00EB5C0B">
        <w:rPr>
          <w:rFonts w:cstheme="minorHAnsi"/>
          <w:sz w:val="24"/>
          <w:szCs w:val="24"/>
        </w:rPr>
        <w:t>późn</w:t>
      </w:r>
      <w:proofErr w:type="spellEnd"/>
      <w:r w:rsidRPr="00EB5C0B">
        <w:rPr>
          <w:rFonts w:cstheme="minorHAnsi"/>
          <w:sz w:val="24"/>
          <w:szCs w:val="24"/>
        </w:rPr>
        <w:t>. zm.),</w:t>
      </w:r>
    </w:p>
    <w:p w14:paraId="23DF358B" w14:textId="09F64D79" w:rsidR="009F3CC2" w:rsidRPr="00EB5C0B" w:rsidRDefault="009F3CC2" w:rsidP="000F3854">
      <w:pPr>
        <w:numPr>
          <w:ilvl w:val="1"/>
          <w:numId w:val="2"/>
        </w:numPr>
        <w:tabs>
          <w:tab w:val="left" w:pos="851"/>
        </w:tabs>
        <w:spacing w:after="0" w:line="276" w:lineRule="auto"/>
        <w:ind w:left="851" w:hanging="425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>ustawa z dnia 11 września 2019 r.</w:t>
      </w:r>
      <w:r w:rsidR="00E83EB1" w:rsidRPr="00EB5C0B">
        <w:rPr>
          <w:rFonts w:cstheme="minorHAnsi"/>
          <w:sz w:val="24"/>
          <w:szCs w:val="24"/>
        </w:rPr>
        <w:t xml:space="preserve"> -</w:t>
      </w:r>
      <w:r w:rsidRPr="00EB5C0B">
        <w:rPr>
          <w:rFonts w:cstheme="minorHAnsi"/>
          <w:sz w:val="24"/>
          <w:szCs w:val="24"/>
        </w:rPr>
        <w:t xml:space="preserve"> Prawo zamówień publicznych (Dz. U. </w:t>
      </w:r>
      <w:r w:rsidR="00E83EB1" w:rsidRPr="00EB5C0B">
        <w:rPr>
          <w:rFonts w:cstheme="minorHAnsi"/>
          <w:sz w:val="24"/>
          <w:szCs w:val="24"/>
        </w:rPr>
        <w:t xml:space="preserve">z </w:t>
      </w:r>
      <w:r w:rsidR="00D73A49">
        <w:rPr>
          <w:rFonts w:cstheme="minorHAnsi"/>
          <w:sz w:val="24"/>
          <w:szCs w:val="24"/>
        </w:rPr>
        <w:t>2021</w:t>
      </w:r>
      <w:r w:rsidR="00E83EB1" w:rsidRPr="00EB5C0B">
        <w:rPr>
          <w:rFonts w:cstheme="minorHAnsi"/>
          <w:sz w:val="24"/>
          <w:szCs w:val="24"/>
        </w:rPr>
        <w:t xml:space="preserve"> r.</w:t>
      </w:r>
      <w:r w:rsidR="0081332C" w:rsidRPr="00EB5C0B">
        <w:rPr>
          <w:rFonts w:cstheme="minorHAnsi"/>
          <w:sz w:val="24"/>
          <w:szCs w:val="24"/>
        </w:rPr>
        <w:t>,</w:t>
      </w:r>
      <w:r w:rsidR="00D73A49">
        <w:rPr>
          <w:rFonts w:cstheme="minorHAnsi"/>
          <w:sz w:val="24"/>
          <w:szCs w:val="24"/>
        </w:rPr>
        <w:t xml:space="preserve"> poz. 1129</w:t>
      </w:r>
      <w:r w:rsidRPr="00EB5C0B">
        <w:rPr>
          <w:rFonts w:cstheme="minorHAnsi"/>
          <w:sz w:val="24"/>
          <w:szCs w:val="24"/>
        </w:rPr>
        <w:t xml:space="preserve">, z </w:t>
      </w:r>
      <w:proofErr w:type="spellStart"/>
      <w:r w:rsidRPr="00EB5C0B">
        <w:rPr>
          <w:rFonts w:cstheme="minorHAnsi"/>
          <w:sz w:val="24"/>
          <w:szCs w:val="24"/>
        </w:rPr>
        <w:t>późn</w:t>
      </w:r>
      <w:proofErr w:type="spellEnd"/>
      <w:r w:rsidRPr="00EB5C0B">
        <w:rPr>
          <w:rFonts w:cstheme="minorHAnsi"/>
          <w:sz w:val="24"/>
          <w:szCs w:val="24"/>
        </w:rPr>
        <w:t>. zm.),</w:t>
      </w:r>
      <w:r w:rsidR="00041B40" w:rsidRPr="00EB5C0B">
        <w:rPr>
          <w:rFonts w:cstheme="minorHAnsi"/>
          <w:sz w:val="24"/>
          <w:szCs w:val="24"/>
        </w:rPr>
        <w:t xml:space="preserve"> zwanej dalej „ustawą PZP”;</w:t>
      </w:r>
    </w:p>
    <w:p w14:paraId="4515D5EF" w14:textId="77777777" w:rsidR="009F3CC2" w:rsidRPr="00EB5C0B" w:rsidRDefault="009F3CC2" w:rsidP="000F3854">
      <w:pPr>
        <w:numPr>
          <w:ilvl w:val="1"/>
          <w:numId w:val="2"/>
        </w:numPr>
        <w:tabs>
          <w:tab w:val="left" w:pos="851"/>
        </w:tabs>
        <w:spacing w:after="0" w:line="276" w:lineRule="auto"/>
        <w:ind w:left="851" w:hanging="425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>ustaw</w:t>
      </w:r>
      <w:r w:rsidR="00E83EB1" w:rsidRPr="00EB5C0B">
        <w:rPr>
          <w:rFonts w:cstheme="minorHAnsi"/>
          <w:sz w:val="24"/>
          <w:szCs w:val="24"/>
        </w:rPr>
        <w:t>a</w:t>
      </w:r>
      <w:r w:rsidRPr="00EB5C0B">
        <w:rPr>
          <w:rFonts w:cstheme="minorHAnsi"/>
          <w:sz w:val="24"/>
          <w:szCs w:val="24"/>
        </w:rPr>
        <w:t xml:space="preserve"> z dnia 23 kwietnia 1964 r. - Kodeks cywilny (Dz.U.</w:t>
      </w:r>
      <w:r w:rsidR="00E83EB1" w:rsidRPr="00EB5C0B">
        <w:rPr>
          <w:rFonts w:cstheme="minorHAnsi"/>
          <w:sz w:val="24"/>
          <w:szCs w:val="24"/>
        </w:rPr>
        <w:t xml:space="preserve"> z</w:t>
      </w:r>
      <w:r w:rsidRPr="00EB5C0B">
        <w:rPr>
          <w:rFonts w:cstheme="minorHAnsi"/>
          <w:sz w:val="24"/>
          <w:szCs w:val="24"/>
        </w:rPr>
        <w:t xml:space="preserve"> 2020</w:t>
      </w:r>
      <w:r w:rsidR="00E83EB1" w:rsidRPr="00EB5C0B">
        <w:rPr>
          <w:rFonts w:cstheme="minorHAnsi"/>
          <w:sz w:val="24"/>
          <w:szCs w:val="24"/>
        </w:rPr>
        <w:t xml:space="preserve"> r.</w:t>
      </w:r>
      <w:r w:rsidR="0081332C" w:rsidRPr="00EB5C0B">
        <w:rPr>
          <w:rFonts w:cstheme="minorHAnsi"/>
          <w:sz w:val="24"/>
          <w:szCs w:val="24"/>
        </w:rPr>
        <w:t>,</w:t>
      </w:r>
      <w:r w:rsidRPr="00EB5C0B">
        <w:rPr>
          <w:rFonts w:cstheme="minorHAnsi"/>
          <w:sz w:val="24"/>
          <w:szCs w:val="24"/>
        </w:rPr>
        <w:t xml:space="preserve"> poz. 1740</w:t>
      </w:r>
      <w:r w:rsidR="0081332C" w:rsidRPr="00EB5C0B">
        <w:rPr>
          <w:rFonts w:cstheme="minorHAnsi"/>
          <w:sz w:val="24"/>
          <w:szCs w:val="24"/>
        </w:rPr>
        <w:t xml:space="preserve">, </w:t>
      </w:r>
      <w:r w:rsidR="00E83EB1" w:rsidRPr="00EB5C0B">
        <w:rPr>
          <w:rFonts w:cstheme="minorHAnsi"/>
          <w:sz w:val="24"/>
          <w:szCs w:val="24"/>
        </w:rPr>
        <w:br/>
      </w:r>
      <w:r w:rsidR="0081332C" w:rsidRPr="00EB5C0B">
        <w:rPr>
          <w:rFonts w:cstheme="minorHAnsi"/>
          <w:sz w:val="24"/>
          <w:szCs w:val="24"/>
        </w:rPr>
        <w:t xml:space="preserve">z </w:t>
      </w:r>
      <w:proofErr w:type="spellStart"/>
      <w:r w:rsidR="0081332C" w:rsidRPr="00EB5C0B">
        <w:rPr>
          <w:rFonts w:cstheme="minorHAnsi"/>
          <w:sz w:val="24"/>
          <w:szCs w:val="24"/>
        </w:rPr>
        <w:t>późn</w:t>
      </w:r>
      <w:proofErr w:type="spellEnd"/>
      <w:r w:rsidR="0081332C" w:rsidRPr="00EB5C0B">
        <w:rPr>
          <w:rFonts w:cstheme="minorHAnsi"/>
          <w:sz w:val="24"/>
          <w:szCs w:val="24"/>
        </w:rPr>
        <w:t>. zm</w:t>
      </w:r>
      <w:r w:rsidR="007170A6" w:rsidRPr="00EB5C0B">
        <w:rPr>
          <w:rFonts w:cstheme="minorHAnsi"/>
          <w:sz w:val="24"/>
          <w:szCs w:val="24"/>
        </w:rPr>
        <w:t>.</w:t>
      </w:r>
      <w:r w:rsidRPr="00EB5C0B">
        <w:rPr>
          <w:rFonts w:cstheme="minorHAnsi"/>
          <w:sz w:val="24"/>
          <w:szCs w:val="24"/>
        </w:rPr>
        <w:t>)</w:t>
      </w:r>
      <w:r w:rsidR="007170A6" w:rsidRPr="00EB5C0B">
        <w:rPr>
          <w:rFonts w:cstheme="minorHAnsi"/>
          <w:sz w:val="24"/>
          <w:szCs w:val="24"/>
        </w:rPr>
        <w:t>,</w:t>
      </w:r>
    </w:p>
    <w:p w14:paraId="71BD13C1" w14:textId="77777777" w:rsidR="0081332C" w:rsidRPr="00EB5C0B" w:rsidRDefault="0081332C" w:rsidP="000F3854">
      <w:pPr>
        <w:numPr>
          <w:ilvl w:val="1"/>
          <w:numId w:val="2"/>
        </w:numPr>
        <w:tabs>
          <w:tab w:val="left" w:pos="851"/>
        </w:tabs>
        <w:spacing w:after="0" w:line="276" w:lineRule="auto"/>
        <w:ind w:left="851" w:hanging="425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 xml:space="preserve">ustawa z dnia 2 marca 2020 roku o szczególnych rozwiązaniach związanych </w:t>
      </w:r>
      <w:r w:rsidRPr="00EB5C0B">
        <w:rPr>
          <w:rFonts w:cstheme="minorHAnsi"/>
          <w:sz w:val="24"/>
          <w:szCs w:val="24"/>
        </w:rPr>
        <w:br/>
        <w:t>z zapobieganiem, przeciwdziałaniem i zwalczaniem COVID-19, innych chorób zakaźnych oraz wywołanych nimi sytuacji kryzysowych (Dz. U.</w:t>
      </w:r>
      <w:r w:rsidR="00E83EB1" w:rsidRPr="00EB5C0B">
        <w:rPr>
          <w:rFonts w:cstheme="minorHAnsi"/>
          <w:sz w:val="24"/>
          <w:szCs w:val="24"/>
        </w:rPr>
        <w:t xml:space="preserve"> z</w:t>
      </w:r>
      <w:r w:rsidRPr="00EB5C0B">
        <w:rPr>
          <w:rFonts w:cstheme="minorHAnsi"/>
          <w:sz w:val="24"/>
          <w:szCs w:val="24"/>
        </w:rPr>
        <w:t xml:space="preserve"> 2020</w:t>
      </w:r>
      <w:r w:rsidR="00E83EB1" w:rsidRPr="00EB5C0B">
        <w:rPr>
          <w:rFonts w:cstheme="minorHAnsi"/>
          <w:sz w:val="24"/>
          <w:szCs w:val="24"/>
        </w:rPr>
        <w:t xml:space="preserve"> r.</w:t>
      </w:r>
      <w:r w:rsidRPr="00EB5C0B">
        <w:rPr>
          <w:rFonts w:cstheme="minorHAnsi"/>
          <w:sz w:val="24"/>
          <w:szCs w:val="24"/>
        </w:rPr>
        <w:t xml:space="preserve">, poz. 1842, </w:t>
      </w:r>
      <w:r w:rsidR="007170A6" w:rsidRPr="00EB5C0B">
        <w:rPr>
          <w:rFonts w:cstheme="minorHAnsi"/>
          <w:sz w:val="24"/>
          <w:szCs w:val="24"/>
        </w:rPr>
        <w:br/>
      </w:r>
      <w:r w:rsidRPr="00EB5C0B">
        <w:rPr>
          <w:rFonts w:cstheme="minorHAnsi"/>
          <w:sz w:val="24"/>
          <w:szCs w:val="24"/>
        </w:rPr>
        <w:t xml:space="preserve">z </w:t>
      </w:r>
      <w:proofErr w:type="spellStart"/>
      <w:r w:rsidRPr="00EB5C0B">
        <w:rPr>
          <w:rFonts w:cstheme="minorHAnsi"/>
          <w:sz w:val="24"/>
          <w:szCs w:val="24"/>
        </w:rPr>
        <w:t>późn</w:t>
      </w:r>
      <w:proofErr w:type="spellEnd"/>
      <w:r w:rsidRPr="00EB5C0B">
        <w:rPr>
          <w:rFonts w:cstheme="minorHAnsi"/>
          <w:sz w:val="24"/>
          <w:szCs w:val="24"/>
        </w:rPr>
        <w:t>. zm.)</w:t>
      </w:r>
      <w:r w:rsidR="007170A6" w:rsidRPr="00EB5C0B">
        <w:rPr>
          <w:rFonts w:cstheme="minorHAnsi"/>
          <w:sz w:val="24"/>
          <w:szCs w:val="24"/>
        </w:rPr>
        <w:t>.</w:t>
      </w:r>
    </w:p>
    <w:p w14:paraId="67E728D6" w14:textId="77777777" w:rsidR="00DB715A" w:rsidRDefault="00DB715A" w:rsidP="0087676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4069E3B1" w14:textId="77777777" w:rsidR="00C729A7" w:rsidRPr="00EB5C0B" w:rsidRDefault="00C729A7" w:rsidP="0087676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EB5C0B">
        <w:rPr>
          <w:rFonts w:cstheme="minorHAnsi"/>
          <w:b/>
          <w:sz w:val="24"/>
          <w:szCs w:val="24"/>
        </w:rPr>
        <w:t>§</w:t>
      </w:r>
      <w:r w:rsidR="009F3CC2" w:rsidRPr="00EB5C0B">
        <w:rPr>
          <w:rFonts w:cstheme="minorHAnsi"/>
          <w:b/>
          <w:sz w:val="24"/>
          <w:szCs w:val="24"/>
        </w:rPr>
        <w:t xml:space="preserve"> 2</w:t>
      </w:r>
    </w:p>
    <w:p w14:paraId="3950DBA3" w14:textId="77777777" w:rsidR="00C729A7" w:rsidRPr="00EB5C0B" w:rsidRDefault="00C729A7" w:rsidP="0087676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EB5C0B">
        <w:rPr>
          <w:rFonts w:cstheme="minorHAnsi"/>
          <w:b/>
          <w:sz w:val="24"/>
          <w:szCs w:val="24"/>
        </w:rPr>
        <w:t>PRZEDMIOT UMOWY</w:t>
      </w:r>
    </w:p>
    <w:p w14:paraId="6E06C9FD" w14:textId="245C57EF" w:rsidR="00487A15" w:rsidRPr="00734A87" w:rsidRDefault="00DE2B05" w:rsidP="00734A87">
      <w:pPr>
        <w:pStyle w:val="Akapitzlist"/>
        <w:numPr>
          <w:ilvl w:val="0"/>
          <w:numId w:val="48"/>
        </w:numPr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>ZAMAWIAJĄCY zamawia, a WYKONAWCA przyjmuje do wykonania roboty budowlane</w:t>
      </w:r>
      <w:r w:rsidR="00487A15" w:rsidRPr="00EB5C0B">
        <w:rPr>
          <w:rFonts w:cstheme="minorHAnsi"/>
          <w:sz w:val="24"/>
          <w:szCs w:val="24"/>
        </w:rPr>
        <w:t>, zwane dalej „robotami” lub „robotami budowlanymi” dla zadania</w:t>
      </w:r>
      <w:r w:rsidRPr="00EB5C0B">
        <w:rPr>
          <w:rFonts w:cstheme="minorHAnsi"/>
          <w:sz w:val="24"/>
          <w:szCs w:val="24"/>
        </w:rPr>
        <w:t xml:space="preserve"> pod nazwą: </w:t>
      </w:r>
      <w:r w:rsidR="00487A15" w:rsidRPr="00EB5C0B">
        <w:rPr>
          <w:rFonts w:cstheme="minorHAnsi"/>
          <w:sz w:val="24"/>
          <w:szCs w:val="24"/>
        </w:rPr>
        <w:t>„</w:t>
      </w:r>
      <w:r w:rsidR="00734A87" w:rsidRPr="00734A87">
        <w:rPr>
          <w:rFonts w:cstheme="minorHAnsi"/>
          <w:sz w:val="24"/>
          <w:szCs w:val="24"/>
        </w:rPr>
        <w:t xml:space="preserve">Remont pomieszczeń </w:t>
      </w:r>
      <w:r w:rsidR="00F073D1">
        <w:rPr>
          <w:rFonts w:cstheme="minorHAnsi"/>
          <w:sz w:val="24"/>
          <w:szCs w:val="24"/>
        </w:rPr>
        <w:t xml:space="preserve">w </w:t>
      </w:r>
      <w:r w:rsidR="00734A87" w:rsidRPr="00734A87">
        <w:rPr>
          <w:rFonts w:cstheme="minorHAnsi"/>
          <w:sz w:val="24"/>
          <w:szCs w:val="24"/>
        </w:rPr>
        <w:t>budynku</w:t>
      </w:r>
      <w:r w:rsidR="00F073D1">
        <w:rPr>
          <w:rFonts w:cstheme="minorHAnsi"/>
          <w:sz w:val="24"/>
          <w:szCs w:val="24"/>
        </w:rPr>
        <w:t xml:space="preserve"> C </w:t>
      </w:r>
      <w:r w:rsidR="00734A87" w:rsidRPr="00734A87">
        <w:rPr>
          <w:rFonts w:cstheme="minorHAnsi"/>
          <w:sz w:val="24"/>
          <w:szCs w:val="24"/>
        </w:rPr>
        <w:t>K</w:t>
      </w:r>
      <w:r w:rsidR="00F073D1">
        <w:rPr>
          <w:rFonts w:cstheme="minorHAnsi"/>
          <w:sz w:val="24"/>
          <w:szCs w:val="24"/>
        </w:rPr>
        <w:t>omendy Wojewódzkiej</w:t>
      </w:r>
      <w:r w:rsidR="00734A87" w:rsidRPr="00734A87">
        <w:rPr>
          <w:rFonts w:cstheme="minorHAnsi"/>
          <w:sz w:val="24"/>
          <w:szCs w:val="24"/>
        </w:rPr>
        <w:t xml:space="preserve"> PSP</w:t>
      </w:r>
      <w:r w:rsidR="00F073D1">
        <w:rPr>
          <w:rFonts w:cstheme="minorHAnsi"/>
          <w:sz w:val="24"/>
          <w:szCs w:val="24"/>
        </w:rPr>
        <w:t xml:space="preserve"> w Opolu</w:t>
      </w:r>
      <w:r w:rsidR="00487A15" w:rsidRPr="00734A87">
        <w:rPr>
          <w:rFonts w:cstheme="minorHAnsi"/>
          <w:sz w:val="24"/>
          <w:szCs w:val="24"/>
        </w:rPr>
        <w:t>”.</w:t>
      </w:r>
      <w:r w:rsidRPr="00734A87">
        <w:rPr>
          <w:rFonts w:cstheme="minorHAnsi"/>
          <w:sz w:val="24"/>
          <w:szCs w:val="24"/>
        </w:rPr>
        <w:t xml:space="preserve"> </w:t>
      </w:r>
      <w:r w:rsidR="00487A15" w:rsidRPr="00734A87">
        <w:rPr>
          <w:rFonts w:cstheme="minorHAnsi"/>
          <w:sz w:val="24"/>
          <w:szCs w:val="24"/>
        </w:rPr>
        <w:t xml:space="preserve">Roboty zostaną wykonane </w:t>
      </w:r>
      <w:r w:rsidR="007623E4" w:rsidRPr="00734A87">
        <w:rPr>
          <w:rFonts w:cstheme="minorHAnsi"/>
          <w:sz w:val="24"/>
          <w:szCs w:val="24"/>
        </w:rPr>
        <w:br/>
      </w:r>
      <w:r w:rsidR="00487A15" w:rsidRPr="00734A87">
        <w:rPr>
          <w:rFonts w:cstheme="minorHAnsi"/>
          <w:sz w:val="24"/>
          <w:szCs w:val="24"/>
        </w:rPr>
        <w:t xml:space="preserve">w terminie określonym </w:t>
      </w:r>
      <w:r w:rsidR="00DB715A" w:rsidRPr="00734A87">
        <w:rPr>
          <w:rFonts w:cstheme="minorHAnsi"/>
          <w:sz w:val="24"/>
          <w:szCs w:val="24"/>
        </w:rPr>
        <w:t>u</w:t>
      </w:r>
      <w:r w:rsidR="00487A15" w:rsidRPr="00734A87">
        <w:rPr>
          <w:rFonts w:cstheme="minorHAnsi"/>
          <w:sz w:val="24"/>
          <w:szCs w:val="24"/>
        </w:rPr>
        <w:t>mową zgodnie z:</w:t>
      </w:r>
    </w:p>
    <w:p w14:paraId="157FDD95" w14:textId="1CF00F7B" w:rsidR="00487A15" w:rsidRPr="00EB5C0B" w:rsidRDefault="00487A15" w:rsidP="00501252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EB5C0B">
        <w:rPr>
          <w:rFonts w:cstheme="minorHAnsi"/>
          <w:sz w:val="24"/>
          <w:szCs w:val="24"/>
        </w:rPr>
        <w:t xml:space="preserve">opisem przedmiotu zamówienia, stanowiącym załącznik nr 1 do </w:t>
      </w:r>
      <w:r w:rsidR="00782302">
        <w:rPr>
          <w:rFonts w:cstheme="minorHAnsi"/>
          <w:sz w:val="24"/>
          <w:szCs w:val="24"/>
        </w:rPr>
        <w:t>u</w:t>
      </w:r>
      <w:r w:rsidRPr="00EB5C0B">
        <w:rPr>
          <w:rFonts w:cstheme="minorHAnsi"/>
          <w:sz w:val="24"/>
          <w:szCs w:val="24"/>
        </w:rPr>
        <w:t>mowy;</w:t>
      </w:r>
    </w:p>
    <w:p w14:paraId="70BD5D9F" w14:textId="6C6E9540" w:rsidR="00782302" w:rsidRDefault="008034F1" w:rsidP="00501252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Projekt</w:t>
      </w:r>
      <w:r>
        <w:rPr>
          <w:rFonts w:cstheme="minorHAnsi"/>
          <w:sz w:val="24"/>
          <w:szCs w:val="24"/>
        </w:rPr>
        <w:t xml:space="preserve"> wizualizacji</w:t>
      </w:r>
      <w:r>
        <w:rPr>
          <w:rFonts w:cstheme="minorHAnsi"/>
          <w:sz w:val="24"/>
          <w:szCs w:val="24"/>
        </w:rPr>
        <w:t xml:space="preserve"> </w:t>
      </w:r>
      <w:r w:rsidR="00487A15" w:rsidRPr="00EB5C0B">
        <w:rPr>
          <w:rFonts w:cstheme="minorHAnsi"/>
          <w:sz w:val="24"/>
          <w:szCs w:val="24"/>
        </w:rPr>
        <w:t>, stanowiąc</w:t>
      </w:r>
      <w:r>
        <w:rPr>
          <w:rFonts w:cstheme="minorHAnsi"/>
          <w:sz w:val="24"/>
          <w:szCs w:val="24"/>
        </w:rPr>
        <w:t>y</w:t>
      </w:r>
      <w:r w:rsidR="00487A15" w:rsidRPr="00EB5C0B">
        <w:rPr>
          <w:rFonts w:cstheme="minorHAnsi"/>
          <w:sz w:val="24"/>
          <w:szCs w:val="24"/>
        </w:rPr>
        <w:t xml:space="preserve"> załącznik nr 2 do </w:t>
      </w:r>
      <w:r w:rsidR="00782302">
        <w:rPr>
          <w:rFonts w:cstheme="minorHAnsi"/>
          <w:sz w:val="24"/>
          <w:szCs w:val="24"/>
        </w:rPr>
        <w:t>u</w:t>
      </w:r>
      <w:r w:rsidR="00487A15" w:rsidRPr="00EB5C0B">
        <w:rPr>
          <w:rFonts w:cstheme="minorHAnsi"/>
          <w:sz w:val="24"/>
          <w:szCs w:val="24"/>
        </w:rPr>
        <w:t>mowy</w:t>
      </w:r>
      <w:r w:rsidR="00782302">
        <w:rPr>
          <w:rFonts w:cstheme="minorHAnsi"/>
          <w:sz w:val="24"/>
          <w:szCs w:val="24"/>
        </w:rPr>
        <w:t>;</w:t>
      </w:r>
    </w:p>
    <w:p w14:paraId="4562A43B" w14:textId="6897E497" w:rsidR="00487A15" w:rsidRPr="00782302" w:rsidRDefault="007623E4" w:rsidP="00501252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782302">
        <w:rPr>
          <w:rFonts w:cstheme="minorHAnsi"/>
          <w:sz w:val="24"/>
          <w:szCs w:val="24"/>
        </w:rPr>
        <w:t xml:space="preserve">specyfikacją techniczną wykonania i odbioru robót budowlanych stanowiącą załącznik nr 3 do </w:t>
      </w:r>
      <w:r w:rsidR="00782302">
        <w:rPr>
          <w:rFonts w:cstheme="minorHAnsi"/>
          <w:sz w:val="24"/>
          <w:szCs w:val="24"/>
        </w:rPr>
        <w:t>u</w:t>
      </w:r>
      <w:r w:rsidRPr="00782302">
        <w:rPr>
          <w:rFonts w:cstheme="minorHAnsi"/>
          <w:sz w:val="24"/>
          <w:szCs w:val="24"/>
        </w:rPr>
        <w:t>mowy;</w:t>
      </w:r>
    </w:p>
    <w:p w14:paraId="74434E1C" w14:textId="13BF9810" w:rsidR="007623E4" w:rsidRPr="00627B91" w:rsidRDefault="007623E4" w:rsidP="00501252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27B91">
        <w:rPr>
          <w:rFonts w:cstheme="minorHAnsi"/>
          <w:sz w:val="24"/>
          <w:szCs w:val="24"/>
        </w:rPr>
        <w:t>ofertą WYKONAWCY, sporządzoną na pod</w:t>
      </w:r>
      <w:r w:rsidR="00627B91" w:rsidRPr="00627B91">
        <w:rPr>
          <w:rFonts w:cstheme="minorHAnsi"/>
          <w:sz w:val="24"/>
          <w:szCs w:val="24"/>
        </w:rPr>
        <w:t>stawie dokumentacji projektowej</w:t>
      </w:r>
      <w:r w:rsidRPr="00627B91">
        <w:rPr>
          <w:rFonts w:cstheme="minorHAnsi"/>
          <w:sz w:val="24"/>
          <w:szCs w:val="24"/>
        </w:rPr>
        <w:t>;</w:t>
      </w:r>
    </w:p>
    <w:p w14:paraId="551890D7" w14:textId="09A4AD7A" w:rsidR="007623E4" w:rsidRPr="00EB5C0B" w:rsidRDefault="007623E4" w:rsidP="00501252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 xml:space="preserve">zasadami wiedzy technicznej i obowiązującymi w Rzeczypospolitej Polskiej przepisami prawa powszechnie obowiązującego. </w:t>
      </w:r>
    </w:p>
    <w:p w14:paraId="0754F2B3" w14:textId="77777777" w:rsidR="004F58DA" w:rsidRPr="00EB5C0B" w:rsidRDefault="004F58DA" w:rsidP="00501252">
      <w:pPr>
        <w:pStyle w:val="Akapitzlist"/>
        <w:widowControl w:val="0"/>
        <w:numPr>
          <w:ilvl w:val="0"/>
          <w:numId w:val="27"/>
        </w:numPr>
        <w:suppressAutoHyphens/>
        <w:autoSpaceDN w:val="0"/>
        <w:spacing w:after="0" w:line="240" w:lineRule="auto"/>
        <w:ind w:left="284" w:hanging="284"/>
        <w:contextualSpacing w:val="0"/>
        <w:jc w:val="both"/>
        <w:textAlignment w:val="baseline"/>
        <w:rPr>
          <w:rFonts w:eastAsia="Lucida Sans Unicode" w:cstheme="minorHAnsi"/>
          <w:vanish/>
          <w:color w:val="000000"/>
          <w:kern w:val="3"/>
          <w:sz w:val="24"/>
          <w:szCs w:val="24"/>
        </w:rPr>
      </w:pPr>
    </w:p>
    <w:p w14:paraId="4E1259D7" w14:textId="798969E9" w:rsidR="004F58DA" w:rsidRPr="00EB5C0B" w:rsidRDefault="004F58DA" w:rsidP="00501252">
      <w:pPr>
        <w:pStyle w:val="Akapitzlist"/>
        <w:widowControl w:val="0"/>
        <w:numPr>
          <w:ilvl w:val="0"/>
          <w:numId w:val="27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>Przedmiotem umowy, poza robotami ujętymi w ofer</w:t>
      </w:r>
      <w:r w:rsidR="002E552F" w:rsidRPr="00EB5C0B">
        <w:rPr>
          <w:rFonts w:cstheme="minorHAnsi"/>
          <w:sz w:val="24"/>
          <w:szCs w:val="24"/>
        </w:rPr>
        <w:t>cie</w:t>
      </w:r>
      <w:r w:rsidRPr="00EB5C0B">
        <w:rPr>
          <w:rFonts w:cstheme="minorHAnsi"/>
          <w:sz w:val="24"/>
          <w:szCs w:val="24"/>
        </w:rPr>
        <w:t xml:space="preserve">, </w:t>
      </w:r>
      <w:r w:rsidR="00627B91">
        <w:rPr>
          <w:rFonts w:cstheme="minorHAnsi"/>
          <w:sz w:val="24"/>
          <w:szCs w:val="24"/>
        </w:rPr>
        <w:t xml:space="preserve">mogą być </w:t>
      </w:r>
      <w:r w:rsidRPr="00EB5C0B">
        <w:rPr>
          <w:rFonts w:cstheme="minorHAnsi"/>
          <w:sz w:val="24"/>
          <w:szCs w:val="24"/>
        </w:rPr>
        <w:t xml:space="preserve">objęte </w:t>
      </w:r>
      <w:r w:rsidR="00293FC6" w:rsidRPr="00EB5C0B">
        <w:rPr>
          <w:rFonts w:cstheme="minorHAnsi"/>
          <w:sz w:val="24"/>
          <w:szCs w:val="24"/>
        </w:rPr>
        <w:t>r</w:t>
      </w:r>
      <w:r w:rsidRPr="00EB5C0B">
        <w:rPr>
          <w:rFonts w:cstheme="minorHAnsi"/>
          <w:sz w:val="24"/>
          <w:szCs w:val="24"/>
        </w:rPr>
        <w:t>oboty zamienne</w:t>
      </w:r>
      <w:r w:rsidR="00627B91">
        <w:rPr>
          <w:rFonts w:cstheme="minorHAnsi"/>
          <w:sz w:val="24"/>
          <w:szCs w:val="24"/>
        </w:rPr>
        <w:t>,</w:t>
      </w:r>
      <w:r w:rsidRPr="00EB5C0B">
        <w:rPr>
          <w:rFonts w:cstheme="minorHAnsi"/>
          <w:sz w:val="24"/>
          <w:szCs w:val="24"/>
        </w:rPr>
        <w:t xml:space="preserve"> w stosunku do robót przewidzianych w dokumentacji</w:t>
      </w:r>
      <w:r w:rsidR="004451E5" w:rsidRPr="00EB5C0B">
        <w:rPr>
          <w:rFonts w:cstheme="minorHAnsi"/>
          <w:sz w:val="24"/>
          <w:szCs w:val="24"/>
        </w:rPr>
        <w:t xml:space="preserve">, o której mowa w ust. 1 pkt </w:t>
      </w:r>
      <w:r w:rsidR="00663725" w:rsidRPr="00EB5C0B">
        <w:rPr>
          <w:rFonts w:cstheme="minorHAnsi"/>
          <w:sz w:val="24"/>
          <w:szCs w:val="24"/>
        </w:rPr>
        <w:t>2-3</w:t>
      </w:r>
      <w:r w:rsidRPr="00EB5C0B">
        <w:rPr>
          <w:rFonts w:cstheme="minorHAnsi"/>
          <w:sz w:val="24"/>
          <w:szCs w:val="24"/>
        </w:rPr>
        <w:t>.</w:t>
      </w:r>
    </w:p>
    <w:p w14:paraId="310D6E24" w14:textId="77777777" w:rsidR="004F58DA" w:rsidRPr="00EB5C0B" w:rsidRDefault="004F58DA" w:rsidP="00501252">
      <w:pPr>
        <w:numPr>
          <w:ilvl w:val="0"/>
          <w:numId w:val="27"/>
        </w:numPr>
        <w:autoSpaceDN w:val="0"/>
        <w:spacing w:after="0" w:line="240" w:lineRule="auto"/>
        <w:ind w:left="284" w:hanging="284"/>
        <w:jc w:val="both"/>
        <w:textAlignment w:val="baseline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>Przedmiot umowy nie obejmuje nieprzewidzianych robót dodatkowych, wykraczających poza zakres określony w ust. 2.</w:t>
      </w:r>
    </w:p>
    <w:p w14:paraId="6B47172B" w14:textId="7FEFD70E" w:rsidR="004F58DA" w:rsidRPr="00EB5C0B" w:rsidRDefault="004F58DA" w:rsidP="00501252">
      <w:pPr>
        <w:numPr>
          <w:ilvl w:val="0"/>
          <w:numId w:val="27"/>
        </w:numPr>
        <w:autoSpaceDN w:val="0"/>
        <w:spacing w:after="0" w:line="240" w:lineRule="auto"/>
        <w:ind w:left="284" w:hanging="284"/>
        <w:jc w:val="both"/>
        <w:textAlignment w:val="baseline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>Na wykonanie robót, o których mowa w ust. 2, S</w:t>
      </w:r>
      <w:r w:rsidR="00782302">
        <w:rPr>
          <w:rFonts w:cstheme="minorHAnsi"/>
          <w:sz w:val="24"/>
          <w:szCs w:val="24"/>
        </w:rPr>
        <w:t>TRONY</w:t>
      </w:r>
      <w:r w:rsidRPr="00EB5C0B">
        <w:rPr>
          <w:rFonts w:cstheme="minorHAnsi"/>
          <w:sz w:val="24"/>
          <w:szCs w:val="24"/>
        </w:rPr>
        <w:t xml:space="preserve"> są zobowiązane zawrzeć aneks do umowy na zasadach określonych w ustawie PZP. Rozliczenie finansowe tych robót następuje zgodnie z § </w:t>
      </w:r>
      <w:r w:rsidR="00B67A26" w:rsidRPr="00EB5C0B">
        <w:rPr>
          <w:rFonts w:cstheme="minorHAnsi"/>
          <w:sz w:val="24"/>
          <w:szCs w:val="24"/>
        </w:rPr>
        <w:t xml:space="preserve"> 17 ust. </w:t>
      </w:r>
      <w:r w:rsidR="00B47A78">
        <w:rPr>
          <w:rFonts w:cstheme="minorHAnsi"/>
          <w:sz w:val="24"/>
          <w:szCs w:val="24"/>
        </w:rPr>
        <w:t>3 – 4</w:t>
      </w:r>
      <w:r w:rsidR="00B67A26" w:rsidRPr="00EB5C0B">
        <w:rPr>
          <w:rFonts w:cstheme="minorHAnsi"/>
          <w:sz w:val="24"/>
          <w:szCs w:val="24"/>
        </w:rPr>
        <w:t>.</w:t>
      </w:r>
    </w:p>
    <w:p w14:paraId="2150C063" w14:textId="4CFAAF0E" w:rsidR="004F58DA" w:rsidRPr="00EB5C0B" w:rsidRDefault="004F58DA" w:rsidP="00501252">
      <w:pPr>
        <w:numPr>
          <w:ilvl w:val="0"/>
          <w:numId w:val="27"/>
        </w:numPr>
        <w:autoSpaceDN w:val="0"/>
        <w:spacing w:after="0" w:line="240" w:lineRule="auto"/>
        <w:ind w:left="284" w:hanging="284"/>
        <w:jc w:val="both"/>
        <w:textAlignment w:val="baseline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>W przypadku wystąpienia robót, o których mowa w ust. 2 i 3, sporządzany jest protokół konieczności</w:t>
      </w:r>
      <w:r w:rsidR="00077C1C">
        <w:rPr>
          <w:rFonts w:cstheme="minorHAnsi"/>
          <w:sz w:val="24"/>
          <w:szCs w:val="24"/>
        </w:rPr>
        <w:t>,</w:t>
      </w:r>
      <w:r w:rsidRPr="00EB5C0B">
        <w:rPr>
          <w:rFonts w:cstheme="minorHAnsi"/>
          <w:sz w:val="24"/>
          <w:szCs w:val="24"/>
        </w:rPr>
        <w:t xml:space="preserve"> sygnowany przez:</w:t>
      </w:r>
    </w:p>
    <w:p w14:paraId="31F161DE" w14:textId="31D52A98" w:rsidR="004F58DA" w:rsidRPr="004A7F15" w:rsidRDefault="008462A7" w:rsidP="00501252">
      <w:pPr>
        <w:pStyle w:val="Akapitzlist"/>
        <w:numPr>
          <w:ilvl w:val="0"/>
          <w:numId w:val="28"/>
        </w:numPr>
        <w:autoSpaceDN w:val="0"/>
        <w:spacing w:after="0" w:line="240" w:lineRule="auto"/>
        <w:ind w:left="709" w:hanging="425"/>
        <w:contextualSpacing w:val="0"/>
        <w:jc w:val="both"/>
        <w:textAlignment w:val="baseline"/>
        <w:rPr>
          <w:rFonts w:cstheme="minorHAnsi"/>
          <w:sz w:val="24"/>
          <w:szCs w:val="24"/>
        </w:rPr>
      </w:pPr>
      <w:r w:rsidRPr="004A7F15">
        <w:rPr>
          <w:rFonts w:cstheme="minorHAnsi"/>
          <w:sz w:val="24"/>
          <w:szCs w:val="24"/>
        </w:rPr>
        <w:t>przedstawiciel</w:t>
      </w:r>
      <w:r w:rsidR="00743DBB" w:rsidRPr="004A7F15">
        <w:rPr>
          <w:rFonts w:cstheme="minorHAnsi"/>
          <w:sz w:val="24"/>
          <w:szCs w:val="24"/>
        </w:rPr>
        <w:t>a</w:t>
      </w:r>
      <w:r w:rsidRPr="004A7F15">
        <w:rPr>
          <w:rFonts w:cstheme="minorHAnsi"/>
          <w:sz w:val="24"/>
          <w:szCs w:val="24"/>
        </w:rPr>
        <w:t xml:space="preserve"> WYKONAWCY</w:t>
      </w:r>
      <w:r w:rsidR="004F58DA" w:rsidRPr="004A7F15">
        <w:rPr>
          <w:rFonts w:cstheme="minorHAnsi"/>
          <w:sz w:val="24"/>
          <w:szCs w:val="24"/>
        </w:rPr>
        <w:t>;</w:t>
      </w:r>
    </w:p>
    <w:p w14:paraId="481A8C85" w14:textId="78AB0189" w:rsidR="00B217E0" w:rsidRPr="00EB5C0B" w:rsidRDefault="00B217E0" w:rsidP="00B217E0">
      <w:pPr>
        <w:pStyle w:val="Akapitzlist"/>
        <w:numPr>
          <w:ilvl w:val="0"/>
          <w:numId w:val="28"/>
        </w:numPr>
        <w:autoSpaceDN w:val="0"/>
        <w:spacing w:after="0" w:line="240" w:lineRule="auto"/>
        <w:ind w:left="709" w:hanging="425"/>
        <w:contextualSpacing w:val="0"/>
        <w:jc w:val="both"/>
        <w:textAlignment w:val="baseline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przedstawicieli </w:t>
      </w:r>
      <w:r w:rsidR="0052468D">
        <w:rPr>
          <w:rFonts w:cstheme="minorHAnsi"/>
          <w:sz w:val="24"/>
          <w:szCs w:val="24"/>
        </w:rPr>
        <w:t>ZAMAWIAJĄ</w:t>
      </w:r>
      <w:r>
        <w:rPr>
          <w:rFonts w:cstheme="minorHAnsi"/>
          <w:sz w:val="24"/>
          <w:szCs w:val="24"/>
        </w:rPr>
        <w:t xml:space="preserve">CEGO </w:t>
      </w:r>
    </w:p>
    <w:p w14:paraId="6A4FFD3E" w14:textId="5D4808A8" w:rsidR="004F58DA" w:rsidRDefault="004F58DA" w:rsidP="00B217E0">
      <w:pPr>
        <w:autoSpaceDN w:val="0"/>
        <w:spacing w:after="0"/>
        <w:ind w:left="284"/>
        <w:jc w:val="both"/>
        <w:textAlignment w:val="baseline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 xml:space="preserve">oraz akceptowany przez </w:t>
      </w:r>
      <w:r w:rsidR="00B217E0">
        <w:rPr>
          <w:rFonts w:cstheme="minorHAnsi"/>
          <w:sz w:val="24"/>
          <w:szCs w:val="24"/>
        </w:rPr>
        <w:t xml:space="preserve">kierownika </w:t>
      </w:r>
      <w:r w:rsidRPr="00EB5C0B">
        <w:rPr>
          <w:rFonts w:cstheme="minorHAnsi"/>
          <w:sz w:val="24"/>
          <w:szCs w:val="24"/>
        </w:rPr>
        <w:t>Z</w:t>
      </w:r>
      <w:r w:rsidR="00782302">
        <w:rPr>
          <w:rFonts w:cstheme="minorHAnsi"/>
          <w:sz w:val="24"/>
          <w:szCs w:val="24"/>
        </w:rPr>
        <w:t>AMAWIAJĄCEGO</w:t>
      </w:r>
      <w:r w:rsidRPr="00EB5C0B">
        <w:rPr>
          <w:rFonts w:cstheme="minorHAnsi"/>
          <w:sz w:val="24"/>
          <w:szCs w:val="24"/>
        </w:rPr>
        <w:t>.</w:t>
      </w:r>
    </w:p>
    <w:p w14:paraId="19B3221F" w14:textId="30D43DE7" w:rsidR="004F58DA" w:rsidRPr="00EB5C0B" w:rsidRDefault="004F58DA" w:rsidP="00B217E0">
      <w:pPr>
        <w:numPr>
          <w:ilvl w:val="0"/>
          <w:numId w:val="27"/>
        </w:numPr>
        <w:autoSpaceDN w:val="0"/>
        <w:spacing w:after="0" w:line="240" w:lineRule="auto"/>
        <w:ind w:left="284" w:hanging="284"/>
        <w:jc w:val="both"/>
        <w:textAlignment w:val="baseline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>Załącznikiem do protokołu konieczności, stanowiącym jego integralną część jest odpowiednio kosztorys ofertowy robót dodatkowych</w:t>
      </w:r>
      <w:r w:rsidR="00B217E0">
        <w:rPr>
          <w:rFonts w:cstheme="minorHAnsi"/>
          <w:sz w:val="24"/>
          <w:szCs w:val="24"/>
        </w:rPr>
        <w:t>/</w:t>
      </w:r>
      <w:r w:rsidRPr="00EB5C0B">
        <w:rPr>
          <w:rFonts w:cstheme="minorHAnsi"/>
          <w:sz w:val="24"/>
          <w:szCs w:val="24"/>
        </w:rPr>
        <w:t>zamiennych</w:t>
      </w:r>
      <w:r w:rsidR="00B217E0">
        <w:rPr>
          <w:rFonts w:cstheme="minorHAnsi"/>
          <w:sz w:val="24"/>
          <w:szCs w:val="24"/>
        </w:rPr>
        <w:t xml:space="preserve">, </w:t>
      </w:r>
      <w:r w:rsidRPr="00EB5C0B">
        <w:rPr>
          <w:rFonts w:cstheme="minorHAnsi"/>
          <w:sz w:val="24"/>
          <w:szCs w:val="24"/>
        </w:rPr>
        <w:t>sygnowany przez:</w:t>
      </w:r>
    </w:p>
    <w:p w14:paraId="0830B6A3" w14:textId="0040B389" w:rsidR="004F58DA" w:rsidRPr="00EB5C0B" w:rsidRDefault="008462A7" w:rsidP="008462A7">
      <w:pPr>
        <w:pStyle w:val="Akapitzlist"/>
        <w:numPr>
          <w:ilvl w:val="0"/>
          <w:numId w:val="29"/>
        </w:numPr>
        <w:autoSpaceDN w:val="0"/>
        <w:spacing w:after="0" w:line="240" w:lineRule="auto"/>
        <w:ind w:left="709" w:hanging="425"/>
        <w:contextualSpacing w:val="0"/>
        <w:jc w:val="both"/>
        <w:textAlignment w:val="baseline"/>
        <w:rPr>
          <w:rFonts w:cstheme="minorHAnsi"/>
          <w:sz w:val="24"/>
          <w:szCs w:val="24"/>
        </w:rPr>
      </w:pPr>
      <w:r w:rsidRPr="008462A7">
        <w:rPr>
          <w:rFonts w:cstheme="minorHAnsi"/>
          <w:sz w:val="24"/>
          <w:szCs w:val="24"/>
        </w:rPr>
        <w:t>przedstawiciel</w:t>
      </w:r>
      <w:r w:rsidR="00743DBB">
        <w:rPr>
          <w:rFonts w:cstheme="minorHAnsi"/>
          <w:sz w:val="24"/>
          <w:szCs w:val="24"/>
        </w:rPr>
        <w:t>a</w:t>
      </w:r>
      <w:r w:rsidRPr="008462A7">
        <w:rPr>
          <w:rFonts w:cstheme="minorHAnsi"/>
          <w:sz w:val="24"/>
          <w:szCs w:val="24"/>
        </w:rPr>
        <w:t xml:space="preserve"> WYKONAWCY – kierownika budowy</w:t>
      </w:r>
      <w:r w:rsidR="004F58DA" w:rsidRPr="00EB5C0B">
        <w:rPr>
          <w:rFonts w:cstheme="minorHAnsi"/>
          <w:sz w:val="24"/>
          <w:szCs w:val="24"/>
        </w:rPr>
        <w:t>;</w:t>
      </w:r>
    </w:p>
    <w:p w14:paraId="2A56EE96" w14:textId="2C2BE47C" w:rsidR="004F58DA" w:rsidRPr="00B217E0" w:rsidRDefault="0052468D" w:rsidP="00B547C1">
      <w:pPr>
        <w:pStyle w:val="Akapitzlist"/>
        <w:numPr>
          <w:ilvl w:val="0"/>
          <w:numId w:val="29"/>
        </w:numPr>
        <w:spacing w:after="0"/>
        <w:ind w:left="709" w:hanging="425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przedstawicieli ZAMAWIAJĄ</w:t>
      </w:r>
      <w:r w:rsidR="00B217E0" w:rsidRPr="00B217E0">
        <w:rPr>
          <w:rFonts w:cstheme="minorHAnsi"/>
          <w:sz w:val="24"/>
          <w:szCs w:val="24"/>
        </w:rPr>
        <w:t xml:space="preserve">CEGO – </w:t>
      </w:r>
      <w:r w:rsidR="00B547C1">
        <w:rPr>
          <w:rFonts w:cstheme="minorHAnsi"/>
          <w:sz w:val="24"/>
          <w:szCs w:val="24"/>
        </w:rPr>
        <w:t xml:space="preserve">w tym, </w:t>
      </w:r>
      <w:r w:rsidR="004F58DA" w:rsidRPr="00B217E0">
        <w:rPr>
          <w:rFonts w:cstheme="minorHAnsi"/>
          <w:sz w:val="24"/>
          <w:szCs w:val="24"/>
        </w:rPr>
        <w:t>i</w:t>
      </w:r>
      <w:r w:rsidR="00B217E0" w:rsidRPr="00B217E0">
        <w:rPr>
          <w:rFonts w:cstheme="minorHAnsi"/>
          <w:sz w:val="24"/>
          <w:szCs w:val="24"/>
        </w:rPr>
        <w:t>nspektora nadzoru inwestorskiego</w:t>
      </w:r>
      <w:r w:rsidR="004F58DA" w:rsidRPr="00B217E0">
        <w:rPr>
          <w:rFonts w:cstheme="minorHAnsi"/>
          <w:sz w:val="24"/>
          <w:szCs w:val="24"/>
        </w:rPr>
        <w:t>.</w:t>
      </w:r>
    </w:p>
    <w:p w14:paraId="640BABD5" w14:textId="66658782" w:rsidR="004F58DA" w:rsidRPr="00EB5C0B" w:rsidRDefault="004F58DA" w:rsidP="00B547C1">
      <w:pPr>
        <w:numPr>
          <w:ilvl w:val="0"/>
          <w:numId w:val="27"/>
        </w:numPr>
        <w:autoSpaceDN w:val="0"/>
        <w:spacing w:after="0" w:line="240" w:lineRule="auto"/>
        <w:ind w:left="284" w:hanging="284"/>
        <w:jc w:val="both"/>
        <w:textAlignment w:val="baseline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>W</w:t>
      </w:r>
      <w:r w:rsidR="00782302">
        <w:rPr>
          <w:rFonts w:cstheme="minorHAnsi"/>
          <w:sz w:val="24"/>
          <w:szCs w:val="24"/>
        </w:rPr>
        <w:t>YKONAWCA</w:t>
      </w:r>
      <w:r w:rsidRPr="00EB5C0B">
        <w:rPr>
          <w:rFonts w:cstheme="minorHAnsi"/>
          <w:sz w:val="24"/>
          <w:szCs w:val="24"/>
        </w:rPr>
        <w:t xml:space="preserve"> zobowiązuje się wykonać przedmiot umowy zgodnie z zasadami wiedzy technicznej, obowiązującymi Polskimi Normami oraz przepisami BHP i ppoż.</w:t>
      </w:r>
    </w:p>
    <w:p w14:paraId="189291C3" w14:textId="77777777" w:rsidR="00BB7028" w:rsidRDefault="00BB7028" w:rsidP="00487A15">
      <w:pPr>
        <w:pStyle w:val="Akapitzlist"/>
        <w:spacing w:after="0"/>
        <w:ind w:left="426"/>
        <w:jc w:val="center"/>
        <w:rPr>
          <w:rFonts w:cstheme="minorHAnsi"/>
          <w:b/>
          <w:sz w:val="24"/>
          <w:szCs w:val="24"/>
        </w:rPr>
      </w:pPr>
    </w:p>
    <w:p w14:paraId="62907DAE" w14:textId="77777777" w:rsidR="00BB7028" w:rsidRDefault="00BB7028" w:rsidP="00487A15">
      <w:pPr>
        <w:pStyle w:val="Akapitzlist"/>
        <w:spacing w:after="0"/>
        <w:ind w:left="426"/>
        <w:jc w:val="center"/>
        <w:rPr>
          <w:rFonts w:cstheme="minorHAnsi"/>
          <w:b/>
          <w:sz w:val="24"/>
          <w:szCs w:val="24"/>
        </w:rPr>
      </w:pPr>
    </w:p>
    <w:p w14:paraId="15FE95A7" w14:textId="77777777" w:rsidR="00BB7028" w:rsidRDefault="00BB7028" w:rsidP="00487A15">
      <w:pPr>
        <w:pStyle w:val="Akapitzlist"/>
        <w:spacing w:after="0"/>
        <w:ind w:left="426"/>
        <w:jc w:val="center"/>
        <w:rPr>
          <w:rFonts w:cstheme="minorHAnsi"/>
          <w:b/>
          <w:sz w:val="24"/>
          <w:szCs w:val="24"/>
        </w:rPr>
      </w:pPr>
    </w:p>
    <w:p w14:paraId="2A796DEF" w14:textId="5C326FF9" w:rsidR="00C729A7" w:rsidRPr="007057C1" w:rsidRDefault="00C729A7" w:rsidP="00487A15">
      <w:pPr>
        <w:pStyle w:val="Akapitzlist"/>
        <w:spacing w:after="0"/>
        <w:ind w:left="426"/>
        <w:jc w:val="center"/>
        <w:rPr>
          <w:rFonts w:cstheme="minorHAnsi"/>
          <w:b/>
          <w:sz w:val="24"/>
          <w:szCs w:val="24"/>
        </w:rPr>
      </w:pPr>
      <w:r w:rsidRPr="007057C1">
        <w:rPr>
          <w:rFonts w:cstheme="minorHAnsi"/>
          <w:b/>
          <w:sz w:val="24"/>
          <w:szCs w:val="24"/>
        </w:rPr>
        <w:lastRenderedPageBreak/>
        <w:t>§</w:t>
      </w:r>
      <w:r w:rsidR="009F3CC2" w:rsidRPr="007057C1">
        <w:rPr>
          <w:rFonts w:cstheme="minorHAnsi"/>
          <w:b/>
          <w:sz w:val="24"/>
          <w:szCs w:val="24"/>
        </w:rPr>
        <w:t xml:space="preserve"> 3</w:t>
      </w:r>
    </w:p>
    <w:p w14:paraId="0F7B3DE6" w14:textId="77777777" w:rsidR="00C729A7" w:rsidRPr="00EB5C0B" w:rsidRDefault="00C729A7" w:rsidP="00487A15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7057C1">
        <w:rPr>
          <w:rFonts w:cstheme="minorHAnsi"/>
          <w:b/>
          <w:sz w:val="24"/>
          <w:szCs w:val="24"/>
        </w:rPr>
        <w:t>OBOWIĄZKI STRON</w:t>
      </w:r>
    </w:p>
    <w:p w14:paraId="06024C64" w14:textId="5A77282D" w:rsidR="0097195E" w:rsidRPr="00EB5C0B" w:rsidRDefault="00C729A7" w:rsidP="000F3854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>W</w:t>
      </w:r>
      <w:r w:rsidR="0097195E" w:rsidRPr="00EB5C0B">
        <w:rPr>
          <w:rFonts w:cstheme="minorHAnsi"/>
          <w:sz w:val="24"/>
          <w:szCs w:val="24"/>
        </w:rPr>
        <w:t>YKONAWCA</w:t>
      </w:r>
      <w:r w:rsidRPr="00EB5C0B">
        <w:rPr>
          <w:rFonts w:cstheme="minorHAnsi"/>
          <w:sz w:val="24"/>
          <w:szCs w:val="24"/>
        </w:rPr>
        <w:t xml:space="preserve"> robót jest zobowiązany wykonywać przedmiot umowy zgodnie</w:t>
      </w:r>
      <w:r w:rsidR="00FA037F" w:rsidRPr="00EB5C0B">
        <w:rPr>
          <w:rFonts w:cstheme="minorHAnsi"/>
          <w:sz w:val="24"/>
          <w:szCs w:val="24"/>
        </w:rPr>
        <w:t xml:space="preserve"> </w:t>
      </w:r>
      <w:r w:rsidR="00927AA5" w:rsidRPr="00EB5C0B">
        <w:rPr>
          <w:rFonts w:cstheme="minorHAnsi"/>
          <w:sz w:val="24"/>
          <w:szCs w:val="24"/>
        </w:rPr>
        <w:br/>
      </w:r>
      <w:r w:rsidRPr="00EB5C0B">
        <w:rPr>
          <w:rFonts w:cstheme="minorHAnsi"/>
          <w:sz w:val="24"/>
          <w:szCs w:val="24"/>
        </w:rPr>
        <w:t>z obowiązującymi</w:t>
      </w:r>
      <w:r w:rsidR="00B037EE">
        <w:rPr>
          <w:rFonts w:cstheme="minorHAnsi"/>
          <w:sz w:val="24"/>
          <w:szCs w:val="24"/>
        </w:rPr>
        <w:t>,</w:t>
      </w:r>
      <w:r w:rsidRPr="00EB5C0B">
        <w:rPr>
          <w:rFonts w:cstheme="minorHAnsi"/>
          <w:sz w:val="24"/>
          <w:szCs w:val="24"/>
        </w:rPr>
        <w:t xml:space="preserve"> w tym zakresie</w:t>
      </w:r>
      <w:r w:rsidR="00B037EE">
        <w:rPr>
          <w:rFonts w:cstheme="minorHAnsi"/>
          <w:sz w:val="24"/>
          <w:szCs w:val="24"/>
        </w:rPr>
        <w:t>,</w:t>
      </w:r>
      <w:r w:rsidRPr="00EB5C0B">
        <w:rPr>
          <w:rFonts w:cstheme="minorHAnsi"/>
          <w:sz w:val="24"/>
          <w:szCs w:val="24"/>
        </w:rPr>
        <w:t xml:space="preserve"> przepisami prawa, normami, warunkami technicznymi</w:t>
      </w:r>
      <w:r w:rsidR="00FA037F" w:rsidRPr="00EB5C0B">
        <w:rPr>
          <w:rFonts w:cstheme="minorHAnsi"/>
          <w:sz w:val="24"/>
          <w:szCs w:val="24"/>
        </w:rPr>
        <w:t xml:space="preserve"> </w:t>
      </w:r>
      <w:r w:rsidRPr="00EB5C0B">
        <w:rPr>
          <w:rFonts w:cstheme="minorHAnsi"/>
          <w:sz w:val="24"/>
          <w:szCs w:val="24"/>
        </w:rPr>
        <w:t>wykonania i odbioru robót, sztuką budowlaną, prawem budowlanym oraz zaleceniami</w:t>
      </w:r>
      <w:r w:rsidR="00FA037F" w:rsidRPr="00EB5C0B">
        <w:rPr>
          <w:rFonts w:cstheme="minorHAnsi"/>
          <w:sz w:val="24"/>
          <w:szCs w:val="24"/>
        </w:rPr>
        <w:t xml:space="preserve"> </w:t>
      </w:r>
      <w:r w:rsidRPr="00EB5C0B">
        <w:rPr>
          <w:rFonts w:cstheme="minorHAnsi"/>
          <w:sz w:val="24"/>
          <w:szCs w:val="24"/>
        </w:rPr>
        <w:t>Z</w:t>
      </w:r>
      <w:r w:rsidR="0097195E" w:rsidRPr="00EB5C0B">
        <w:rPr>
          <w:rFonts w:cstheme="minorHAnsi"/>
          <w:sz w:val="24"/>
          <w:szCs w:val="24"/>
        </w:rPr>
        <w:t>AMAWIAJĄCEGO</w:t>
      </w:r>
      <w:r w:rsidRPr="00EB5C0B">
        <w:rPr>
          <w:rFonts w:cstheme="minorHAnsi"/>
          <w:sz w:val="24"/>
          <w:szCs w:val="24"/>
        </w:rPr>
        <w:t>.</w:t>
      </w:r>
    </w:p>
    <w:p w14:paraId="213955C6" w14:textId="77777777" w:rsidR="003E5C93" w:rsidRPr="00EB5C0B" w:rsidRDefault="003E5C93" w:rsidP="000F3854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>WYKONAWCA oświadcza, że posiada niezbędną wiedzę i doświadczenie oraz możliwości techniczne, organizacyjne i finansowe niezbędne do zrealizowania przedmiotu umowy.</w:t>
      </w:r>
    </w:p>
    <w:p w14:paraId="2F9C3E4F" w14:textId="77777777" w:rsidR="003E5C93" w:rsidRPr="00EB5C0B" w:rsidRDefault="003E5C93" w:rsidP="000F3854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>WYKONAWCA oświadcza, że:</w:t>
      </w:r>
    </w:p>
    <w:p w14:paraId="18F45198" w14:textId="1FB26D04" w:rsidR="003E5C93" w:rsidRPr="00B217E0" w:rsidRDefault="003E5C93" w:rsidP="00B217E0">
      <w:pPr>
        <w:pStyle w:val="Akapitzlist"/>
        <w:numPr>
          <w:ilvl w:val="0"/>
          <w:numId w:val="26"/>
        </w:numPr>
        <w:jc w:val="both"/>
        <w:rPr>
          <w:rFonts w:cstheme="minorHAnsi"/>
          <w:sz w:val="24"/>
          <w:szCs w:val="24"/>
        </w:rPr>
      </w:pPr>
      <w:r w:rsidRPr="00B217E0">
        <w:rPr>
          <w:rFonts w:cstheme="minorHAnsi"/>
          <w:sz w:val="24"/>
          <w:szCs w:val="24"/>
        </w:rPr>
        <w:t xml:space="preserve">przed podpisaniem </w:t>
      </w:r>
      <w:r w:rsidR="00B217E0">
        <w:rPr>
          <w:rFonts w:cstheme="minorHAnsi"/>
          <w:sz w:val="24"/>
          <w:szCs w:val="24"/>
        </w:rPr>
        <w:t>u</w:t>
      </w:r>
      <w:r w:rsidRPr="00B217E0">
        <w:rPr>
          <w:rFonts w:cstheme="minorHAnsi"/>
          <w:sz w:val="24"/>
          <w:szCs w:val="24"/>
        </w:rPr>
        <w:t xml:space="preserve">mowy miał możliwość </w:t>
      </w:r>
      <w:r w:rsidR="00B217E0" w:rsidRPr="00B217E0">
        <w:rPr>
          <w:rFonts w:cstheme="minorHAnsi"/>
          <w:sz w:val="24"/>
          <w:szCs w:val="24"/>
        </w:rPr>
        <w:t>dokonania oględzin nieruchomości, na której będą wykonywane roboty</w:t>
      </w:r>
      <w:r w:rsidR="00B217E0">
        <w:rPr>
          <w:rFonts w:cstheme="minorHAnsi"/>
          <w:sz w:val="24"/>
          <w:szCs w:val="24"/>
        </w:rPr>
        <w:t xml:space="preserve"> </w:t>
      </w:r>
      <w:r w:rsidRPr="00B217E0">
        <w:rPr>
          <w:rFonts w:cstheme="minorHAnsi"/>
          <w:sz w:val="24"/>
          <w:szCs w:val="24"/>
        </w:rPr>
        <w:t>oraz zweryfikował udostępniane przez ZAMAWIAJĄCEGO dokumenty określone w § 2</w:t>
      </w:r>
      <w:r w:rsidR="00B47A78">
        <w:rPr>
          <w:rFonts w:cstheme="minorHAnsi"/>
          <w:sz w:val="24"/>
          <w:szCs w:val="24"/>
        </w:rPr>
        <w:t xml:space="preserve"> ust. 1</w:t>
      </w:r>
      <w:r w:rsidRPr="00B217E0">
        <w:rPr>
          <w:rFonts w:cstheme="minorHAnsi"/>
          <w:sz w:val="24"/>
          <w:szCs w:val="24"/>
        </w:rPr>
        <w:t xml:space="preserve"> </w:t>
      </w:r>
      <w:r w:rsidR="007E206D" w:rsidRPr="00B217E0">
        <w:rPr>
          <w:rFonts w:cstheme="minorHAnsi"/>
          <w:sz w:val="24"/>
          <w:szCs w:val="24"/>
        </w:rPr>
        <w:t>pkt 1-3</w:t>
      </w:r>
      <w:r w:rsidRPr="00B217E0">
        <w:rPr>
          <w:rFonts w:cstheme="minorHAnsi"/>
          <w:sz w:val="24"/>
          <w:szCs w:val="24"/>
        </w:rPr>
        <w:t xml:space="preserve"> oraz inne informacje przedstawi</w:t>
      </w:r>
      <w:r w:rsidR="00B217E0">
        <w:rPr>
          <w:rFonts w:cstheme="minorHAnsi"/>
          <w:sz w:val="24"/>
          <w:szCs w:val="24"/>
        </w:rPr>
        <w:t>a</w:t>
      </w:r>
      <w:r w:rsidRPr="00B217E0">
        <w:rPr>
          <w:rFonts w:cstheme="minorHAnsi"/>
          <w:sz w:val="24"/>
          <w:szCs w:val="24"/>
        </w:rPr>
        <w:t>ne przez ZAMAWIAJĄCEGO;</w:t>
      </w:r>
    </w:p>
    <w:p w14:paraId="6FEAF7F4" w14:textId="7136B989" w:rsidR="003E5C93" w:rsidRPr="00EB5C0B" w:rsidRDefault="003E5C93" w:rsidP="00501252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>położenie nieruchomości, dojazd do nieruchomości, panujące na niej warunki, okres kalendarzowy, w którym będą wykonywane roboty i teren robót umożliwiają rozpoczęcie i zakończenie robót, zgodnie z terminami określonymi w niniejszej Umowie są mu znane;</w:t>
      </w:r>
    </w:p>
    <w:p w14:paraId="24372D46" w14:textId="284D2FD9" w:rsidR="003E5C93" w:rsidRPr="00EB5C0B" w:rsidRDefault="003E5C93" w:rsidP="00501252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>informacje, które uzyskał lub które przy dochowaniu należytej staranności mógł uzyskać w toku takiej weryfikacji</w:t>
      </w:r>
      <w:r w:rsidR="00B037EE">
        <w:rPr>
          <w:rFonts w:cstheme="minorHAnsi"/>
          <w:sz w:val="24"/>
          <w:szCs w:val="24"/>
        </w:rPr>
        <w:t>,</w:t>
      </w:r>
      <w:r w:rsidRPr="00EB5C0B">
        <w:rPr>
          <w:rFonts w:cstheme="minorHAnsi"/>
          <w:sz w:val="24"/>
          <w:szCs w:val="24"/>
        </w:rPr>
        <w:t xml:space="preserve"> nie będą stanowiły podstawy do kierowania roszczeń wobec ZAMAWIAJĄCEGO.</w:t>
      </w:r>
    </w:p>
    <w:p w14:paraId="262FADF3" w14:textId="77777777" w:rsidR="0097195E" w:rsidRPr="00EB5C0B" w:rsidRDefault="0097195E" w:rsidP="000F3854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 xml:space="preserve">WYKONAWCA zobowiązuje się wykonać wszystkie opisane dokumentacją roboty budowlane, niezbędne do realizacji przedmiotu umowy. </w:t>
      </w:r>
    </w:p>
    <w:p w14:paraId="0E310E22" w14:textId="77777777" w:rsidR="0097195E" w:rsidRPr="00EB5C0B" w:rsidRDefault="0097195E" w:rsidP="000F3854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>WYKONAWCA zobowiązuje się wykonać roboty budowlane, które nie zostały wyszczególnione w przedmiarze robót, a są konieczne do realizacji przedmiotu umowy zgodnie z projektem budowlanym.</w:t>
      </w:r>
    </w:p>
    <w:p w14:paraId="6542D54B" w14:textId="02CB34A6" w:rsidR="0097195E" w:rsidRPr="00EB5C0B" w:rsidRDefault="0097195E" w:rsidP="000F3854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 xml:space="preserve">Wszystkie roboty powinny być wykonywane w sposób gwarantujący bezpieczeństwo pracowników Komendy </w:t>
      </w:r>
      <w:r w:rsidR="00BB7028">
        <w:rPr>
          <w:rFonts w:cstheme="minorHAnsi"/>
          <w:sz w:val="24"/>
          <w:szCs w:val="24"/>
        </w:rPr>
        <w:t>Wojewódzkiej</w:t>
      </w:r>
      <w:r w:rsidRPr="00EB5C0B">
        <w:rPr>
          <w:rFonts w:cstheme="minorHAnsi"/>
          <w:sz w:val="24"/>
          <w:szCs w:val="24"/>
        </w:rPr>
        <w:t xml:space="preserve"> Państwowej Straży Pożarnej</w:t>
      </w:r>
      <w:r w:rsidR="00BB7028">
        <w:rPr>
          <w:rFonts w:cstheme="minorHAnsi"/>
          <w:sz w:val="24"/>
          <w:szCs w:val="24"/>
        </w:rPr>
        <w:t xml:space="preserve"> w Opolu</w:t>
      </w:r>
      <w:r w:rsidRPr="00EB5C0B">
        <w:rPr>
          <w:rFonts w:cstheme="minorHAnsi"/>
          <w:sz w:val="24"/>
          <w:szCs w:val="24"/>
        </w:rPr>
        <w:t xml:space="preserve"> i osób postronnych w zakresie wynikającym z realizowanych robót. </w:t>
      </w:r>
    </w:p>
    <w:p w14:paraId="4FFD94A2" w14:textId="00FDFCD5" w:rsidR="0097195E" w:rsidRPr="00EB5C0B" w:rsidRDefault="0097195E" w:rsidP="007057C1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 xml:space="preserve">WYKONAWCA wykona przedmiot </w:t>
      </w:r>
      <w:r w:rsidR="00B037EE">
        <w:rPr>
          <w:rFonts w:cstheme="minorHAnsi"/>
          <w:sz w:val="24"/>
          <w:szCs w:val="24"/>
        </w:rPr>
        <w:t>u</w:t>
      </w:r>
      <w:r w:rsidRPr="00EB5C0B">
        <w:rPr>
          <w:rFonts w:cstheme="minorHAnsi"/>
          <w:sz w:val="24"/>
          <w:szCs w:val="24"/>
        </w:rPr>
        <w:t>mowy z własnych materiałów, nowych oraz wolnych od wad, odpowiadając za ich jakość i ilość. Materiały powinny odpowiadać wymaganiom określonym w ustawie</w:t>
      </w:r>
      <w:r w:rsidR="007E206D" w:rsidRPr="00EB5C0B">
        <w:rPr>
          <w:rFonts w:cstheme="minorHAnsi"/>
          <w:sz w:val="24"/>
          <w:szCs w:val="24"/>
        </w:rPr>
        <w:t xml:space="preserve"> z dnia 16 kwietnia 2004 roku</w:t>
      </w:r>
      <w:r w:rsidRPr="00EB5C0B">
        <w:rPr>
          <w:rFonts w:cstheme="minorHAnsi"/>
          <w:sz w:val="24"/>
          <w:szCs w:val="24"/>
        </w:rPr>
        <w:t xml:space="preserve"> o wyrobach budowlanych </w:t>
      </w:r>
      <w:r w:rsidR="007E206D" w:rsidRPr="00EB5C0B">
        <w:rPr>
          <w:rFonts w:cstheme="minorHAnsi"/>
          <w:sz w:val="24"/>
          <w:szCs w:val="24"/>
        </w:rPr>
        <w:br/>
      </w:r>
      <w:r w:rsidRPr="00EB5C0B">
        <w:rPr>
          <w:rFonts w:cstheme="minorHAnsi"/>
          <w:sz w:val="24"/>
          <w:szCs w:val="24"/>
        </w:rPr>
        <w:t>(</w:t>
      </w:r>
      <w:r w:rsidR="007057C1" w:rsidRPr="007057C1">
        <w:rPr>
          <w:rFonts w:cstheme="minorHAnsi"/>
          <w:sz w:val="24"/>
          <w:szCs w:val="24"/>
        </w:rPr>
        <w:t>Dz.U.</w:t>
      </w:r>
      <w:r w:rsidR="007057C1">
        <w:rPr>
          <w:rFonts w:cstheme="minorHAnsi"/>
          <w:sz w:val="24"/>
          <w:szCs w:val="24"/>
        </w:rPr>
        <w:t xml:space="preserve"> z </w:t>
      </w:r>
      <w:r w:rsidR="007057C1" w:rsidRPr="007057C1">
        <w:rPr>
          <w:rFonts w:cstheme="minorHAnsi"/>
          <w:sz w:val="24"/>
          <w:szCs w:val="24"/>
        </w:rPr>
        <w:t>2021</w:t>
      </w:r>
      <w:r w:rsidR="007057C1">
        <w:rPr>
          <w:rFonts w:cstheme="minorHAnsi"/>
          <w:sz w:val="24"/>
          <w:szCs w:val="24"/>
        </w:rPr>
        <w:t xml:space="preserve"> poz</w:t>
      </w:r>
      <w:r w:rsidR="007057C1" w:rsidRPr="007057C1">
        <w:rPr>
          <w:rFonts w:cstheme="minorHAnsi"/>
          <w:sz w:val="24"/>
          <w:szCs w:val="24"/>
        </w:rPr>
        <w:t>.</w:t>
      </w:r>
      <w:r w:rsidR="007057C1">
        <w:rPr>
          <w:rFonts w:cstheme="minorHAnsi"/>
          <w:sz w:val="24"/>
          <w:szCs w:val="24"/>
        </w:rPr>
        <w:t xml:space="preserve"> </w:t>
      </w:r>
      <w:r w:rsidR="007057C1" w:rsidRPr="007057C1">
        <w:rPr>
          <w:rFonts w:cstheme="minorHAnsi"/>
          <w:sz w:val="24"/>
          <w:szCs w:val="24"/>
        </w:rPr>
        <w:t xml:space="preserve">1213 </w:t>
      </w:r>
      <w:proofErr w:type="spellStart"/>
      <w:r w:rsidR="007057C1" w:rsidRPr="007057C1">
        <w:rPr>
          <w:rFonts w:cstheme="minorHAnsi"/>
          <w:sz w:val="24"/>
          <w:szCs w:val="24"/>
        </w:rPr>
        <w:t>t.j</w:t>
      </w:r>
      <w:proofErr w:type="spellEnd"/>
      <w:r w:rsidR="007057C1" w:rsidRPr="007057C1">
        <w:rPr>
          <w:rFonts w:cstheme="minorHAnsi"/>
          <w:sz w:val="24"/>
          <w:szCs w:val="24"/>
        </w:rPr>
        <w:t>.</w:t>
      </w:r>
      <w:r w:rsidRPr="00EB5C0B">
        <w:rPr>
          <w:rFonts w:cstheme="minorHAnsi"/>
          <w:sz w:val="24"/>
          <w:szCs w:val="24"/>
        </w:rPr>
        <w:t>). Wszelkie wbudowane materiały muszą posiadać stosowne deklaracje zgodności, certyfikaty, aprobaty i atesty (decyzje) jednostek certyfikujących lub być zgodne z Polskimi Normami przenoszącymi europejskie normy zharmonizowane.</w:t>
      </w:r>
    </w:p>
    <w:p w14:paraId="4E3BE464" w14:textId="77777777" w:rsidR="00C76D29" w:rsidRPr="00EB5C0B" w:rsidRDefault="0097195E" w:rsidP="000F3854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>WYKONAWCA dostarczy do siedziby ZAMAWIAJĄCEGO wymagane materiały i urządzenia na własny koszt i ryzyko oraz gwarantuje, że będą fabrycznie nowe, bez wad technicznych oraz prawnych.</w:t>
      </w:r>
    </w:p>
    <w:p w14:paraId="4AA6ADC6" w14:textId="19813775" w:rsidR="009F1637" w:rsidRPr="00EB5C0B" w:rsidRDefault="00CB7D94" w:rsidP="000F3854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ZAMAWIAJĄCY w razie potrzeby poda </w:t>
      </w:r>
      <w:r w:rsidRPr="00EB5C0B">
        <w:rPr>
          <w:rFonts w:cstheme="minorHAnsi"/>
          <w:sz w:val="24"/>
          <w:szCs w:val="24"/>
        </w:rPr>
        <w:t>WYKONAWC</w:t>
      </w:r>
      <w:r>
        <w:rPr>
          <w:rFonts w:cstheme="minorHAnsi"/>
          <w:sz w:val="24"/>
          <w:szCs w:val="24"/>
        </w:rPr>
        <w:t>Y</w:t>
      </w:r>
      <w:r w:rsidRPr="00EB5C0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dane kontaktowe projektanta wizualizacji celem umożliwienia ewentualnego </w:t>
      </w:r>
      <w:r w:rsidR="00C76D29" w:rsidRPr="00EB5C0B">
        <w:rPr>
          <w:rFonts w:cstheme="minorHAnsi"/>
          <w:sz w:val="24"/>
          <w:szCs w:val="24"/>
        </w:rPr>
        <w:t xml:space="preserve">skorzystania z nadzoru autorskiego </w:t>
      </w:r>
      <w:r>
        <w:rPr>
          <w:rFonts w:cstheme="minorHAnsi"/>
          <w:sz w:val="24"/>
          <w:szCs w:val="24"/>
        </w:rPr>
        <w:t xml:space="preserve">lub konsultacji . </w:t>
      </w:r>
      <w:r w:rsidR="00732770">
        <w:rPr>
          <w:rFonts w:cstheme="minorHAnsi"/>
          <w:sz w:val="24"/>
          <w:szCs w:val="24"/>
        </w:rPr>
        <w:t>Działania te nie są uregulowane w przedmiotowej umowie</w:t>
      </w:r>
      <w:r w:rsidR="00C76D29" w:rsidRPr="00EB5C0B">
        <w:rPr>
          <w:rFonts w:cstheme="minorHAnsi"/>
          <w:sz w:val="24"/>
          <w:szCs w:val="24"/>
        </w:rPr>
        <w:t>.</w:t>
      </w:r>
    </w:p>
    <w:p w14:paraId="0BD94747" w14:textId="3CAAD5C8" w:rsidR="009F1637" w:rsidRPr="00EB5C0B" w:rsidRDefault="008163B1" w:rsidP="000F3854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>W</w:t>
      </w:r>
      <w:r w:rsidR="00417FF1">
        <w:rPr>
          <w:rFonts w:cstheme="minorHAnsi"/>
          <w:sz w:val="24"/>
          <w:szCs w:val="24"/>
        </w:rPr>
        <w:t>YKONAWCA</w:t>
      </w:r>
      <w:r w:rsidRPr="00EB5C0B">
        <w:rPr>
          <w:rFonts w:cstheme="minorHAnsi"/>
          <w:sz w:val="24"/>
          <w:szCs w:val="24"/>
        </w:rPr>
        <w:t xml:space="preserve"> ponosi odpowiedzialność</w:t>
      </w:r>
      <w:r w:rsidR="00B037EE">
        <w:rPr>
          <w:rFonts w:cstheme="minorHAnsi"/>
          <w:sz w:val="24"/>
          <w:szCs w:val="24"/>
        </w:rPr>
        <w:t>,</w:t>
      </w:r>
      <w:r w:rsidRPr="00EB5C0B">
        <w:rPr>
          <w:rFonts w:cstheme="minorHAnsi"/>
          <w:sz w:val="24"/>
          <w:szCs w:val="24"/>
        </w:rPr>
        <w:t xml:space="preserve"> na zasadach ogólnych</w:t>
      </w:r>
      <w:r w:rsidR="00B037EE">
        <w:rPr>
          <w:rFonts w:cstheme="minorHAnsi"/>
          <w:sz w:val="24"/>
          <w:szCs w:val="24"/>
        </w:rPr>
        <w:t>,</w:t>
      </w:r>
      <w:r w:rsidRPr="00EB5C0B">
        <w:rPr>
          <w:rFonts w:cstheme="minorHAnsi"/>
          <w:sz w:val="24"/>
          <w:szCs w:val="24"/>
        </w:rPr>
        <w:t xml:space="preserve"> za szkody związane z</w:t>
      </w:r>
      <w:r w:rsidR="00760378">
        <w:rPr>
          <w:rFonts w:cstheme="minorHAnsi"/>
          <w:sz w:val="24"/>
          <w:szCs w:val="24"/>
        </w:rPr>
        <w:t> </w:t>
      </w:r>
      <w:r w:rsidRPr="00EB5C0B">
        <w:rPr>
          <w:rFonts w:cstheme="minorHAnsi"/>
          <w:sz w:val="24"/>
          <w:szCs w:val="24"/>
        </w:rPr>
        <w:t>realizacją umowy, w szczególności za utratę dóbr materialnych, uszkodzenie ciała lub śmierć osób oraz ponosi odpowiedzialność za wybrane metody działań i bezpieczeństwo na terenie budowy oraz wobec osób trzecich za szkody i inne zdarzenia powstałe w</w:t>
      </w:r>
      <w:r w:rsidR="00760378">
        <w:rPr>
          <w:rFonts w:cstheme="minorHAnsi"/>
          <w:sz w:val="24"/>
          <w:szCs w:val="24"/>
        </w:rPr>
        <w:t> </w:t>
      </w:r>
      <w:r w:rsidRPr="00EB5C0B">
        <w:rPr>
          <w:rFonts w:cstheme="minorHAnsi"/>
          <w:sz w:val="24"/>
          <w:szCs w:val="24"/>
        </w:rPr>
        <w:t>związku z wykonywaniem robót budowlanych</w:t>
      </w:r>
      <w:r w:rsidR="00B037EE">
        <w:rPr>
          <w:rFonts w:cstheme="minorHAnsi"/>
          <w:sz w:val="24"/>
          <w:szCs w:val="24"/>
        </w:rPr>
        <w:t>,</w:t>
      </w:r>
      <w:r w:rsidRPr="00EB5C0B">
        <w:rPr>
          <w:rFonts w:cstheme="minorHAnsi"/>
          <w:sz w:val="24"/>
          <w:szCs w:val="24"/>
        </w:rPr>
        <w:t xml:space="preserve"> będących przedmiotem umowy.</w:t>
      </w:r>
    </w:p>
    <w:p w14:paraId="726D924D" w14:textId="24E207D0" w:rsidR="009F1637" w:rsidRPr="00EB5C0B" w:rsidRDefault="00417FF1" w:rsidP="000F3854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WYKONAWCA</w:t>
      </w:r>
      <w:r w:rsidR="008163B1" w:rsidRPr="00EB5C0B">
        <w:rPr>
          <w:rFonts w:cstheme="minorHAnsi"/>
          <w:sz w:val="24"/>
          <w:szCs w:val="24"/>
        </w:rPr>
        <w:t xml:space="preserve"> jest zobowiązany do niezwłocznego udzielenia odpowiedzi na zgłoszone szkody oraz ich usunięcia własnym staraniem, bez zbędnej zwłoki, na własny koszt.</w:t>
      </w:r>
    </w:p>
    <w:p w14:paraId="359A31FE" w14:textId="0DE28EF8" w:rsidR="00580B20" w:rsidRPr="00EB5C0B" w:rsidRDefault="008163B1" w:rsidP="000F3854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>Z chwilą przekazania terenu budowy na W</w:t>
      </w:r>
      <w:r w:rsidR="00417FF1">
        <w:rPr>
          <w:rFonts w:cstheme="minorHAnsi"/>
          <w:sz w:val="24"/>
          <w:szCs w:val="24"/>
        </w:rPr>
        <w:t>YKONAWCĘ</w:t>
      </w:r>
      <w:r w:rsidRPr="00EB5C0B">
        <w:rPr>
          <w:rFonts w:cstheme="minorHAnsi"/>
          <w:sz w:val="24"/>
          <w:szCs w:val="24"/>
        </w:rPr>
        <w:t xml:space="preserve"> przechodzą ciężary i ryzyko związane z utrzymaniem terenu budowy i realizacją przedmiotu umowy.</w:t>
      </w:r>
    </w:p>
    <w:p w14:paraId="2979651B" w14:textId="284BBF7D" w:rsidR="00A30182" w:rsidRPr="00EB5C0B" w:rsidRDefault="008163B1" w:rsidP="000F3854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lastRenderedPageBreak/>
        <w:t>W</w:t>
      </w:r>
      <w:r w:rsidR="00417FF1">
        <w:rPr>
          <w:rFonts w:cstheme="minorHAnsi"/>
          <w:sz w:val="24"/>
          <w:szCs w:val="24"/>
        </w:rPr>
        <w:t>YKONAWCA</w:t>
      </w:r>
      <w:r w:rsidRPr="00EB5C0B">
        <w:rPr>
          <w:rFonts w:cstheme="minorHAnsi"/>
          <w:sz w:val="24"/>
          <w:szCs w:val="24"/>
        </w:rPr>
        <w:t xml:space="preserve"> jest zobowiązany do przestrzegania procedur bezpieczeństwa Z</w:t>
      </w:r>
      <w:r w:rsidR="00417FF1">
        <w:rPr>
          <w:rFonts w:cstheme="minorHAnsi"/>
          <w:sz w:val="24"/>
          <w:szCs w:val="24"/>
        </w:rPr>
        <w:t>AMAWIAJĄCEGO</w:t>
      </w:r>
      <w:r w:rsidRPr="00EB5C0B">
        <w:rPr>
          <w:rFonts w:cstheme="minorHAnsi"/>
          <w:sz w:val="24"/>
          <w:szCs w:val="24"/>
        </w:rPr>
        <w:t>, jak również do zabezpieczenia terenu budowy w zakresie BHP</w:t>
      </w:r>
      <w:r w:rsidR="008034F1">
        <w:rPr>
          <w:rFonts w:cstheme="minorHAnsi"/>
          <w:sz w:val="24"/>
          <w:szCs w:val="24"/>
        </w:rPr>
        <w:t xml:space="preserve"> </w:t>
      </w:r>
      <w:r w:rsidRPr="00EB5C0B">
        <w:rPr>
          <w:rFonts w:cstheme="minorHAnsi"/>
          <w:sz w:val="24"/>
          <w:szCs w:val="24"/>
        </w:rPr>
        <w:t>i</w:t>
      </w:r>
      <w:r w:rsidR="00760378">
        <w:rPr>
          <w:rFonts w:cstheme="minorHAnsi"/>
          <w:sz w:val="24"/>
          <w:szCs w:val="24"/>
        </w:rPr>
        <w:t> </w:t>
      </w:r>
      <w:r w:rsidRPr="00EB5C0B">
        <w:rPr>
          <w:rFonts w:cstheme="minorHAnsi"/>
          <w:sz w:val="24"/>
          <w:szCs w:val="24"/>
        </w:rPr>
        <w:t>p</w:t>
      </w:r>
      <w:del w:id="0" w:author="Wojciech Nawara" w:date="2022-08-29T08:33:00Z">
        <w:r w:rsidRPr="00EB5C0B" w:rsidDel="00732770">
          <w:rPr>
            <w:rFonts w:cstheme="minorHAnsi"/>
            <w:sz w:val="24"/>
            <w:szCs w:val="24"/>
          </w:rPr>
          <w:delText>.</w:delText>
        </w:r>
      </w:del>
      <w:r w:rsidRPr="00EB5C0B">
        <w:rPr>
          <w:rFonts w:cstheme="minorHAnsi"/>
          <w:sz w:val="24"/>
          <w:szCs w:val="24"/>
        </w:rPr>
        <w:t>poż., w tym organizacji zaplecza socjalnego i sanitarnego.</w:t>
      </w:r>
    </w:p>
    <w:p w14:paraId="0E4FA797" w14:textId="2F55AD1F" w:rsidR="00A30182" w:rsidRPr="00EB5C0B" w:rsidRDefault="008163B1" w:rsidP="000F3854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>W</w:t>
      </w:r>
      <w:r w:rsidR="00104ACF">
        <w:rPr>
          <w:rFonts w:cstheme="minorHAnsi"/>
          <w:sz w:val="24"/>
          <w:szCs w:val="24"/>
        </w:rPr>
        <w:t>YKONAWCA</w:t>
      </w:r>
      <w:r w:rsidRPr="00EB5C0B">
        <w:rPr>
          <w:rFonts w:cstheme="minorHAnsi"/>
          <w:sz w:val="24"/>
          <w:szCs w:val="24"/>
        </w:rPr>
        <w:t xml:space="preserve"> jest zobowiązany do każdorazowego zastosowania się do poleceń wydawanych przez Z</w:t>
      </w:r>
      <w:r w:rsidR="00104ACF">
        <w:rPr>
          <w:rFonts w:cstheme="minorHAnsi"/>
          <w:sz w:val="24"/>
          <w:szCs w:val="24"/>
        </w:rPr>
        <w:t>AMAWIAJĄCEGO</w:t>
      </w:r>
      <w:r w:rsidRPr="00EB5C0B">
        <w:rPr>
          <w:rFonts w:cstheme="minorHAnsi"/>
          <w:sz w:val="24"/>
          <w:szCs w:val="24"/>
        </w:rPr>
        <w:t xml:space="preserve"> w zakresie właściwego zachowania się na terenie Z</w:t>
      </w:r>
      <w:r w:rsidR="00104ACF">
        <w:rPr>
          <w:rFonts w:cstheme="minorHAnsi"/>
          <w:sz w:val="24"/>
          <w:szCs w:val="24"/>
        </w:rPr>
        <w:t>AMAWIAJĄCEGO</w:t>
      </w:r>
      <w:r w:rsidRPr="00EB5C0B">
        <w:rPr>
          <w:rFonts w:cstheme="minorHAnsi"/>
          <w:sz w:val="24"/>
          <w:szCs w:val="24"/>
        </w:rPr>
        <w:t>.</w:t>
      </w:r>
    </w:p>
    <w:p w14:paraId="55A71C44" w14:textId="423C02FF" w:rsidR="000F3854" w:rsidRPr="00EB5C0B" w:rsidRDefault="008163B1" w:rsidP="000F3854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>W</w:t>
      </w:r>
      <w:r w:rsidR="00104ACF">
        <w:rPr>
          <w:rFonts w:cstheme="minorHAnsi"/>
          <w:sz w:val="24"/>
          <w:szCs w:val="24"/>
        </w:rPr>
        <w:t>YKONAWCA</w:t>
      </w:r>
      <w:r w:rsidRPr="00EB5C0B">
        <w:rPr>
          <w:rFonts w:cstheme="minorHAnsi"/>
          <w:sz w:val="24"/>
          <w:szCs w:val="24"/>
        </w:rPr>
        <w:t xml:space="preserve"> w pełni odpowiada za zabezpieczenie i usunięcie odpadów powstałych w</w:t>
      </w:r>
      <w:r w:rsidR="00760378">
        <w:rPr>
          <w:rFonts w:cstheme="minorHAnsi"/>
          <w:sz w:val="24"/>
          <w:szCs w:val="24"/>
        </w:rPr>
        <w:t> </w:t>
      </w:r>
      <w:r w:rsidRPr="00EB5C0B">
        <w:rPr>
          <w:rFonts w:cstheme="minorHAnsi"/>
          <w:sz w:val="24"/>
          <w:szCs w:val="24"/>
        </w:rPr>
        <w:t>trakcie prowadzenia robót, zgodnie z obowiązującymi przepisami prawa w tym zakresie.</w:t>
      </w:r>
    </w:p>
    <w:p w14:paraId="5A078375" w14:textId="513675F5" w:rsidR="006A09B0" w:rsidRPr="00EB5C0B" w:rsidRDefault="008163B1" w:rsidP="006A09B0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>W</w:t>
      </w:r>
      <w:r w:rsidR="00104ACF">
        <w:rPr>
          <w:rFonts w:cstheme="minorHAnsi"/>
          <w:sz w:val="24"/>
          <w:szCs w:val="24"/>
        </w:rPr>
        <w:t>YKONAWCA</w:t>
      </w:r>
      <w:r w:rsidRPr="00EB5C0B">
        <w:rPr>
          <w:rFonts w:cstheme="minorHAnsi"/>
          <w:sz w:val="24"/>
          <w:szCs w:val="24"/>
        </w:rPr>
        <w:t xml:space="preserve"> zobowiązuje się, po uprzednim uzyskaniu zgody Z</w:t>
      </w:r>
      <w:r w:rsidR="0052468D">
        <w:rPr>
          <w:rFonts w:cstheme="minorHAnsi"/>
          <w:sz w:val="24"/>
          <w:szCs w:val="24"/>
        </w:rPr>
        <w:t>AMAWIAJĄ</w:t>
      </w:r>
      <w:r w:rsidR="00104ACF">
        <w:rPr>
          <w:rFonts w:cstheme="minorHAnsi"/>
          <w:sz w:val="24"/>
          <w:szCs w:val="24"/>
        </w:rPr>
        <w:t>CEGO</w:t>
      </w:r>
      <w:r w:rsidRPr="00EB5C0B">
        <w:rPr>
          <w:rFonts w:cstheme="minorHAnsi"/>
          <w:sz w:val="24"/>
          <w:szCs w:val="24"/>
        </w:rPr>
        <w:t>, do</w:t>
      </w:r>
      <w:r w:rsidR="008462A7">
        <w:rPr>
          <w:rFonts w:cstheme="minorHAnsi"/>
          <w:sz w:val="24"/>
          <w:szCs w:val="24"/>
        </w:rPr>
        <w:t> </w:t>
      </w:r>
      <w:r w:rsidRPr="00EB5C0B">
        <w:rPr>
          <w:rFonts w:cstheme="minorHAnsi"/>
          <w:sz w:val="24"/>
          <w:szCs w:val="24"/>
        </w:rPr>
        <w:t>naprawy na własny koszt i doprowadzenia do stanu poprzedniego, zniszczonych lub uszkodzonych przez W</w:t>
      </w:r>
      <w:r w:rsidR="00104ACF">
        <w:rPr>
          <w:rFonts w:cstheme="minorHAnsi"/>
          <w:sz w:val="24"/>
          <w:szCs w:val="24"/>
        </w:rPr>
        <w:t>YKONAWCĘ</w:t>
      </w:r>
      <w:r w:rsidRPr="00EB5C0B">
        <w:rPr>
          <w:rFonts w:cstheme="minorHAnsi"/>
          <w:sz w:val="24"/>
          <w:szCs w:val="24"/>
        </w:rPr>
        <w:t xml:space="preserve"> lub podwykonawcę  urządzeń</w:t>
      </w:r>
      <w:r w:rsidR="00B217E0">
        <w:rPr>
          <w:rFonts w:cstheme="minorHAnsi"/>
          <w:sz w:val="24"/>
          <w:szCs w:val="24"/>
        </w:rPr>
        <w:t xml:space="preserve">, elementów budynku, budowli, obiektów liniowych </w:t>
      </w:r>
      <w:r w:rsidRPr="00EB5C0B">
        <w:rPr>
          <w:rFonts w:cstheme="minorHAnsi"/>
          <w:sz w:val="24"/>
          <w:szCs w:val="24"/>
        </w:rPr>
        <w:t>i</w:t>
      </w:r>
      <w:r w:rsidR="00B217E0">
        <w:rPr>
          <w:rFonts w:cstheme="minorHAnsi"/>
          <w:sz w:val="24"/>
          <w:szCs w:val="24"/>
        </w:rPr>
        <w:t> </w:t>
      </w:r>
      <w:r w:rsidRPr="00EB5C0B">
        <w:rPr>
          <w:rFonts w:cstheme="minorHAnsi"/>
          <w:sz w:val="24"/>
          <w:szCs w:val="24"/>
        </w:rPr>
        <w:t xml:space="preserve">wykonanych robót lub ich części. </w:t>
      </w:r>
    </w:p>
    <w:p w14:paraId="2754289F" w14:textId="02F512DB" w:rsidR="008163B1" w:rsidRPr="00EB5C0B" w:rsidRDefault="008163B1" w:rsidP="006A09B0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>Ponadto W</w:t>
      </w:r>
      <w:r w:rsidR="00104ACF">
        <w:rPr>
          <w:rFonts w:cstheme="minorHAnsi"/>
          <w:sz w:val="24"/>
          <w:szCs w:val="24"/>
        </w:rPr>
        <w:t>YKONAWCA</w:t>
      </w:r>
      <w:r w:rsidRPr="00EB5C0B">
        <w:rPr>
          <w:rFonts w:cstheme="minorHAnsi"/>
          <w:sz w:val="24"/>
          <w:szCs w:val="24"/>
        </w:rPr>
        <w:t xml:space="preserve"> w trakcie realizacji robót zobowiązany jest:</w:t>
      </w:r>
    </w:p>
    <w:p w14:paraId="62A72CAF" w14:textId="6A9A8527" w:rsidR="008163B1" w:rsidRPr="00EB5C0B" w:rsidRDefault="008163B1" w:rsidP="00501252">
      <w:pPr>
        <w:numPr>
          <w:ilvl w:val="1"/>
          <w:numId w:val="30"/>
        </w:numPr>
        <w:tabs>
          <w:tab w:val="left" w:pos="840"/>
        </w:tabs>
        <w:autoSpaceDN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>utrzymywać porządek na terenie budowy</w:t>
      </w:r>
      <w:ins w:id="1" w:author="Wojciech Nawara" w:date="2022-08-29T08:34:00Z">
        <w:r w:rsidR="00732770">
          <w:rPr>
            <w:rFonts w:cstheme="minorHAnsi"/>
            <w:sz w:val="24"/>
            <w:szCs w:val="24"/>
          </w:rPr>
          <w:t xml:space="preserve"> i ZAMAWIAJĄCEGO</w:t>
        </w:r>
      </w:ins>
      <w:r w:rsidRPr="00EB5C0B">
        <w:rPr>
          <w:rFonts w:cstheme="minorHAnsi"/>
          <w:sz w:val="24"/>
          <w:szCs w:val="24"/>
        </w:rPr>
        <w:t>;</w:t>
      </w:r>
    </w:p>
    <w:p w14:paraId="7ADB1BCC" w14:textId="5879EC06" w:rsidR="008163B1" w:rsidRPr="00011DE8" w:rsidRDefault="00732770" w:rsidP="00011DE8">
      <w:pPr>
        <w:numPr>
          <w:ilvl w:val="1"/>
          <w:numId w:val="30"/>
        </w:numPr>
        <w:tabs>
          <w:tab w:val="left" w:pos="840"/>
        </w:tabs>
        <w:autoSpaceDN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dopuszczać do prac</w:t>
      </w:r>
      <w:r w:rsidRPr="00011DE8">
        <w:rPr>
          <w:rFonts w:cstheme="minorHAnsi"/>
          <w:sz w:val="24"/>
          <w:szCs w:val="24"/>
        </w:rPr>
        <w:t xml:space="preserve"> </w:t>
      </w:r>
      <w:r w:rsidR="00011DE8" w:rsidRPr="00011DE8">
        <w:rPr>
          <w:rFonts w:cstheme="minorHAnsi"/>
          <w:sz w:val="24"/>
          <w:szCs w:val="24"/>
        </w:rPr>
        <w:t>osoby</w:t>
      </w:r>
      <w:r w:rsidR="008163B1" w:rsidRPr="00011DE8">
        <w:rPr>
          <w:rFonts w:cstheme="minorHAnsi"/>
          <w:sz w:val="24"/>
          <w:szCs w:val="24"/>
        </w:rPr>
        <w:t>, posiadając</w:t>
      </w:r>
      <w:r w:rsidR="00011DE8" w:rsidRPr="00011DE8">
        <w:rPr>
          <w:rFonts w:cstheme="minorHAnsi"/>
          <w:sz w:val="24"/>
          <w:szCs w:val="24"/>
        </w:rPr>
        <w:t>e</w:t>
      </w:r>
      <w:r w:rsidR="008163B1" w:rsidRPr="00011DE8">
        <w:rPr>
          <w:rFonts w:cstheme="minorHAnsi"/>
          <w:sz w:val="24"/>
          <w:szCs w:val="24"/>
        </w:rPr>
        <w:t xml:space="preserve"> </w:t>
      </w:r>
      <w:r w:rsidR="00011DE8" w:rsidRPr="00011DE8">
        <w:rPr>
          <w:rFonts w:cstheme="minorHAnsi"/>
          <w:sz w:val="24"/>
          <w:szCs w:val="24"/>
        </w:rPr>
        <w:t>odpowiednie uprawnienia budowlane, wymagane przepisami w zakresie prowadzenia robót będących przedmiotem postępowania,</w:t>
      </w:r>
    </w:p>
    <w:p w14:paraId="4CE3EA97" w14:textId="77777777" w:rsidR="008163B1" w:rsidRPr="00EB5C0B" w:rsidRDefault="008163B1" w:rsidP="00501252">
      <w:pPr>
        <w:numPr>
          <w:ilvl w:val="1"/>
          <w:numId w:val="30"/>
        </w:numPr>
        <w:tabs>
          <w:tab w:val="left" w:pos="840"/>
        </w:tabs>
        <w:autoSpaceDN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>zatrudnić przy pracach będących przedmiotem zamówienia wykwalifikowanych pracowników, zgodnie z obowiązującymi przepisami prawa;</w:t>
      </w:r>
    </w:p>
    <w:p w14:paraId="5EAB7294" w14:textId="77777777" w:rsidR="008163B1" w:rsidRPr="00EB5C0B" w:rsidRDefault="008163B1" w:rsidP="00501252">
      <w:pPr>
        <w:numPr>
          <w:ilvl w:val="1"/>
          <w:numId w:val="30"/>
        </w:numPr>
        <w:tabs>
          <w:tab w:val="left" w:pos="840"/>
        </w:tabs>
        <w:autoSpaceDN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>zabezpieczyć i oznakować teren budowy oraz dbać o stan techniczny i prawidłowość oznakowania przez cały czas trwania umowy;</w:t>
      </w:r>
    </w:p>
    <w:p w14:paraId="72577BCB" w14:textId="2994D24D" w:rsidR="008163B1" w:rsidRPr="00EB5C0B" w:rsidRDefault="008163B1" w:rsidP="00501252">
      <w:pPr>
        <w:numPr>
          <w:ilvl w:val="1"/>
          <w:numId w:val="30"/>
        </w:numPr>
        <w:tabs>
          <w:tab w:val="left" w:pos="840"/>
        </w:tabs>
        <w:autoSpaceDN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>umożliwić wstęp na teren budowy organom nadzoru budowlanego</w:t>
      </w:r>
      <w:r w:rsidR="0091794B">
        <w:rPr>
          <w:rFonts w:cstheme="minorHAnsi"/>
          <w:sz w:val="24"/>
          <w:szCs w:val="24"/>
        </w:rPr>
        <w:t xml:space="preserve"> oraz przedstawicielom ZAMAWIAJĄCEGO</w:t>
      </w:r>
      <w:r w:rsidRPr="00EB5C0B">
        <w:rPr>
          <w:rFonts w:cstheme="minorHAnsi"/>
          <w:sz w:val="24"/>
          <w:szCs w:val="24"/>
        </w:rPr>
        <w:t xml:space="preserve">, do których należy wykonywanie zadań określonych w ustawie </w:t>
      </w:r>
      <w:r w:rsidR="00150CAB" w:rsidRPr="00EB5C0B">
        <w:rPr>
          <w:rFonts w:cstheme="minorHAnsi"/>
          <w:sz w:val="24"/>
          <w:szCs w:val="24"/>
        </w:rPr>
        <w:t xml:space="preserve">– </w:t>
      </w:r>
      <w:r w:rsidRPr="00EB5C0B">
        <w:rPr>
          <w:rFonts w:cstheme="minorHAnsi"/>
          <w:sz w:val="24"/>
          <w:szCs w:val="24"/>
        </w:rPr>
        <w:t>P</w:t>
      </w:r>
      <w:r w:rsidR="00150CAB" w:rsidRPr="00EB5C0B">
        <w:rPr>
          <w:rFonts w:cstheme="minorHAnsi"/>
          <w:sz w:val="24"/>
          <w:szCs w:val="24"/>
        </w:rPr>
        <w:t>rawo budowlane</w:t>
      </w:r>
      <w:r w:rsidRPr="00EB5C0B">
        <w:rPr>
          <w:rFonts w:cstheme="minorHAnsi"/>
          <w:sz w:val="24"/>
          <w:szCs w:val="24"/>
        </w:rPr>
        <w:t xml:space="preserve"> </w:t>
      </w:r>
      <w:r w:rsidR="0091794B">
        <w:rPr>
          <w:rFonts w:cstheme="minorHAnsi"/>
          <w:sz w:val="24"/>
          <w:szCs w:val="24"/>
        </w:rPr>
        <w:t xml:space="preserve">i BHP </w:t>
      </w:r>
      <w:r w:rsidRPr="00EB5C0B">
        <w:rPr>
          <w:rFonts w:cstheme="minorHAnsi"/>
          <w:sz w:val="24"/>
          <w:szCs w:val="24"/>
        </w:rPr>
        <w:t xml:space="preserve">oraz udostępnić im niezbędne informacje, wymagane przepisami </w:t>
      </w:r>
      <w:r w:rsidR="00F97459" w:rsidRPr="00EB5C0B">
        <w:rPr>
          <w:rFonts w:cstheme="minorHAnsi"/>
          <w:sz w:val="24"/>
          <w:szCs w:val="24"/>
        </w:rPr>
        <w:t xml:space="preserve">ww. </w:t>
      </w:r>
      <w:r w:rsidR="0091794B">
        <w:rPr>
          <w:rFonts w:cstheme="minorHAnsi"/>
          <w:sz w:val="24"/>
          <w:szCs w:val="24"/>
        </w:rPr>
        <w:t>przepisów</w:t>
      </w:r>
      <w:r w:rsidR="00F97459" w:rsidRPr="00EB5C0B">
        <w:rPr>
          <w:rFonts w:cstheme="minorHAnsi"/>
          <w:sz w:val="24"/>
          <w:szCs w:val="24"/>
        </w:rPr>
        <w:t>;</w:t>
      </w:r>
    </w:p>
    <w:p w14:paraId="7F04212E" w14:textId="77777777" w:rsidR="008163B1" w:rsidRPr="00EB5C0B" w:rsidRDefault="008163B1" w:rsidP="00501252">
      <w:pPr>
        <w:numPr>
          <w:ilvl w:val="1"/>
          <w:numId w:val="30"/>
        </w:numPr>
        <w:tabs>
          <w:tab w:val="left" w:pos="840"/>
        </w:tabs>
        <w:autoSpaceDN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>wykonywać roboty budowlane oraz inne czynności objęte przedmiotem umowy, zgodnie z właściwymi przepisami prawa, w tym z zakresu przepisów BHP obowiązujących przy wykonywaniu robót budowlanych, oraz z zasadami wiedzy technicznej;</w:t>
      </w:r>
    </w:p>
    <w:p w14:paraId="5C79D420" w14:textId="68E426B5" w:rsidR="008163B1" w:rsidRPr="00EB5C0B" w:rsidRDefault="008163B1" w:rsidP="00501252">
      <w:pPr>
        <w:numPr>
          <w:ilvl w:val="1"/>
          <w:numId w:val="30"/>
        </w:numPr>
        <w:tabs>
          <w:tab w:val="left" w:pos="840"/>
        </w:tabs>
        <w:autoSpaceDN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 xml:space="preserve">stosować materiały, techniki wykonawcze, sprzęt, metody diagnozowania i kontroli spełniające wymagania techniczne </w:t>
      </w:r>
      <w:r w:rsidR="00104ACF">
        <w:rPr>
          <w:rFonts w:cstheme="minorHAnsi"/>
          <w:sz w:val="24"/>
          <w:szCs w:val="24"/>
        </w:rPr>
        <w:t>przedstawione</w:t>
      </w:r>
      <w:r w:rsidRPr="00EB5C0B">
        <w:rPr>
          <w:rFonts w:cstheme="minorHAnsi"/>
          <w:sz w:val="24"/>
          <w:szCs w:val="24"/>
        </w:rPr>
        <w:t xml:space="preserve"> w </w:t>
      </w:r>
      <w:r w:rsidR="00C00B06" w:rsidRPr="00EB5C0B">
        <w:rPr>
          <w:rFonts w:cstheme="minorHAnsi"/>
          <w:sz w:val="24"/>
          <w:szCs w:val="24"/>
        </w:rPr>
        <w:t>d</w:t>
      </w:r>
      <w:r w:rsidRPr="00EB5C0B">
        <w:rPr>
          <w:rFonts w:cstheme="minorHAnsi"/>
          <w:sz w:val="24"/>
          <w:szCs w:val="24"/>
        </w:rPr>
        <w:t>okumentacji technicznej;</w:t>
      </w:r>
    </w:p>
    <w:p w14:paraId="48CBB78D" w14:textId="41098E6B" w:rsidR="008163B1" w:rsidRPr="00EB5C0B" w:rsidRDefault="008163B1" w:rsidP="00501252">
      <w:pPr>
        <w:numPr>
          <w:ilvl w:val="1"/>
          <w:numId w:val="30"/>
        </w:numPr>
        <w:tabs>
          <w:tab w:val="left" w:pos="840"/>
        </w:tabs>
        <w:autoSpaceDN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>terminowo usuwać wady ujawnione w czasie wykonywania robót lub ujawnione w</w:t>
      </w:r>
      <w:r w:rsidR="008462A7">
        <w:rPr>
          <w:rFonts w:cstheme="minorHAnsi"/>
          <w:sz w:val="24"/>
          <w:szCs w:val="24"/>
        </w:rPr>
        <w:t> </w:t>
      </w:r>
      <w:r w:rsidRPr="00EB5C0B">
        <w:rPr>
          <w:rFonts w:cstheme="minorHAnsi"/>
          <w:sz w:val="24"/>
          <w:szCs w:val="24"/>
        </w:rPr>
        <w:t>czasie odbiorów oraz w czasie obowiązywania rękojmi i gwarancji na zasadach opisanych w treści umowy;</w:t>
      </w:r>
    </w:p>
    <w:p w14:paraId="4A4D7397" w14:textId="19ABC8E9" w:rsidR="008163B1" w:rsidRPr="00EB5C0B" w:rsidRDefault="00B217E0" w:rsidP="00501252">
      <w:pPr>
        <w:numPr>
          <w:ilvl w:val="1"/>
          <w:numId w:val="30"/>
        </w:numPr>
        <w:tabs>
          <w:tab w:val="left" w:pos="840"/>
        </w:tabs>
        <w:autoSpaceDN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zutylizować, </w:t>
      </w:r>
      <w:r w:rsidR="008163B1" w:rsidRPr="00EB5C0B">
        <w:rPr>
          <w:rFonts w:cstheme="minorHAnsi"/>
          <w:sz w:val="24"/>
          <w:szCs w:val="24"/>
        </w:rPr>
        <w:t xml:space="preserve">wywieźć na </w:t>
      </w:r>
      <w:r>
        <w:rPr>
          <w:rFonts w:cstheme="minorHAnsi"/>
          <w:sz w:val="24"/>
          <w:szCs w:val="24"/>
        </w:rPr>
        <w:t>składowisko odpadów</w:t>
      </w:r>
      <w:r w:rsidR="008163B1" w:rsidRPr="00EB5C0B">
        <w:rPr>
          <w:rFonts w:cstheme="minorHAnsi"/>
          <w:sz w:val="24"/>
          <w:szCs w:val="24"/>
        </w:rPr>
        <w:t>, we własnym zakresie, wszelkie zdemontowane materiały, które Z</w:t>
      </w:r>
      <w:r w:rsidR="0052468D">
        <w:rPr>
          <w:rFonts w:cstheme="minorHAnsi"/>
          <w:sz w:val="24"/>
          <w:szCs w:val="24"/>
        </w:rPr>
        <w:t>AMAWIAJĄ</w:t>
      </w:r>
      <w:r w:rsidR="00104ACF">
        <w:rPr>
          <w:rFonts w:cstheme="minorHAnsi"/>
          <w:sz w:val="24"/>
          <w:szCs w:val="24"/>
        </w:rPr>
        <w:t>CY</w:t>
      </w:r>
      <w:r w:rsidR="008163B1" w:rsidRPr="00EB5C0B">
        <w:rPr>
          <w:rFonts w:cstheme="minorHAnsi"/>
          <w:sz w:val="24"/>
          <w:szCs w:val="24"/>
        </w:rPr>
        <w:t xml:space="preserve"> uzna za nienadające się do odzysku lub sprzedaży;</w:t>
      </w:r>
    </w:p>
    <w:p w14:paraId="185839C1" w14:textId="6F07D2F2" w:rsidR="008163B1" w:rsidRPr="00EB5C0B" w:rsidRDefault="008163B1" w:rsidP="00501252">
      <w:pPr>
        <w:numPr>
          <w:ilvl w:val="1"/>
          <w:numId w:val="30"/>
        </w:numPr>
        <w:tabs>
          <w:tab w:val="left" w:pos="840"/>
        </w:tabs>
        <w:autoSpaceDN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 xml:space="preserve">zawiadomić </w:t>
      </w:r>
      <w:r w:rsidR="00104ACF">
        <w:rPr>
          <w:rFonts w:cstheme="minorHAnsi"/>
          <w:sz w:val="24"/>
          <w:szCs w:val="24"/>
        </w:rPr>
        <w:t>ZAMAWIAJĄCEGO</w:t>
      </w:r>
      <w:r w:rsidRPr="00EB5C0B">
        <w:rPr>
          <w:rFonts w:cstheme="minorHAnsi"/>
          <w:sz w:val="24"/>
          <w:szCs w:val="24"/>
        </w:rPr>
        <w:t xml:space="preserve"> na piśmie o konieczności wykonania robót dodatkowych, zamiennych i zamówienia dodatkowego;</w:t>
      </w:r>
    </w:p>
    <w:p w14:paraId="0BAC690C" w14:textId="77777777" w:rsidR="008163B1" w:rsidRPr="00EB5C0B" w:rsidRDefault="008163B1" w:rsidP="00501252">
      <w:pPr>
        <w:numPr>
          <w:ilvl w:val="1"/>
          <w:numId w:val="30"/>
        </w:numPr>
        <w:tabs>
          <w:tab w:val="left" w:pos="840"/>
        </w:tabs>
        <w:autoSpaceDN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>zgłosić gotowość do odbioru robót oraz umożliwić przeprowadzenie odbioru robót;</w:t>
      </w:r>
    </w:p>
    <w:p w14:paraId="7046B338" w14:textId="5F21CACA" w:rsidR="008163B1" w:rsidRPr="00EB5C0B" w:rsidRDefault="008163B1" w:rsidP="00501252">
      <w:pPr>
        <w:numPr>
          <w:ilvl w:val="1"/>
          <w:numId w:val="30"/>
        </w:numPr>
        <w:tabs>
          <w:tab w:val="left" w:pos="840"/>
        </w:tabs>
        <w:autoSpaceDN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>po zakończeniu robót budowlanych, uporządkować teren budowy i przekazać go</w:t>
      </w:r>
      <w:r w:rsidR="00760378">
        <w:rPr>
          <w:rFonts w:cstheme="minorHAnsi"/>
          <w:sz w:val="24"/>
          <w:szCs w:val="24"/>
        </w:rPr>
        <w:t> </w:t>
      </w:r>
      <w:r w:rsidRPr="00EB5C0B">
        <w:rPr>
          <w:rFonts w:cstheme="minorHAnsi"/>
          <w:sz w:val="24"/>
          <w:szCs w:val="24"/>
        </w:rPr>
        <w:t>Z</w:t>
      </w:r>
      <w:r w:rsidR="00104ACF">
        <w:rPr>
          <w:rFonts w:cstheme="minorHAnsi"/>
          <w:sz w:val="24"/>
          <w:szCs w:val="24"/>
        </w:rPr>
        <w:t>AMAWIAJĄCEMU</w:t>
      </w:r>
      <w:r w:rsidRPr="00EB5C0B">
        <w:rPr>
          <w:rFonts w:cstheme="minorHAnsi"/>
          <w:sz w:val="24"/>
          <w:szCs w:val="24"/>
        </w:rPr>
        <w:t xml:space="preserve"> we właściwym stanie, protokolarnie, najpóźniej w dniu odbioru końcowego robót;</w:t>
      </w:r>
    </w:p>
    <w:p w14:paraId="63565E95" w14:textId="43BDD25E" w:rsidR="008163B1" w:rsidRPr="00EB5C0B" w:rsidRDefault="008163B1" w:rsidP="00501252">
      <w:pPr>
        <w:numPr>
          <w:ilvl w:val="1"/>
          <w:numId w:val="30"/>
        </w:numPr>
        <w:tabs>
          <w:tab w:val="left" w:pos="840"/>
        </w:tabs>
        <w:autoSpaceDN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>do natychmiastowego doprowadzenia terenu budowy do należytego stanu w</w:t>
      </w:r>
      <w:r w:rsidR="00760378">
        <w:rPr>
          <w:rFonts w:cstheme="minorHAnsi"/>
          <w:sz w:val="24"/>
          <w:szCs w:val="24"/>
        </w:rPr>
        <w:t> </w:t>
      </w:r>
      <w:r w:rsidRPr="00EB5C0B">
        <w:rPr>
          <w:rFonts w:cstheme="minorHAnsi"/>
          <w:sz w:val="24"/>
          <w:szCs w:val="24"/>
        </w:rPr>
        <w:t>przypadku stwierdzenia przez Z</w:t>
      </w:r>
      <w:r w:rsidR="00743DBB">
        <w:rPr>
          <w:rFonts w:cstheme="minorHAnsi"/>
          <w:sz w:val="24"/>
          <w:szCs w:val="24"/>
        </w:rPr>
        <w:t>AMAWIAJĄ</w:t>
      </w:r>
      <w:r w:rsidR="00104ACF">
        <w:rPr>
          <w:rFonts w:cstheme="minorHAnsi"/>
          <w:sz w:val="24"/>
          <w:szCs w:val="24"/>
        </w:rPr>
        <w:t>CEGO</w:t>
      </w:r>
      <w:r w:rsidRPr="00EB5C0B">
        <w:rPr>
          <w:rFonts w:cstheme="minorHAnsi"/>
          <w:sz w:val="24"/>
          <w:szCs w:val="24"/>
        </w:rPr>
        <w:t>, że teren budowy nie odpowiada warunkom, o których mowa w pkt 1</w:t>
      </w:r>
      <w:r w:rsidR="00AA0F4D" w:rsidRPr="00EB5C0B">
        <w:rPr>
          <w:rFonts w:cstheme="minorHAnsi"/>
          <w:sz w:val="24"/>
          <w:szCs w:val="24"/>
        </w:rPr>
        <w:t>3</w:t>
      </w:r>
      <w:r w:rsidRPr="00EB5C0B">
        <w:rPr>
          <w:rFonts w:cstheme="minorHAnsi"/>
          <w:sz w:val="24"/>
          <w:szCs w:val="24"/>
        </w:rPr>
        <w:t>; w przypadku niezastosowania się do zaleceń Z</w:t>
      </w:r>
      <w:r w:rsidR="00104ACF">
        <w:rPr>
          <w:rFonts w:cstheme="minorHAnsi"/>
          <w:sz w:val="24"/>
          <w:szCs w:val="24"/>
        </w:rPr>
        <w:t>AMAWIAJĄCEGO</w:t>
      </w:r>
      <w:r w:rsidRPr="00EB5C0B">
        <w:rPr>
          <w:rFonts w:cstheme="minorHAnsi"/>
          <w:sz w:val="24"/>
          <w:szCs w:val="24"/>
        </w:rPr>
        <w:t>, po uprzednim bezskutecznym wezwaniu W</w:t>
      </w:r>
      <w:r w:rsidR="00104ACF">
        <w:rPr>
          <w:rFonts w:cstheme="minorHAnsi"/>
          <w:sz w:val="24"/>
          <w:szCs w:val="24"/>
        </w:rPr>
        <w:t>YKONAWCY</w:t>
      </w:r>
      <w:r w:rsidRPr="00EB5C0B">
        <w:rPr>
          <w:rFonts w:cstheme="minorHAnsi"/>
          <w:sz w:val="24"/>
          <w:szCs w:val="24"/>
        </w:rPr>
        <w:t xml:space="preserve"> do uporządkowania terenu budowy, z terminem nie krótszym niż 14 dni od dnia doręczenia wezwania, Z</w:t>
      </w:r>
      <w:r w:rsidR="0052468D">
        <w:rPr>
          <w:rFonts w:cstheme="minorHAnsi"/>
          <w:sz w:val="24"/>
          <w:szCs w:val="24"/>
        </w:rPr>
        <w:t>AMAWIAJĄ</w:t>
      </w:r>
      <w:r w:rsidR="00104ACF">
        <w:rPr>
          <w:rFonts w:cstheme="minorHAnsi"/>
          <w:sz w:val="24"/>
          <w:szCs w:val="24"/>
        </w:rPr>
        <w:t>CY</w:t>
      </w:r>
      <w:r w:rsidRPr="00EB5C0B">
        <w:rPr>
          <w:rFonts w:cstheme="minorHAnsi"/>
          <w:sz w:val="24"/>
          <w:szCs w:val="24"/>
        </w:rPr>
        <w:t xml:space="preserve"> ma prawo zlecić </w:t>
      </w:r>
      <w:r w:rsidR="00E0450C" w:rsidRPr="00EB5C0B">
        <w:rPr>
          <w:rFonts w:cstheme="minorHAnsi"/>
          <w:sz w:val="24"/>
          <w:szCs w:val="24"/>
        </w:rPr>
        <w:t>podmiotowi trzeciemu</w:t>
      </w:r>
      <w:r w:rsidRPr="00EB5C0B">
        <w:rPr>
          <w:rFonts w:cstheme="minorHAnsi"/>
          <w:sz w:val="24"/>
          <w:szCs w:val="24"/>
        </w:rPr>
        <w:t xml:space="preserve"> </w:t>
      </w:r>
      <w:r w:rsidRPr="00EB5C0B">
        <w:rPr>
          <w:rFonts w:cstheme="minorHAnsi"/>
          <w:sz w:val="24"/>
          <w:szCs w:val="24"/>
        </w:rPr>
        <w:lastRenderedPageBreak/>
        <w:t>doprowadzenie terenu budowy do należytego stanu, a kosztami tych prac obciążyć W</w:t>
      </w:r>
      <w:r w:rsidR="00104ACF">
        <w:rPr>
          <w:rFonts w:cstheme="minorHAnsi"/>
          <w:sz w:val="24"/>
          <w:szCs w:val="24"/>
        </w:rPr>
        <w:t>YKONAWCĘ</w:t>
      </w:r>
      <w:r w:rsidRPr="00EB5C0B">
        <w:rPr>
          <w:rFonts w:cstheme="minorHAnsi"/>
          <w:sz w:val="24"/>
          <w:szCs w:val="24"/>
        </w:rPr>
        <w:t>;</w:t>
      </w:r>
    </w:p>
    <w:p w14:paraId="0377620F" w14:textId="5695A54B" w:rsidR="008163B1" w:rsidRPr="00EB5C0B" w:rsidRDefault="008163B1" w:rsidP="00501252">
      <w:pPr>
        <w:numPr>
          <w:ilvl w:val="1"/>
          <w:numId w:val="30"/>
        </w:numPr>
        <w:tabs>
          <w:tab w:val="left" w:pos="840"/>
        </w:tabs>
        <w:autoSpaceDN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>wykonać i dostarczyć Z</w:t>
      </w:r>
      <w:r w:rsidR="00B8256B">
        <w:rPr>
          <w:rFonts w:cstheme="minorHAnsi"/>
          <w:sz w:val="24"/>
          <w:szCs w:val="24"/>
        </w:rPr>
        <w:t>AMAWIAJĄCEMU</w:t>
      </w:r>
      <w:r w:rsidRPr="00EB5C0B">
        <w:rPr>
          <w:rFonts w:cstheme="minorHAnsi"/>
          <w:sz w:val="24"/>
          <w:szCs w:val="24"/>
        </w:rPr>
        <w:t xml:space="preserve"> dokumentację powykonawczą;</w:t>
      </w:r>
    </w:p>
    <w:p w14:paraId="2141560A" w14:textId="7578315B" w:rsidR="008163B1" w:rsidRPr="00EB5C0B" w:rsidRDefault="008163B1" w:rsidP="00501252">
      <w:pPr>
        <w:numPr>
          <w:ilvl w:val="1"/>
          <w:numId w:val="30"/>
        </w:numPr>
        <w:tabs>
          <w:tab w:val="left" w:pos="840"/>
        </w:tabs>
        <w:autoSpaceDN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>dokonać zapłaty należnego wynagrodzenia zaakceptowanym przez Z</w:t>
      </w:r>
      <w:r w:rsidR="0052468D">
        <w:rPr>
          <w:rFonts w:cstheme="minorHAnsi"/>
          <w:sz w:val="24"/>
          <w:szCs w:val="24"/>
        </w:rPr>
        <w:t>AMAWIAJĄ</w:t>
      </w:r>
      <w:r w:rsidR="00B8256B">
        <w:rPr>
          <w:rFonts w:cstheme="minorHAnsi"/>
          <w:sz w:val="24"/>
          <w:szCs w:val="24"/>
        </w:rPr>
        <w:t>CEGO</w:t>
      </w:r>
      <w:r w:rsidRPr="00EB5C0B">
        <w:rPr>
          <w:rFonts w:cstheme="minorHAnsi"/>
          <w:sz w:val="24"/>
          <w:szCs w:val="24"/>
        </w:rPr>
        <w:t xml:space="preserve"> podwykonawcom lub dalszym podwykonawcom;</w:t>
      </w:r>
    </w:p>
    <w:p w14:paraId="628E8590" w14:textId="6C652466" w:rsidR="008163B1" w:rsidRPr="00EB5C0B" w:rsidRDefault="008163B1" w:rsidP="00501252">
      <w:pPr>
        <w:numPr>
          <w:ilvl w:val="1"/>
          <w:numId w:val="30"/>
        </w:numPr>
        <w:tabs>
          <w:tab w:val="left" w:pos="840"/>
        </w:tabs>
        <w:autoSpaceDN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 xml:space="preserve">dostarczyć oraz zainstalować na rzecz </w:t>
      </w:r>
      <w:r w:rsidR="0052468D">
        <w:rPr>
          <w:rFonts w:cstheme="minorHAnsi"/>
          <w:sz w:val="24"/>
          <w:szCs w:val="24"/>
        </w:rPr>
        <w:t>ZAMAWIAJĄ</w:t>
      </w:r>
      <w:r w:rsidR="00B8256B">
        <w:rPr>
          <w:rFonts w:cstheme="minorHAnsi"/>
          <w:sz w:val="24"/>
          <w:szCs w:val="24"/>
        </w:rPr>
        <w:t>CEGO</w:t>
      </w:r>
      <w:r w:rsidRPr="00EB5C0B">
        <w:rPr>
          <w:rFonts w:cstheme="minorHAnsi"/>
          <w:sz w:val="24"/>
          <w:szCs w:val="24"/>
        </w:rPr>
        <w:t xml:space="preserve"> okablowanie, osprzęt instalacyjny i urządzenia określone </w:t>
      </w:r>
      <w:r w:rsidR="00B0678D" w:rsidRPr="00EB5C0B">
        <w:rPr>
          <w:rFonts w:cstheme="minorHAnsi"/>
          <w:sz w:val="24"/>
          <w:szCs w:val="24"/>
        </w:rPr>
        <w:t>d</w:t>
      </w:r>
      <w:r w:rsidRPr="00EB5C0B">
        <w:rPr>
          <w:rFonts w:cstheme="minorHAnsi"/>
          <w:sz w:val="24"/>
          <w:szCs w:val="24"/>
        </w:rPr>
        <w:t>okumentacją techniczną</w:t>
      </w:r>
      <w:r w:rsidR="00014A36" w:rsidRPr="00EB5C0B">
        <w:rPr>
          <w:rFonts w:cstheme="minorHAnsi"/>
          <w:sz w:val="24"/>
          <w:szCs w:val="24"/>
        </w:rPr>
        <w:t>.</w:t>
      </w:r>
    </w:p>
    <w:p w14:paraId="0B6D3D23" w14:textId="380E7361" w:rsidR="008163B1" w:rsidRPr="00EB5C0B" w:rsidRDefault="008163B1" w:rsidP="00983790">
      <w:pPr>
        <w:numPr>
          <w:ilvl w:val="0"/>
          <w:numId w:val="1"/>
        </w:numPr>
        <w:autoSpaceDN w:val="0"/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>W</w:t>
      </w:r>
      <w:r w:rsidR="00B8256B">
        <w:rPr>
          <w:rFonts w:cstheme="minorHAnsi"/>
          <w:sz w:val="24"/>
          <w:szCs w:val="24"/>
        </w:rPr>
        <w:t>YKONAWCA</w:t>
      </w:r>
      <w:r w:rsidRPr="00EB5C0B">
        <w:rPr>
          <w:rFonts w:cstheme="minorHAnsi"/>
          <w:sz w:val="24"/>
          <w:szCs w:val="24"/>
        </w:rPr>
        <w:t xml:space="preserve"> jest zobowiązany powiadomić </w:t>
      </w:r>
      <w:r w:rsidR="00AB2AF9">
        <w:rPr>
          <w:rFonts w:cstheme="minorHAnsi"/>
          <w:sz w:val="24"/>
          <w:szCs w:val="24"/>
        </w:rPr>
        <w:t>ZAMAWIAJĄCEGO</w:t>
      </w:r>
      <w:r w:rsidRPr="00EB5C0B">
        <w:rPr>
          <w:rFonts w:cstheme="minorHAnsi"/>
          <w:sz w:val="24"/>
          <w:szCs w:val="24"/>
        </w:rPr>
        <w:t xml:space="preserve"> o gotowości do odbioru robót zanikających lub ulegających zakryciu w terminie </w:t>
      </w:r>
      <w:r w:rsidR="00014A36" w:rsidRPr="00EB5C0B">
        <w:rPr>
          <w:rFonts w:cstheme="minorHAnsi"/>
          <w:sz w:val="24"/>
          <w:szCs w:val="24"/>
        </w:rPr>
        <w:t>2</w:t>
      </w:r>
      <w:r w:rsidRPr="00EB5C0B">
        <w:rPr>
          <w:rFonts w:cstheme="minorHAnsi"/>
          <w:sz w:val="24"/>
          <w:szCs w:val="24"/>
        </w:rPr>
        <w:t xml:space="preserve"> dni roboczych po ich zakończeniu oraz umożliwić </w:t>
      </w:r>
      <w:r w:rsidR="00AB2AF9">
        <w:rPr>
          <w:rFonts w:cstheme="minorHAnsi"/>
          <w:sz w:val="24"/>
          <w:szCs w:val="24"/>
        </w:rPr>
        <w:t xml:space="preserve">ZAMAWIAJĄCEMU </w:t>
      </w:r>
      <w:r w:rsidRPr="00EB5C0B">
        <w:rPr>
          <w:rFonts w:cstheme="minorHAnsi"/>
          <w:sz w:val="24"/>
          <w:szCs w:val="24"/>
        </w:rPr>
        <w:t>sprawdzenie każdej roboty zanikającej lub ulegającej zakryciu. W</w:t>
      </w:r>
      <w:r w:rsidR="00760378">
        <w:rPr>
          <w:rFonts w:cstheme="minorHAnsi"/>
          <w:sz w:val="24"/>
          <w:szCs w:val="24"/>
        </w:rPr>
        <w:t> </w:t>
      </w:r>
      <w:r w:rsidRPr="00EB5C0B">
        <w:rPr>
          <w:rFonts w:cstheme="minorHAnsi"/>
          <w:sz w:val="24"/>
          <w:szCs w:val="24"/>
        </w:rPr>
        <w:t>przypadku niedopełnienia tego obowiązku, W</w:t>
      </w:r>
      <w:r w:rsidR="00B8256B">
        <w:rPr>
          <w:rFonts w:cstheme="minorHAnsi"/>
          <w:sz w:val="24"/>
          <w:szCs w:val="24"/>
        </w:rPr>
        <w:t>YKONAWCA</w:t>
      </w:r>
      <w:r w:rsidRPr="00EB5C0B">
        <w:rPr>
          <w:rFonts w:cstheme="minorHAnsi"/>
          <w:sz w:val="24"/>
          <w:szCs w:val="24"/>
        </w:rPr>
        <w:t xml:space="preserve"> zobowiązany jest odkryć roboty lub wykonać otwory niezbędne do zbadania robót, a następnie przywrócić roboty do stanu poprzedniego na własny koszt.</w:t>
      </w:r>
    </w:p>
    <w:p w14:paraId="78CF2DFF" w14:textId="0662DA15" w:rsidR="008163B1" w:rsidRPr="00EB5C0B" w:rsidRDefault="008163B1" w:rsidP="00983790">
      <w:pPr>
        <w:numPr>
          <w:ilvl w:val="0"/>
          <w:numId w:val="1"/>
        </w:numPr>
        <w:autoSpaceDN w:val="0"/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>W przypadku powierzenia wykonania części zamówienia podwykonawcom lub dalszym podwykonawcom, W</w:t>
      </w:r>
      <w:r w:rsidR="00B8256B">
        <w:rPr>
          <w:rFonts w:cstheme="minorHAnsi"/>
          <w:sz w:val="24"/>
          <w:szCs w:val="24"/>
        </w:rPr>
        <w:t>YKONAWCA</w:t>
      </w:r>
      <w:r w:rsidRPr="00EB5C0B">
        <w:rPr>
          <w:rFonts w:cstheme="minorHAnsi"/>
          <w:sz w:val="24"/>
          <w:szCs w:val="24"/>
        </w:rPr>
        <w:t xml:space="preserve"> będzie pełnił funkcję koordynatora podwykonawców podczas wykonywania robót i usuwania ewentualnych wad. W</w:t>
      </w:r>
      <w:r w:rsidR="00B8256B">
        <w:rPr>
          <w:rFonts w:cstheme="minorHAnsi"/>
          <w:sz w:val="24"/>
          <w:szCs w:val="24"/>
        </w:rPr>
        <w:t>YKONAWCA</w:t>
      </w:r>
      <w:r w:rsidRPr="00EB5C0B">
        <w:rPr>
          <w:rFonts w:cstheme="minorHAnsi"/>
          <w:sz w:val="24"/>
          <w:szCs w:val="24"/>
        </w:rPr>
        <w:t xml:space="preserve"> odpowiada za działania lub uchybienia każdego podwykonawcy jak za swoje własne działania.</w:t>
      </w:r>
    </w:p>
    <w:p w14:paraId="3F247803" w14:textId="7EDA8127" w:rsidR="008163B1" w:rsidRPr="00EB5C0B" w:rsidRDefault="008163B1" w:rsidP="00983790">
      <w:pPr>
        <w:numPr>
          <w:ilvl w:val="0"/>
          <w:numId w:val="1"/>
        </w:numPr>
        <w:autoSpaceDN w:val="0"/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>Od daty odbioru końcowego robót, W</w:t>
      </w:r>
      <w:r w:rsidR="00B8256B">
        <w:rPr>
          <w:rFonts w:cstheme="minorHAnsi"/>
          <w:sz w:val="24"/>
          <w:szCs w:val="24"/>
        </w:rPr>
        <w:t>YKONAWCĘ</w:t>
      </w:r>
      <w:r w:rsidRPr="00EB5C0B">
        <w:rPr>
          <w:rFonts w:cstheme="minorHAnsi"/>
          <w:sz w:val="24"/>
          <w:szCs w:val="24"/>
        </w:rPr>
        <w:t xml:space="preserve"> obciążają koszty usunięcia wad i</w:t>
      </w:r>
      <w:r w:rsidR="00760378">
        <w:rPr>
          <w:rFonts w:cstheme="minorHAnsi"/>
          <w:sz w:val="24"/>
          <w:szCs w:val="24"/>
        </w:rPr>
        <w:t> </w:t>
      </w:r>
      <w:r w:rsidRPr="00EB5C0B">
        <w:rPr>
          <w:rFonts w:cstheme="minorHAnsi"/>
          <w:sz w:val="24"/>
          <w:szCs w:val="24"/>
        </w:rPr>
        <w:t>naprawienia każdej szkody powstałej w obiekcie, którego dotyczy przedmiot umowy i</w:t>
      </w:r>
      <w:r w:rsidR="00760378">
        <w:rPr>
          <w:rFonts w:cstheme="minorHAnsi"/>
          <w:sz w:val="24"/>
          <w:szCs w:val="24"/>
        </w:rPr>
        <w:t> </w:t>
      </w:r>
      <w:r w:rsidRPr="00EB5C0B">
        <w:rPr>
          <w:rFonts w:cstheme="minorHAnsi"/>
          <w:sz w:val="24"/>
          <w:szCs w:val="24"/>
        </w:rPr>
        <w:t>za</w:t>
      </w:r>
      <w:r w:rsidR="00760378">
        <w:rPr>
          <w:rFonts w:cstheme="minorHAnsi"/>
          <w:sz w:val="24"/>
          <w:szCs w:val="24"/>
        </w:rPr>
        <w:t> </w:t>
      </w:r>
      <w:r w:rsidRPr="00EB5C0B">
        <w:rPr>
          <w:rFonts w:cstheme="minorHAnsi"/>
          <w:sz w:val="24"/>
          <w:szCs w:val="24"/>
        </w:rPr>
        <w:t>którą ponosi odpowiedzialność na zasadach ogólnych.</w:t>
      </w:r>
    </w:p>
    <w:p w14:paraId="751CE5FA" w14:textId="77A24C27" w:rsidR="008163B1" w:rsidRPr="00EB5C0B" w:rsidRDefault="008163B1" w:rsidP="00426A33">
      <w:pPr>
        <w:numPr>
          <w:ilvl w:val="0"/>
          <w:numId w:val="1"/>
        </w:numPr>
        <w:autoSpaceDN w:val="0"/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>W</w:t>
      </w:r>
      <w:r w:rsidR="00B8256B">
        <w:rPr>
          <w:rFonts w:cstheme="minorHAnsi"/>
          <w:sz w:val="24"/>
          <w:szCs w:val="24"/>
        </w:rPr>
        <w:t>YKONAWCA</w:t>
      </w:r>
      <w:r w:rsidRPr="00EB5C0B">
        <w:rPr>
          <w:rFonts w:cstheme="minorHAnsi"/>
          <w:sz w:val="24"/>
          <w:szCs w:val="24"/>
        </w:rPr>
        <w:t xml:space="preserve"> pokryje koszty napraw i przywrócenia do stanu poprzedniego dróg zniszczonych podczas transportu przez W</w:t>
      </w:r>
      <w:r w:rsidR="00B8256B">
        <w:rPr>
          <w:rFonts w:cstheme="minorHAnsi"/>
          <w:sz w:val="24"/>
          <w:szCs w:val="24"/>
        </w:rPr>
        <w:t>YKONAWCĘ</w:t>
      </w:r>
      <w:r w:rsidRPr="00EB5C0B">
        <w:rPr>
          <w:rFonts w:cstheme="minorHAnsi"/>
          <w:sz w:val="24"/>
          <w:szCs w:val="24"/>
        </w:rPr>
        <w:t xml:space="preserve"> lub inne podmioty, za które ponosi on odpowiedzialność, w  związku z realizacją umowy.</w:t>
      </w:r>
    </w:p>
    <w:p w14:paraId="70AF8E52" w14:textId="2FE0E59B" w:rsidR="008163B1" w:rsidRPr="00EB5C0B" w:rsidRDefault="008163B1" w:rsidP="00426A33">
      <w:pPr>
        <w:numPr>
          <w:ilvl w:val="0"/>
          <w:numId w:val="1"/>
        </w:numPr>
        <w:autoSpaceDN w:val="0"/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>W</w:t>
      </w:r>
      <w:r w:rsidR="00B8256B">
        <w:rPr>
          <w:rFonts w:cstheme="minorHAnsi"/>
          <w:sz w:val="24"/>
          <w:szCs w:val="24"/>
        </w:rPr>
        <w:t>YKONAWCA</w:t>
      </w:r>
      <w:r w:rsidRPr="00EB5C0B">
        <w:rPr>
          <w:rFonts w:cstheme="minorHAnsi"/>
          <w:sz w:val="24"/>
          <w:szCs w:val="24"/>
        </w:rPr>
        <w:t xml:space="preserve"> przygotuje dokumentację powykonawczą zgodnie z obowiązującymi przepisami prawa, odzwierciedlając i dokumentując stan faktyczny wykonania robót.</w:t>
      </w:r>
    </w:p>
    <w:p w14:paraId="19F3CC37" w14:textId="6690921A" w:rsidR="008163B1" w:rsidRPr="00EB5C0B" w:rsidRDefault="008163B1" w:rsidP="00426A33">
      <w:pPr>
        <w:numPr>
          <w:ilvl w:val="0"/>
          <w:numId w:val="1"/>
        </w:numPr>
        <w:autoSpaceDN w:val="0"/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>Dokumentacja powykonawcza kompletowana będzie przez W</w:t>
      </w:r>
      <w:r w:rsidR="00B8256B">
        <w:rPr>
          <w:rFonts w:cstheme="minorHAnsi"/>
          <w:sz w:val="24"/>
          <w:szCs w:val="24"/>
        </w:rPr>
        <w:t>YKONAWCĘ</w:t>
      </w:r>
      <w:r w:rsidRPr="00EB5C0B">
        <w:rPr>
          <w:rFonts w:cstheme="minorHAnsi"/>
          <w:sz w:val="24"/>
          <w:szCs w:val="24"/>
        </w:rPr>
        <w:t xml:space="preserve"> sukcesywnie</w:t>
      </w:r>
      <w:r w:rsidR="00B8256B">
        <w:rPr>
          <w:rFonts w:cstheme="minorHAnsi"/>
          <w:sz w:val="24"/>
          <w:szCs w:val="24"/>
        </w:rPr>
        <w:t>,</w:t>
      </w:r>
      <w:r w:rsidRPr="00EB5C0B">
        <w:rPr>
          <w:rFonts w:cstheme="minorHAnsi"/>
          <w:sz w:val="24"/>
          <w:szCs w:val="24"/>
        </w:rPr>
        <w:t xml:space="preserve"> wraz z postępem robót oraz odbiorami robót zanikających, ulegających zakryciu i</w:t>
      </w:r>
      <w:r w:rsidR="00760378">
        <w:rPr>
          <w:rFonts w:cstheme="minorHAnsi"/>
          <w:sz w:val="24"/>
          <w:szCs w:val="24"/>
        </w:rPr>
        <w:t> </w:t>
      </w:r>
      <w:r w:rsidRPr="00EB5C0B">
        <w:rPr>
          <w:rFonts w:cstheme="minorHAnsi"/>
          <w:sz w:val="24"/>
          <w:szCs w:val="24"/>
        </w:rPr>
        <w:t>poddawanych odbiorom częściowym.</w:t>
      </w:r>
    </w:p>
    <w:p w14:paraId="38EE072A" w14:textId="08E8B625" w:rsidR="008163B1" w:rsidRPr="00EB5C0B" w:rsidRDefault="008163B1" w:rsidP="00426A33">
      <w:pPr>
        <w:numPr>
          <w:ilvl w:val="0"/>
          <w:numId w:val="1"/>
        </w:numPr>
        <w:autoSpaceDN w:val="0"/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 xml:space="preserve">Dokumentacja powykonawcza będzie udostępniona </w:t>
      </w:r>
      <w:r w:rsidR="00B8256B">
        <w:rPr>
          <w:rFonts w:cstheme="minorHAnsi"/>
          <w:sz w:val="24"/>
          <w:szCs w:val="24"/>
        </w:rPr>
        <w:t>ZAMAWIAJĄCEMU</w:t>
      </w:r>
      <w:r w:rsidRPr="00EB5C0B">
        <w:rPr>
          <w:rFonts w:cstheme="minorHAnsi"/>
          <w:sz w:val="24"/>
          <w:szCs w:val="24"/>
        </w:rPr>
        <w:t xml:space="preserve"> na każde żądanie</w:t>
      </w:r>
      <w:r w:rsidR="00B8256B">
        <w:rPr>
          <w:rFonts w:cstheme="minorHAnsi"/>
          <w:sz w:val="24"/>
          <w:szCs w:val="24"/>
        </w:rPr>
        <w:t>,</w:t>
      </w:r>
      <w:r w:rsidRPr="00EB5C0B">
        <w:rPr>
          <w:rFonts w:cstheme="minorHAnsi"/>
          <w:sz w:val="24"/>
          <w:szCs w:val="24"/>
        </w:rPr>
        <w:t xml:space="preserve"> w trakcie obowiązywania niniejszej umowy.</w:t>
      </w:r>
    </w:p>
    <w:p w14:paraId="1E959E0B" w14:textId="4D187FA4" w:rsidR="008163B1" w:rsidRPr="00EB5C0B" w:rsidRDefault="008163B1" w:rsidP="00426A33">
      <w:pPr>
        <w:numPr>
          <w:ilvl w:val="0"/>
          <w:numId w:val="1"/>
        </w:numPr>
        <w:autoSpaceDN w:val="0"/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>Skompletowana dokumentacja powykonawcza w zakresie robót budowlanych</w:t>
      </w:r>
      <w:r w:rsidR="005C5475" w:rsidRPr="00EB5C0B">
        <w:rPr>
          <w:rFonts w:cstheme="minorHAnsi"/>
          <w:sz w:val="24"/>
          <w:szCs w:val="24"/>
        </w:rPr>
        <w:t xml:space="preserve">, </w:t>
      </w:r>
      <w:r w:rsidR="00892EC4" w:rsidRPr="00EB5C0B">
        <w:rPr>
          <w:rFonts w:cstheme="minorHAnsi"/>
          <w:sz w:val="24"/>
          <w:szCs w:val="24"/>
        </w:rPr>
        <w:t>sanitarnych</w:t>
      </w:r>
      <w:r w:rsidRPr="00EB5C0B">
        <w:rPr>
          <w:rFonts w:cstheme="minorHAnsi"/>
          <w:sz w:val="24"/>
          <w:szCs w:val="24"/>
        </w:rPr>
        <w:t xml:space="preserve"> i elekt</w:t>
      </w:r>
      <w:r w:rsidR="00B8256B">
        <w:rPr>
          <w:rFonts w:cstheme="minorHAnsi"/>
          <w:sz w:val="24"/>
          <w:szCs w:val="24"/>
        </w:rPr>
        <w:t>rycznych, zostanie przekazana ZAMAIAJĄCEMU</w:t>
      </w:r>
      <w:r w:rsidRPr="00EB5C0B">
        <w:rPr>
          <w:rFonts w:cstheme="minorHAnsi"/>
          <w:sz w:val="24"/>
          <w:szCs w:val="24"/>
        </w:rPr>
        <w:t xml:space="preserve"> w wersji papierowej i</w:t>
      </w:r>
      <w:r w:rsidR="00760378">
        <w:rPr>
          <w:rFonts w:cstheme="minorHAnsi"/>
          <w:sz w:val="24"/>
          <w:szCs w:val="24"/>
        </w:rPr>
        <w:t> </w:t>
      </w:r>
      <w:r w:rsidRPr="00EB5C0B">
        <w:rPr>
          <w:rFonts w:cstheme="minorHAnsi"/>
          <w:sz w:val="24"/>
          <w:szCs w:val="24"/>
        </w:rPr>
        <w:t xml:space="preserve">elektronicznej w </w:t>
      </w:r>
      <w:r w:rsidR="00AB2AF9">
        <w:rPr>
          <w:rFonts w:cstheme="minorHAnsi"/>
          <w:sz w:val="24"/>
          <w:szCs w:val="24"/>
        </w:rPr>
        <w:t>2</w:t>
      </w:r>
      <w:r w:rsidRPr="00EB5C0B">
        <w:rPr>
          <w:rFonts w:cstheme="minorHAnsi"/>
          <w:sz w:val="24"/>
          <w:szCs w:val="24"/>
        </w:rPr>
        <w:t xml:space="preserve"> egzemplarzach, w trakcie odbioru końcowego robót, chyba że Z</w:t>
      </w:r>
      <w:r w:rsidR="0052468D">
        <w:rPr>
          <w:rFonts w:cstheme="minorHAnsi"/>
          <w:sz w:val="24"/>
          <w:szCs w:val="24"/>
        </w:rPr>
        <w:t>AMAWIAJĄ</w:t>
      </w:r>
      <w:r w:rsidR="00B8256B">
        <w:rPr>
          <w:rFonts w:cstheme="minorHAnsi"/>
          <w:sz w:val="24"/>
          <w:szCs w:val="24"/>
        </w:rPr>
        <w:t>CY</w:t>
      </w:r>
      <w:r w:rsidRPr="00EB5C0B">
        <w:rPr>
          <w:rFonts w:cstheme="minorHAnsi"/>
          <w:sz w:val="24"/>
          <w:szCs w:val="24"/>
        </w:rPr>
        <w:t xml:space="preserve"> postanowi inaczej. Nośniki, na których dokumentacja powykonawcza zostanie utrwalona, stają się własnością Z</w:t>
      </w:r>
      <w:r w:rsidR="0052468D">
        <w:rPr>
          <w:rFonts w:cstheme="minorHAnsi"/>
          <w:sz w:val="24"/>
          <w:szCs w:val="24"/>
        </w:rPr>
        <w:t>AMAWIAJĄ</w:t>
      </w:r>
      <w:r w:rsidR="00B8256B">
        <w:rPr>
          <w:rFonts w:cstheme="minorHAnsi"/>
          <w:sz w:val="24"/>
          <w:szCs w:val="24"/>
        </w:rPr>
        <w:t>CEGO</w:t>
      </w:r>
      <w:r w:rsidRPr="00EB5C0B">
        <w:rPr>
          <w:rFonts w:cstheme="minorHAnsi"/>
          <w:sz w:val="24"/>
          <w:szCs w:val="24"/>
        </w:rPr>
        <w:t xml:space="preserve"> z chwilą podpisania </w:t>
      </w:r>
      <w:r w:rsidR="00892EC4" w:rsidRPr="00EB5C0B">
        <w:rPr>
          <w:rFonts w:cstheme="minorHAnsi"/>
          <w:sz w:val="24"/>
          <w:szCs w:val="24"/>
        </w:rPr>
        <w:t>k</w:t>
      </w:r>
      <w:r w:rsidRPr="00EB5C0B">
        <w:rPr>
          <w:rFonts w:cstheme="minorHAnsi"/>
          <w:sz w:val="24"/>
          <w:szCs w:val="24"/>
        </w:rPr>
        <w:t xml:space="preserve">ońcowego </w:t>
      </w:r>
      <w:r w:rsidR="00892EC4" w:rsidRPr="00EB5C0B">
        <w:rPr>
          <w:rFonts w:cstheme="minorHAnsi"/>
          <w:sz w:val="24"/>
          <w:szCs w:val="24"/>
        </w:rPr>
        <w:t>p</w:t>
      </w:r>
      <w:r w:rsidRPr="00EB5C0B">
        <w:rPr>
          <w:rFonts w:cstheme="minorHAnsi"/>
          <w:sz w:val="24"/>
          <w:szCs w:val="24"/>
        </w:rPr>
        <w:t xml:space="preserve">rotokołu </w:t>
      </w:r>
      <w:r w:rsidR="00892EC4" w:rsidRPr="00EB5C0B">
        <w:rPr>
          <w:rFonts w:cstheme="minorHAnsi"/>
          <w:sz w:val="24"/>
          <w:szCs w:val="24"/>
        </w:rPr>
        <w:t>o</w:t>
      </w:r>
      <w:r w:rsidRPr="00EB5C0B">
        <w:rPr>
          <w:rFonts w:cstheme="minorHAnsi"/>
          <w:sz w:val="24"/>
          <w:szCs w:val="24"/>
        </w:rPr>
        <w:t xml:space="preserve">dbioru </w:t>
      </w:r>
      <w:r w:rsidR="00892EC4" w:rsidRPr="00EB5C0B">
        <w:rPr>
          <w:rFonts w:cstheme="minorHAnsi"/>
          <w:sz w:val="24"/>
          <w:szCs w:val="24"/>
        </w:rPr>
        <w:t>r</w:t>
      </w:r>
      <w:r w:rsidRPr="00EB5C0B">
        <w:rPr>
          <w:rFonts w:cstheme="minorHAnsi"/>
          <w:sz w:val="24"/>
          <w:szCs w:val="24"/>
        </w:rPr>
        <w:t>obót lub protokołu inwentaryzacji.</w:t>
      </w:r>
    </w:p>
    <w:p w14:paraId="6CDCBFEB" w14:textId="10C38E54" w:rsidR="008163B1" w:rsidRDefault="00B8256B" w:rsidP="00426A33">
      <w:pPr>
        <w:numPr>
          <w:ilvl w:val="0"/>
          <w:numId w:val="1"/>
        </w:numPr>
        <w:autoSpaceDN w:val="0"/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WYKONAWCA</w:t>
      </w:r>
      <w:r w:rsidR="008163B1" w:rsidRPr="00EB5C0B">
        <w:rPr>
          <w:rFonts w:cstheme="minorHAnsi"/>
          <w:sz w:val="24"/>
          <w:szCs w:val="24"/>
        </w:rPr>
        <w:t xml:space="preserve"> oświadcza, że dysponuje odpowiednimi środkami finansowymi umożliwiającymi wykonanie przedmiotu umowy.</w:t>
      </w:r>
    </w:p>
    <w:p w14:paraId="6BBB95DA" w14:textId="670FD174" w:rsidR="008163B1" w:rsidRPr="00EB5C0B" w:rsidRDefault="008163B1" w:rsidP="00426A33">
      <w:pPr>
        <w:numPr>
          <w:ilvl w:val="0"/>
          <w:numId w:val="1"/>
        </w:numPr>
        <w:autoSpaceDN w:val="0"/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>W okresie trwania umowy W</w:t>
      </w:r>
      <w:r w:rsidR="0067335A">
        <w:rPr>
          <w:rFonts w:cstheme="minorHAnsi"/>
          <w:sz w:val="24"/>
          <w:szCs w:val="24"/>
        </w:rPr>
        <w:t>YKONAWCA</w:t>
      </w:r>
      <w:r w:rsidRPr="00EB5C0B">
        <w:rPr>
          <w:rFonts w:cstheme="minorHAnsi"/>
          <w:sz w:val="24"/>
          <w:szCs w:val="24"/>
        </w:rPr>
        <w:t xml:space="preserve"> zobowiązany jest do pisemnego zawiadomienia Z</w:t>
      </w:r>
      <w:r w:rsidR="0052468D">
        <w:rPr>
          <w:rFonts w:cstheme="minorHAnsi"/>
          <w:sz w:val="24"/>
          <w:szCs w:val="24"/>
        </w:rPr>
        <w:t>AMAWIAJĄ</w:t>
      </w:r>
      <w:r w:rsidR="0067335A">
        <w:rPr>
          <w:rFonts w:cstheme="minorHAnsi"/>
          <w:sz w:val="24"/>
          <w:szCs w:val="24"/>
        </w:rPr>
        <w:t>CEGO</w:t>
      </w:r>
      <w:r w:rsidRPr="00EB5C0B">
        <w:rPr>
          <w:rFonts w:cstheme="minorHAnsi"/>
          <w:sz w:val="24"/>
          <w:szCs w:val="24"/>
        </w:rPr>
        <w:t xml:space="preserve"> o następujących faktach:</w:t>
      </w:r>
    </w:p>
    <w:p w14:paraId="1670B339" w14:textId="1812CF29" w:rsidR="008163B1" w:rsidRPr="00EB5C0B" w:rsidRDefault="008163B1" w:rsidP="0067335A">
      <w:pPr>
        <w:pStyle w:val="Tekstpodstawowy31"/>
        <w:widowControl w:val="0"/>
        <w:numPr>
          <w:ilvl w:val="0"/>
          <w:numId w:val="32"/>
        </w:numPr>
        <w:tabs>
          <w:tab w:val="left" w:pos="-1440"/>
        </w:tabs>
        <w:overflowPunct/>
        <w:autoSpaceDE/>
        <w:autoSpaceDN w:val="0"/>
        <w:ind w:right="74"/>
        <w:textAlignment w:val="auto"/>
        <w:rPr>
          <w:rFonts w:asciiTheme="minorHAnsi" w:hAnsiTheme="minorHAnsi" w:cstheme="minorHAnsi"/>
          <w:szCs w:val="24"/>
        </w:rPr>
      </w:pPr>
      <w:r w:rsidRPr="00EB5C0B">
        <w:rPr>
          <w:rFonts w:asciiTheme="minorHAnsi" w:hAnsiTheme="minorHAnsi" w:cstheme="minorHAnsi"/>
          <w:szCs w:val="24"/>
        </w:rPr>
        <w:t xml:space="preserve">zmianie siedziby </w:t>
      </w:r>
      <w:r w:rsidR="0067335A">
        <w:rPr>
          <w:rFonts w:asciiTheme="minorHAnsi" w:hAnsiTheme="minorHAnsi" w:cstheme="minorHAnsi"/>
          <w:szCs w:val="24"/>
        </w:rPr>
        <w:t>WYKONAWCY</w:t>
      </w:r>
      <w:r w:rsidRPr="00EB5C0B">
        <w:rPr>
          <w:rFonts w:asciiTheme="minorHAnsi" w:hAnsiTheme="minorHAnsi" w:cstheme="minorHAnsi"/>
          <w:szCs w:val="24"/>
        </w:rPr>
        <w:t>;</w:t>
      </w:r>
    </w:p>
    <w:p w14:paraId="7C986240" w14:textId="7AA04A64" w:rsidR="008163B1" w:rsidRPr="00EB5C0B" w:rsidRDefault="008163B1" w:rsidP="0067335A">
      <w:pPr>
        <w:pStyle w:val="Tekstpodstawowy31"/>
        <w:widowControl w:val="0"/>
        <w:numPr>
          <w:ilvl w:val="0"/>
          <w:numId w:val="32"/>
        </w:numPr>
        <w:tabs>
          <w:tab w:val="left" w:pos="-1440"/>
        </w:tabs>
        <w:overflowPunct/>
        <w:autoSpaceDE/>
        <w:autoSpaceDN w:val="0"/>
        <w:ind w:right="74"/>
        <w:textAlignment w:val="auto"/>
        <w:rPr>
          <w:rFonts w:asciiTheme="minorHAnsi" w:hAnsiTheme="minorHAnsi" w:cstheme="minorHAnsi"/>
          <w:szCs w:val="24"/>
        </w:rPr>
      </w:pPr>
      <w:r w:rsidRPr="00EB5C0B">
        <w:rPr>
          <w:rFonts w:asciiTheme="minorHAnsi" w:hAnsiTheme="minorHAnsi" w:cstheme="minorHAnsi"/>
          <w:szCs w:val="24"/>
        </w:rPr>
        <w:t xml:space="preserve">zmianie osób reprezentujących </w:t>
      </w:r>
      <w:r w:rsidR="0067335A">
        <w:rPr>
          <w:rFonts w:asciiTheme="minorHAnsi" w:hAnsiTheme="minorHAnsi" w:cstheme="minorHAnsi"/>
          <w:szCs w:val="24"/>
        </w:rPr>
        <w:t>WYKONAWCĘ</w:t>
      </w:r>
      <w:r w:rsidRPr="00EB5C0B">
        <w:rPr>
          <w:rFonts w:asciiTheme="minorHAnsi" w:hAnsiTheme="minorHAnsi" w:cstheme="minorHAnsi"/>
          <w:szCs w:val="24"/>
        </w:rPr>
        <w:t>;</w:t>
      </w:r>
    </w:p>
    <w:p w14:paraId="7CFE3B90" w14:textId="70B6F326" w:rsidR="008163B1" w:rsidRPr="00EB5C0B" w:rsidRDefault="008163B1" w:rsidP="0067335A">
      <w:pPr>
        <w:pStyle w:val="Tekstpodstawowy31"/>
        <w:widowControl w:val="0"/>
        <w:numPr>
          <w:ilvl w:val="0"/>
          <w:numId w:val="32"/>
        </w:numPr>
        <w:tabs>
          <w:tab w:val="left" w:pos="-1440"/>
        </w:tabs>
        <w:overflowPunct/>
        <w:autoSpaceDE/>
        <w:autoSpaceDN w:val="0"/>
        <w:ind w:right="74"/>
        <w:textAlignment w:val="auto"/>
        <w:rPr>
          <w:rFonts w:asciiTheme="minorHAnsi" w:hAnsiTheme="minorHAnsi" w:cstheme="minorHAnsi"/>
          <w:szCs w:val="24"/>
        </w:rPr>
      </w:pPr>
      <w:r w:rsidRPr="00EB5C0B">
        <w:rPr>
          <w:rFonts w:asciiTheme="minorHAnsi" w:hAnsiTheme="minorHAnsi" w:cstheme="minorHAnsi"/>
          <w:szCs w:val="24"/>
        </w:rPr>
        <w:t xml:space="preserve">zawieszeniu działalności </w:t>
      </w:r>
      <w:r w:rsidR="0067335A">
        <w:rPr>
          <w:rFonts w:asciiTheme="minorHAnsi" w:hAnsiTheme="minorHAnsi" w:cstheme="minorHAnsi"/>
          <w:szCs w:val="24"/>
        </w:rPr>
        <w:t>WYKONAWCY</w:t>
      </w:r>
      <w:r w:rsidRPr="00EB5C0B">
        <w:rPr>
          <w:rFonts w:asciiTheme="minorHAnsi" w:hAnsiTheme="minorHAnsi" w:cstheme="minorHAnsi"/>
          <w:szCs w:val="24"/>
        </w:rPr>
        <w:t>;</w:t>
      </w:r>
    </w:p>
    <w:p w14:paraId="40400F81" w14:textId="11504184" w:rsidR="008163B1" w:rsidRPr="00EB5C0B" w:rsidRDefault="008163B1" w:rsidP="0067335A">
      <w:pPr>
        <w:pStyle w:val="Tekstpodstawowy31"/>
        <w:widowControl w:val="0"/>
        <w:numPr>
          <w:ilvl w:val="0"/>
          <w:numId w:val="32"/>
        </w:numPr>
        <w:tabs>
          <w:tab w:val="left" w:pos="-1440"/>
        </w:tabs>
        <w:overflowPunct/>
        <w:autoSpaceDE/>
        <w:autoSpaceDN w:val="0"/>
        <w:ind w:right="74"/>
        <w:textAlignment w:val="auto"/>
        <w:rPr>
          <w:rFonts w:asciiTheme="minorHAnsi" w:hAnsiTheme="minorHAnsi" w:cstheme="minorHAnsi"/>
          <w:szCs w:val="24"/>
        </w:rPr>
      </w:pPr>
      <w:r w:rsidRPr="00EB5C0B">
        <w:rPr>
          <w:rFonts w:asciiTheme="minorHAnsi" w:hAnsiTheme="minorHAnsi" w:cstheme="minorHAnsi"/>
          <w:szCs w:val="24"/>
        </w:rPr>
        <w:t xml:space="preserve">złożeniu wniosku o ogłoszenie upadłości </w:t>
      </w:r>
      <w:r w:rsidR="0067335A">
        <w:rPr>
          <w:rFonts w:asciiTheme="minorHAnsi" w:hAnsiTheme="minorHAnsi" w:cstheme="minorHAnsi"/>
          <w:szCs w:val="24"/>
        </w:rPr>
        <w:t>WYKONAWCY</w:t>
      </w:r>
      <w:r w:rsidRPr="00EB5C0B">
        <w:rPr>
          <w:rFonts w:asciiTheme="minorHAnsi" w:hAnsiTheme="minorHAnsi" w:cstheme="minorHAnsi"/>
          <w:szCs w:val="24"/>
        </w:rPr>
        <w:t>;</w:t>
      </w:r>
    </w:p>
    <w:p w14:paraId="749F9C01" w14:textId="218A8A59" w:rsidR="008163B1" w:rsidRPr="00EB5C0B" w:rsidRDefault="008163B1" w:rsidP="0067335A">
      <w:pPr>
        <w:pStyle w:val="Tekstpodstawowy31"/>
        <w:widowControl w:val="0"/>
        <w:numPr>
          <w:ilvl w:val="0"/>
          <w:numId w:val="32"/>
        </w:numPr>
        <w:tabs>
          <w:tab w:val="left" w:pos="-1440"/>
        </w:tabs>
        <w:overflowPunct/>
        <w:autoSpaceDE/>
        <w:autoSpaceDN w:val="0"/>
        <w:ind w:right="74"/>
        <w:textAlignment w:val="auto"/>
        <w:rPr>
          <w:rFonts w:asciiTheme="minorHAnsi" w:hAnsiTheme="minorHAnsi" w:cstheme="minorHAnsi"/>
          <w:szCs w:val="24"/>
        </w:rPr>
      </w:pPr>
      <w:r w:rsidRPr="00EB5C0B">
        <w:rPr>
          <w:rFonts w:asciiTheme="minorHAnsi" w:hAnsiTheme="minorHAnsi" w:cstheme="minorHAnsi"/>
          <w:szCs w:val="24"/>
        </w:rPr>
        <w:t xml:space="preserve">wszczęciu postępowania likwidacyjnego </w:t>
      </w:r>
      <w:r w:rsidR="0067335A">
        <w:rPr>
          <w:rFonts w:asciiTheme="minorHAnsi" w:hAnsiTheme="minorHAnsi" w:cstheme="minorHAnsi"/>
          <w:szCs w:val="24"/>
        </w:rPr>
        <w:t>WYKONAWCY</w:t>
      </w:r>
      <w:r w:rsidRPr="00EB5C0B">
        <w:rPr>
          <w:rFonts w:asciiTheme="minorHAnsi" w:hAnsiTheme="minorHAnsi" w:cstheme="minorHAnsi"/>
          <w:szCs w:val="24"/>
        </w:rPr>
        <w:t>;</w:t>
      </w:r>
    </w:p>
    <w:p w14:paraId="2A30D1E5" w14:textId="6679C088" w:rsidR="008163B1" w:rsidRPr="00EB5C0B" w:rsidRDefault="008163B1" w:rsidP="0067335A">
      <w:pPr>
        <w:pStyle w:val="Tekstpodstawowy31"/>
        <w:widowControl w:val="0"/>
        <w:numPr>
          <w:ilvl w:val="0"/>
          <w:numId w:val="32"/>
        </w:numPr>
        <w:tabs>
          <w:tab w:val="left" w:pos="-1440"/>
        </w:tabs>
        <w:overflowPunct/>
        <w:autoSpaceDE/>
        <w:autoSpaceDN w:val="0"/>
        <w:ind w:right="74"/>
        <w:textAlignment w:val="auto"/>
        <w:rPr>
          <w:rFonts w:asciiTheme="minorHAnsi" w:hAnsiTheme="minorHAnsi" w:cstheme="minorHAnsi"/>
          <w:szCs w:val="24"/>
        </w:rPr>
      </w:pPr>
      <w:r w:rsidRPr="00EB5C0B">
        <w:rPr>
          <w:rFonts w:asciiTheme="minorHAnsi" w:hAnsiTheme="minorHAnsi" w:cstheme="minorHAnsi"/>
          <w:szCs w:val="24"/>
        </w:rPr>
        <w:t xml:space="preserve">wszczęciu postępowania egzekucyjnego przeciwko </w:t>
      </w:r>
      <w:r w:rsidR="0067335A">
        <w:rPr>
          <w:rFonts w:asciiTheme="minorHAnsi" w:hAnsiTheme="minorHAnsi" w:cstheme="minorHAnsi"/>
          <w:szCs w:val="24"/>
        </w:rPr>
        <w:t>WYKONAWCY</w:t>
      </w:r>
      <w:r w:rsidRPr="00EB5C0B">
        <w:rPr>
          <w:rFonts w:asciiTheme="minorHAnsi" w:hAnsiTheme="minorHAnsi" w:cstheme="minorHAnsi"/>
          <w:szCs w:val="24"/>
        </w:rPr>
        <w:t>;</w:t>
      </w:r>
    </w:p>
    <w:p w14:paraId="2DF0F7AA" w14:textId="7EC68019" w:rsidR="008163B1" w:rsidRPr="00EB5C0B" w:rsidRDefault="008163B1" w:rsidP="0067335A">
      <w:pPr>
        <w:pStyle w:val="Tekstpodstawowy31"/>
        <w:widowControl w:val="0"/>
        <w:numPr>
          <w:ilvl w:val="0"/>
          <w:numId w:val="32"/>
        </w:numPr>
        <w:tabs>
          <w:tab w:val="left" w:pos="-1440"/>
        </w:tabs>
        <w:overflowPunct/>
        <w:autoSpaceDE/>
        <w:autoSpaceDN w:val="0"/>
        <w:ind w:right="74"/>
        <w:textAlignment w:val="auto"/>
        <w:rPr>
          <w:rFonts w:asciiTheme="minorHAnsi" w:hAnsiTheme="minorHAnsi" w:cstheme="minorHAnsi"/>
          <w:szCs w:val="24"/>
        </w:rPr>
      </w:pPr>
      <w:r w:rsidRPr="00EB5C0B">
        <w:rPr>
          <w:rFonts w:asciiTheme="minorHAnsi" w:hAnsiTheme="minorHAnsi" w:cstheme="minorHAnsi"/>
          <w:szCs w:val="24"/>
        </w:rPr>
        <w:t>zajęciu majątku W</w:t>
      </w:r>
      <w:r w:rsidR="0067335A">
        <w:rPr>
          <w:rFonts w:asciiTheme="minorHAnsi" w:hAnsiTheme="minorHAnsi" w:cstheme="minorHAnsi"/>
          <w:szCs w:val="24"/>
        </w:rPr>
        <w:t>YKONAWCY</w:t>
      </w:r>
      <w:r w:rsidRPr="00EB5C0B">
        <w:rPr>
          <w:rFonts w:asciiTheme="minorHAnsi" w:hAnsiTheme="minorHAnsi" w:cstheme="minorHAnsi"/>
          <w:szCs w:val="24"/>
        </w:rPr>
        <w:t>, przez co należy rozumieć w szczególności: zajęcie przez organ egzekucyjny wierzytelności, zajęcie przez organ egzekucyjny  środków trwałych, zajęcie przez organ egzekucyjny nieruchomości;</w:t>
      </w:r>
    </w:p>
    <w:p w14:paraId="1059F473" w14:textId="7FEDA733" w:rsidR="008163B1" w:rsidRPr="00EB5C0B" w:rsidRDefault="008163B1" w:rsidP="0067335A">
      <w:pPr>
        <w:pStyle w:val="Tekstpodstawowy31"/>
        <w:widowControl w:val="0"/>
        <w:numPr>
          <w:ilvl w:val="0"/>
          <w:numId w:val="32"/>
        </w:numPr>
        <w:tabs>
          <w:tab w:val="left" w:pos="-1440"/>
        </w:tabs>
        <w:overflowPunct/>
        <w:autoSpaceDE/>
        <w:autoSpaceDN w:val="0"/>
        <w:ind w:right="74"/>
        <w:textAlignment w:val="auto"/>
        <w:rPr>
          <w:rFonts w:asciiTheme="minorHAnsi" w:hAnsiTheme="minorHAnsi" w:cstheme="minorHAnsi"/>
          <w:szCs w:val="24"/>
        </w:rPr>
      </w:pPr>
      <w:r w:rsidRPr="00EB5C0B">
        <w:rPr>
          <w:rFonts w:asciiTheme="minorHAnsi" w:hAnsiTheme="minorHAnsi" w:cstheme="minorHAnsi"/>
          <w:szCs w:val="24"/>
        </w:rPr>
        <w:t>wszczęciu postępowania restrukturyzacyjnego wobec W</w:t>
      </w:r>
      <w:r w:rsidR="0067335A">
        <w:rPr>
          <w:rFonts w:asciiTheme="minorHAnsi" w:hAnsiTheme="minorHAnsi" w:cstheme="minorHAnsi"/>
          <w:szCs w:val="24"/>
        </w:rPr>
        <w:t>WYKONAWCY</w:t>
      </w:r>
      <w:r w:rsidRPr="00EB5C0B">
        <w:rPr>
          <w:rFonts w:asciiTheme="minorHAnsi" w:hAnsiTheme="minorHAnsi" w:cstheme="minorHAnsi"/>
          <w:szCs w:val="24"/>
        </w:rPr>
        <w:t>,</w:t>
      </w:r>
    </w:p>
    <w:p w14:paraId="6603A263" w14:textId="7A826D06" w:rsidR="008163B1" w:rsidRPr="00EB5C0B" w:rsidRDefault="008163B1" w:rsidP="0067335A">
      <w:pPr>
        <w:pStyle w:val="Tekstpodstawowy31"/>
        <w:widowControl w:val="0"/>
        <w:numPr>
          <w:ilvl w:val="0"/>
          <w:numId w:val="32"/>
        </w:numPr>
        <w:tabs>
          <w:tab w:val="left" w:pos="-1440"/>
        </w:tabs>
        <w:overflowPunct/>
        <w:autoSpaceDE/>
        <w:autoSpaceDN w:val="0"/>
        <w:ind w:right="74"/>
        <w:textAlignment w:val="auto"/>
        <w:rPr>
          <w:rFonts w:asciiTheme="minorHAnsi" w:hAnsiTheme="minorHAnsi" w:cstheme="minorHAnsi"/>
          <w:szCs w:val="24"/>
        </w:rPr>
      </w:pPr>
      <w:r w:rsidRPr="00EB5C0B">
        <w:rPr>
          <w:rFonts w:asciiTheme="minorHAnsi" w:hAnsiTheme="minorHAnsi" w:cstheme="minorHAnsi"/>
          <w:szCs w:val="24"/>
        </w:rPr>
        <w:t xml:space="preserve">stwierdzeniu u osób zgłoszonych do realizacji zadania obecności w organizmie </w:t>
      </w:r>
      <w:r w:rsidR="00782302" w:rsidRPr="00EB5C0B">
        <w:rPr>
          <w:rFonts w:asciiTheme="minorHAnsi" w:hAnsiTheme="minorHAnsi" w:cstheme="minorHAnsi"/>
          <w:szCs w:val="24"/>
        </w:rPr>
        <w:t xml:space="preserve">korona </w:t>
      </w:r>
      <w:r w:rsidR="00782302" w:rsidRPr="00EB5C0B">
        <w:rPr>
          <w:rFonts w:asciiTheme="minorHAnsi" w:hAnsiTheme="minorHAnsi" w:cstheme="minorHAnsi"/>
          <w:szCs w:val="24"/>
        </w:rPr>
        <w:lastRenderedPageBreak/>
        <w:t>wirusa</w:t>
      </w:r>
      <w:r w:rsidRPr="00EB5C0B">
        <w:rPr>
          <w:rFonts w:asciiTheme="minorHAnsi" w:hAnsiTheme="minorHAnsi" w:cstheme="minorHAnsi"/>
          <w:szCs w:val="24"/>
        </w:rPr>
        <w:t xml:space="preserve"> SarsCov-2, co zostanie potwierdzone poprzez okazanie stosownego dokumentu Z</w:t>
      </w:r>
      <w:r w:rsidR="0052468D">
        <w:rPr>
          <w:rFonts w:asciiTheme="minorHAnsi" w:hAnsiTheme="minorHAnsi" w:cstheme="minorHAnsi"/>
          <w:szCs w:val="24"/>
        </w:rPr>
        <w:t>AMAWIAJĄ</w:t>
      </w:r>
      <w:r w:rsidR="0067335A">
        <w:rPr>
          <w:rFonts w:asciiTheme="minorHAnsi" w:hAnsiTheme="minorHAnsi" w:cstheme="minorHAnsi"/>
          <w:szCs w:val="24"/>
        </w:rPr>
        <w:t>CEMU.</w:t>
      </w:r>
    </w:p>
    <w:p w14:paraId="56A72148" w14:textId="77777777" w:rsidR="007D6163" w:rsidRPr="00EB5C0B" w:rsidRDefault="007D6163" w:rsidP="000F3854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>ZAMAWIAJĄCY zobowiązuje się względem WYKONAWCY do:</w:t>
      </w:r>
    </w:p>
    <w:p w14:paraId="64B4BA3F" w14:textId="282D79A0" w:rsidR="007D6163" w:rsidRPr="00426A33" w:rsidRDefault="007D6163" w:rsidP="00426A3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426A33">
        <w:rPr>
          <w:rFonts w:cstheme="minorHAnsi"/>
          <w:sz w:val="24"/>
          <w:szCs w:val="24"/>
        </w:rPr>
        <w:t xml:space="preserve">przekazania WYKONAWCY jednego kompletu dokumentacji </w:t>
      </w:r>
      <w:r w:rsidR="008034F1">
        <w:rPr>
          <w:rFonts w:cstheme="minorHAnsi"/>
          <w:sz w:val="24"/>
          <w:szCs w:val="24"/>
        </w:rPr>
        <w:t>projektu wizualizacji</w:t>
      </w:r>
      <w:r w:rsidRPr="00426A33">
        <w:rPr>
          <w:rFonts w:cstheme="minorHAnsi"/>
          <w:sz w:val="24"/>
          <w:szCs w:val="24"/>
        </w:rPr>
        <w:t xml:space="preserve"> w wersji papierowej</w:t>
      </w:r>
      <w:r w:rsidR="00D703EE" w:rsidRPr="00426A33">
        <w:rPr>
          <w:rFonts w:cstheme="minorHAnsi"/>
          <w:sz w:val="24"/>
          <w:szCs w:val="24"/>
        </w:rPr>
        <w:t xml:space="preserve"> w dniu podpisania umowy</w:t>
      </w:r>
      <w:r w:rsidRPr="00426A33">
        <w:rPr>
          <w:rFonts w:cstheme="minorHAnsi"/>
          <w:sz w:val="24"/>
          <w:szCs w:val="24"/>
        </w:rPr>
        <w:t>;</w:t>
      </w:r>
    </w:p>
    <w:p w14:paraId="4C91BD64" w14:textId="43BB5156" w:rsidR="00426A33" w:rsidRDefault="007D6163" w:rsidP="00426A3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 xml:space="preserve">przekazania terenu robót w terminie </w:t>
      </w:r>
      <w:r w:rsidRPr="004A7F15">
        <w:rPr>
          <w:rFonts w:cstheme="minorHAnsi"/>
          <w:sz w:val="24"/>
          <w:szCs w:val="24"/>
        </w:rPr>
        <w:t xml:space="preserve">do </w:t>
      </w:r>
      <w:r w:rsidR="008034F1">
        <w:rPr>
          <w:rFonts w:cstheme="minorHAnsi"/>
          <w:sz w:val="24"/>
          <w:szCs w:val="24"/>
        </w:rPr>
        <w:t xml:space="preserve">3 </w:t>
      </w:r>
      <w:r w:rsidRPr="004A7F15">
        <w:rPr>
          <w:rFonts w:cstheme="minorHAnsi"/>
          <w:sz w:val="24"/>
          <w:szCs w:val="24"/>
        </w:rPr>
        <w:t>dni</w:t>
      </w:r>
      <w:r w:rsidRPr="00EB5C0B">
        <w:rPr>
          <w:rFonts w:cstheme="minorHAnsi"/>
          <w:sz w:val="24"/>
          <w:szCs w:val="24"/>
        </w:rPr>
        <w:t xml:space="preserve"> od daty zawarcia </w:t>
      </w:r>
      <w:r w:rsidR="00AB2AF9">
        <w:rPr>
          <w:rFonts w:cstheme="minorHAnsi"/>
          <w:sz w:val="24"/>
          <w:szCs w:val="24"/>
        </w:rPr>
        <w:t>u</w:t>
      </w:r>
      <w:r w:rsidRPr="00EB5C0B">
        <w:rPr>
          <w:rFonts w:cstheme="minorHAnsi"/>
          <w:sz w:val="24"/>
          <w:szCs w:val="24"/>
        </w:rPr>
        <w:t>mowy;</w:t>
      </w:r>
    </w:p>
    <w:p w14:paraId="4F82C9FA" w14:textId="77777777" w:rsidR="00426A33" w:rsidRDefault="007D6163" w:rsidP="00426A3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426A33">
        <w:rPr>
          <w:rFonts w:cstheme="minorHAnsi"/>
          <w:sz w:val="24"/>
          <w:szCs w:val="24"/>
        </w:rPr>
        <w:t>przystąpienia do odbioru robót budowlanych</w:t>
      </w:r>
      <w:r w:rsidR="00D703EE" w:rsidRPr="00426A33">
        <w:rPr>
          <w:rFonts w:cstheme="minorHAnsi"/>
          <w:sz w:val="24"/>
          <w:szCs w:val="24"/>
        </w:rPr>
        <w:t xml:space="preserve"> w terminie określonym w § 7 ust.</w:t>
      </w:r>
      <w:r w:rsidR="00B04015" w:rsidRPr="00426A33">
        <w:rPr>
          <w:rFonts w:cstheme="minorHAnsi"/>
          <w:sz w:val="24"/>
          <w:szCs w:val="24"/>
        </w:rPr>
        <w:t xml:space="preserve"> </w:t>
      </w:r>
      <w:r w:rsidR="00D703EE" w:rsidRPr="00426A33">
        <w:rPr>
          <w:rFonts w:cstheme="minorHAnsi"/>
          <w:sz w:val="24"/>
          <w:szCs w:val="24"/>
        </w:rPr>
        <w:t>1</w:t>
      </w:r>
      <w:r w:rsidR="000059EB" w:rsidRPr="00426A33">
        <w:rPr>
          <w:rFonts w:cstheme="minorHAnsi"/>
          <w:sz w:val="24"/>
          <w:szCs w:val="24"/>
        </w:rPr>
        <w:t xml:space="preserve">; </w:t>
      </w:r>
    </w:p>
    <w:p w14:paraId="3B5BE29F" w14:textId="09D08A67" w:rsidR="00426A33" w:rsidRDefault="00651D17" w:rsidP="00426A3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426A33">
        <w:rPr>
          <w:rFonts w:cstheme="minorHAnsi"/>
          <w:sz w:val="24"/>
          <w:szCs w:val="24"/>
        </w:rPr>
        <w:t>udzielania W</w:t>
      </w:r>
      <w:r w:rsidR="0067335A">
        <w:rPr>
          <w:rFonts w:cstheme="minorHAnsi"/>
          <w:sz w:val="24"/>
          <w:szCs w:val="24"/>
        </w:rPr>
        <w:t>YKONAWCY</w:t>
      </w:r>
      <w:r w:rsidRPr="00426A33">
        <w:rPr>
          <w:rFonts w:cstheme="minorHAnsi"/>
          <w:sz w:val="24"/>
          <w:szCs w:val="24"/>
        </w:rPr>
        <w:t xml:space="preserve"> niezbędnych informacji dotyczący</w:t>
      </w:r>
      <w:r w:rsidR="00423A62">
        <w:rPr>
          <w:rFonts w:cstheme="minorHAnsi"/>
          <w:sz w:val="24"/>
          <w:szCs w:val="24"/>
        </w:rPr>
        <w:t>3</w:t>
      </w:r>
      <w:r w:rsidRPr="00426A33">
        <w:rPr>
          <w:rFonts w:cstheme="minorHAnsi"/>
          <w:sz w:val="24"/>
          <w:szCs w:val="24"/>
        </w:rPr>
        <w:t>ch przekazanego terenu budowy, mających wpływ na prawidłowe prowadzenie zleconych robót</w:t>
      </w:r>
      <w:r w:rsidR="000059EB" w:rsidRPr="00426A33">
        <w:rPr>
          <w:rFonts w:cstheme="minorHAnsi"/>
          <w:sz w:val="24"/>
          <w:szCs w:val="24"/>
        </w:rPr>
        <w:t xml:space="preserve">; </w:t>
      </w:r>
    </w:p>
    <w:p w14:paraId="24F863A6" w14:textId="07DDBA4B" w:rsidR="00426A33" w:rsidRDefault="00651D17" w:rsidP="00426A3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426A33">
        <w:rPr>
          <w:rFonts w:cstheme="minorHAnsi"/>
          <w:sz w:val="24"/>
          <w:szCs w:val="24"/>
        </w:rPr>
        <w:t xml:space="preserve">przekazywać </w:t>
      </w:r>
      <w:r w:rsidR="0067335A">
        <w:rPr>
          <w:rFonts w:cstheme="minorHAnsi"/>
          <w:sz w:val="24"/>
          <w:szCs w:val="24"/>
        </w:rPr>
        <w:t>WYKONAWCY</w:t>
      </w:r>
      <w:r w:rsidRPr="00426A33">
        <w:rPr>
          <w:rFonts w:cstheme="minorHAnsi"/>
          <w:sz w:val="24"/>
          <w:szCs w:val="24"/>
        </w:rPr>
        <w:t xml:space="preserve"> informacje pozostające w jego dyspozycji</w:t>
      </w:r>
      <w:r w:rsidR="0067335A">
        <w:rPr>
          <w:rFonts w:cstheme="minorHAnsi"/>
          <w:sz w:val="24"/>
          <w:szCs w:val="24"/>
        </w:rPr>
        <w:t>,</w:t>
      </w:r>
      <w:r w:rsidRPr="00426A33">
        <w:rPr>
          <w:rFonts w:cstheme="minorHAnsi"/>
          <w:sz w:val="24"/>
          <w:szCs w:val="24"/>
        </w:rPr>
        <w:t xml:space="preserve"> mające wpływ na realizację umowy</w:t>
      </w:r>
      <w:r w:rsidR="00AA781D" w:rsidRPr="00426A33">
        <w:rPr>
          <w:rFonts w:cstheme="minorHAnsi"/>
          <w:sz w:val="24"/>
          <w:szCs w:val="24"/>
        </w:rPr>
        <w:t xml:space="preserve"> w trakcie prowadzonych robót;</w:t>
      </w:r>
    </w:p>
    <w:p w14:paraId="29851BE6" w14:textId="0B2C68C2" w:rsidR="00326526" w:rsidRPr="00426A33" w:rsidRDefault="00651D17" w:rsidP="00426A3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426A33">
        <w:rPr>
          <w:rFonts w:cstheme="minorHAnsi"/>
          <w:sz w:val="24"/>
          <w:szCs w:val="24"/>
        </w:rPr>
        <w:t>do dokonywania</w:t>
      </w:r>
      <w:r w:rsidR="00DE12C4" w:rsidRPr="00426A33">
        <w:rPr>
          <w:rFonts w:cstheme="minorHAnsi"/>
          <w:sz w:val="24"/>
          <w:szCs w:val="24"/>
        </w:rPr>
        <w:t xml:space="preserve">, po wcześniejszym uzgodnieniu z </w:t>
      </w:r>
      <w:r w:rsidR="0067335A">
        <w:rPr>
          <w:rFonts w:cstheme="minorHAnsi"/>
          <w:sz w:val="24"/>
          <w:szCs w:val="24"/>
        </w:rPr>
        <w:t>WYKONAWCĄ</w:t>
      </w:r>
      <w:r w:rsidR="00DE12C4" w:rsidRPr="00426A33">
        <w:rPr>
          <w:rFonts w:cstheme="minorHAnsi"/>
          <w:sz w:val="24"/>
          <w:szCs w:val="24"/>
        </w:rPr>
        <w:t xml:space="preserve">, </w:t>
      </w:r>
      <w:r w:rsidRPr="00426A33">
        <w:rPr>
          <w:rFonts w:cstheme="minorHAnsi"/>
          <w:sz w:val="24"/>
          <w:szCs w:val="24"/>
        </w:rPr>
        <w:t>zmian w</w:t>
      </w:r>
      <w:r w:rsidR="0067335A">
        <w:rPr>
          <w:rFonts w:cstheme="minorHAnsi"/>
          <w:sz w:val="24"/>
          <w:szCs w:val="24"/>
        </w:rPr>
        <w:t> </w:t>
      </w:r>
      <w:r w:rsidR="00326526" w:rsidRPr="00426A33">
        <w:rPr>
          <w:rFonts w:cstheme="minorHAnsi"/>
          <w:sz w:val="24"/>
          <w:szCs w:val="24"/>
        </w:rPr>
        <w:t>d</w:t>
      </w:r>
      <w:r w:rsidRPr="00426A33">
        <w:rPr>
          <w:rFonts w:cstheme="minorHAnsi"/>
          <w:sz w:val="24"/>
          <w:szCs w:val="24"/>
        </w:rPr>
        <w:t>okumentacji technicznej w zakresie niezbędnym do wykonania przedmiotu umowy.</w:t>
      </w:r>
    </w:p>
    <w:p w14:paraId="029AA584" w14:textId="66DA7A30" w:rsidR="00651D17" w:rsidRPr="00EB5C0B" w:rsidRDefault="00651D17" w:rsidP="00426A33">
      <w:pPr>
        <w:numPr>
          <w:ilvl w:val="0"/>
          <w:numId w:val="1"/>
        </w:numPr>
        <w:autoSpaceDN w:val="0"/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 xml:space="preserve">Załączniki </w:t>
      </w:r>
      <w:r w:rsidR="001C18BC" w:rsidRPr="00EB5C0B">
        <w:rPr>
          <w:rFonts w:cstheme="minorHAnsi"/>
          <w:sz w:val="24"/>
          <w:szCs w:val="24"/>
        </w:rPr>
        <w:t xml:space="preserve">do umowy </w:t>
      </w:r>
      <w:r w:rsidRPr="00EB5C0B">
        <w:rPr>
          <w:rFonts w:cstheme="minorHAnsi"/>
          <w:sz w:val="24"/>
          <w:szCs w:val="24"/>
        </w:rPr>
        <w:t>stanowią własność Z</w:t>
      </w:r>
      <w:r w:rsidR="0067335A">
        <w:rPr>
          <w:rFonts w:cstheme="minorHAnsi"/>
          <w:sz w:val="24"/>
          <w:szCs w:val="24"/>
        </w:rPr>
        <w:t>AMAWIAJĄCEGO</w:t>
      </w:r>
      <w:r w:rsidRPr="00EB5C0B">
        <w:rPr>
          <w:rFonts w:cstheme="minorHAnsi"/>
          <w:sz w:val="24"/>
          <w:szCs w:val="24"/>
        </w:rPr>
        <w:t xml:space="preserve"> i mogą być wykorzystane wyłącznie w celu wykonania przedmiotu umowy, zgodnie z przeznaczeniem.</w:t>
      </w:r>
    </w:p>
    <w:p w14:paraId="691E2CE9" w14:textId="77777777" w:rsidR="007D6163" w:rsidRPr="00EB5C0B" w:rsidRDefault="007D6163" w:rsidP="000F3854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>Ze strony ZAMAWIAJĄCEGO osobami do kontaktu są:</w:t>
      </w:r>
    </w:p>
    <w:p w14:paraId="45ADDB3C" w14:textId="77777777" w:rsidR="007D6163" w:rsidRPr="00EB5C0B" w:rsidRDefault="007D6163" w:rsidP="0087676C">
      <w:pPr>
        <w:pStyle w:val="Akapitzlist"/>
        <w:spacing w:after="0" w:line="240" w:lineRule="auto"/>
        <w:ind w:left="426"/>
        <w:jc w:val="both"/>
        <w:rPr>
          <w:rFonts w:cstheme="minorHAnsi"/>
          <w:sz w:val="24"/>
          <w:szCs w:val="24"/>
          <w:lang w:val="en-US"/>
        </w:rPr>
      </w:pPr>
      <w:r w:rsidRPr="00EB5C0B">
        <w:rPr>
          <w:rFonts w:cstheme="minorHAnsi"/>
          <w:sz w:val="24"/>
          <w:szCs w:val="24"/>
          <w:lang w:val="en-US"/>
        </w:rPr>
        <w:t>………………………………, tel.……………, e-mail ……………</w:t>
      </w:r>
    </w:p>
    <w:p w14:paraId="39C0588D" w14:textId="77777777" w:rsidR="0097195E" w:rsidRPr="00EB5C0B" w:rsidRDefault="007D6163" w:rsidP="00002EC7">
      <w:pPr>
        <w:pStyle w:val="Akapitzlist"/>
        <w:spacing w:after="0" w:line="240" w:lineRule="auto"/>
        <w:ind w:left="426"/>
        <w:jc w:val="both"/>
        <w:rPr>
          <w:rFonts w:cstheme="minorHAnsi"/>
          <w:sz w:val="24"/>
          <w:szCs w:val="24"/>
          <w:lang w:val="en-US"/>
        </w:rPr>
      </w:pPr>
      <w:r w:rsidRPr="00EB5C0B">
        <w:rPr>
          <w:rFonts w:cstheme="minorHAnsi"/>
          <w:sz w:val="24"/>
          <w:szCs w:val="24"/>
          <w:lang w:val="en-US"/>
        </w:rPr>
        <w:t>………………………………, tel.……………, e-mail ……………</w:t>
      </w:r>
    </w:p>
    <w:p w14:paraId="4689A208" w14:textId="77777777" w:rsidR="00426A33" w:rsidRDefault="00426A33" w:rsidP="0087676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2311E534" w14:textId="77777777" w:rsidR="00C729A7" w:rsidRPr="00EB5C0B" w:rsidRDefault="00C729A7" w:rsidP="0087676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EB5C0B">
        <w:rPr>
          <w:rFonts w:cstheme="minorHAnsi"/>
          <w:b/>
          <w:sz w:val="24"/>
          <w:szCs w:val="24"/>
        </w:rPr>
        <w:t>§</w:t>
      </w:r>
      <w:r w:rsidR="009F3CC2" w:rsidRPr="00EB5C0B">
        <w:rPr>
          <w:rFonts w:cstheme="minorHAnsi"/>
          <w:b/>
          <w:sz w:val="24"/>
          <w:szCs w:val="24"/>
        </w:rPr>
        <w:t xml:space="preserve"> 4</w:t>
      </w:r>
    </w:p>
    <w:p w14:paraId="0092B66A" w14:textId="77777777" w:rsidR="00C729A7" w:rsidRPr="00EB5C0B" w:rsidRDefault="00C729A7" w:rsidP="0087676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EB5C0B">
        <w:rPr>
          <w:rFonts w:cstheme="minorHAnsi"/>
          <w:b/>
          <w:sz w:val="24"/>
          <w:szCs w:val="24"/>
        </w:rPr>
        <w:t>TERMINY REALIZACJI</w:t>
      </w:r>
    </w:p>
    <w:p w14:paraId="176CAEAB" w14:textId="22215948" w:rsidR="00596258" w:rsidRPr="00EB5C0B" w:rsidRDefault="00596258" w:rsidP="000F3854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 xml:space="preserve">ZAMAWIAJĄCY przekaże na podstawie protokołu, a WYKONAWCA odbierze teren robót w terminie do </w:t>
      </w:r>
      <w:r w:rsidR="00423A62">
        <w:rPr>
          <w:rFonts w:cstheme="minorHAnsi"/>
          <w:sz w:val="24"/>
          <w:szCs w:val="24"/>
        </w:rPr>
        <w:t xml:space="preserve">3 </w:t>
      </w:r>
      <w:r w:rsidRPr="00EB5C0B">
        <w:rPr>
          <w:rFonts w:cstheme="minorHAnsi"/>
          <w:sz w:val="24"/>
          <w:szCs w:val="24"/>
        </w:rPr>
        <w:t xml:space="preserve">dni od dnia zawarcia Umowy. </w:t>
      </w:r>
    </w:p>
    <w:p w14:paraId="3F758567" w14:textId="7120EC13" w:rsidR="00596258" w:rsidRPr="00046342" w:rsidRDefault="00596258" w:rsidP="000F3854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046342">
        <w:rPr>
          <w:rFonts w:cstheme="minorHAnsi"/>
          <w:sz w:val="24"/>
          <w:szCs w:val="24"/>
        </w:rPr>
        <w:t xml:space="preserve">WYKONAWCA wykona przedmiot </w:t>
      </w:r>
      <w:r w:rsidR="0067335A" w:rsidRPr="00046342">
        <w:rPr>
          <w:rFonts w:cstheme="minorHAnsi"/>
          <w:sz w:val="24"/>
          <w:szCs w:val="24"/>
        </w:rPr>
        <w:t>U</w:t>
      </w:r>
      <w:r w:rsidRPr="00046342">
        <w:rPr>
          <w:rFonts w:cstheme="minorHAnsi"/>
          <w:sz w:val="24"/>
          <w:szCs w:val="24"/>
        </w:rPr>
        <w:t xml:space="preserve">mowy w </w:t>
      </w:r>
      <w:r w:rsidRPr="009A16C2">
        <w:rPr>
          <w:rFonts w:cstheme="minorHAnsi"/>
          <w:sz w:val="24"/>
          <w:szCs w:val="24"/>
        </w:rPr>
        <w:t>terminie</w:t>
      </w:r>
      <w:r w:rsidR="00D73A49" w:rsidRPr="009A16C2">
        <w:rPr>
          <w:rFonts w:cstheme="minorHAnsi"/>
          <w:sz w:val="24"/>
          <w:szCs w:val="24"/>
        </w:rPr>
        <w:t xml:space="preserve"> do</w:t>
      </w:r>
      <w:r w:rsidRPr="009A16C2">
        <w:rPr>
          <w:rFonts w:cstheme="minorHAnsi"/>
          <w:sz w:val="24"/>
          <w:szCs w:val="24"/>
        </w:rPr>
        <w:t xml:space="preserve"> </w:t>
      </w:r>
      <w:r w:rsidR="006903C9">
        <w:rPr>
          <w:rFonts w:cstheme="minorHAnsi"/>
          <w:sz w:val="24"/>
          <w:szCs w:val="24"/>
        </w:rPr>
        <w:t>20 grudnia 2022 roku</w:t>
      </w:r>
      <w:r w:rsidRPr="00046342">
        <w:rPr>
          <w:rFonts w:cstheme="minorHAnsi"/>
          <w:sz w:val="24"/>
          <w:szCs w:val="24"/>
        </w:rPr>
        <w:t>.</w:t>
      </w:r>
    </w:p>
    <w:p w14:paraId="1A8B9700" w14:textId="668E7D1E" w:rsidR="00596258" w:rsidRPr="00EB5C0B" w:rsidRDefault="00596258" w:rsidP="000F3854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 xml:space="preserve">WYKONAWCA przez cały okres realizacji robót będzie odpowiedzialny za teren robót, </w:t>
      </w:r>
      <w:r w:rsidR="00927AA5" w:rsidRPr="00EB5C0B">
        <w:rPr>
          <w:rFonts w:cstheme="minorHAnsi"/>
          <w:sz w:val="24"/>
          <w:szCs w:val="24"/>
        </w:rPr>
        <w:br/>
      </w:r>
      <w:r w:rsidRPr="00EB5C0B">
        <w:rPr>
          <w:rFonts w:cstheme="minorHAnsi"/>
          <w:sz w:val="24"/>
          <w:szCs w:val="24"/>
        </w:rPr>
        <w:t>a po ich zakończeniu</w:t>
      </w:r>
      <w:r w:rsidR="00AB2AF9">
        <w:rPr>
          <w:rFonts w:cstheme="minorHAnsi"/>
          <w:sz w:val="24"/>
          <w:szCs w:val="24"/>
        </w:rPr>
        <w:t>, przed odbiorem,</w:t>
      </w:r>
      <w:r w:rsidRPr="00EB5C0B">
        <w:rPr>
          <w:rFonts w:cstheme="minorHAnsi"/>
          <w:sz w:val="24"/>
          <w:szCs w:val="24"/>
        </w:rPr>
        <w:t xml:space="preserve"> przywróci teren wokół remontowanych placów do stanu pierwotnego.  </w:t>
      </w:r>
    </w:p>
    <w:p w14:paraId="782C9D3C" w14:textId="170D7929" w:rsidR="00596258" w:rsidRDefault="00596258" w:rsidP="000F3854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 xml:space="preserve">Za dzień wykonania przedmiotu </w:t>
      </w:r>
      <w:r w:rsidR="0067335A">
        <w:rPr>
          <w:rFonts w:cstheme="minorHAnsi"/>
          <w:sz w:val="24"/>
          <w:szCs w:val="24"/>
        </w:rPr>
        <w:t>u</w:t>
      </w:r>
      <w:r w:rsidRPr="00EB5C0B">
        <w:rPr>
          <w:rFonts w:cstheme="minorHAnsi"/>
          <w:sz w:val="24"/>
          <w:szCs w:val="24"/>
        </w:rPr>
        <w:t>mowy uważa się dzień podpisania przez ZAMAWIAJĄCEGO protokołu odbioru</w:t>
      </w:r>
      <w:r w:rsidR="006332B1" w:rsidRPr="00EB5C0B">
        <w:rPr>
          <w:rFonts w:cstheme="minorHAnsi"/>
          <w:sz w:val="24"/>
          <w:szCs w:val="24"/>
        </w:rPr>
        <w:t xml:space="preserve"> końcowego przedmiotu umowy</w:t>
      </w:r>
      <w:r w:rsidRPr="00EB5C0B">
        <w:rPr>
          <w:rFonts w:cstheme="minorHAnsi"/>
          <w:sz w:val="24"/>
          <w:szCs w:val="24"/>
        </w:rPr>
        <w:t xml:space="preserve">, o którym mowa </w:t>
      </w:r>
      <w:r w:rsidR="006332B1" w:rsidRPr="00EB5C0B">
        <w:rPr>
          <w:rFonts w:cstheme="minorHAnsi"/>
          <w:sz w:val="24"/>
          <w:szCs w:val="24"/>
        </w:rPr>
        <w:br/>
      </w:r>
      <w:r w:rsidRPr="00EB5C0B">
        <w:rPr>
          <w:rFonts w:cstheme="minorHAnsi"/>
          <w:sz w:val="24"/>
          <w:szCs w:val="24"/>
        </w:rPr>
        <w:t xml:space="preserve">w § </w:t>
      </w:r>
      <w:r w:rsidR="00EF15AB" w:rsidRPr="00EB5C0B">
        <w:rPr>
          <w:rFonts w:cstheme="minorHAnsi"/>
          <w:sz w:val="24"/>
          <w:szCs w:val="24"/>
        </w:rPr>
        <w:t>7</w:t>
      </w:r>
      <w:r w:rsidR="006332B1" w:rsidRPr="00EB5C0B">
        <w:rPr>
          <w:rFonts w:cstheme="minorHAnsi"/>
          <w:sz w:val="24"/>
          <w:szCs w:val="24"/>
        </w:rPr>
        <w:t xml:space="preserve"> ust. 1</w:t>
      </w:r>
      <w:r w:rsidRPr="00EB5C0B">
        <w:rPr>
          <w:rFonts w:cstheme="minorHAnsi"/>
          <w:sz w:val="24"/>
          <w:szCs w:val="24"/>
        </w:rPr>
        <w:t xml:space="preserve"> bez </w:t>
      </w:r>
      <w:proofErr w:type="spellStart"/>
      <w:r w:rsidRPr="00EB5C0B">
        <w:rPr>
          <w:rFonts w:cstheme="minorHAnsi"/>
          <w:sz w:val="24"/>
          <w:szCs w:val="24"/>
        </w:rPr>
        <w:t>zastrzeżeń.</w:t>
      </w:r>
      <w:r w:rsidR="006903C9">
        <w:rPr>
          <w:rFonts w:cstheme="minorHAnsi"/>
          <w:sz w:val="24"/>
          <w:szCs w:val="24"/>
        </w:rPr>
        <w:t>F</w:t>
      </w:r>
      <w:proofErr w:type="spellEnd"/>
    </w:p>
    <w:p w14:paraId="6298F683" w14:textId="77777777" w:rsidR="00D60BE4" w:rsidRPr="00EB5C0B" w:rsidRDefault="00D60BE4" w:rsidP="0087676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2EA5EBCD" w14:textId="77777777" w:rsidR="00C729A7" w:rsidRPr="00EB5C0B" w:rsidRDefault="00C729A7" w:rsidP="0087676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EB5C0B">
        <w:rPr>
          <w:rFonts w:cstheme="minorHAnsi"/>
          <w:b/>
          <w:sz w:val="24"/>
          <w:szCs w:val="24"/>
        </w:rPr>
        <w:t>§</w:t>
      </w:r>
      <w:r w:rsidR="00596258" w:rsidRPr="00EB5C0B">
        <w:rPr>
          <w:rFonts w:cstheme="minorHAnsi"/>
          <w:b/>
          <w:sz w:val="24"/>
          <w:szCs w:val="24"/>
        </w:rPr>
        <w:t xml:space="preserve"> 5</w:t>
      </w:r>
    </w:p>
    <w:p w14:paraId="2E53DBE2" w14:textId="77777777" w:rsidR="00596258" w:rsidRPr="00EB5C0B" w:rsidRDefault="00596258" w:rsidP="0087676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EB5C0B">
        <w:rPr>
          <w:rFonts w:cstheme="minorHAnsi"/>
          <w:b/>
          <w:sz w:val="24"/>
          <w:szCs w:val="24"/>
        </w:rPr>
        <w:t>WYNAGRODZENIE I SPOSÓB ZAPŁATY</w:t>
      </w:r>
    </w:p>
    <w:p w14:paraId="622740B8" w14:textId="3343B962" w:rsidR="00596258" w:rsidRPr="00EB5C0B" w:rsidRDefault="00596258" w:rsidP="00426A33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>Wynagrodzenie ryczałtowe WYKONAWCY w rozumieniu art. 632 Kodeksu cywilnego za</w:t>
      </w:r>
      <w:r w:rsidR="00760378">
        <w:rPr>
          <w:rFonts w:cstheme="minorHAnsi"/>
          <w:sz w:val="24"/>
          <w:szCs w:val="24"/>
        </w:rPr>
        <w:t> </w:t>
      </w:r>
      <w:r w:rsidRPr="00EB5C0B">
        <w:rPr>
          <w:rFonts w:cstheme="minorHAnsi"/>
          <w:sz w:val="24"/>
          <w:szCs w:val="24"/>
        </w:rPr>
        <w:t xml:space="preserve">realizację przedmiotu Umowy wynosi brutto: ………….……………….……….zł (słownie: ………………………………………….zł),  </w:t>
      </w:r>
    </w:p>
    <w:p w14:paraId="16EAC7F6" w14:textId="77777777" w:rsidR="00596258" w:rsidRPr="00EB5C0B" w:rsidRDefault="00596258" w:rsidP="0087676C">
      <w:pPr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 xml:space="preserve">w tym: </w:t>
      </w:r>
    </w:p>
    <w:p w14:paraId="4805D82C" w14:textId="77777777" w:rsidR="00596258" w:rsidRPr="00EB5C0B" w:rsidRDefault="00596258" w:rsidP="000F3854">
      <w:pPr>
        <w:pStyle w:val="Akapitzlist"/>
        <w:numPr>
          <w:ilvl w:val="3"/>
          <w:numId w:val="7"/>
        </w:numPr>
        <w:spacing w:after="0" w:line="240" w:lineRule="auto"/>
        <w:ind w:left="851" w:hanging="425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 xml:space="preserve">wynagrodzenie netto wynosi: …………………………… zł,           </w:t>
      </w:r>
    </w:p>
    <w:p w14:paraId="2342E57B" w14:textId="77777777" w:rsidR="00596258" w:rsidRPr="00EB5C0B" w:rsidRDefault="00596258" w:rsidP="000F3854">
      <w:pPr>
        <w:pStyle w:val="Akapitzlist"/>
        <w:numPr>
          <w:ilvl w:val="3"/>
          <w:numId w:val="7"/>
        </w:numPr>
        <w:spacing w:after="0" w:line="240" w:lineRule="auto"/>
        <w:ind w:left="851" w:hanging="425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>podatek VAT …..%, w kwocie …………………………..zł.</w:t>
      </w:r>
    </w:p>
    <w:p w14:paraId="586A5CD3" w14:textId="2BEA1716" w:rsidR="00596258" w:rsidRPr="00EB5C0B" w:rsidRDefault="00596258" w:rsidP="00426A33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 xml:space="preserve">W wynagrodzeniu, o którym mowa w ust. 1, ujęto wszelkie koszty związane </w:t>
      </w:r>
      <w:r w:rsidR="00927AA5" w:rsidRPr="00EB5C0B">
        <w:rPr>
          <w:rFonts w:cstheme="minorHAnsi"/>
          <w:sz w:val="24"/>
          <w:szCs w:val="24"/>
        </w:rPr>
        <w:br/>
      </w:r>
      <w:r w:rsidRPr="00EB5C0B">
        <w:rPr>
          <w:rFonts w:cstheme="minorHAnsi"/>
          <w:sz w:val="24"/>
          <w:szCs w:val="24"/>
        </w:rPr>
        <w:t xml:space="preserve">z prawidłową realizacją przedmiotu </w:t>
      </w:r>
      <w:r w:rsidR="0067335A">
        <w:rPr>
          <w:rFonts w:cstheme="minorHAnsi"/>
          <w:sz w:val="24"/>
          <w:szCs w:val="24"/>
        </w:rPr>
        <w:t>u</w:t>
      </w:r>
      <w:r w:rsidRPr="00EB5C0B">
        <w:rPr>
          <w:rFonts w:cstheme="minorHAnsi"/>
          <w:sz w:val="24"/>
          <w:szCs w:val="24"/>
        </w:rPr>
        <w:t xml:space="preserve">mowy, w szczególności koszty materiałów wykorzystywanych do wykonania przedmiotu </w:t>
      </w:r>
      <w:r w:rsidR="0067335A">
        <w:rPr>
          <w:rFonts w:cstheme="minorHAnsi"/>
          <w:sz w:val="24"/>
          <w:szCs w:val="24"/>
        </w:rPr>
        <w:t>u</w:t>
      </w:r>
      <w:r w:rsidRPr="00EB5C0B">
        <w:rPr>
          <w:rFonts w:cstheme="minorHAnsi"/>
          <w:sz w:val="24"/>
          <w:szCs w:val="24"/>
        </w:rPr>
        <w:t>mowy, wynagrodzenie za wykonanie dokumentacji powykonawczej oraz przeniesienie na ZAMAWIAJĄCEGO autorskich praw majątkowych do tej dokumentacji.</w:t>
      </w:r>
    </w:p>
    <w:p w14:paraId="74A67B2B" w14:textId="430CD565" w:rsidR="00426A33" w:rsidRDefault="00596258" w:rsidP="00426A33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 xml:space="preserve">Płatność wynagrodzenia nastąpi przelewem, w terminie </w:t>
      </w:r>
      <w:r w:rsidR="008E7AF5">
        <w:rPr>
          <w:rFonts w:cstheme="minorHAnsi"/>
          <w:sz w:val="24"/>
          <w:szCs w:val="24"/>
        </w:rPr>
        <w:t xml:space="preserve">do </w:t>
      </w:r>
      <w:r w:rsidRPr="00EB5C0B">
        <w:rPr>
          <w:rFonts w:cstheme="minorHAnsi"/>
          <w:sz w:val="24"/>
          <w:szCs w:val="24"/>
        </w:rPr>
        <w:t xml:space="preserve">30 dni od daty otrzymania prawidłowo wystawionej faktury, na konto w niej wskazane. Podstawę wystawienia faktury stanowić będzie protokół odbioru końcowego robót budowalnych, podpisany bez zastrzeżeń przez przedstawicieli każdej ze </w:t>
      </w:r>
      <w:r w:rsidR="0067335A">
        <w:rPr>
          <w:rFonts w:cstheme="minorHAnsi"/>
          <w:sz w:val="24"/>
          <w:szCs w:val="24"/>
        </w:rPr>
        <w:t>STRON</w:t>
      </w:r>
      <w:r w:rsidRPr="00EB5C0B">
        <w:rPr>
          <w:rFonts w:cstheme="minorHAnsi"/>
          <w:sz w:val="24"/>
          <w:szCs w:val="24"/>
        </w:rPr>
        <w:t>. Za datę zapłaty przyjmuje się datę obciążenia przez bank rachunku ZAMAWIAJĄCEGO.</w:t>
      </w:r>
    </w:p>
    <w:p w14:paraId="2AC778F6" w14:textId="31D01E6D" w:rsidR="0087676C" w:rsidRPr="00426A33" w:rsidRDefault="00596258" w:rsidP="00426A33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426A33">
        <w:rPr>
          <w:rFonts w:cstheme="minorHAnsi"/>
          <w:sz w:val="24"/>
          <w:szCs w:val="24"/>
        </w:rPr>
        <w:t xml:space="preserve">WYKONAWCA wystawi ZAMAWIAJĄCEMU fakturę wskazując jako nabywcę: </w:t>
      </w:r>
    </w:p>
    <w:p w14:paraId="3742C4E5" w14:textId="31CC09C8" w:rsidR="0087676C" w:rsidRPr="00EB5C0B" w:rsidRDefault="00596258" w:rsidP="00426A33">
      <w:pPr>
        <w:pStyle w:val="Akapitzlist"/>
        <w:spacing w:after="0" w:line="240" w:lineRule="auto"/>
        <w:ind w:left="709" w:hanging="284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lastRenderedPageBreak/>
        <w:t xml:space="preserve">Komenda </w:t>
      </w:r>
      <w:r w:rsidR="00BB7028">
        <w:rPr>
          <w:rFonts w:cstheme="minorHAnsi"/>
          <w:sz w:val="24"/>
          <w:szCs w:val="24"/>
        </w:rPr>
        <w:t>Wojewódzka</w:t>
      </w:r>
      <w:r w:rsidRPr="00EB5C0B">
        <w:rPr>
          <w:rFonts w:cstheme="minorHAnsi"/>
          <w:sz w:val="24"/>
          <w:szCs w:val="24"/>
        </w:rPr>
        <w:t xml:space="preserve"> Państwowej Straży Pożarnej</w:t>
      </w:r>
      <w:r w:rsidR="00760378">
        <w:rPr>
          <w:rFonts w:cstheme="minorHAnsi"/>
          <w:sz w:val="24"/>
          <w:szCs w:val="24"/>
        </w:rPr>
        <w:t xml:space="preserve">, </w:t>
      </w:r>
      <w:r w:rsidR="00BB7028">
        <w:rPr>
          <w:rFonts w:cstheme="minorHAnsi"/>
          <w:sz w:val="24"/>
          <w:szCs w:val="24"/>
        </w:rPr>
        <w:t>45</w:t>
      </w:r>
      <w:r w:rsidRPr="00EB5C0B">
        <w:rPr>
          <w:rFonts w:cstheme="minorHAnsi"/>
          <w:sz w:val="24"/>
          <w:szCs w:val="24"/>
        </w:rPr>
        <w:t>-</w:t>
      </w:r>
      <w:r w:rsidR="00BB7028">
        <w:rPr>
          <w:rFonts w:cstheme="minorHAnsi"/>
          <w:sz w:val="24"/>
          <w:szCs w:val="24"/>
        </w:rPr>
        <w:t>005</w:t>
      </w:r>
      <w:r w:rsidRPr="00EB5C0B">
        <w:rPr>
          <w:rFonts w:cstheme="minorHAnsi"/>
          <w:sz w:val="24"/>
          <w:szCs w:val="24"/>
        </w:rPr>
        <w:t xml:space="preserve"> </w:t>
      </w:r>
      <w:r w:rsidR="00BB7028">
        <w:rPr>
          <w:rFonts w:cstheme="minorHAnsi"/>
          <w:sz w:val="24"/>
          <w:szCs w:val="24"/>
        </w:rPr>
        <w:t>Opole</w:t>
      </w:r>
      <w:r w:rsidR="00760378">
        <w:rPr>
          <w:rFonts w:cstheme="minorHAnsi"/>
          <w:sz w:val="24"/>
          <w:szCs w:val="24"/>
        </w:rPr>
        <w:t xml:space="preserve">, </w:t>
      </w:r>
      <w:r w:rsidRPr="00EB5C0B">
        <w:rPr>
          <w:rFonts w:cstheme="minorHAnsi"/>
          <w:sz w:val="24"/>
          <w:szCs w:val="24"/>
        </w:rPr>
        <w:t xml:space="preserve">ul. </w:t>
      </w:r>
      <w:r w:rsidR="00BB7028">
        <w:rPr>
          <w:rFonts w:cstheme="minorHAnsi"/>
          <w:sz w:val="24"/>
          <w:szCs w:val="24"/>
        </w:rPr>
        <w:t>Budowlanych 1</w:t>
      </w:r>
      <w:r w:rsidR="00760378">
        <w:rPr>
          <w:rFonts w:cstheme="minorHAnsi"/>
          <w:sz w:val="24"/>
          <w:szCs w:val="24"/>
        </w:rPr>
        <w:t>,</w:t>
      </w:r>
      <w:r w:rsidRPr="00EB5C0B">
        <w:rPr>
          <w:rFonts w:cstheme="minorHAnsi"/>
          <w:sz w:val="24"/>
          <w:szCs w:val="24"/>
        </w:rPr>
        <w:t xml:space="preserve"> </w:t>
      </w:r>
    </w:p>
    <w:p w14:paraId="17884B2D" w14:textId="638778F7" w:rsidR="00596258" w:rsidRPr="00EB5C0B" w:rsidRDefault="0067335A" w:rsidP="00426A33">
      <w:pPr>
        <w:pStyle w:val="Akapitzlist"/>
        <w:spacing w:after="0" w:line="240" w:lineRule="auto"/>
        <w:ind w:left="709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NIP: </w:t>
      </w:r>
      <w:r w:rsidR="009A16C2">
        <w:rPr>
          <w:rFonts w:cstheme="minorHAnsi"/>
          <w:sz w:val="24"/>
          <w:szCs w:val="24"/>
        </w:rPr>
        <w:t>754-10-93-488</w:t>
      </w:r>
    </w:p>
    <w:p w14:paraId="27E7FE95" w14:textId="79C5AF77" w:rsidR="00271B23" w:rsidRPr="00EB5C0B" w:rsidRDefault="00271B23" w:rsidP="00501252">
      <w:pPr>
        <w:numPr>
          <w:ilvl w:val="0"/>
          <w:numId w:val="33"/>
        </w:numPr>
        <w:autoSpaceDN w:val="0"/>
        <w:spacing w:after="0" w:line="240" w:lineRule="auto"/>
        <w:ind w:left="426" w:hanging="426"/>
        <w:jc w:val="both"/>
        <w:rPr>
          <w:rFonts w:eastAsia="Lucida Sans Unicode"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>W przypadku uchylania się W</w:t>
      </w:r>
      <w:r w:rsidR="0067335A">
        <w:rPr>
          <w:rFonts w:cstheme="minorHAnsi"/>
          <w:sz w:val="24"/>
          <w:szCs w:val="24"/>
        </w:rPr>
        <w:t xml:space="preserve">YKONAWCY </w:t>
      </w:r>
      <w:r w:rsidRPr="00EB5C0B">
        <w:rPr>
          <w:rFonts w:cstheme="minorHAnsi"/>
          <w:sz w:val="24"/>
          <w:szCs w:val="24"/>
        </w:rPr>
        <w:t xml:space="preserve">od obowiązku zapłaty należnego wynagrodzenia podwykonawcy lub dalszemu podwykonawcy, </w:t>
      </w:r>
      <w:r w:rsidR="0052468D">
        <w:rPr>
          <w:rFonts w:cstheme="minorHAnsi"/>
          <w:sz w:val="24"/>
          <w:szCs w:val="24"/>
        </w:rPr>
        <w:t>ZAMAWIAJĄ</w:t>
      </w:r>
      <w:r w:rsidR="0067335A">
        <w:rPr>
          <w:rFonts w:cstheme="minorHAnsi"/>
          <w:sz w:val="24"/>
          <w:szCs w:val="24"/>
        </w:rPr>
        <w:t>CY</w:t>
      </w:r>
      <w:r w:rsidRPr="00EB5C0B">
        <w:rPr>
          <w:rFonts w:cstheme="minorHAnsi"/>
          <w:sz w:val="24"/>
          <w:szCs w:val="24"/>
        </w:rPr>
        <w:t xml:space="preserve"> dokona bezpośredniej zapłaty wymagalnego wynagrodzenia przysługującego podwykonawcy lub dalszemu podwykonawcy, jedynie temu podwykonawcy lub dalszemu podwykonawcy, który zawarł zaakceptowaną przez Z</w:t>
      </w:r>
      <w:r w:rsidR="0067335A">
        <w:rPr>
          <w:rFonts w:cstheme="minorHAnsi"/>
          <w:sz w:val="24"/>
          <w:szCs w:val="24"/>
        </w:rPr>
        <w:t>AMAWIAJĄCEGO</w:t>
      </w:r>
      <w:r w:rsidRPr="00EB5C0B">
        <w:rPr>
          <w:rFonts w:cstheme="minorHAnsi"/>
          <w:sz w:val="24"/>
          <w:szCs w:val="24"/>
        </w:rPr>
        <w:t xml:space="preserve"> umowę o podwykonawstwo, której przedmiotem są roboty budowlane lub, który zawarł przedłożoną Z</w:t>
      </w:r>
      <w:r w:rsidR="0067335A">
        <w:rPr>
          <w:rFonts w:cstheme="minorHAnsi"/>
          <w:sz w:val="24"/>
          <w:szCs w:val="24"/>
        </w:rPr>
        <w:t>AMAWIAJĄCEMU</w:t>
      </w:r>
      <w:r w:rsidRPr="00EB5C0B">
        <w:rPr>
          <w:rFonts w:cstheme="minorHAnsi"/>
          <w:sz w:val="24"/>
          <w:szCs w:val="24"/>
        </w:rPr>
        <w:t xml:space="preserve"> umowę o podwykonawstwo, której przedmiotem są dostawy lub usługi.</w:t>
      </w:r>
    </w:p>
    <w:p w14:paraId="0A1E6DE7" w14:textId="080C8D0B" w:rsidR="00271B23" w:rsidRPr="00EB5C0B" w:rsidRDefault="00271B23" w:rsidP="00501252">
      <w:pPr>
        <w:numPr>
          <w:ilvl w:val="0"/>
          <w:numId w:val="33"/>
        </w:numPr>
        <w:autoSpaceDN w:val="0"/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 xml:space="preserve">Wynagrodzenie, o którym mowa w ust. </w:t>
      </w:r>
      <w:r>
        <w:rPr>
          <w:rFonts w:cstheme="minorHAnsi"/>
          <w:sz w:val="24"/>
          <w:szCs w:val="24"/>
        </w:rPr>
        <w:t>5</w:t>
      </w:r>
      <w:r w:rsidRPr="00EB5C0B">
        <w:rPr>
          <w:rFonts w:cstheme="minorHAnsi"/>
          <w:sz w:val="24"/>
          <w:szCs w:val="24"/>
        </w:rPr>
        <w:t xml:space="preserve">, dotyczy wyłącznie należności powstałych po zaakceptowaniu przez </w:t>
      </w:r>
      <w:r w:rsidR="0067335A">
        <w:rPr>
          <w:rFonts w:cstheme="minorHAnsi"/>
          <w:sz w:val="24"/>
          <w:szCs w:val="24"/>
        </w:rPr>
        <w:t>ZAMAWIAJĄCEGO</w:t>
      </w:r>
      <w:r w:rsidRPr="00EB5C0B">
        <w:rPr>
          <w:rFonts w:cstheme="minorHAnsi"/>
          <w:sz w:val="24"/>
          <w:szCs w:val="24"/>
        </w:rPr>
        <w:t xml:space="preserve"> umowy o podwykonawstwo, której przedmiotem są roboty budowlane, lub po przedłożeniu </w:t>
      </w:r>
      <w:r w:rsidR="0067335A">
        <w:rPr>
          <w:rFonts w:cstheme="minorHAnsi"/>
          <w:sz w:val="24"/>
          <w:szCs w:val="24"/>
        </w:rPr>
        <w:t>ZAMAWIAJĄCEMU</w:t>
      </w:r>
      <w:r w:rsidRPr="00EB5C0B">
        <w:rPr>
          <w:rFonts w:cstheme="minorHAnsi"/>
          <w:sz w:val="24"/>
          <w:szCs w:val="24"/>
        </w:rPr>
        <w:t xml:space="preserve"> poświadczonej za zgodność z oryginałem kopii umowy o podwykonawstwo, której przedmiotem są dostawy lub usługi.  </w:t>
      </w:r>
    </w:p>
    <w:p w14:paraId="4C6AED3E" w14:textId="0362E781" w:rsidR="00271B23" w:rsidRPr="00EB5C0B" w:rsidRDefault="00271B23" w:rsidP="00501252">
      <w:pPr>
        <w:numPr>
          <w:ilvl w:val="0"/>
          <w:numId w:val="33"/>
        </w:numPr>
        <w:autoSpaceDN w:val="0"/>
        <w:spacing w:after="0" w:line="240" w:lineRule="auto"/>
        <w:ind w:left="426" w:hanging="426"/>
        <w:jc w:val="both"/>
        <w:rPr>
          <w:rFonts w:eastAsia="Lucida Sans Unicode"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 xml:space="preserve">Za uchylenie się </w:t>
      </w:r>
      <w:r w:rsidR="0067335A">
        <w:rPr>
          <w:rFonts w:cstheme="minorHAnsi"/>
          <w:sz w:val="24"/>
          <w:szCs w:val="24"/>
        </w:rPr>
        <w:t>WYKONAWCY</w:t>
      </w:r>
      <w:r w:rsidRPr="00EB5C0B">
        <w:rPr>
          <w:rFonts w:cstheme="minorHAnsi"/>
          <w:sz w:val="24"/>
          <w:szCs w:val="24"/>
        </w:rPr>
        <w:t xml:space="preserve"> od obowiązku zapłaty należnego podwykonawcy lub dalszemu podwykonawcy wynagrodzenia</w:t>
      </w:r>
      <w:r w:rsidR="00AB2AF9">
        <w:rPr>
          <w:rFonts w:cstheme="minorHAnsi"/>
          <w:sz w:val="24"/>
          <w:szCs w:val="24"/>
        </w:rPr>
        <w:t>,</w:t>
      </w:r>
      <w:r w:rsidRPr="00EB5C0B">
        <w:rPr>
          <w:rFonts w:cstheme="minorHAnsi"/>
          <w:sz w:val="24"/>
          <w:szCs w:val="24"/>
        </w:rPr>
        <w:t xml:space="preserve"> </w:t>
      </w:r>
      <w:r w:rsidR="0067335A">
        <w:rPr>
          <w:rFonts w:cstheme="minorHAnsi"/>
          <w:sz w:val="24"/>
          <w:szCs w:val="24"/>
        </w:rPr>
        <w:t>ZAMAWIAJĄCY</w:t>
      </w:r>
      <w:r w:rsidRPr="00EB5C0B">
        <w:rPr>
          <w:rFonts w:cstheme="minorHAnsi"/>
          <w:sz w:val="24"/>
          <w:szCs w:val="24"/>
        </w:rPr>
        <w:t xml:space="preserve"> uzna brak przedstawienia przez W</w:t>
      </w:r>
      <w:r w:rsidR="0067335A">
        <w:rPr>
          <w:rFonts w:cstheme="minorHAnsi"/>
          <w:sz w:val="24"/>
          <w:szCs w:val="24"/>
        </w:rPr>
        <w:t>YKONAWCĘ</w:t>
      </w:r>
      <w:r w:rsidRPr="00EB5C0B">
        <w:rPr>
          <w:rFonts w:cstheme="minorHAnsi"/>
          <w:sz w:val="24"/>
          <w:szCs w:val="24"/>
        </w:rPr>
        <w:t xml:space="preserve"> dokumentów rozliczeniowych z podwykonawcą lub dalszym podwykonawcą, o których mowa w ust. </w:t>
      </w:r>
      <w:r>
        <w:rPr>
          <w:rFonts w:cstheme="minorHAnsi"/>
          <w:sz w:val="24"/>
          <w:szCs w:val="24"/>
        </w:rPr>
        <w:t>16</w:t>
      </w:r>
      <w:r w:rsidRPr="00EB5C0B">
        <w:rPr>
          <w:rFonts w:cstheme="minorHAnsi"/>
          <w:sz w:val="24"/>
          <w:szCs w:val="24"/>
        </w:rPr>
        <w:t xml:space="preserve"> umowy oraz nieuzupełnienie tych dokumentów w terminie 7 dni od wezwania </w:t>
      </w:r>
      <w:r w:rsidR="0067335A">
        <w:rPr>
          <w:rFonts w:cstheme="minorHAnsi"/>
          <w:sz w:val="24"/>
          <w:szCs w:val="24"/>
        </w:rPr>
        <w:t>WYKONAWCY</w:t>
      </w:r>
      <w:r w:rsidRPr="00EB5C0B">
        <w:rPr>
          <w:rFonts w:cstheme="minorHAnsi"/>
          <w:sz w:val="24"/>
          <w:szCs w:val="24"/>
        </w:rPr>
        <w:t xml:space="preserve"> do ich uzupełnienia. </w:t>
      </w:r>
    </w:p>
    <w:p w14:paraId="3D1C3173" w14:textId="04580028" w:rsidR="00271B23" w:rsidRPr="00EB5C0B" w:rsidRDefault="00271B23" w:rsidP="00501252">
      <w:pPr>
        <w:numPr>
          <w:ilvl w:val="0"/>
          <w:numId w:val="33"/>
        </w:numPr>
        <w:autoSpaceDN w:val="0"/>
        <w:spacing w:after="0" w:line="240" w:lineRule="auto"/>
        <w:ind w:left="426" w:hanging="426"/>
        <w:jc w:val="both"/>
        <w:rPr>
          <w:rFonts w:eastAsia="Lucida Sans Unicode"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 xml:space="preserve">Bezpośrednia zapłata obejmuje wyłącznie należne podwykonawcy lub dalszemu podwykonawcy wynagrodzenie bez </w:t>
      </w:r>
      <w:r w:rsidR="00AB2AF9">
        <w:rPr>
          <w:rFonts w:cstheme="minorHAnsi"/>
          <w:sz w:val="24"/>
          <w:szCs w:val="24"/>
        </w:rPr>
        <w:t xml:space="preserve">kar i </w:t>
      </w:r>
      <w:r w:rsidRPr="00EB5C0B">
        <w:rPr>
          <w:rFonts w:cstheme="minorHAnsi"/>
          <w:sz w:val="24"/>
          <w:szCs w:val="24"/>
        </w:rPr>
        <w:t>odsetek.</w:t>
      </w:r>
    </w:p>
    <w:p w14:paraId="7DA1DF04" w14:textId="74E76435" w:rsidR="00271B23" w:rsidRPr="00EB5C0B" w:rsidRDefault="00271B23" w:rsidP="00501252">
      <w:pPr>
        <w:numPr>
          <w:ilvl w:val="0"/>
          <w:numId w:val="33"/>
        </w:numPr>
        <w:autoSpaceDN w:val="0"/>
        <w:spacing w:after="0" w:line="240" w:lineRule="auto"/>
        <w:ind w:left="426" w:hanging="426"/>
        <w:jc w:val="both"/>
        <w:rPr>
          <w:rFonts w:eastAsia="Lucida Sans Unicode"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 xml:space="preserve">O zamiarze dokonania bezpośredniej zapłaty, o której mowa w ust. </w:t>
      </w:r>
      <w:r>
        <w:rPr>
          <w:rFonts w:cstheme="minorHAnsi"/>
          <w:sz w:val="24"/>
          <w:szCs w:val="24"/>
        </w:rPr>
        <w:t>5</w:t>
      </w:r>
      <w:r w:rsidRPr="00EB5C0B">
        <w:rPr>
          <w:rFonts w:cstheme="minorHAnsi"/>
          <w:sz w:val="24"/>
          <w:szCs w:val="24"/>
        </w:rPr>
        <w:t xml:space="preserve">, </w:t>
      </w:r>
      <w:r w:rsidR="0067335A">
        <w:rPr>
          <w:rFonts w:cstheme="minorHAnsi"/>
          <w:sz w:val="24"/>
          <w:szCs w:val="24"/>
        </w:rPr>
        <w:t>ZAMAWIAJĄCY</w:t>
      </w:r>
      <w:r w:rsidRPr="00EB5C0B">
        <w:rPr>
          <w:rFonts w:cstheme="minorHAnsi"/>
          <w:sz w:val="24"/>
          <w:szCs w:val="24"/>
        </w:rPr>
        <w:t xml:space="preserve"> informuje W</w:t>
      </w:r>
      <w:r w:rsidR="0067335A">
        <w:rPr>
          <w:rFonts w:cstheme="minorHAnsi"/>
          <w:sz w:val="24"/>
          <w:szCs w:val="24"/>
        </w:rPr>
        <w:t>YKONAWCĘ</w:t>
      </w:r>
      <w:r w:rsidRPr="00EB5C0B">
        <w:rPr>
          <w:rFonts w:cstheme="minorHAnsi"/>
          <w:sz w:val="24"/>
          <w:szCs w:val="24"/>
        </w:rPr>
        <w:t xml:space="preserve"> oraz podwykonawcę lub dalszego podwykonawcę, któremu należy się zapłata za wykonaną część zamówienia.</w:t>
      </w:r>
    </w:p>
    <w:p w14:paraId="45F59F47" w14:textId="45D3C457" w:rsidR="00271B23" w:rsidRPr="00EB5C0B" w:rsidRDefault="00271B23" w:rsidP="00501252">
      <w:pPr>
        <w:numPr>
          <w:ilvl w:val="0"/>
          <w:numId w:val="33"/>
        </w:numPr>
        <w:autoSpaceDN w:val="0"/>
        <w:spacing w:after="0" w:line="240" w:lineRule="auto"/>
        <w:ind w:left="426" w:hanging="426"/>
        <w:jc w:val="both"/>
        <w:rPr>
          <w:rFonts w:eastAsia="Lucida Sans Unicode"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 xml:space="preserve">W terminie 7 dni od dnia poinformowania, o którym mowa w ust. </w:t>
      </w:r>
      <w:r>
        <w:rPr>
          <w:rFonts w:cstheme="minorHAnsi"/>
          <w:sz w:val="24"/>
          <w:szCs w:val="24"/>
        </w:rPr>
        <w:t>9</w:t>
      </w:r>
      <w:r w:rsidRPr="00EB5C0B">
        <w:rPr>
          <w:rFonts w:cstheme="minorHAnsi"/>
          <w:sz w:val="24"/>
          <w:szCs w:val="24"/>
        </w:rPr>
        <w:t xml:space="preserve">, </w:t>
      </w:r>
      <w:r w:rsidR="0067335A">
        <w:rPr>
          <w:rFonts w:cstheme="minorHAnsi"/>
          <w:sz w:val="24"/>
          <w:szCs w:val="24"/>
        </w:rPr>
        <w:t>WYKONAWCA</w:t>
      </w:r>
      <w:r w:rsidRPr="00EB5C0B">
        <w:rPr>
          <w:rFonts w:cstheme="minorHAnsi"/>
          <w:sz w:val="24"/>
          <w:szCs w:val="24"/>
        </w:rPr>
        <w:t xml:space="preserve"> oraz podwykonawca lub dalszy podwykonawca uprawnieni są do zgłoszenia w formie pisemnej uwag dotyczących zasadności bezpośredniej zapłaty wynagrodzenia podwykonawcy lub dalszemu podwykonawcy, o której mowa w ust. </w:t>
      </w:r>
      <w:r>
        <w:rPr>
          <w:rFonts w:cstheme="minorHAnsi"/>
          <w:sz w:val="24"/>
          <w:szCs w:val="24"/>
        </w:rPr>
        <w:t>5</w:t>
      </w:r>
      <w:r w:rsidRPr="00EB5C0B">
        <w:rPr>
          <w:rFonts w:cstheme="minorHAnsi"/>
          <w:sz w:val="24"/>
          <w:szCs w:val="24"/>
        </w:rPr>
        <w:t>.</w:t>
      </w:r>
    </w:p>
    <w:p w14:paraId="7AEC4653" w14:textId="18006008" w:rsidR="00271B23" w:rsidRPr="00953F7F" w:rsidRDefault="00271B23" w:rsidP="00501252">
      <w:pPr>
        <w:numPr>
          <w:ilvl w:val="0"/>
          <w:numId w:val="33"/>
        </w:numPr>
        <w:autoSpaceDN w:val="0"/>
        <w:spacing w:after="0" w:line="240" w:lineRule="auto"/>
        <w:ind w:left="426" w:hanging="426"/>
        <w:jc w:val="both"/>
        <w:rPr>
          <w:rFonts w:eastAsia="Lucida Sans Unicode" w:cstheme="minorHAnsi"/>
          <w:sz w:val="24"/>
          <w:szCs w:val="24"/>
        </w:rPr>
      </w:pPr>
      <w:r w:rsidRPr="00953F7F">
        <w:rPr>
          <w:rFonts w:cstheme="minorHAnsi"/>
          <w:sz w:val="24"/>
          <w:szCs w:val="24"/>
        </w:rPr>
        <w:t>W przypadku zgłoszenia uwag, o których mowa w ust. 10 we</w:t>
      </w:r>
      <w:r w:rsidR="0052468D">
        <w:rPr>
          <w:rFonts w:cstheme="minorHAnsi"/>
          <w:sz w:val="24"/>
          <w:szCs w:val="24"/>
        </w:rPr>
        <w:t xml:space="preserve"> wskazanym terminie, ZAMAWIAJĄ</w:t>
      </w:r>
      <w:r w:rsidR="00953F7F">
        <w:rPr>
          <w:rFonts w:cstheme="minorHAnsi"/>
          <w:sz w:val="24"/>
          <w:szCs w:val="24"/>
        </w:rPr>
        <w:t>CY</w:t>
      </w:r>
      <w:r w:rsidRPr="00953F7F">
        <w:rPr>
          <w:rFonts w:cstheme="minorHAnsi"/>
          <w:sz w:val="24"/>
          <w:szCs w:val="24"/>
        </w:rPr>
        <w:t xml:space="preserve"> może:</w:t>
      </w:r>
    </w:p>
    <w:p w14:paraId="5552CEB2" w14:textId="384BFE87" w:rsidR="00271B23" w:rsidRPr="00953F7F" w:rsidRDefault="00271B23" w:rsidP="00501252">
      <w:pPr>
        <w:numPr>
          <w:ilvl w:val="1"/>
          <w:numId w:val="40"/>
        </w:numPr>
        <w:autoSpaceDN w:val="0"/>
        <w:spacing w:after="0" w:line="240" w:lineRule="auto"/>
        <w:ind w:left="851" w:hanging="425"/>
        <w:jc w:val="both"/>
        <w:rPr>
          <w:rFonts w:eastAsia="Lucida Sans Unicode" w:cstheme="minorHAnsi"/>
          <w:sz w:val="24"/>
          <w:szCs w:val="24"/>
        </w:rPr>
      </w:pPr>
      <w:r w:rsidRPr="00953F7F">
        <w:rPr>
          <w:rFonts w:cstheme="minorHAnsi"/>
          <w:sz w:val="24"/>
          <w:szCs w:val="24"/>
        </w:rPr>
        <w:t>nie dokonać bezpośredniej zapłaty wynagrodzenia podwykonawcy lub dalszemu podwykonawcy, jeżeli W</w:t>
      </w:r>
      <w:r w:rsidR="00953F7F">
        <w:rPr>
          <w:rFonts w:cstheme="minorHAnsi"/>
          <w:sz w:val="24"/>
          <w:szCs w:val="24"/>
        </w:rPr>
        <w:t>YKONAWCA</w:t>
      </w:r>
      <w:r w:rsidRPr="00953F7F">
        <w:rPr>
          <w:rFonts w:cstheme="minorHAnsi"/>
          <w:sz w:val="24"/>
          <w:szCs w:val="24"/>
        </w:rPr>
        <w:t xml:space="preserve"> wykaże niezasadność takiej zapłaty, albo</w:t>
      </w:r>
    </w:p>
    <w:p w14:paraId="64D055E8" w14:textId="2F867FD6" w:rsidR="00271B23" w:rsidRPr="00953F7F" w:rsidRDefault="00271B23" w:rsidP="00501252">
      <w:pPr>
        <w:numPr>
          <w:ilvl w:val="1"/>
          <w:numId w:val="40"/>
        </w:numPr>
        <w:autoSpaceDN w:val="0"/>
        <w:spacing w:after="0" w:line="240" w:lineRule="auto"/>
        <w:ind w:left="851" w:hanging="425"/>
        <w:jc w:val="both"/>
        <w:rPr>
          <w:rFonts w:eastAsia="Lucida Sans Unicode" w:cstheme="minorHAnsi"/>
          <w:sz w:val="24"/>
          <w:szCs w:val="24"/>
        </w:rPr>
      </w:pPr>
      <w:r w:rsidRPr="00953F7F">
        <w:rPr>
          <w:rFonts w:cstheme="minorHAnsi"/>
          <w:sz w:val="24"/>
          <w:szCs w:val="24"/>
        </w:rPr>
        <w:t>złożyć do depozytu sądowego kwotę potrzebną na pokrycie wynagrodzenia podwykonawcy lub dalszego podwykonawcy w przypadku istnienia zasadniczej wątpliwości Z</w:t>
      </w:r>
      <w:r w:rsidR="00953F7F">
        <w:rPr>
          <w:rFonts w:cstheme="minorHAnsi"/>
          <w:sz w:val="24"/>
          <w:szCs w:val="24"/>
        </w:rPr>
        <w:t>AMAWIAJĄCEGO</w:t>
      </w:r>
      <w:r w:rsidRPr="00953F7F">
        <w:rPr>
          <w:rFonts w:cstheme="minorHAnsi"/>
          <w:sz w:val="24"/>
          <w:szCs w:val="24"/>
        </w:rPr>
        <w:t xml:space="preserve"> co do wysokości należnej zapłaty lub podmiotu, któremu płatność się należy, albo</w:t>
      </w:r>
    </w:p>
    <w:p w14:paraId="277C9DEB" w14:textId="77777777" w:rsidR="00271B23" w:rsidRPr="00953F7F" w:rsidRDefault="00271B23" w:rsidP="00501252">
      <w:pPr>
        <w:numPr>
          <w:ilvl w:val="1"/>
          <w:numId w:val="40"/>
        </w:numPr>
        <w:autoSpaceDN w:val="0"/>
        <w:spacing w:after="0" w:line="240" w:lineRule="auto"/>
        <w:ind w:left="851" w:hanging="425"/>
        <w:jc w:val="both"/>
        <w:rPr>
          <w:rFonts w:eastAsia="Lucida Sans Unicode" w:cstheme="minorHAnsi"/>
          <w:sz w:val="24"/>
          <w:szCs w:val="24"/>
        </w:rPr>
      </w:pPr>
      <w:r w:rsidRPr="00953F7F">
        <w:rPr>
          <w:rFonts w:cstheme="minorHAnsi"/>
          <w:sz w:val="24"/>
          <w:szCs w:val="24"/>
        </w:rPr>
        <w:t>dokonać bezpośredniej zapłaty wynagrodzenia podwykonawcy lub dalszemu podwykonawcy, jeżeli podwykonawca lub dalszy podwykonawca wykaże zasadność takiej zapłaty.</w:t>
      </w:r>
    </w:p>
    <w:p w14:paraId="72C304C7" w14:textId="4BB7FBFA" w:rsidR="00271B23" w:rsidRPr="00EB5C0B" w:rsidRDefault="00271B23" w:rsidP="00501252">
      <w:pPr>
        <w:numPr>
          <w:ilvl w:val="0"/>
          <w:numId w:val="33"/>
        </w:numPr>
        <w:autoSpaceDN w:val="0"/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 xml:space="preserve">W przypadku dokonania bezpośredniej zapłaty, o której mowa w ust. </w:t>
      </w:r>
      <w:r>
        <w:rPr>
          <w:rFonts w:cstheme="minorHAnsi"/>
          <w:sz w:val="24"/>
          <w:szCs w:val="24"/>
        </w:rPr>
        <w:t>5</w:t>
      </w:r>
      <w:r w:rsidRPr="00EB5C0B">
        <w:rPr>
          <w:rFonts w:cstheme="minorHAnsi"/>
          <w:sz w:val="24"/>
          <w:szCs w:val="24"/>
        </w:rPr>
        <w:t xml:space="preserve"> podwykonawcy lub dalszemu podwykonawcy, Z</w:t>
      </w:r>
      <w:r w:rsidR="00953F7F">
        <w:rPr>
          <w:rFonts w:cstheme="minorHAnsi"/>
          <w:sz w:val="24"/>
          <w:szCs w:val="24"/>
        </w:rPr>
        <w:t>AMAWIAJĄCY</w:t>
      </w:r>
      <w:r w:rsidRPr="00EB5C0B">
        <w:rPr>
          <w:rFonts w:cstheme="minorHAnsi"/>
          <w:sz w:val="24"/>
          <w:szCs w:val="24"/>
        </w:rPr>
        <w:t xml:space="preserve"> potrąca kwotę równą wypłaconemu wynagrodzeniu podwykonawcy lub dalszemu podwykonawcy, z wynagrodzenia należnego W</w:t>
      </w:r>
      <w:r w:rsidR="00953F7F">
        <w:rPr>
          <w:rFonts w:cstheme="minorHAnsi"/>
          <w:sz w:val="24"/>
          <w:szCs w:val="24"/>
        </w:rPr>
        <w:t>YKONAWCY</w:t>
      </w:r>
      <w:r w:rsidRPr="00EB5C0B">
        <w:rPr>
          <w:rFonts w:cstheme="minorHAnsi"/>
          <w:sz w:val="24"/>
          <w:szCs w:val="24"/>
        </w:rPr>
        <w:t>.</w:t>
      </w:r>
    </w:p>
    <w:p w14:paraId="3E9B4047" w14:textId="234C6EC6" w:rsidR="00271B23" w:rsidRPr="00C83C04" w:rsidRDefault="00271B23" w:rsidP="00501252">
      <w:pPr>
        <w:numPr>
          <w:ilvl w:val="0"/>
          <w:numId w:val="33"/>
        </w:numPr>
        <w:autoSpaceDN w:val="0"/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C83C04">
        <w:rPr>
          <w:rFonts w:cstheme="minorHAnsi"/>
          <w:sz w:val="24"/>
          <w:szCs w:val="24"/>
        </w:rPr>
        <w:t>Konieczność wielokrotnego (trzy lub więcej) dokonywania bezpośredniej zapłaty, zaakceptowanym przez Z</w:t>
      </w:r>
      <w:r w:rsidR="00953F7F">
        <w:rPr>
          <w:rFonts w:cstheme="minorHAnsi"/>
          <w:sz w:val="24"/>
          <w:szCs w:val="24"/>
        </w:rPr>
        <w:t>AMAWIAJĄCEGO</w:t>
      </w:r>
      <w:r w:rsidRPr="00C83C04">
        <w:rPr>
          <w:rFonts w:cstheme="minorHAnsi"/>
          <w:sz w:val="24"/>
          <w:szCs w:val="24"/>
        </w:rPr>
        <w:t xml:space="preserve"> podwykonawcom lub dalszym podwykonawcom, o których mowa w niniejszym paragrafie lub konieczność dokonania bezpośrednich zapłat na sumę większą niż 5% wartości umowy netto, może stanowić podstawę do odstąpienia od umowy przez Z</w:t>
      </w:r>
      <w:r w:rsidR="00953F7F">
        <w:rPr>
          <w:rFonts w:cstheme="minorHAnsi"/>
          <w:sz w:val="24"/>
          <w:szCs w:val="24"/>
        </w:rPr>
        <w:t>AMAWIAJĄCEGO</w:t>
      </w:r>
      <w:r w:rsidRPr="00C83C04">
        <w:rPr>
          <w:rFonts w:cstheme="minorHAnsi"/>
          <w:sz w:val="24"/>
          <w:szCs w:val="24"/>
        </w:rPr>
        <w:t>.</w:t>
      </w:r>
    </w:p>
    <w:p w14:paraId="64FDB28A" w14:textId="002969EB" w:rsidR="00271B23" w:rsidRPr="00EB5C0B" w:rsidRDefault="00271B23" w:rsidP="00501252">
      <w:pPr>
        <w:numPr>
          <w:ilvl w:val="0"/>
          <w:numId w:val="33"/>
        </w:numPr>
        <w:autoSpaceDN w:val="0"/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C83C04">
        <w:rPr>
          <w:rFonts w:cstheme="minorHAnsi"/>
          <w:sz w:val="24"/>
          <w:szCs w:val="24"/>
        </w:rPr>
        <w:t xml:space="preserve">W przypadku zgłoszenia uwag, o których mowa w ust. </w:t>
      </w:r>
      <w:r>
        <w:rPr>
          <w:rFonts w:cstheme="minorHAnsi"/>
          <w:sz w:val="24"/>
          <w:szCs w:val="24"/>
        </w:rPr>
        <w:t>10</w:t>
      </w:r>
      <w:r w:rsidRPr="00C83C04">
        <w:rPr>
          <w:rFonts w:cstheme="minorHAnsi"/>
          <w:sz w:val="24"/>
          <w:szCs w:val="24"/>
        </w:rPr>
        <w:t>, W</w:t>
      </w:r>
      <w:r w:rsidR="00953F7F">
        <w:rPr>
          <w:rFonts w:cstheme="minorHAnsi"/>
          <w:sz w:val="24"/>
          <w:szCs w:val="24"/>
        </w:rPr>
        <w:t>YKONAWCA</w:t>
      </w:r>
      <w:r w:rsidRPr="00C83C04">
        <w:rPr>
          <w:rFonts w:cstheme="minorHAnsi"/>
          <w:sz w:val="24"/>
          <w:szCs w:val="24"/>
        </w:rPr>
        <w:t xml:space="preserve"> winien podać</w:t>
      </w:r>
      <w:r w:rsidRPr="00EB5C0B">
        <w:rPr>
          <w:rFonts w:cstheme="minorHAnsi"/>
          <w:sz w:val="24"/>
          <w:szCs w:val="24"/>
        </w:rPr>
        <w:t xml:space="preserve"> Z</w:t>
      </w:r>
      <w:r w:rsidR="00953F7F">
        <w:rPr>
          <w:rFonts w:cstheme="minorHAnsi"/>
          <w:sz w:val="24"/>
          <w:szCs w:val="24"/>
        </w:rPr>
        <w:t>AMAWIAJĄCEMU</w:t>
      </w:r>
      <w:r w:rsidRPr="00EB5C0B">
        <w:rPr>
          <w:rFonts w:cstheme="minorHAnsi"/>
          <w:sz w:val="24"/>
          <w:szCs w:val="24"/>
        </w:rPr>
        <w:t xml:space="preserve"> przyczyny wnoszenia o odmowę dokonania bezpośredniej zapłaty podwykonawcy lub dalszemu podwykonawcy oraz szczegółowo umotywować fakt, że nie </w:t>
      </w:r>
      <w:r w:rsidRPr="00EB5C0B">
        <w:rPr>
          <w:rFonts w:cstheme="minorHAnsi"/>
          <w:sz w:val="24"/>
          <w:szCs w:val="24"/>
        </w:rPr>
        <w:lastRenderedPageBreak/>
        <w:t>narusza to prawa ani warunków umowy. Z</w:t>
      </w:r>
      <w:r w:rsidR="00953F7F">
        <w:rPr>
          <w:rFonts w:cstheme="minorHAnsi"/>
          <w:sz w:val="24"/>
          <w:szCs w:val="24"/>
        </w:rPr>
        <w:t>AMAWIAJĄCEMU</w:t>
      </w:r>
      <w:r w:rsidRPr="00EB5C0B">
        <w:rPr>
          <w:rFonts w:cstheme="minorHAnsi"/>
          <w:sz w:val="24"/>
          <w:szCs w:val="24"/>
        </w:rPr>
        <w:t xml:space="preserve"> przysługuje w takiej sytuacji prawo szczegółowego zbadania wywiązywania się W</w:t>
      </w:r>
      <w:r w:rsidR="00953F7F">
        <w:rPr>
          <w:rFonts w:cstheme="minorHAnsi"/>
          <w:sz w:val="24"/>
          <w:szCs w:val="24"/>
        </w:rPr>
        <w:t>YKONAWCY</w:t>
      </w:r>
      <w:r w:rsidRPr="00EB5C0B">
        <w:rPr>
          <w:rFonts w:cstheme="minorHAnsi"/>
          <w:sz w:val="24"/>
          <w:szCs w:val="24"/>
        </w:rPr>
        <w:t xml:space="preserve"> bądź podwykonawcy lub dalszego podwykonawcy z warunków umowy o podwykonawstwo, a także domagania się od podwykonawcy lub dalszego podwykonawcy złożenia stosownych oświadczeń oraz udostępnienia dokumentów umownych.</w:t>
      </w:r>
    </w:p>
    <w:p w14:paraId="73B754A9" w14:textId="113E0B10" w:rsidR="00271B23" w:rsidRPr="00EB5C0B" w:rsidRDefault="00271B23" w:rsidP="00501252">
      <w:pPr>
        <w:numPr>
          <w:ilvl w:val="0"/>
          <w:numId w:val="33"/>
        </w:numPr>
        <w:autoSpaceDN w:val="0"/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>Przepisy niniejszego paragrafu nie naruszają praw i obowiązków Z</w:t>
      </w:r>
      <w:r w:rsidR="00953F7F">
        <w:rPr>
          <w:rFonts w:cstheme="minorHAnsi"/>
          <w:sz w:val="24"/>
          <w:szCs w:val="24"/>
        </w:rPr>
        <w:t>AMAWIAJĄCEGO</w:t>
      </w:r>
      <w:r w:rsidRPr="00EB5C0B">
        <w:rPr>
          <w:rFonts w:cstheme="minorHAnsi"/>
          <w:sz w:val="24"/>
          <w:szCs w:val="24"/>
        </w:rPr>
        <w:t>, W</w:t>
      </w:r>
      <w:r w:rsidR="00953F7F">
        <w:rPr>
          <w:rFonts w:cstheme="minorHAnsi"/>
          <w:sz w:val="24"/>
          <w:szCs w:val="24"/>
        </w:rPr>
        <w:t>YKONAWCY</w:t>
      </w:r>
      <w:r w:rsidRPr="00EB5C0B">
        <w:rPr>
          <w:rFonts w:cstheme="minorHAnsi"/>
          <w:sz w:val="24"/>
          <w:szCs w:val="24"/>
        </w:rPr>
        <w:t>, podwykonawcy lub dalszego podwykonawcy wynikających z przepisów art. 647</w:t>
      </w:r>
      <w:r w:rsidRPr="00EB5C0B">
        <w:rPr>
          <w:rFonts w:cstheme="minorHAnsi"/>
          <w:sz w:val="24"/>
          <w:szCs w:val="24"/>
          <w:vertAlign w:val="superscript"/>
        </w:rPr>
        <w:t>1</w:t>
      </w:r>
      <w:r w:rsidRPr="00EB5C0B">
        <w:rPr>
          <w:rFonts w:cstheme="minorHAnsi"/>
          <w:sz w:val="24"/>
          <w:szCs w:val="24"/>
        </w:rPr>
        <w:t xml:space="preserve"> KC.</w:t>
      </w:r>
    </w:p>
    <w:p w14:paraId="5B37D340" w14:textId="47C34691" w:rsidR="00271B23" w:rsidRPr="00EB5C0B" w:rsidRDefault="00271B23" w:rsidP="00501252">
      <w:pPr>
        <w:numPr>
          <w:ilvl w:val="0"/>
          <w:numId w:val="33"/>
        </w:numPr>
        <w:autoSpaceDN w:val="0"/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>W</w:t>
      </w:r>
      <w:r w:rsidR="00B22F27">
        <w:rPr>
          <w:rFonts w:cstheme="minorHAnsi"/>
          <w:sz w:val="24"/>
          <w:szCs w:val="24"/>
        </w:rPr>
        <w:t>YKONAWCA</w:t>
      </w:r>
      <w:r w:rsidRPr="00EB5C0B">
        <w:rPr>
          <w:rFonts w:cstheme="minorHAnsi"/>
          <w:sz w:val="24"/>
          <w:szCs w:val="24"/>
        </w:rPr>
        <w:t>, aby otrzymać od Z</w:t>
      </w:r>
      <w:r w:rsidR="00B22F27">
        <w:rPr>
          <w:rFonts w:cstheme="minorHAnsi"/>
          <w:sz w:val="24"/>
          <w:szCs w:val="24"/>
        </w:rPr>
        <w:t>AMAWIAJĄCEGO</w:t>
      </w:r>
      <w:r w:rsidRPr="00EB5C0B">
        <w:rPr>
          <w:rFonts w:cstheme="minorHAnsi"/>
          <w:sz w:val="24"/>
          <w:szCs w:val="24"/>
        </w:rPr>
        <w:t xml:space="preserve"> należne mu wynagrodzenie za roboty, usługi lub dostawy objęte zaakceptowaną przez Z</w:t>
      </w:r>
      <w:r w:rsidR="00B22F27">
        <w:rPr>
          <w:rFonts w:cstheme="minorHAnsi"/>
          <w:sz w:val="24"/>
          <w:szCs w:val="24"/>
        </w:rPr>
        <w:t>AMAWIAJĄCEGO</w:t>
      </w:r>
      <w:r w:rsidRPr="00EB5C0B">
        <w:rPr>
          <w:rFonts w:cstheme="minorHAnsi"/>
          <w:sz w:val="24"/>
          <w:szCs w:val="24"/>
        </w:rPr>
        <w:t xml:space="preserve"> lub przedłożoną Z</w:t>
      </w:r>
      <w:r w:rsidR="00B22F27">
        <w:rPr>
          <w:rFonts w:cstheme="minorHAnsi"/>
          <w:sz w:val="24"/>
          <w:szCs w:val="24"/>
        </w:rPr>
        <w:t>AMAWIAJĄCEMU</w:t>
      </w:r>
      <w:r w:rsidRPr="00EB5C0B">
        <w:rPr>
          <w:rFonts w:cstheme="minorHAnsi"/>
          <w:sz w:val="24"/>
          <w:szCs w:val="24"/>
        </w:rPr>
        <w:t xml:space="preserve"> umową o podwykonawstwo, jest zobowiązany przedłożyć Z</w:t>
      </w:r>
      <w:r w:rsidR="00B22F27">
        <w:rPr>
          <w:rFonts w:cstheme="minorHAnsi"/>
          <w:sz w:val="24"/>
          <w:szCs w:val="24"/>
        </w:rPr>
        <w:t>AMAWIAJĄCEMU</w:t>
      </w:r>
      <w:r w:rsidRPr="00EB5C0B">
        <w:rPr>
          <w:rFonts w:cstheme="minorHAnsi"/>
          <w:sz w:val="24"/>
          <w:szCs w:val="24"/>
        </w:rPr>
        <w:t xml:space="preserve"> oświadczenie o udziale podwykonawców w realizacji przedmiotu umowy, do którego bezwzględnie dołączone winny być niżej wymienione dokumenty:</w:t>
      </w:r>
    </w:p>
    <w:p w14:paraId="07B021D5" w14:textId="2F1F546F" w:rsidR="00271B23" w:rsidRPr="00EB5C0B" w:rsidRDefault="00271B23" w:rsidP="00501252">
      <w:pPr>
        <w:numPr>
          <w:ilvl w:val="1"/>
          <w:numId w:val="41"/>
        </w:numPr>
        <w:tabs>
          <w:tab w:val="left" w:pos="567"/>
          <w:tab w:val="left" w:pos="851"/>
        </w:tabs>
        <w:autoSpaceDN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 xml:space="preserve">oświadczenie podwykonawcy lub dalszego podwykonawcy o </w:t>
      </w:r>
      <w:r w:rsidRPr="00E64CF3">
        <w:rPr>
          <w:rFonts w:cstheme="minorHAnsi"/>
          <w:sz w:val="24"/>
          <w:szCs w:val="24"/>
        </w:rPr>
        <w:t>niezalega</w:t>
      </w:r>
      <w:r>
        <w:rPr>
          <w:rFonts w:cstheme="minorHAnsi"/>
          <w:sz w:val="24"/>
          <w:szCs w:val="24"/>
        </w:rPr>
        <w:t>niu przez W</w:t>
      </w:r>
      <w:r w:rsidR="00B22F27">
        <w:rPr>
          <w:rFonts w:cstheme="minorHAnsi"/>
          <w:sz w:val="24"/>
          <w:szCs w:val="24"/>
        </w:rPr>
        <w:t>YKONAWCĘ</w:t>
      </w:r>
      <w:r>
        <w:rPr>
          <w:rFonts w:cstheme="minorHAnsi"/>
          <w:sz w:val="24"/>
          <w:szCs w:val="24"/>
        </w:rPr>
        <w:t xml:space="preserve"> </w:t>
      </w:r>
      <w:r w:rsidRPr="00E64CF3">
        <w:rPr>
          <w:rFonts w:cstheme="minorHAnsi"/>
          <w:sz w:val="24"/>
          <w:szCs w:val="24"/>
        </w:rPr>
        <w:t>z żadnymi zobowiązaniami w stosunku do niego wynikającymi z</w:t>
      </w:r>
      <w:r w:rsidR="00760378">
        <w:rPr>
          <w:rFonts w:cstheme="minorHAnsi"/>
          <w:sz w:val="24"/>
          <w:szCs w:val="24"/>
        </w:rPr>
        <w:t> </w:t>
      </w:r>
      <w:r w:rsidRPr="00E64CF3">
        <w:rPr>
          <w:rFonts w:cstheme="minorHAnsi"/>
          <w:sz w:val="24"/>
          <w:szCs w:val="24"/>
        </w:rPr>
        <w:t>umowy o podwykonawstwo lub dalsze podwykonawstwo</w:t>
      </w:r>
      <w:r w:rsidRPr="00EB5C0B">
        <w:rPr>
          <w:rFonts w:cstheme="minorHAnsi"/>
          <w:sz w:val="24"/>
          <w:szCs w:val="24"/>
        </w:rPr>
        <w:t>;</w:t>
      </w:r>
    </w:p>
    <w:p w14:paraId="0B0EAB38" w14:textId="5FF6EF9A" w:rsidR="00271B23" w:rsidRPr="00EB5C0B" w:rsidRDefault="00271B23" w:rsidP="00501252">
      <w:pPr>
        <w:numPr>
          <w:ilvl w:val="1"/>
          <w:numId w:val="41"/>
        </w:numPr>
        <w:tabs>
          <w:tab w:val="left" w:pos="709"/>
          <w:tab w:val="left" w:pos="851"/>
        </w:tabs>
        <w:autoSpaceDN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 xml:space="preserve">  protokół odbioru zakresu robót objętych umową o podwykonawstwo, podpisany przez W</w:t>
      </w:r>
      <w:r w:rsidR="00B22F27">
        <w:rPr>
          <w:rFonts w:cstheme="minorHAnsi"/>
          <w:sz w:val="24"/>
          <w:szCs w:val="24"/>
        </w:rPr>
        <w:t>YKONAWCĘ</w:t>
      </w:r>
      <w:r w:rsidRPr="00EB5C0B">
        <w:rPr>
          <w:rFonts w:cstheme="minorHAnsi"/>
          <w:sz w:val="24"/>
          <w:szCs w:val="24"/>
        </w:rPr>
        <w:t xml:space="preserve">  i podwykonawcę lub dalszego podwykonawcę;</w:t>
      </w:r>
    </w:p>
    <w:p w14:paraId="2B256669" w14:textId="77777777" w:rsidR="00271B23" w:rsidRPr="00EB5C0B" w:rsidRDefault="00271B23" w:rsidP="00501252">
      <w:pPr>
        <w:numPr>
          <w:ilvl w:val="1"/>
          <w:numId w:val="41"/>
        </w:numPr>
        <w:tabs>
          <w:tab w:val="left" w:pos="851"/>
          <w:tab w:val="left" w:pos="993"/>
        </w:tabs>
        <w:autoSpaceDN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>fakturę wystawioną przez podwykonawcę lub dalszego podwykonawcę za zakres wykonanych robót objętych umową o podwykonawstwo wraz z dowodem jej uregulowania.</w:t>
      </w:r>
    </w:p>
    <w:p w14:paraId="54D69872" w14:textId="73EECDCF" w:rsidR="00271B23" w:rsidRPr="00EB5C0B" w:rsidRDefault="00271B23" w:rsidP="00501252">
      <w:pPr>
        <w:numPr>
          <w:ilvl w:val="0"/>
          <w:numId w:val="33"/>
        </w:numPr>
        <w:autoSpaceDN w:val="0"/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 xml:space="preserve">Oświadczenie, o którym mowa  w ust. </w:t>
      </w:r>
      <w:r>
        <w:rPr>
          <w:rFonts w:cstheme="minorHAnsi"/>
          <w:sz w:val="24"/>
          <w:szCs w:val="24"/>
        </w:rPr>
        <w:t>16</w:t>
      </w:r>
      <w:r w:rsidRPr="00EB5C0B">
        <w:rPr>
          <w:rFonts w:cstheme="minorHAnsi"/>
          <w:sz w:val="24"/>
          <w:szCs w:val="24"/>
        </w:rPr>
        <w:t xml:space="preserve"> pkt 1, winno być wystawione i podpisane przez osoby upoważnione do reprezentowania podwykonawcy lub dalszego podwykonawcy.</w:t>
      </w:r>
    </w:p>
    <w:p w14:paraId="47A32022" w14:textId="47F5D04B" w:rsidR="00271B23" w:rsidRPr="00EB5C0B" w:rsidRDefault="00271B23" w:rsidP="00501252">
      <w:pPr>
        <w:numPr>
          <w:ilvl w:val="0"/>
          <w:numId w:val="33"/>
        </w:numPr>
        <w:autoSpaceDN w:val="0"/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>Inne dowody potwierdzające wywiązanie się z obowiązku zapłaty wynagrodzenia podwykonawcy lub dalszego podwykonawcy za całość prac wykonywanych przez podwykonawcę lub dalszego podwykonawcę</w:t>
      </w:r>
      <w:r w:rsidR="00C43B4A">
        <w:rPr>
          <w:rFonts w:cstheme="minorHAnsi"/>
          <w:sz w:val="24"/>
          <w:szCs w:val="24"/>
        </w:rPr>
        <w:t>,</w:t>
      </w:r>
      <w:r w:rsidRPr="00EB5C0B">
        <w:rPr>
          <w:rFonts w:cstheme="minorHAnsi"/>
          <w:sz w:val="24"/>
          <w:szCs w:val="24"/>
        </w:rPr>
        <w:t xml:space="preserve"> winny dokumentować uregulowanie wszystkich należnych wynagrodzeń względem podwykonawcy lub dalszego podwykonawcy</w:t>
      </w:r>
      <w:r w:rsidR="00C43B4A">
        <w:rPr>
          <w:rFonts w:cstheme="minorHAnsi"/>
          <w:sz w:val="24"/>
          <w:szCs w:val="24"/>
        </w:rPr>
        <w:t>,</w:t>
      </w:r>
      <w:r w:rsidRPr="00EB5C0B">
        <w:rPr>
          <w:rFonts w:cstheme="minorHAnsi"/>
          <w:sz w:val="24"/>
          <w:szCs w:val="24"/>
        </w:rPr>
        <w:t xml:space="preserve"> wynikających z zawartej umowy o podwykonawstwo.</w:t>
      </w:r>
    </w:p>
    <w:p w14:paraId="4F4A4A71" w14:textId="7EB3F1BF" w:rsidR="004C3128" w:rsidRDefault="00271B23" w:rsidP="00501252">
      <w:pPr>
        <w:numPr>
          <w:ilvl w:val="0"/>
          <w:numId w:val="33"/>
        </w:numPr>
        <w:suppressAutoHyphens/>
        <w:autoSpaceDN w:val="0"/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>Z</w:t>
      </w:r>
      <w:r w:rsidR="00C43B4A">
        <w:rPr>
          <w:rFonts w:cstheme="minorHAnsi"/>
          <w:sz w:val="24"/>
          <w:szCs w:val="24"/>
        </w:rPr>
        <w:t>AMAWIAJĄCY</w:t>
      </w:r>
      <w:r w:rsidRPr="00EB5C0B">
        <w:rPr>
          <w:rFonts w:cstheme="minorHAnsi"/>
          <w:sz w:val="24"/>
          <w:szCs w:val="24"/>
        </w:rPr>
        <w:t xml:space="preserve"> będzie miał prawo wglądu w każdym momencie do dokumentacji finansowej W</w:t>
      </w:r>
      <w:r w:rsidR="00C43B4A">
        <w:rPr>
          <w:rFonts w:cstheme="minorHAnsi"/>
          <w:sz w:val="24"/>
          <w:szCs w:val="24"/>
        </w:rPr>
        <w:t>YKONAWCY</w:t>
      </w:r>
      <w:r w:rsidRPr="00EB5C0B">
        <w:rPr>
          <w:rFonts w:cstheme="minorHAnsi"/>
          <w:sz w:val="24"/>
          <w:szCs w:val="24"/>
        </w:rPr>
        <w:t>, dotyczącej rozliczeń z podwykonawcą lub dalszym podwykonawcą. W</w:t>
      </w:r>
      <w:r w:rsidR="00C43B4A">
        <w:rPr>
          <w:rFonts w:cstheme="minorHAnsi"/>
          <w:sz w:val="24"/>
          <w:szCs w:val="24"/>
        </w:rPr>
        <w:t>YKONAWCA</w:t>
      </w:r>
      <w:r w:rsidRPr="00EB5C0B">
        <w:rPr>
          <w:rFonts w:cstheme="minorHAnsi"/>
          <w:sz w:val="24"/>
          <w:szCs w:val="24"/>
        </w:rPr>
        <w:t xml:space="preserve"> jest zobowiązany udostępnić Z</w:t>
      </w:r>
      <w:r w:rsidR="00C43B4A">
        <w:rPr>
          <w:rFonts w:cstheme="minorHAnsi"/>
          <w:sz w:val="24"/>
          <w:szCs w:val="24"/>
        </w:rPr>
        <w:t>AMAWIAJĄCEMU</w:t>
      </w:r>
      <w:r w:rsidRPr="00EB5C0B">
        <w:rPr>
          <w:rFonts w:cstheme="minorHAnsi"/>
          <w:sz w:val="24"/>
          <w:szCs w:val="24"/>
        </w:rPr>
        <w:t xml:space="preserve"> na jego żądanie, dokumentację finansową dotyczącą rozliczeń z podwykonawcą lub dalszym podwykonawcą.</w:t>
      </w:r>
    </w:p>
    <w:p w14:paraId="6C6DE543" w14:textId="0793E1CE" w:rsidR="00332E3D" w:rsidRPr="004C3128" w:rsidRDefault="00596258" w:rsidP="00501252">
      <w:pPr>
        <w:numPr>
          <w:ilvl w:val="0"/>
          <w:numId w:val="33"/>
        </w:numPr>
        <w:suppressAutoHyphens/>
        <w:autoSpaceDN w:val="0"/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4C3128">
        <w:rPr>
          <w:rFonts w:cstheme="minorHAnsi"/>
          <w:sz w:val="24"/>
          <w:szCs w:val="24"/>
        </w:rPr>
        <w:t xml:space="preserve">ZAMAWIAJĄCY posiada konto na Platformie Elektronicznego Fakturowania (PEF) umożliwiające Wykonawcom składanie ustrukturyzowanych faktur elektronicznych zgodnie z ustawą z dnia 9 listopada 2018 roku o elektronicznym fakturowaniu </w:t>
      </w:r>
      <w:r w:rsidR="00927AA5" w:rsidRPr="004C3128">
        <w:rPr>
          <w:rFonts w:cstheme="minorHAnsi"/>
          <w:sz w:val="24"/>
          <w:szCs w:val="24"/>
        </w:rPr>
        <w:br/>
      </w:r>
      <w:r w:rsidRPr="004C3128">
        <w:rPr>
          <w:rFonts w:cstheme="minorHAnsi"/>
          <w:sz w:val="24"/>
          <w:szCs w:val="24"/>
        </w:rPr>
        <w:t xml:space="preserve">w zamówieniach publicznych, koncesjach na roboty budowlane lub usługi oraz partnerstwie publiczno-prywatnym (Dz. U. 2018 poz. 2191, z </w:t>
      </w:r>
      <w:proofErr w:type="spellStart"/>
      <w:r w:rsidRPr="004C3128">
        <w:rPr>
          <w:rFonts w:cstheme="minorHAnsi"/>
          <w:sz w:val="24"/>
          <w:szCs w:val="24"/>
        </w:rPr>
        <w:t>późn</w:t>
      </w:r>
      <w:proofErr w:type="spellEnd"/>
      <w:r w:rsidRPr="004C3128">
        <w:rPr>
          <w:rFonts w:cstheme="minorHAnsi"/>
          <w:sz w:val="24"/>
          <w:szCs w:val="24"/>
        </w:rPr>
        <w:t>. zm.).</w:t>
      </w:r>
    </w:p>
    <w:p w14:paraId="31FFA478" w14:textId="77777777" w:rsidR="00426A33" w:rsidRDefault="00426A33" w:rsidP="0087676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4F013626" w14:textId="77777777" w:rsidR="00C729A7" w:rsidRPr="00EB5C0B" w:rsidRDefault="00C729A7" w:rsidP="0087676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EB5C0B">
        <w:rPr>
          <w:rFonts w:cstheme="minorHAnsi"/>
          <w:b/>
          <w:sz w:val="24"/>
          <w:szCs w:val="24"/>
        </w:rPr>
        <w:t xml:space="preserve">§ </w:t>
      </w:r>
      <w:r w:rsidR="00535468" w:rsidRPr="00EB5C0B">
        <w:rPr>
          <w:rFonts w:cstheme="minorHAnsi"/>
          <w:b/>
          <w:sz w:val="24"/>
          <w:szCs w:val="24"/>
        </w:rPr>
        <w:t>6</w:t>
      </w:r>
    </w:p>
    <w:p w14:paraId="7C871E8D" w14:textId="77777777" w:rsidR="00C729A7" w:rsidRPr="00EB5C0B" w:rsidRDefault="00C729A7" w:rsidP="0087676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EB5C0B">
        <w:rPr>
          <w:rFonts w:cstheme="minorHAnsi"/>
          <w:b/>
          <w:sz w:val="24"/>
          <w:szCs w:val="24"/>
        </w:rPr>
        <w:t>WARUNKI REALIZACJI ROBÓT</w:t>
      </w:r>
    </w:p>
    <w:p w14:paraId="66AC03C0" w14:textId="48486317" w:rsidR="00DE2B05" w:rsidRPr="00782302" w:rsidRDefault="00DE2B05" w:rsidP="00501252">
      <w:pPr>
        <w:pStyle w:val="Akapitzlist"/>
        <w:numPr>
          <w:ilvl w:val="4"/>
          <w:numId w:val="14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782302">
        <w:rPr>
          <w:rFonts w:cstheme="minorHAnsi"/>
          <w:sz w:val="24"/>
          <w:szCs w:val="24"/>
        </w:rPr>
        <w:t xml:space="preserve">WYKONAWCA zrealizuje przedmiot </w:t>
      </w:r>
      <w:r w:rsidR="00C43B4A">
        <w:rPr>
          <w:rFonts w:cstheme="minorHAnsi"/>
          <w:sz w:val="24"/>
          <w:szCs w:val="24"/>
        </w:rPr>
        <w:t>U</w:t>
      </w:r>
      <w:r w:rsidRPr="00782302">
        <w:rPr>
          <w:rFonts w:cstheme="minorHAnsi"/>
          <w:sz w:val="24"/>
          <w:szCs w:val="24"/>
        </w:rPr>
        <w:t>mowy zgodnie z opisem zawartym w niniejszej Umowie oraz zgodnie z dokumentacj</w:t>
      </w:r>
      <w:r w:rsidR="00D703EE" w:rsidRPr="00782302">
        <w:rPr>
          <w:rFonts w:cstheme="minorHAnsi"/>
          <w:sz w:val="24"/>
          <w:szCs w:val="24"/>
        </w:rPr>
        <w:t xml:space="preserve">ą, o której mowa w § 2 </w:t>
      </w:r>
      <w:r w:rsidR="00426A33" w:rsidRPr="00782302">
        <w:rPr>
          <w:rFonts w:cstheme="minorHAnsi"/>
          <w:sz w:val="24"/>
          <w:szCs w:val="24"/>
        </w:rPr>
        <w:t>ust. 1</w:t>
      </w:r>
      <w:r w:rsidR="00782302" w:rsidRPr="00782302">
        <w:rPr>
          <w:rFonts w:cstheme="minorHAnsi"/>
          <w:sz w:val="24"/>
          <w:szCs w:val="24"/>
        </w:rPr>
        <w:t>.</w:t>
      </w:r>
      <w:r w:rsidR="00426A33" w:rsidRPr="00782302">
        <w:rPr>
          <w:rFonts w:cstheme="minorHAnsi"/>
          <w:sz w:val="24"/>
          <w:szCs w:val="24"/>
        </w:rPr>
        <w:t xml:space="preserve"> </w:t>
      </w:r>
      <w:r w:rsidRPr="00782302">
        <w:rPr>
          <w:rFonts w:cstheme="minorHAnsi"/>
          <w:sz w:val="24"/>
          <w:szCs w:val="24"/>
        </w:rPr>
        <w:t xml:space="preserve">WYKONAWCA zapewni dostawę materiałów wykorzystywanych do wykonania przedmiotu zamówienia. </w:t>
      </w:r>
    </w:p>
    <w:p w14:paraId="7018D8C1" w14:textId="77777777" w:rsidR="00DE2B05" w:rsidRPr="00EB5C0B" w:rsidRDefault="00DE2B05" w:rsidP="00501252">
      <w:pPr>
        <w:pStyle w:val="Akapitzlist"/>
        <w:numPr>
          <w:ilvl w:val="4"/>
          <w:numId w:val="14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>WYKONAWCA zapewni dostęp do budynku oraz jego sprawne funkcjonowanie  w trakcie trwania robót budowlanych.</w:t>
      </w:r>
    </w:p>
    <w:p w14:paraId="331F02BA" w14:textId="137E43C8" w:rsidR="00DE2B05" w:rsidRPr="00EB5C0B" w:rsidRDefault="00DE2B05" w:rsidP="00501252">
      <w:pPr>
        <w:pStyle w:val="Akapitzlist"/>
        <w:numPr>
          <w:ilvl w:val="4"/>
          <w:numId w:val="14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>WYKONAWCA ma obowiązek zapewnienia ciągłości bezpiecznej komunikacji pieszej jednym z dwóch ciągów komunika</w:t>
      </w:r>
      <w:r w:rsidR="00D11BB0">
        <w:rPr>
          <w:rFonts w:cstheme="minorHAnsi"/>
          <w:sz w:val="24"/>
          <w:szCs w:val="24"/>
        </w:rPr>
        <w:t>cyjnych do wejść do budynku nr 3</w:t>
      </w:r>
      <w:r w:rsidRPr="00EB5C0B">
        <w:rPr>
          <w:rFonts w:cstheme="minorHAnsi"/>
          <w:sz w:val="24"/>
          <w:szCs w:val="24"/>
        </w:rPr>
        <w:t>. Prowadzone roboty nie mogą spowodować wyłączenia budynku z jego normalnego użytkowania.</w:t>
      </w:r>
    </w:p>
    <w:p w14:paraId="47B860C1" w14:textId="28BF392A" w:rsidR="00DE2B05" w:rsidRPr="009A16C2" w:rsidRDefault="00DE2B05" w:rsidP="00501252">
      <w:pPr>
        <w:pStyle w:val="Akapitzlist"/>
        <w:numPr>
          <w:ilvl w:val="4"/>
          <w:numId w:val="14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9A16C2">
        <w:rPr>
          <w:rFonts w:cstheme="minorHAnsi"/>
          <w:sz w:val="24"/>
          <w:szCs w:val="24"/>
        </w:rPr>
        <w:t xml:space="preserve">WYKONAWCA może realizować roboty budowlane w godzinach </w:t>
      </w:r>
      <w:r w:rsidR="0095281A" w:rsidRPr="009A16C2">
        <w:rPr>
          <w:rFonts w:cstheme="minorHAnsi"/>
          <w:sz w:val="24"/>
          <w:szCs w:val="24"/>
        </w:rPr>
        <w:t>7</w:t>
      </w:r>
      <w:r w:rsidRPr="009A16C2">
        <w:rPr>
          <w:rFonts w:cstheme="minorHAnsi"/>
          <w:sz w:val="24"/>
          <w:szCs w:val="24"/>
        </w:rPr>
        <w:t>:00-20:00</w:t>
      </w:r>
      <w:r w:rsidR="00A16B61" w:rsidRPr="009A16C2">
        <w:rPr>
          <w:rFonts w:cstheme="minorHAnsi"/>
          <w:sz w:val="24"/>
          <w:szCs w:val="24"/>
        </w:rPr>
        <w:t>,</w:t>
      </w:r>
      <w:r w:rsidRPr="009A16C2">
        <w:rPr>
          <w:rFonts w:cstheme="minorHAnsi"/>
          <w:sz w:val="24"/>
          <w:szCs w:val="24"/>
        </w:rPr>
        <w:t xml:space="preserve"> jednak roboty realizowane w godzinach </w:t>
      </w:r>
      <w:r w:rsidR="0095281A" w:rsidRPr="009A16C2">
        <w:rPr>
          <w:rFonts w:cstheme="minorHAnsi"/>
          <w:sz w:val="24"/>
          <w:szCs w:val="24"/>
        </w:rPr>
        <w:t>7</w:t>
      </w:r>
      <w:r w:rsidRPr="009A16C2">
        <w:rPr>
          <w:rFonts w:cstheme="minorHAnsi"/>
          <w:sz w:val="24"/>
          <w:szCs w:val="24"/>
        </w:rPr>
        <w:t>:00-1</w:t>
      </w:r>
      <w:r w:rsidR="009A16C2">
        <w:rPr>
          <w:rFonts w:cstheme="minorHAnsi"/>
          <w:sz w:val="24"/>
          <w:szCs w:val="24"/>
        </w:rPr>
        <w:t>5</w:t>
      </w:r>
      <w:r w:rsidRPr="009A16C2">
        <w:rPr>
          <w:rFonts w:cstheme="minorHAnsi"/>
          <w:sz w:val="24"/>
          <w:szCs w:val="24"/>
        </w:rPr>
        <w:t>:</w:t>
      </w:r>
      <w:r w:rsidR="009A16C2">
        <w:rPr>
          <w:rFonts w:cstheme="minorHAnsi"/>
          <w:sz w:val="24"/>
          <w:szCs w:val="24"/>
        </w:rPr>
        <w:t>3</w:t>
      </w:r>
      <w:r w:rsidRPr="009A16C2">
        <w:rPr>
          <w:rFonts w:cstheme="minorHAnsi"/>
          <w:sz w:val="24"/>
          <w:szCs w:val="24"/>
        </w:rPr>
        <w:t xml:space="preserve">0 nie mogą zakłócać funkcjonowania budynku.  </w:t>
      </w:r>
      <w:r w:rsidR="00927AA5" w:rsidRPr="009A16C2">
        <w:rPr>
          <w:rFonts w:cstheme="minorHAnsi"/>
          <w:sz w:val="24"/>
          <w:szCs w:val="24"/>
        </w:rPr>
        <w:br/>
      </w:r>
      <w:r w:rsidRPr="009A16C2">
        <w:rPr>
          <w:rFonts w:cstheme="minorHAnsi"/>
          <w:sz w:val="24"/>
          <w:szCs w:val="24"/>
        </w:rPr>
        <w:lastRenderedPageBreak/>
        <w:t xml:space="preserve">W związku z powyższym w celu umożliwienia zapewnienia właściwego funkcjonowania budynku, roboty </w:t>
      </w:r>
      <w:r w:rsidR="007C1342">
        <w:rPr>
          <w:rFonts w:cstheme="minorHAnsi"/>
          <w:sz w:val="24"/>
          <w:szCs w:val="24"/>
        </w:rPr>
        <w:t xml:space="preserve">uciążliwe w tym szczególnie </w:t>
      </w:r>
      <w:r w:rsidRPr="009A16C2">
        <w:rPr>
          <w:rFonts w:cstheme="minorHAnsi"/>
          <w:sz w:val="24"/>
          <w:szCs w:val="24"/>
        </w:rPr>
        <w:t xml:space="preserve">głośne, pylące takie jak </w:t>
      </w:r>
      <w:r w:rsidR="007C1342">
        <w:rPr>
          <w:rFonts w:cstheme="minorHAnsi"/>
          <w:sz w:val="24"/>
          <w:szCs w:val="24"/>
        </w:rPr>
        <w:t xml:space="preserve">długotrwałe </w:t>
      </w:r>
      <w:r w:rsidRPr="009A16C2">
        <w:rPr>
          <w:rFonts w:cstheme="minorHAnsi"/>
          <w:sz w:val="24"/>
          <w:szCs w:val="24"/>
        </w:rPr>
        <w:t>kucie, zagęszczanie, cięcie, itp. realizowane będą mogły być od poniedziałku do piątku w godzinach 1</w:t>
      </w:r>
      <w:r w:rsidR="0095281A" w:rsidRPr="009A16C2">
        <w:rPr>
          <w:rFonts w:cstheme="minorHAnsi"/>
          <w:sz w:val="24"/>
          <w:szCs w:val="24"/>
        </w:rPr>
        <w:t>5</w:t>
      </w:r>
      <w:r w:rsidRPr="009A16C2">
        <w:rPr>
          <w:rFonts w:cstheme="minorHAnsi"/>
          <w:sz w:val="24"/>
          <w:szCs w:val="24"/>
        </w:rPr>
        <w:t>:</w:t>
      </w:r>
      <w:r w:rsidR="0095281A" w:rsidRPr="009A16C2">
        <w:rPr>
          <w:rFonts w:cstheme="minorHAnsi"/>
          <w:sz w:val="24"/>
          <w:szCs w:val="24"/>
        </w:rPr>
        <w:t>3</w:t>
      </w:r>
      <w:r w:rsidRPr="009A16C2">
        <w:rPr>
          <w:rFonts w:cstheme="minorHAnsi"/>
          <w:sz w:val="24"/>
          <w:szCs w:val="24"/>
        </w:rPr>
        <w:t xml:space="preserve">0-20:00 oraz w soboty </w:t>
      </w:r>
      <w:r w:rsidR="00927AA5" w:rsidRPr="009A16C2">
        <w:rPr>
          <w:rFonts w:cstheme="minorHAnsi"/>
          <w:sz w:val="24"/>
          <w:szCs w:val="24"/>
        </w:rPr>
        <w:br/>
      </w:r>
      <w:r w:rsidRPr="009A16C2">
        <w:rPr>
          <w:rFonts w:cstheme="minorHAnsi"/>
          <w:sz w:val="24"/>
          <w:szCs w:val="24"/>
        </w:rPr>
        <w:t xml:space="preserve">w godz. </w:t>
      </w:r>
      <w:r w:rsidR="0095281A" w:rsidRPr="009A16C2">
        <w:rPr>
          <w:rFonts w:cstheme="minorHAnsi"/>
          <w:sz w:val="24"/>
          <w:szCs w:val="24"/>
        </w:rPr>
        <w:t>7</w:t>
      </w:r>
      <w:r w:rsidRPr="009A16C2">
        <w:rPr>
          <w:rFonts w:cstheme="minorHAnsi"/>
          <w:sz w:val="24"/>
          <w:szCs w:val="24"/>
        </w:rPr>
        <w:t xml:space="preserve">:00 -20:00. </w:t>
      </w:r>
    </w:p>
    <w:p w14:paraId="07649506" w14:textId="26CACB1D" w:rsidR="00DE2B05" w:rsidRPr="004A7F15" w:rsidRDefault="00DE2B05" w:rsidP="00501252">
      <w:pPr>
        <w:pStyle w:val="Akapitzlist"/>
        <w:numPr>
          <w:ilvl w:val="4"/>
          <w:numId w:val="14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4A7F15">
        <w:rPr>
          <w:rFonts w:cstheme="minorHAnsi"/>
          <w:sz w:val="24"/>
          <w:szCs w:val="24"/>
        </w:rPr>
        <w:t>WYKONAWCA ustanawia osobę pełniącą funkcję kierownika budowy p</w:t>
      </w:r>
      <w:r w:rsidR="009316B4" w:rsidRPr="004A7F15">
        <w:rPr>
          <w:rFonts w:cstheme="minorHAnsi"/>
          <w:sz w:val="24"/>
          <w:szCs w:val="24"/>
          <w:lang w:bidi="pl-PL"/>
        </w:rPr>
        <w:t>osiadającego odpowiednie uprawnienia budowlane, wymagane przepisami w zakresie prowadzenia robót będących przedmiotem postępowania.</w:t>
      </w:r>
    </w:p>
    <w:p w14:paraId="38B5B08A" w14:textId="77777777" w:rsidR="00DE2B05" w:rsidRPr="00EB5C0B" w:rsidRDefault="00DE2B05" w:rsidP="00501252">
      <w:pPr>
        <w:pStyle w:val="Akapitzlist"/>
        <w:numPr>
          <w:ilvl w:val="4"/>
          <w:numId w:val="14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>WYKONAWCA zapewni protokolarne przejęcie i odpowiednie zabezpieczenie przez kierownika budowy terenu budowy.</w:t>
      </w:r>
    </w:p>
    <w:p w14:paraId="2D42822A" w14:textId="2B726A71" w:rsidR="00DE2B05" w:rsidRPr="00EB5C0B" w:rsidRDefault="00DE2B05" w:rsidP="00501252">
      <w:pPr>
        <w:pStyle w:val="Akapitzlist"/>
        <w:numPr>
          <w:ilvl w:val="4"/>
          <w:numId w:val="14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>WYKONAWCA robót przedstawi ZAMAWIAJĄCEMU próbki materiałów budowlanych planowanych do wbudowani</w:t>
      </w:r>
      <w:r w:rsidR="00A16B61">
        <w:rPr>
          <w:rFonts w:cstheme="minorHAnsi"/>
          <w:sz w:val="24"/>
          <w:szCs w:val="24"/>
        </w:rPr>
        <w:t>a, a ZAMAWIAJĄCY w terminie do 7</w:t>
      </w:r>
      <w:r w:rsidRPr="00EB5C0B">
        <w:rPr>
          <w:rFonts w:cstheme="minorHAnsi"/>
          <w:sz w:val="24"/>
          <w:szCs w:val="24"/>
        </w:rPr>
        <w:t xml:space="preserve"> dni podejmie decyzję o</w:t>
      </w:r>
      <w:r w:rsidR="00760378">
        <w:rPr>
          <w:rFonts w:cstheme="minorHAnsi"/>
          <w:sz w:val="24"/>
          <w:szCs w:val="24"/>
        </w:rPr>
        <w:t> </w:t>
      </w:r>
      <w:r w:rsidRPr="00EB5C0B">
        <w:rPr>
          <w:rFonts w:cstheme="minorHAnsi"/>
          <w:sz w:val="24"/>
          <w:szCs w:val="24"/>
        </w:rPr>
        <w:t>ich akceptacji. Brak uwag w zakresie przedstawionych materiałów, wniesionych w</w:t>
      </w:r>
      <w:r w:rsidR="00760378">
        <w:rPr>
          <w:rFonts w:cstheme="minorHAnsi"/>
          <w:sz w:val="24"/>
          <w:szCs w:val="24"/>
        </w:rPr>
        <w:t> </w:t>
      </w:r>
      <w:r w:rsidRPr="00EB5C0B">
        <w:rPr>
          <w:rFonts w:cstheme="minorHAnsi"/>
          <w:sz w:val="24"/>
          <w:szCs w:val="24"/>
        </w:rPr>
        <w:t>terminie siedmiu dni, oznaczać będzie zgodę na ich wbudowanie.</w:t>
      </w:r>
    </w:p>
    <w:p w14:paraId="66C6D582" w14:textId="77777777" w:rsidR="00DE2B05" w:rsidRPr="00EB5C0B" w:rsidRDefault="00DE2B05" w:rsidP="00501252">
      <w:pPr>
        <w:pStyle w:val="Akapitzlist"/>
        <w:numPr>
          <w:ilvl w:val="4"/>
          <w:numId w:val="14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>WYKONAWCA zobowiązuje się do zawiadomienia ZAMAWIAJĄCEGO w przypadku zmiany składu osobowego realizującego niniejszą umowę.</w:t>
      </w:r>
    </w:p>
    <w:p w14:paraId="74F9B71D" w14:textId="5C4C3AF1" w:rsidR="003E5C93" w:rsidRPr="00EB5C0B" w:rsidRDefault="00DE2B05" w:rsidP="00501252">
      <w:pPr>
        <w:pStyle w:val="Akapitzlist"/>
        <w:numPr>
          <w:ilvl w:val="4"/>
          <w:numId w:val="14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 xml:space="preserve">WYKONAWCA jest zobowiązany </w:t>
      </w:r>
      <w:r w:rsidR="00B63716" w:rsidRPr="00EB5C0B">
        <w:rPr>
          <w:rFonts w:cstheme="minorHAnsi"/>
          <w:sz w:val="24"/>
          <w:szCs w:val="24"/>
        </w:rPr>
        <w:t>w ciągu 3 dni od podpisania Umowy</w:t>
      </w:r>
      <w:r w:rsidRPr="00EB5C0B">
        <w:rPr>
          <w:rFonts w:cstheme="minorHAnsi"/>
          <w:sz w:val="24"/>
          <w:szCs w:val="24"/>
        </w:rPr>
        <w:t xml:space="preserve"> do przekazania ZAMAWIAJĄCEMU listy pracowników realizujących przedmiot umowy, na zasadach określonych w Opisie przedmiotu zamówienia </w:t>
      </w:r>
      <w:r w:rsidR="00A16B61">
        <w:rPr>
          <w:rFonts w:cstheme="minorHAnsi"/>
          <w:sz w:val="24"/>
          <w:szCs w:val="24"/>
        </w:rPr>
        <w:t>–</w:t>
      </w:r>
      <w:r w:rsidRPr="00EB5C0B">
        <w:rPr>
          <w:rFonts w:cstheme="minorHAnsi"/>
          <w:sz w:val="24"/>
          <w:szCs w:val="24"/>
        </w:rPr>
        <w:t xml:space="preserve"> Zasady ruchu osobowego i pojazdów.</w:t>
      </w:r>
    </w:p>
    <w:p w14:paraId="2AF2BA0A" w14:textId="77777777" w:rsidR="00DE2B05" w:rsidRPr="00EB5C0B" w:rsidRDefault="00DE2B05" w:rsidP="00501252">
      <w:pPr>
        <w:pStyle w:val="Akapitzlist"/>
        <w:numPr>
          <w:ilvl w:val="4"/>
          <w:numId w:val="14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>Ze strony WYKONAWCY osobami do kontaktu są:</w:t>
      </w:r>
    </w:p>
    <w:p w14:paraId="3CD7D7B1" w14:textId="77777777" w:rsidR="00DE2B05" w:rsidRPr="00EB5C0B" w:rsidRDefault="00DE2B05" w:rsidP="0087676C">
      <w:pPr>
        <w:spacing w:after="0" w:line="240" w:lineRule="auto"/>
        <w:ind w:left="426"/>
        <w:jc w:val="both"/>
        <w:rPr>
          <w:rFonts w:cstheme="minorHAnsi"/>
          <w:sz w:val="24"/>
          <w:szCs w:val="24"/>
          <w:lang w:val="en-US"/>
        </w:rPr>
      </w:pPr>
      <w:r w:rsidRPr="00EB5C0B">
        <w:rPr>
          <w:rFonts w:cstheme="minorHAnsi"/>
          <w:sz w:val="24"/>
          <w:szCs w:val="24"/>
          <w:lang w:val="en-US"/>
        </w:rPr>
        <w:t>………………………………, tel.……………, e-mail ……………</w:t>
      </w:r>
    </w:p>
    <w:p w14:paraId="3F7A74C5" w14:textId="77777777" w:rsidR="003E5C93" w:rsidRPr="00EB5C0B" w:rsidRDefault="00DE2B05" w:rsidP="00E36EDB">
      <w:pPr>
        <w:spacing w:after="0" w:line="240" w:lineRule="auto"/>
        <w:ind w:left="426"/>
        <w:jc w:val="both"/>
        <w:rPr>
          <w:rFonts w:cstheme="minorHAnsi"/>
          <w:sz w:val="24"/>
          <w:szCs w:val="24"/>
          <w:lang w:val="en-US"/>
        </w:rPr>
      </w:pPr>
      <w:r w:rsidRPr="00EB5C0B">
        <w:rPr>
          <w:rFonts w:cstheme="minorHAnsi"/>
          <w:sz w:val="24"/>
          <w:szCs w:val="24"/>
          <w:lang w:val="en-US"/>
        </w:rPr>
        <w:t>………………………………, tel.……………, e-mail ……………</w:t>
      </w:r>
    </w:p>
    <w:p w14:paraId="080209F5" w14:textId="77777777" w:rsidR="00760378" w:rsidRDefault="00760378" w:rsidP="0087676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57DE90BE" w14:textId="77777777" w:rsidR="00C729A7" w:rsidRPr="00EB5C0B" w:rsidRDefault="00C729A7" w:rsidP="0087676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EB5C0B">
        <w:rPr>
          <w:rFonts w:cstheme="minorHAnsi"/>
          <w:b/>
          <w:sz w:val="24"/>
          <w:szCs w:val="24"/>
        </w:rPr>
        <w:t xml:space="preserve">§ </w:t>
      </w:r>
      <w:r w:rsidR="00535468" w:rsidRPr="00EB5C0B">
        <w:rPr>
          <w:rFonts w:cstheme="minorHAnsi"/>
          <w:b/>
          <w:sz w:val="24"/>
          <w:szCs w:val="24"/>
        </w:rPr>
        <w:t>7</w:t>
      </w:r>
    </w:p>
    <w:p w14:paraId="1063A770" w14:textId="77777777" w:rsidR="00C729A7" w:rsidRPr="00EB5C0B" w:rsidRDefault="00C729A7" w:rsidP="0087676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EB5C0B">
        <w:rPr>
          <w:rFonts w:cstheme="minorHAnsi"/>
          <w:b/>
          <w:sz w:val="24"/>
          <w:szCs w:val="24"/>
        </w:rPr>
        <w:t>ODBIÓR ROBÓT</w:t>
      </w:r>
    </w:p>
    <w:p w14:paraId="5A1B2211" w14:textId="4C01C1E3" w:rsidR="0059342F" w:rsidRPr="00EB5C0B" w:rsidRDefault="0059342F" w:rsidP="00501252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 xml:space="preserve">Odbiór przedmiotu </w:t>
      </w:r>
      <w:r w:rsidR="00A16B61">
        <w:rPr>
          <w:rFonts w:cstheme="minorHAnsi"/>
          <w:sz w:val="24"/>
          <w:szCs w:val="24"/>
        </w:rPr>
        <w:t>U</w:t>
      </w:r>
      <w:r w:rsidRPr="00EB5C0B">
        <w:rPr>
          <w:rFonts w:cstheme="minorHAnsi"/>
          <w:sz w:val="24"/>
          <w:szCs w:val="24"/>
        </w:rPr>
        <w:t xml:space="preserve">mowy, zostanie przeprowadzony przez komisję powołaną przez ZAMAWIAJĄCEGO. Komisja dokona czynności odbioru w terminie do 7 dni od dnia pisemnego zgłoszenia przez WYKONAWCĘ gotowości do odbioru robót. Do zgłoszenia gotowości do odbioru robót, WYKONAWCA załączy dokumentację powykonawczą. </w:t>
      </w:r>
      <w:r w:rsidR="00927AA5" w:rsidRPr="00EB5C0B">
        <w:rPr>
          <w:rFonts w:cstheme="minorHAnsi"/>
          <w:sz w:val="24"/>
          <w:szCs w:val="24"/>
        </w:rPr>
        <w:br/>
      </w:r>
      <w:r w:rsidRPr="00EB5C0B">
        <w:rPr>
          <w:rFonts w:cstheme="minorHAnsi"/>
          <w:sz w:val="24"/>
          <w:szCs w:val="24"/>
        </w:rPr>
        <w:t xml:space="preserve">Z czynności odbioru zostanie sporządzony protokół odbioru końcowego przedmiotu </w:t>
      </w:r>
      <w:r w:rsidR="00A16B61">
        <w:rPr>
          <w:rFonts w:cstheme="minorHAnsi"/>
          <w:sz w:val="24"/>
          <w:szCs w:val="24"/>
        </w:rPr>
        <w:t>U</w:t>
      </w:r>
      <w:r w:rsidRPr="00EB5C0B">
        <w:rPr>
          <w:rFonts w:cstheme="minorHAnsi"/>
          <w:sz w:val="24"/>
          <w:szCs w:val="24"/>
        </w:rPr>
        <w:t>mowy podpisany przez WYKONAWCĘ i ZAMAWIAJĄCEGO, w trzech egzemplarzach, jeden egzemplarz dla WYKONAWCY i dwa egzemplarze dla ZAMAWIAJĄCEGO.</w:t>
      </w:r>
    </w:p>
    <w:p w14:paraId="5DF6D0B9" w14:textId="4F515F48" w:rsidR="0059342F" w:rsidRPr="00EB5C0B" w:rsidRDefault="0059342F" w:rsidP="00501252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 xml:space="preserve">ZAMAWIAJĄCY odmówi odbioru przedmiotu </w:t>
      </w:r>
      <w:r w:rsidR="00782302">
        <w:rPr>
          <w:rFonts w:cstheme="minorHAnsi"/>
          <w:sz w:val="24"/>
          <w:szCs w:val="24"/>
        </w:rPr>
        <w:t>u</w:t>
      </w:r>
      <w:r w:rsidRPr="00EB5C0B">
        <w:rPr>
          <w:rFonts w:cstheme="minorHAnsi"/>
          <w:sz w:val="24"/>
          <w:szCs w:val="24"/>
        </w:rPr>
        <w:t xml:space="preserve">mowy, w sytuacji nienależytego jego wykonania oraz stwierdzenia podczas odbioru usterek bądź niezgodności przedmiotu </w:t>
      </w:r>
      <w:r w:rsidR="00782302">
        <w:rPr>
          <w:rFonts w:cstheme="minorHAnsi"/>
          <w:sz w:val="24"/>
          <w:szCs w:val="24"/>
        </w:rPr>
        <w:t>u</w:t>
      </w:r>
      <w:r w:rsidRPr="00EB5C0B">
        <w:rPr>
          <w:rFonts w:cstheme="minorHAnsi"/>
          <w:sz w:val="24"/>
          <w:szCs w:val="24"/>
        </w:rPr>
        <w:t>mowy z opisem zawartym w dokumentacji</w:t>
      </w:r>
      <w:r w:rsidR="00B63716" w:rsidRPr="00EB5C0B">
        <w:rPr>
          <w:rFonts w:cstheme="minorHAnsi"/>
          <w:sz w:val="24"/>
          <w:szCs w:val="24"/>
        </w:rPr>
        <w:t xml:space="preserve">, o której mowa w § 2 </w:t>
      </w:r>
      <w:r w:rsidR="00782302">
        <w:rPr>
          <w:rFonts w:cstheme="minorHAnsi"/>
          <w:sz w:val="24"/>
          <w:szCs w:val="24"/>
        </w:rPr>
        <w:t>ust. 1,</w:t>
      </w:r>
      <w:r w:rsidR="00B63716" w:rsidRPr="00EB5C0B">
        <w:rPr>
          <w:rFonts w:cstheme="minorHAnsi"/>
          <w:sz w:val="24"/>
          <w:szCs w:val="24"/>
        </w:rPr>
        <w:t xml:space="preserve"> </w:t>
      </w:r>
      <w:r w:rsidRPr="00EB5C0B">
        <w:rPr>
          <w:rFonts w:cstheme="minorHAnsi"/>
          <w:sz w:val="24"/>
          <w:szCs w:val="24"/>
        </w:rPr>
        <w:t>stanowiącej załącznik</w:t>
      </w:r>
      <w:r w:rsidR="00B63716" w:rsidRPr="00EB5C0B">
        <w:rPr>
          <w:rFonts w:cstheme="minorHAnsi"/>
          <w:sz w:val="24"/>
          <w:szCs w:val="24"/>
        </w:rPr>
        <w:t>i</w:t>
      </w:r>
      <w:r w:rsidRPr="00EB5C0B">
        <w:rPr>
          <w:rFonts w:cstheme="minorHAnsi"/>
          <w:sz w:val="24"/>
          <w:szCs w:val="24"/>
        </w:rPr>
        <w:t xml:space="preserve">  do </w:t>
      </w:r>
      <w:r w:rsidR="00782302">
        <w:rPr>
          <w:rFonts w:cstheme="minorHAnsi"/>
          <w:sz w:val="24"/>
          <w:szCs w:val="24"/>
        </w:rPr>
        <w:t>u</w:t>
      </w:r>
      <w:r w:rsidRPr="00EB5C0B">
        <w:rPr>
          <w:rFonts w:cstheme="minorHAnsi"/>
          <w:sz w:val="24"/>
          <w:szCs w:val="24"/>
        </w:rPr>
        <w:t xml:space="preserve">mowy. W takiej sytuacji ZAMAWIAJĄCY sporządzi protokół niezgodności. WYKONAWCA po usunięciu niezgodności ponownie zgłosi gotowość do odbioru przedmiotu </w:t>
      </w:r>
      <w:r w:rsidR="00782302">
        <w:rPr>
          <w:rFonts w:cstheme="minorHAnsi"/>
          <w:sz w:val="24"/>
          <w:szCs w:val="24"/>
        </w:rPr>
        <w:t>u</w:t>
      </w:r>
      <w:r w:rsidRPr="00EB5C0B">
        <w:rPr>
          <w:rFonts w:cstheme="minorHAnsi"/>
          <w:sz w:val="24"/>
          <w:szCs w:val="24"/>
        </w:rPr>
        <w:t xml:space="preserve">mowy, a ZAMAWIAJĄCY ponowi czynności odbioru, zgodnie z ust. 1. </w:t>
      </w:r>
    </w:p>
    <w:p w14:paraId="60B22E49" w14:textId="1C571373" w:rsidR="0059342F" w:rsidRPr="00EB5C0B" w:rsidRDefault="0059342F" w:rsidP="00501252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 xml:space="preserve">Za dzień zakończenia wykonania przedmiotu </w:t>
      </w:r>
      <w:r w:rsidR="00782302">
        <w:rPr>
          <w:rFonts w:cstheme="minorHAnsi"/>
          <w:sz w:val="24"/>
          <w:szCs w:val="24"/>
        </w:rPr>
        <w:t>u</w:t>
      </w:r>
      <w:r w:rsidRPr="00EB5C0B">
        <w:rPr>
          <w:rFonts w:cstheme="minorHAnsi"/>
          <w:sz w:val="24"/>
          <w:szCs w:val="24"/>
        </w:rPr>
        <w:t xml:space="preserve">mowy strony ustalają dzień podpisania przez ZAMAWIAJĄCEGO protokołu odbioru końcowego przedmiotu </w:t>
      </w:r>
      <w:r w:rsidR="00782302">
        <w:rPr>
          <w:rFonts w:cstheme="minorHAnsi"/>
          <w:sz w:val="24"/>
          <w:szCs w:val="24"/>
        </w:rPr>
        <w:t>u</w:t>
      </w:r>
      <w:r w:rsidRPr="00EB5C0B">
        <w:rPr>
          <w:rFonts w:cstheme="minorHAnsi"/>
          <w:sz w:val="24"/>
          <w:szCs w:val="24"/>
        </w:rPr>
        <w:t>mowy, bez zastrzeżeń. Postanowienia ust. 1-2 stosuje się odpowiednio.</w:t>
      </w:r>
    </w:p>
    <w:p w14:paraId="238EE943" w14:textId="77777777" w:rsidR="00E6425C" w:rsidRDefault="00E6425C" w:rsidP="0087676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44C7F8E5" w14:textId="326DD672" w:rsidR="00C729A7" w:rsidRDefault="00C729A7" w:rsidP="0087676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EB5C0B">
        <w:rPr>
          <w:rFonts w:cstheme="minorHAnsi"/>
          <w:b/>
          <w:sz w:val="24"/>
          <w:szCs w:val="24"/>
        </w:rPr>
        <w:t xml:space="preserve">§ </w:t>
      </w:r>
      <w:r w:rsidR="00535468" w:rsidRPr="00EB5C0B">
        <w:rPr>
          <w:rFonts w:cstheme="minorHAnsi"/>
          <w:b/>
          <w:sz w:val="24"/>
          <w:szCs w:val="24"/>
        </w:rPr>
        <w:t>8</w:t>
      </w:r>
    </w:p>
    <w:p w14:paraId="0682E986" w14:textId="318423C1" w:rsidR="00760378" w:rsidRPr="00EB5C0B" w:rsidRDefault="00760378" w:rsidP="0087676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760378">
        <w:rPr>
          <w:rFonts w:cstheme="minorHAnsi"/>
          <w:b/>
          <w:sz w:val="24"/>
          <w:szCs w:val="24"/>
        </w:rPr>
        <w:t>PODWYKONAWCY</w:t>
      </w:r>
    </w:p>
    <w:p w14:paraId="453A9B45" w14:textId="77777777" w:rsidR="00AB50F9" w:rsidRPr="00EB5C0B" w:rsidRDefault="00AB50F9" w:rsidP="00501252">
      <w:pPr>
        <w:numPr>
          <w:ilvl w:val="0"/>
          <w:numId w:val="45"/>
        </w:numPr>
        <w:autoSpaceDN w:val="0"/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>Przedmiot umowy może być wykonany:</w:t>
      </w:r>
    </w:p>
    <w:p w14:paraId="74638C31" w14:textId="77777777" w:rsidR="00AB50F9" w:rsidRPr="00EB5C0B" w:rsidRDefault="00AB50F9" w:rsidP="00501252">
      <w:pPr>
        <w:numPr>
          <w:ilvl w:val="1"/>
          <w:numId w:val="34"/>
        </w:numPr>
        <w:tabs>
          <w:tab w:val="left" w:pos="567"/>
        </w:tabs>
        <w:autoSpaceDN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>osobiście,</w:t>
      </w:r>
    </w:p>
    <w:p w14:paraId="2A0623BF" w14:textId="77777777" w:rsidR="00AB50F9" w:rsidRPr="00EB5C0B" w:rsidRDefault="00AB50F9" w:rsidP="00501252">
      <w:pPr>
        <w:numPr>
          <w:ilvl w:val="1"/>
          <w:numId w:val="34"/>
        </w:numPr>
        <w:tabs>
          <w:tab w:val="left" w:pos="567"/>
        </w:tabs>
        <w:autoSpaceDN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>z udziałem podwykonawców lub dalszych podwykonawców.</w:t>
      </w:r>
    </w:p>
    <w:p w14:paraId="48961840" w14:textId="3721BC3D" w:rsidR="00AB50F9" w:rsidRPr="00501252" w:rsidRDefault="00AB50F9" w:rsidP="00501252">
      <w:pPr>
        <w:pStyle w:val="Akapitzlist"/>
        <w:numPr>
          <w:ilvl w:val="0"/>
          <w:numId w:val="46"/>
        </w:numPr>
        <w:autoSpaceDN w:val="0"/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501252">
        <w:rPr>
          <w:rFonts w:cstheme="minorHAnsi"/>
          <w:sz w:val="24"/>
          <w:szCs w:val="24"/>
        </w:rPr>
        <w:t>W</w:t>
      </w:r>
      <w:r w:rsidR="00A16B61">
        <w:rPr>
          <w:rFonts w:cstheme="minorHAnsi"/>
          <w:sz w:val="24"/>
          <w:szCs w:val="24"/>
        </w:rPr>
        <w:t>YKONAWCA</w:t>
      </w:r>
      <w:r w:rsidRPr="00501252">
        <w:rPr>
          <w:rFonts w:cstheme="minorHAnsi"/>
          <w:sz w:val="24"/>
          <w:szCs w:val="24"/>
        </w:rPr>
        <w:t xml:space="preserve"> może zatrudnić do realizacji przedmiotu umowy wskazanych przez siebie podwykonawców lub dalszych podwykonawców, zgodnie z przepisami Kodeks</w:t>
      </w:r>
      <w:r w:rsidR="00A16B61">
        <w:rPr>
          <w:rFonts w:cstheme="minorHAnsi"/>
          <w:sz w:val="24"/>
          <w:szCs w:val="24"/>
        </w:rPr>
        <w:t>u</w:t>
      </w:r>
      <w:r w:rsidRPr="00501252">
        <w:rPr>
          <w:rFonts w:cstheme="minorHAnsi"/>
          <w:sz w:val="24"/>
          <w:szCs w:val="24"/>
        </w:rPr>
        <w:t xml:space="preserve"> cywiln</w:t>
      </w:r>
      <w:r w:rsidR="00A16B61">
        <w:rPr>
          <w:rFonts w:cstheme="minorHAnsi"/>
          <w:sz w:val="24"/>
          <w:szCs w:val="24"/>
        </w:rPr>
        <w:t>ego</w:t>
      </w:r>
      <w:r w:rsidRPr="00501252">
        <w:rPr>
          <w:rFonts w:cstheme="minorHAnsi"/>
          <w:sz w:val="24"/>
          <w:szCs w:val="24"/>
        </w:rPr>
        <w:t>, ustawy PZP oraz postanowieniami niniejszej umowy.</w:t>
      </w:r>
    </w:p>
    <w:p w14:paraId="412D1C20" w14:textId="29A52395" w:rsidR="00AB50F9" w:rsidRPr="00EB5C0B" w:rsidRDefault="00AB50F9" w:rsidP="00501252">
      <w:pPr>
        <w:numPr>
          <w:ilvl w:val="0"/>
          <w:numId w:val="46"/>
        </w:numPr>
        <w:autoSpaceDN w:val="0"/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lastRenderedPageBreak/>
        <w:t>W</w:t>
      </w:r>
      <w:r w:rsidR="00A16B61">
        <w:rPr>
          <w:rFonts w:cstheme="minorHAnsi"/>
          <w:sz w:val="24"/>
          <w:szCs w:val="24"/>
        </w:rPr>
        <w:t>YKONAWCA</w:t>
      </w:r>
      <w:r w:rsidRPr="00EB5C0B">
        <w:rPr>
          <w:rFonts w:cstheme="minorHAnsi"/>
          <w:sz w:val="24"/>
          <w:szCs w:val="24"/>
        </w:rPr>
        <w:t xml:space="preserve"> może powierzyć podwykonawcy lub dalszemu podwykonawcy realizację zakresu robót budowlanych, w tym dostaw i usług, innemu niż wskazany w ofercie.</w:t>
      </w:r>
    </w:p>
    <w:p w14:paraId="7A9CDF66" w14:textId="658F24A8" w:rsidR="00AB50F9" w:rsidRPr="00EB5C0B" w:rsidRDefault="00AB50F9" w:rsidP="00501252">
      <w:pPr>
        <w:numPr>
          <w:ilvl w:val="0"/>
          <w:numId w:val="46"/>
        </w:numPr>
        <w:autoSpaceDN w:val="0"/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>W</w:t>
      </w:r>
      <w:r w:rsidR="00A16B61">
        <w:rPr>
          <w:rFonts w:cstheme="minorHAnsi"/>
          <w:sz w:val="24"/>
          <w:szCs w:val="24"/>
        </w:rPr>
        <w:t>YKONAWCA</w:t>
      </w:r>
      <w:r w:rsidRPr="00EB5C0B">
        <w:rPr>
          <w:rFonts w:cstheme="minorHAnsi"/>
          <w:sz w:val="24"/>
          <w:szCs w:val="24"/>
        </w:rPr>
        <w:t xml:space="preserve"> jest odpowiedzialny za działania lub zaniechania podwykonawcy lub dalszego podwykonawcy, jego przedstawicieli lub pracowników jak za własne działania lub zaniechania.</w:t>
      </w:r>
    </w:p>
    <w:p w14:paraId="6F333BD8" w14:textId="3D4C7CB9" w:rsidR="00AB50F9" w:rsidRPr="00EB5C0B" w:rsidRDefault="00AB50F9" w:rsidP="00501252">
      <w:pPr>
        <w:numPr>
          <w:ilvl w:val="0"/>
          <w:numId w:val="46"/>
        </w:numPr>
        <w:autoSpaceDN w:val="0"/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>W</w:t>
      </w:r>
      <w:r w:rsidR="00A16B61">
        <w:rPr>
          <w:rFonts w:cstheme="minorHAnsi"/>
          <w:sz w:val="24"/>
          <w:szCs w:val="24"/>
        </w:rPr>
        <w:t>YKONAWCA</w:t>
      </w:r>
      <w:r w:rsidRPr="00EB5C0B">
        <w:rPr>
          <w:rFonts w:cstheme="minorHAnsi"/>
          <w:sz w:val="24"/>
          <w:szCs w:val="24"/>
        </w:rPr>
        <w:t>, podwykonawca lub dalszy podwykonawca zamówienia na roboty budowlane, zamierzający zawrzeć umowę o podwykonawstwo, której przedmiotem są</w:t>
      </w:r>
      <w:r w:rsidR="00760378">
        <w:rPr>
          <w:rFonts w:cstheme="minorHAnsi"/>
          <w:sz w:val="24"/>
          <w:szCs w:val="24"/>
        </w:rPr>
        <w:t> </w:t>
      </w:r>
      <w:r w:rsidRPr="00EB5C0B">
        <w:rPr>
          <w:rFonts w:cstheme="minorHAnsi"/>
          <w:sz w:val="24"/>
          <w:szCs w:val="24"/>
        </w:rPr>
        <w:t>roboty budowlane objęte niniejszą umową, jest zobowiązany, w trakcie je</w:t>
      </w:r>
      <w:r w:rsidR="00A16B61">
        <w:rPr>
          <w:rFonts w:cstheme="minorHAnsi"/>
          <w:sz w:val="24"/>
          <w:szCs w:val="24"/>
        </w:rPr>
        <w:t>j reali</w:t>
      </w:r>
      <w:r w:rsidR="0052468D">
        <w:rPr>
          <w:rFonts w:cstheme="minorHAnsi"/>
          <w:sz w:val="24"/>
          <w:szCs w:val="24"/>
        </w:rPr>
        <w:t>zacji, do przedłożenia ZAMAWIAJĄ</w:t>
      </w:r>
      <w:r w:rsidR="00A16B61">
        <w:rPr>
          <w:rFonts w:cstheme="minorHAnsi"/>
          <w:sz w:val="24"/>
          <w:szCs w:val="24"/>
        </w:rPr>
        <w:t>CEMU</w:t>
      </w:r>
      <w:r w:rsidRPr="00EB5C0B">
        <w:rPr>
          <w:rFonts w:cstheme="minorHAnsi"/>
          <w:sz w:val="24"/>
          <w:szCs w:val="24"/>
        </w:rPr>
        <w:t xml:space="preserve"> projektu umowy o podwykonawstwo, przy czym podwykonawca lub dalszy podwykonawca jest zobowiązany dołączyć zgodę W</w:t>
      </w:r>
      <w:r w:rsidR="00A16B61">
        <w:rPr>
          <w:rFonts w:cstheme="minorHAnsi"/>
          <w:sz w:val="24"/>
          <w:szCs w:val="24"/>
        </w:rPr>
        <w:t>YKONAWCY</w:t>
      </w:r>
      <w:r w:rsidRPr="00EB5C0B">
        <w:rPr>
          <w:rFonts w:cstheme="minorHAnsi"/>
          <w:sz w:val="24"/>
          <w:szCs w:val="24"/>
        </w:rPr>
        <w:t xml:space="preserve"> lub dalszego </w:t>
      </w:r>
      <w:r w:rsidR="00A16B61">
        <w:rPr>
          <w:rFonts w:cstheme="minorHAnsi"/>
          <w:sz w:val="24"/>
          <w:szCs w:val="24"/>
        </w:rPr>
        <w:t>pod</w:t>
      </w:r>
      <w:r w:rsidRPr="00EB5C0B">
        <w:rPr>
          <w:rFonts w:cstheme="minorHAnsi"/>
          <w:sz w:val="24"/>
          <w:szCs w:val="24"/>
        </w:rPr>
        <w:t>wykonawcy na zawarcie umowy o podwykonawstwo z</w:t>
      </w:r>
      <w:r w:rsidR="00760378">
        <w:rPr>
          <w:rFonts w:cstheme="minorHAnsi"/>
          <w:sz w:val="24"/>
          <w:szCs w:val="24"/>
        </w:rPr>
        <w:t> </w:t>
      </w:r>
      <w:r w:rsidRPr="00EB5C0B">
        <w:rPr>
          <w:rFonts w:cstheme="minorHAnsi"/>
          <w:sz w:val="24"/>
          <w:szCs w:val="24"/>
        </w:rPr>
        <w:t>dalszym podwykonawcą, o treści zgodnej z projektem umowy o podwykonawstwo.</w:t>
      </w:r>
    </w:p>
    <w:p w14:paraId="1B8BCDF9" w14:textId="1C23166E" w:rsidR="00AB50F9" w:rsidRPr="00EB5C0B" w:rsidRDefault="00AB50F9" w:rsidP="00501252">
      <w:pPr>
        <w:numPr>
          <w:ilvl w:val="0"/>
          <w:numId w:val="46"/>
        </w:numPr>
        <w:autoSpaceDN w:val="0"/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>Przedłożenie projektu umowy o podwykonawstwo Z</w:t>
      </w:r>
      <w:r w:rsidR="0052468D">
        <w:rPr>
          <w:rFonts w:cstheme="minorHAnsi"/>
          <w:sz w:val="24"/>
          <w:szCs w:val="24"/>
        </w:rPr>
        <w:t>AMAWIAJĄ</w:t>
      </w:r>
      <w:r w:rsidR="00A16B61">
        <w:rPr>
          <w:rFonts w:cstheme="minorHAnsi"/>
          <w:sz w:val="24"/>
          <w:szCs w:val="24"/>
        </w:rPr>
        <w:t>CEMU</w:t>
      </w:r>
      <w:r w:rsidRPr="00EB5C0B">
        <w:rPr>
          <w:rFonts w:cstheme="minorHAnsi"/>
          <w:sz w:val="24"/>
          <w:szCs w:val="24"/>
        </w:rPr>
        <w:t xml:space="preserve"> musi nastąpić w</w:t>
      </w:r>
      <w:r w:rsidR="00760378">
        <w:rPr>
          <w:rFonts w:cstheme="minorHAnsi"/>
          <w:sz w:val="24"/>
          <w:szCs w:val="24"/>
        </w:rPr>
        <w:t> </w:t>
      </w:r>
      <w:r w:rsidRPr="00EB5C0B">
        <w:rPr>
          <w:rFonts w:cstheme="minorHAnsi"/>
          <w:sz w:val="24"/>
          <w:szCs w:val="24"/>
        </w:rPr>
        <w:t>terminie umożliwiającym przeprowadzenie procedury weryfikacyjnej wynikającej z</w:t>
      </w:r>
      <w:r w:rsidR="00760378">
        <w:rPr>
          <w:rFonts w:cstheme="minorHAnsi"/>
          <w:sz w:val="24"/>
          <w:szCs w:val="24"/>
        </w:rPr>
        <w:t> </w:t>
      </w:r>
      <w:r w:rsidRPr="00EB5C0B">
        <w:rPr>
          <w:rFonts w:cstheme="minorHAnsi"/>
          <w:sz w:val="24"/>
          <w:szCs w:val="24"/>
        </w:rPr>
        <w:t>niniejszego paragrafu oraz przed wprowadzeniem podwykonawcy lub dalszego podwykonawcy na teren budowy.</w:t>
      </w:r>
    </w:p>
    <w:p w14:paraId="5D6990B6" w14:textId="10847E93" w:rsidR="00AB50F9" w:rsidRPr="00EB5C0B" w:rsidRDefault="00AB50F9" w:rsidP="00501252">
      <w:pPr>
        <w:numPr>
          <w:ilvl w:val="0"/>
          <w:numId w:val="46"/>
        </w:numPr>
        <w:autoSpaceDN w:val="0"/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>Do projektu umowy o podwykonawstwo W</w:t>
      </w:r>
      <w:r w:rsidR="00A16B61">
        <w:rPr>
          <w:rFonts w:cstheme="minorHAnsi"/>
          <w:sz w:val="24"/>
          <w:szCs w:val="24"/>
        </w:rPr>
        <w:t>YKONAWCA</w:t>
      </w:r>
      <w:r w:rsidRPr="00EB5C0B">
        <w:rPr>
          <w:rFonts w:cstheme="minorHAnsi"/>
          <w:sz w:val="24"/>
          <w:szCs w:val="24"/>
        </w:rPr>
        <w:t xml:space="preserve"> ma obowiązek dołączyć:</w:t>
      </w:r>
    </w:p>
    <w:p w14:paraId="35E18C5B" w14:textId="77777777" w:rsidR="00AB50F9" w:rsidRPr="00EB5C0B" w:rsidRDefault="00AB50F9" w:rsidP="005B54FF">
      <w:pPr>
        <w:numPr>
          <w:ilvl w:val="1"/>
          <w:numId w:val="35"/>
        </w:numPr>
        <w:autoSpaceDN w:val="0"/>
        <w:spacing w:after="0" w:line="240" w:lineRule="auto"/>
        <w:ind w:left="709" w:hanging="425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>kopię odpisu z KRS podwykonawcy lub dalszego podwykonawcy, lub inny dokument właściwy z uwagi na status prawny podwykonawcy lub dalszego podwykonawcy, potwierdzający uprawnienie osób zawierających umowę w imieniu podwykonawcy lub dalszego podwykonawcy;</w:t>
      </w:r>
    </w:p>
    <w:p w14:paraId="28D24AAA" w14:textId="77777777" w:rsidR="00AB50F9" w:rsidRPr="00EB5C0B" w:rsidRDefault="00AB50F9" w:rsidP="005B54FF">
      <w:pPr>
        <w:numPr>
          <w:ilvl w:val="1"/>
          <w:numId w:val="35"/>
        </w:numPr>
        <w:autoSpaceDN w:val="0"/>
        <w:spacing w:after="0" w:line="240" w:lineRule="auto"/>
        <w:ind w:left="709" w:hanging="425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>listę osób biorących udział przy realizacji umowy o podwykonawstwo, zawierającą: imiona i nazwiska pracowników, nr PESEL, serię i nr dowodów osobistych;</w:t>
      </w:r>
    </w:p>
    <w:p w14:paraId="268719CD" w14:textId="1B0CF6CA" w:rsidR="00AB50F9" w:rsidRPr="00EB5C0B" w:rsidRDefault="00AB50F9" w:rsidP="005B54FF">
      <w:pPr>
        <w:numPr>
          <w:ilvl w:val="1"/>
          <w:numId w:val="35"/>
        </w:numPr>
        <w:autoSpaceDN w:val="0"/>
        <w:spacing w:after="0" w:line="240" w:lineRule="auto"/>
        <w:ind w:left="709" w:hanging="425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>oświadczenie podwykonawcy lub dalszego podwykonawcy zawierające zgodę na zawarcie umowy o podwykonawstwo  z W</w:t>
      </w:r>
      <w:r w:rsidR="00A16B61">
        <w:rPr>
          <w:rFonts w:cstheme="minorHAnsi"/>
          <w:sz w:val="24"/>
          <w:szCs w:val="24"/>
        </w:rPr>
        <w:t>YKONAWCĄ</w:t>
      </w:r>
      <w:r w:rsidRPr="00EB5C0B">
        <w:rPr>
          <w:rFonts w:cstheme="minorHAnsi"/>
          <w:sz w:val="24"/>
          <w:szCs w:val="24"/>
        </w:rPr>
        <w:t xml:space="preserve"> o treści zgodnej z projektem umowy o podwykonawstwo;</w:t>
      </w:r>
    </w:p>
    <w:p w14:paraId="27F5903C" w14:textId="3E7DDD57" w:rsidR="00AB50F9" w:rsidRPr="00EB5C0B" w:rsidRDefault="00AB50F9" w:rsidP="005B54FF">
      <w:pPr>
        <w:numPr>
          <w:ilvl w:val="1"/>
          <w:numId w:val="35"/>
        </w:numPr>
        <w:autoSpaceDN w:val="0"/>
        <w:spacing w:after="0" w:line="240" w:lineRule="auto"/>
        <w:ind w:left="709" w:hanging="425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>poświadczoną przez W</w:t>
      </w:r>
      <w:r w:rsidR="00A16B61">
        <w:rPr>
          <w:rFonts w:cstheme="minorHAnsi"/>
          <w:sz w:val="24"/>
          <w:szCs w:val="24"/>
        </w:rPr>
        <w:t>YKONAWCĘ</w:t>
      </w:r>
      <w:r w:rsidRPr="00EB5C0B">
        <w:rPr>
          <w:rFonts w:cstheme="minorHAnsi"/>
          <w:sz w:val="24"/>
          <w:szCs w:val="24"/>
        </w:rPr>
        <w:t xml:space="preserve"> i podwykonawcę</w:t>
      </w:r>
      <w:r w:rsidR="00A16B61">
        <w:rPr>
          <w:rFonts w:cstheme="minorHAnsi"/>
          <w:sz w:val="24"/>
          <w:szCs w:val="24"/>
        </w:rPr>
        <w:t>,</w:t>
      </w:r>
      <w:r w:rsidRPr="00EB5C0B">
        <w:rPr>
          <w:rFonts w:cstheme="minorHAnsi"/>
          <w:sz w:val="24"/>
          <w:szCs w:val="24"/>
        </w:rPr>
        <w:t xml:space="preserve"> za zgodność z oryginałem</w:t>
      </w:r>
      <w:r w:rsidR="00A16B61">
        <w:rPr>
          <w:rFonts w:cstheme="minorHAnsi"/>
          <w:sz w:val="24"/>
          <w:szCs w:val="24"/>
        </w:rPr>
        <w:t>,</w:t>
      </w:r>
      <w:r w:rsidRPr="00EB5C0B">
        <w:rPr>
          <w:rFonts w:cstheme="minorHAnsi"/>
          <w:sz w:val="24"/>
          <w:szCs w:val="24"/>
        </w:rPr>
        <w:t xml:space="preserve"> kopię kosztorysu ofertowego podwykonawcy lub dalszego podwykonawcy na roboty objęte umową o podwykonawstwo, bądź szczegółowej kalkulacji zawierającej co najmniej: opis wykonywanych robót, jednostkę miary, ilość jednostek przedmiarowych, cenę jednostkową, wartość poszczególnych pozycji oraz wartość całości robót z</w:t>
      </w:r>
      <w:r w:rsidR="00760378">
        <w:rPr>
          <w:rFonts w:cstheme="minorHAnsi"/>
          <w:sz w:val="24"/>
          <w:szCs w:val="24"/>
        </w:rPr>
        <w:t> </w:t>
      </w:r>
      <w:r w:rsidRPr="00EB5C0B">
        <w:rPr>
          <w:rFonts w:cstheme="minorHAnsi"/>
          <w:sz w:val="24"/>
          <w:szCs w:val="24"/>
        </w:rPr>
        <w:t>wyszczególnieniem wartości netto i brutto;</w:t>
      </w:r>
    </w:p>
    <w:p w14:paraId="12AB2192" w14:textId="17899748" w:rsidR="00AB50F9" w:rsidRPr="00EB5C0B" w:rsidRDefault="00AB50F9" w:rsidP="005B54FF">
      <w:pPr>
        <w:numPr>
          <w:ilvl w:val="1"/>
          <w:numId w:val="35"/>
        </w:numPr>
        <w:autoSpaceDN w:val="0"/>
        <w:spacing w:after="0" w:line="240" w:lineRule="auto"/>
        <w:ind w:left="709" w:hanging="425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>na żądanie Z</w:t>
      </w:r>
      <w:r w:rsidR="00A16B61">
        <w:rPr>
          <w:rFonts w:cstheme="minorHAnsi"/>
          <w:sz w:val="24"/>
          <w:szCs w:val="24"/>
        </w:rPr>
        <w:t>AMAWIAJĄCEGO</w:t>
      </w:r>
      <w:r w:rsidRPr="00EB5C0B">
        <w:rPr>
          <w:rFonts w:cstheme="minorHAnsi"/>
          <w:sz w:val="24"/>
          <w:szCs w:val="24"/>
        </w:rPr>
        <w:t xml:space="preserve"> – oświadczenie </w:t>
      </w:r>
      <w:r w:rsidR="00F23F2C">
        <w:rPr>
          <w:rFonts w:cstheme="minorHAnsi"/>
          <w:sz w:val="24"/>
          <w:szCs w:val="24"/>
        </w:rPr>
        <w:t>WYKONAWCY</w:t>
      </w:r>
      <w:r w:rsidRPr="00EB5C0B">
        <w:rPr>
          <w:rFonts w:cstheme="minorHAnsi"/>
          <w:sz w:val="24"/>
          <w:szCs w:val="24"/>
        </w:rPr>
        <w:t xml:space="preserve"> o braku podstaw do wykluczenia podwykonawcy lub dalszego podwykonawcy </w:t>
      </w:r>
      <w:r w:rsidR="00A16B61">
        <w:rPr>
          <w:rFonts w:cstheme="minorHAnsi"/>
          <w:sz w:val="24"/>
          <w:szCs w:val="24"/>
        </w:rPr>
        <w:t>–</w:t>
      </w:r>
      <w:r w:rsidRPr="00EB5C0B">
        <w:rPr>
          <w:rFonts w:cstheme="minorHAnsi"/>
          <w:sz w:val="24"/>
          <w:szCs w:val="24"/>
        </w:rPr>
        <w:t xml:space="preserve"> aktualne na dzień złożenia oświadczenia.</w:t>
      </w:r>
    </w:p>
    <w:p w14:paraId="4A33945D" w14:textId="30F19F43" w:rsidR="00AB50F9" w:rsidRPr="00501252" w:rsidRDefault="00AB50F9" w:rsidP="00501252">
      <w:pPr>
        <w:pStyle w:val="Akapitzlist"/>
        <w:numPr>
          <w:ilvl w:val="0"/>
          <w:numId w:val="46"/>
        </w:numPr>
        <w:autoSpaceDN w:val="0"/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501252">
        <w:rPr>
          <w:rFonts w:cstheme="minorHAnsi"/>
          <w:sz w:val="24"/>
          <w:szCs w:val="24"/>
        </w:rPr>
        <w:t>Umowa o podwykonawstwo nie może zawierać postanowień:</w:t>
      </w:r>
    </w:p>
    <w:p w14:paraId="37CF81B6" w14:textId="2BE51B12" w:rsidR="00AB50F9" w:rsidRPr="00EB5C0B" w:rsidRDefault="00AB50F9" w:rsidP="005B54FF">
      <w:pPr>
        <w:numPr>
          <w:ilvl w:val="1"/>
          <w:numId w:val="36"/>
        </w:numPr>
        <w:autoSpaceDN w:val="0"/>
        <w:spacing w:after="0" w:line="240" w:lineRule="auto"/>
        <w:ind w:left="709" w:hanging="425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>uzależniających uzyskanie przez podwykonawcę lub dalszego podwykonawcę płatności od W</w:t>
      </w:r>
      <w:r w:rsidR="00A16B61">
        <w:rPr>
          <w:rFonts w:cstheme="minorHAnsi"/>
          <w:sz w:val="24"/>
          <w:szCs w:val="24"/>
        </w:rPr>
        <w:t>YKONAWCY</w:t>
      </w:r>
      <w:r w:rsidRPr="00EB5C0B">
        <w:rPr>
          <w:rFonts w:cstheme="minorHAnsi"/>
          <w:sz w:val="24"/>
          <w:szCs w:val="24"/>
        </w:rPr>
        <w:t xml:space="preserve"> od otrzymania przez W</w:t>
      </w:r>
      <w:r w:rsidR="00A16B61">
        <w:rPr>
          <w:rFonts w:cstheme="minorHAnsi"/>
          <w:sz w:val="24"/>
          <w:szCs w:val="24"/>
        </w:rPr>
        <w:t>YKONAWCĘ</w:t>
      </w:r>
      <w:r w:rsidRPr="00EB5C0B">
        <w:rPr>
          <w:rFonts w:cstheme="minorHAnsi"/>
          <w:sz w:val="24"/>
          <w:szCs w:val="24"/>
        </w:rPr>
        <w:t xml:space="preserve"> wynagrodzenia od</w:t>
      </w:r>
      <w:r w:rsidR="00760378">
        <w:rPr>
          <w:rFonts w:cstheme="minorHAnsi"/>
          <w:sz w:val="24"/>
          <w:szCs w:val="24"/>
        </w:rPr>
        <w:t> </w:t>
      </w:r>
      <w:r w:rsidRPr="00EB5C0B">
        <w:rPr>
          <w:rFonts w:cstheme="minorHAnsi"/>
          <w:sz w:val="24"/>
          <w:szCs w:val="24"/>
        </w:rPr>
        <w:t>Z</w:t>
      </w:r>
      <w:r w:rsidR="00A16B61">
        <w:rPr>
          <w:rFonts w:cstheme="minorHAnsi"/>
          <w:sz w:val="24"/>
          <w:szCs w:val="24"/>
        </w:rPr>
        <w:t>AMAWIAJĄCEGO</w:t>
      </w:r>
      <w:r w:rsidRPr="00EB5C0B">
        <w:rPr>
          <w:rFonts w:cstheme="minorHAnsi"/>
          <w:sz w:val="24"/>
          <w:szCs w:val="24"/>
        </w:rPr>
        <w:t>, obejmującego zakres robót wykonanych przez podwykonawcę lub dalszego podwykonawcę;</w:t>
      </w:r>
      <w:r w:rsidR="00134229">
        <w:rPr>
          <w:rFonts w:cstheme="minorHAnsi"/>
          <w:sz w:val="24"/>
          <w:szCs w:val="24"/>
        </w:rPr>
        <w:t xml:space="preserve"> </w:t>
      </w:r>
    </w:p>
    <w:p w14:paraId="2EAFF95C" w14:textId="2AF6ED24" w:rsidR="00AB50F9" w:rsidRPr="00EB5C0B" w:rsidRDefault="00AB50F9" w:rsidP="005B54FF">
      <w:pPr>
        <w:numPr>
          <w:ilvl w:val="1"/>
          <w:numId w:val="36"/>
        </w:numPr>
        <w:autoSpaceDN w:val="0"/>
        <w:spacing w:after="0" w:line="240" w:lineRule="auto"/>
        <w:ind w:left="709" w:hanging="425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>uzależniających zwrot podwykonawcy lub dalszemu podwykonawcy przez W</w:t>
      </w:r>
      <w:r w:rsidR="00134229">
        <w:rPr>
          <w:rFonts w:cstheme="minorHAnsi"/>
          <w:sz w:val="24"/>
          <w:szCs w:val="24"/>
        </w:rPr>
        <w:t>YKONAWCĘ</w:t>
      </w:r>
      <w:r w:rsidRPr="00EB5C0B">
        <w:rPr>
          <w:rFonts w:cstheme="minorHAnsi"/>
          <w:sz w:val="24"/>
          <w:szCs w:val="24"/>
        </w:rPr>
        <w:t xml:space="preserve"> kwot zabezpieczenia, od zwrotu W</w:t>
      </w:r>
      <w:r w:rsidR="00134229">
        <w:rPr>
          <w:rFonts w:cstheme="minorHAnsi"/>
          <w:sz w:val="24"/>
          <w:szCs w:val="24"/>
        </w:rPr>
        <w:t>YKONAWCY</w:t>
      </w:r>
      <w:r w:rsidRPr="00EB5C0B">
        <w:rPr>
          <w:rFonts w:cstheme="minorHAnsi"/>
          <w:sz w:val="24"/>
          <w:szCs w:val="24"/>
        </w:rPr>
        <w:t xml:space="preserve"> zabezpieczenia należytego wykonania umowy przez Z</w:t>
      </w:r>
      <w:r w:rsidR="00134229">
        <w:rPr>
          <w:rFonts w:cstheme="minorHAnsi"/>
          <w:sz w:val="24"/>
          <w:szCs w:val="24"/>
        </w:rPr>
        <w:t>AMAWIAJĄCEGO</w:t>
      </w:r>
      <w:r w:rsidRPr="00EB5C0B">
        <w:rPr>
          <w:rFonts w:cstheme="minorHAnsi"/>
          <w:sz w:val="24"/>
          <w:szCs w:val="24"/>
        </w:rPr>
        <w:t>;</w:t>
      </w:r>
    </w:p>
    <w:p w14:paraId="2FFE1AE2" w14:textId="0042968A" w:rsidR="00AB50F9" w:rsidRPr="00EB5C0B" w:rsidRDefault="00AB50F9" w:rsidP="005B54FF">
      <w:pPr>
        <w:numPr>
          <w:ilvl w:val="1"/>
          <w:numId w:val="36"/>
        </w:numPr>
        <w:autoSpaceDN w:val="0"/>
        <w:spacing w:after="0" w:line="240" w:lineRule="auto"/>
        <w:ind w:left="709" w:hanging="425"/>
        <w:jc w:val="both"/>
        <w:rPr>
          <w:rFonts w:cstheme="minorHAnsi"/>
          <w:sz w:val="24"/>
          <w:szCs w:val="24"/>
        </w:rPr>
      </w:pPr>
      <w:r w:rsidRPr="00EB5C0B">
        <w:rPr>
          <w:rFonts w:eastAsia="Lucida Sans Unicode" w:cstheme="minorHAnsi"/>
          <w:sz w:val="24"/>
          <w:szCs w:val="24"/>
        </w:rPr>
        <w:t>zapewniających podwykonawcy lub dalszemu podwykonawcy wynagrodzenia wyższego niż wysokość wynagrodzenia wskazana przez W</w:t>
      </w:r>
      <w:r w:rsidR="00134229">
        <w:rPr>
          <w:rFonts w:eastAsia="Lucida Sans Unicode" w:cstheme="minorHAnsi"/>
          <w:sz w:val="24"/>
          <w:szCs w:val="24"/>
        </w:rPr>
        <w:t>YKONAWCĘ</w:t>
      </w:r>
      <w:r w:rsidRPr="00EB5C0B">
        <w:rPr>
          <w:rFonts w:eastAsia="Lucida Sans Unicode" w:cstheme="minorHAnsi"/>
          <w:sz w:val="24"/>
          <w:szCs w:val="24"/>
        </w:rPr>
        <w:t xml:space="preserve"> w kosztorysie ofertowym;</w:t>
      </w:r>
    </w:p>
    <w:p w14:paraId="425A2F7C" w14:textId="46E3BD2A" w:rsidR="00AB50F9" w:rsidRPr="00EB5C0B" w:rsidRDefault="00AB50F9" w:rsidP="005B54FF">
      <w:pPr>
        <w:numPr>
          <w:ilvl w:val="1"/>
          <w:numId w:val="36"/>
        </w:numPr>
        <w:autoSpaceDN w:val="0"/>
        <w:spacing w:after="0" w:line="240" w:lineRule="auto"/>
        <w:ind w:left="709" w:hanging="425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>regulujących krótszy okres odpowiedzialności podwykonawcy lub dalszego podwykonawcy za wady przedmiotu umowy o podwykonawstwo od okresu odpowiedzialności za wady przedmiotu umowy W</w:t>
      </w:r>
      <w:r w:rsidR="00134229">
        <w:rPr>
          <w:rFonts w:cstheme="minorHAnsi"/>
          <w:sz w:val="24"/>
          <w:szCs w:val="24"/>
        </w:rPr>
        <w:t xml:space="preserve">YKONAWCY </w:t>
      </w:r>
      <w:r w:rsidRPr="00EB5C0B">
        <w:rPr>
          <w:rFonts w:cstheme="minorHAnsi"/>
          <w:sz w:val="24"/>
          <w:szCs w:val="24"/>
        </w:rPr>
        <w:t>wobec Z</w:t>
      </w:r>
      <w:r w:rsidR="00134229">
        <w:rPr>
          <w:rFonts w:cstheme="minorHAnsi"/>
          <w:sz w:val="24"/>
          <w:szCs w:val="24"/>
        </w:rPr>
        <w:t>AMAWIAJĄCEGO</w:t>
      </w:r>
      <w:r w:rsidRPr="00EB5C0B">
        <w:rPr>
          <w:rFonts w:cstheme="minorHAnsi"/>
          <w:sz w:val="24"/>
          <w:szCs w:val="24"/>
        </w:rPr>
        <w:t>;</w:t>
      </w:r>
    </w:p>
    <w:p w14:paraId="18DC8AA8" w14:textId="14D5FE09" w:rsidR="00AB50F9" w:rsidRPr="00EB5C0B" w:rsidRDefault="00AB50F9" w:rsidP="005B54FF">
      <w:pPr>
        <w:numPr>
          <w:ilvl w:val="1"/>
          <w:numId w:val="36"/>
        </w:numPr>
        <w:autoSpaceDN w:val="0"/>
        <w:spacing w:after="0" w:line="240" w:lineRule="auto"/>
        <w:ind w:left="709" w:hanging="425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lastRenderedPageBreak/>
        <w:t>dotyczących zakresu robót, w tym dostaw i usług, powierzonych podwykonawcy, różniących się od zakresu przedmiotu zamówienia wskazanego przez Z</w:t>
      </w:r>
      <w:r w:rsidR="00134229">
        <w:rPr>
          <w:rFonts w:cstheme="minorHAnsi"/>
          <w:sz w:val="24"/>
          <w:szCs w:val="24"/>
        </w:rPr>
        <w:t>AMAWIAJĄCEGO</w:t>
      </w:r>
      <w:r w:rsidRPr="00EB5C0B">
        <w:rPr>
          <w:rFonts w:cstheme="minorHAnsi"/>
          <w:sz w:val="24"/>
          <w:szCs w:val="24"/>
        </w:rPr>
        <w:t xml:space="preserve"> w ogłoszeniu o zamówieniu.</w:t>
      </w:r>
    </w:p>
    <w:p w14:paraId="5FC00401" w14:textId="61736597" w:rsidR="00AB50F9" w:rsidRPr="00EB5C0B" w:rsidRDefault="00AB50F9" w:rsidP="00501252">
      <w:pPr>
        <w:numPr>
          <w:ilvl w:val="0"/>
          <w:numId w:val="46"/>
        </w:numPr>
        <w:autoSpaceDN w:val="0"/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>Termin zapłaty wynagrodzenia podwykonawcy lub dalszemu podwykonawcy przewidziany w umowie o podwykonawstwo nie może być dłuższy niż 30 dni od dnia doręczenia W</w:t>
      </w:r>
      <w:r w:rsidR="00134229">
        <w:rPr>
          <w:rFonts w:cstheme="minorHAnsi"/>
          <w:sz w:val="24"/>
          <w:szCs w:val="24"/>
        </w:rPr>
        <w:t>YKONAWCY</w:t>
      </w:r>
      <w:r w:rsidRPr="00EB5C0B">
        <w:rPr>
          <w:rFonts w:cstheme="minorHAnsi"/>
          <w:sz w:val="24"/>
          <w:szCs w:val="24"/>
        </w:rPr>
        <w:t>, podwykonawcy lub dalszemu podwykonawcy faktury lub rachunku, potwierdzającego wykonanie zleconej podwykonawcy lub dalszemu podwykonawcy dostawy, usługi lub roboty budowlanej.</w:t>
      </w:r>
    </w:p>
    <w:p w14:paraId="6466844F" w14:textId="33846776" w:rsidR="00AB50F9" w:rsidRPr="00EB5C0B" w:rsidRDefault="00AB50F9" w:rsidP="00501252">
      <w:pPr>
        <w:numPr>
          <w:ilvl w:val="0"/>
          <w:numId w:val="46"/>
        </w:numPr>
        <w:autoSpaceDN w:val="0"/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>Z</w:t>
      </w:r>
      <w:r w:rsidR="0052468D">
        <w:rPr>
          <w:rFonts w:cstheme="minorHAnsi"/>
          <w:sz w:val="24"/>
          <w:szCs w:val="24"/>
        </w:rPr>
        <w:t>AMAWIAJĄ</w:t>
      </w:r>
      <w:r w:rsidR="00134229">
        <w:rPr>
          <w:rFonts w:cstheme="minorHAnsi"/>
          <w:sz w:val="24"/>
          <w:szCs w:val="24"/>
        </w:rPr>
        <w:t>CY</w:t>
      </w:r>
      <w:r w:rsidRPr="00EB5C0B">
        <w:rPr>
          <w:rFonts w:cstheme="minorHAnsi"/>
          <w:sz w:val="24"/>
          <w:szCs w:val="24"/>
        </w:rPr>
        <w:t>, w terminie 14 dni od dnia dostarczenia projektu umowy o</w:t>
      </w:r>
      <w:r w:rsidR="00760378">
        <w:rPr>
          <w:rFonts w:cstheme="minorHAnsi"/>
          <w:sz w:val="24"/>
          <w:szCs w:val="24"/>
        </w:rPr>
        <w:t> </w:t>
      </w:r>
      <w:r w:rsidRPr="00EB5C0B">
        <w:rPr>
          <w:rFonts w:cstheme="minorHAnsi"/>
          <w:sz w:val="24"/>
          <w:szCs w:val="24"/>
        </w:rPr>
        <w:t>podwykonawstwo, zgłosi w formie pisemnej zastrzeżenia do projektu umowy o</w:t>
      </w:r>
      <w:r w:rsidR="00760378">
        <w:rPr>
          <w:rFonts w:cstheme="minorHAnsi"/>
          <w:sz w:val="24"/>
          <w:szCs w:val="24"/>
        </w:rPr>
        <w:t> </w:t>
      </w:r>
      <w:r w:rsidRPr="00EB5C0B">
        <w:rPr>
          <w:rFonts w:cstheme="minorHAnsi"/>
          <w:sz w:val="24"/>
          <w:szCs w:val="24"/>
        </w:rPr>
        <w:t>podwykonawstwo, której przedmiotem są roboty budowlane:</w:t>
      </w:r>
    </w:p>
    <w:p w14:paraId="4BEEC4C2" w14:textId="77777777" w:rsidR="00AB50F9" w:rsidRPr="00EB5C0B" w:rsidRDefault="00AB50F9" w:rsidP="00501252">
      <w:pPr>
        <w:numPr>
          <w:ilvl w:val="1"/>
          <w:numId w:val="37"/>
        </w:numPr>
        <w:tabs>
          <w:tab w:val="left" w:pos="851"/>
        </w:tabs>
        <w:autoSpaceDN w:val="0"/>
        <w:spacing w:after="0" w:line="240" w:lineRule="auto"/>
        <w:jc w:val="both"/>
        <w:rPr>
          <w:rFonts w:eastAsia="Lucida Sans Unicode" w:cstheme="minorHAnsi"/>
          <w:sz w:val="24"/>
          <w:szCs w:val="24"/>
        </w:rPr>
      </w:pPr>
      <w:r w:rsidRPr="00EB5C0B">
        <w:rPr>
          <w:rFonts w:eastAsia="Lucida Sans Unicode" w:cstheme="minorHAnsi"/>
          <w:sz w:val="24"/>
          <w:szCs w:val="24"/>
        </w:rPr>
        <w:t>gdy zawiera zapisy wskazane w ust. 8;</w:t>
      </w:r>
    </w:p>
    <w:p w14:paraId="21FF1C32" w14:textId="77777777" w:rsidR="00AB50F9" w:rsidRPr="00EB5C0B" w:rsidRDefault="00AB50F9" w:rsidP="00501252">
      <w:pPr>
        <w:numPr>
          <w:ilvl w:val="1"/>
          <w:numId w:val="37"/>
        </w:numPr>
        <w:tabs>
          <w:tab w:val="left" w:pos="851"/>
        </w:tabs>
        <w:autoSpaceDN w:val="0"/>
        <w:spacing w:after="0" w:line="240" w:lineRule="auto"/>
        <w:jc w:val="both"/>
        <w:rPr>
          <w:rFonts w:eastAsia="Lucida Sans Unicode" w:cstheme="minorHAnsi"/>
          <w:sz w:val="24"/>
          <w:szCs w:val="24"/>
        </w:rPr>
      </w:pPr>
      <w:r w:rsidRPr="00EB5C0B">
        <w:rPr>
          <w:rFonts w:eastAsia="Lucida Sans Unicode" w:cstheme="minorHAnsi"/>
          <w:sz w:val="24"/>
          <w:szCs w:val="24"/>
        </w:rPr>
        <w:t>gdy przewiduje termin zapłaty wynagrodzenia dłuższy niż określony w ust. 9;</w:t>
      </w:r>
    </w:p>
    <w:p w14:paraId="52E97C36" w14:textId="77777777" w:rsidR="00AB50F9" w:rsidRPr="00EB5C0B" w:rsidRDefault="00AB50F9" w:rsidP="00501252">
      <w:pPr>
        <w:numPr>
          <w:ilvl w:val="1"/>
          <w:numId w:val="37"/>
        </w:numPr>
        <w:tabs>
          <w:tab w:val="left" w:pos="851"/>
        </w:tabs>
        <w:autoSpaceDN w:val="0"/>
        <w:spacing w:after="0" w:line="240" w:lineRule="auto"/>
        <w:jc w:val="both"/>
        <w:rPr>
          <w:rFonts w:eastAsia="Lucida Sans Unicode" w:cstheme="minorHAnsi"/>
          <w:sz w:val="24"/>
          <w:szCs w:val="24"/>
        </w:rPr>
      </w:pPr>
      <w:r w:rsidRPr="00EB5C0B">
        <w:rPr>
          <w:rFonts w:eastAsia="Lucida Sans Unicode" w:cstheme="minorHAnsi"/>
          <w:sz w:val="24"/>
          <w:szCs w:val="24"/>
        </w:rPr>
        <w:t>gdy zawiera postanowienia sprzeczne z niniejszą umową.</w:t>
      </w:r>
    </w:p>
    <w:p w14:paraId="624EF97C" w14:textId="77777777" w:rsidR="00AB50F9" w:rsidRPr="00EB5C0B" w:rsidRDefault="00AB50F9" w:rsidP="00501252">
      <w:pPr>
        <w:numPr>
          <w:ilvl w:val="0"/>
          <w:numId w:val="46"/>
        </w:numPr>
        <w:autoSpaceDN w:val="0"/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>Projekt umowy o podwykonawstwo winien określać:</w:t>
      </w:r>
    </w:p>
    <w:p w14:paraId="0AC5EA09" w14:textId="77777777" w:rsidR="00AB50F9" w:rsidRPr="00EB5C0B" w:rsidRDefault="00AB50F9" w:rsidP="00501252">
      <w:pPr>
        <w:numPr>
          <w:ilvl w:val="1"/>
          <w:numId w:val="38"/>
        </w:numPr>
        <w:tabs>
          <w:tab w:val="left" w:pos="567"/>
          <w:tab w:val="left" w:pos="851"/>
        </w:tabs>
        <w:autoSpaceDN w:val="0"/>
        <w:spacing w:after="0" w:line="240" w:lineRule="auto"/>
        <w:jc w:val="both"/>
        <w:rPr>
          <w:rFonts w:eastAsia="Lucida Sans Unicode" w:cstheme="minorHAnsi"/>
          <w:sz w:val="24"/>
          <w:szCs w:val="24"/>
        </w:rPr>
      </w:pPr>
      <w:r w:rsidRPr="00EB5C0B">
        <w:rPr>
          <w:rFonts w:eastAsia="Lucida Sans Unicode" w:cstheme="minorHAnsi"/>
          <w:sz w:val="24"/>
          <w:szCs w:val="24"/>
        </w:rPr>
        <w:t>strony umowy;</w:t>
      </w:r>
    </w:p>
    <w:p w14:paraId="65B00288" w14:textId="77777777" w:rsidR="00AB50F9" w:rsidRPr="00EB5C0B" w:rsidRDefault="00AB50F9" w:rsidP="00501252">
      <w:pPr>
        <w:numPr>
          <w:ilvl w:val="1"/>
          <w:numId w:val="38"/>
        </w:numPr>
        <w:tabs>
          <w:tab w:val="left" w:pos="567"/>
          <w:tab w:val="left" w:pos="851"/>
        </w:tabs>
        <w:autoSpaceDN w:val="0"/>
        <w:spacing w:after="0" w:line="240" w:lineRule="auto"/>
        <w:jc w:val="both"/>
        <w:rPr>
          <w:rFonts w:eastAsia="Lucida Sans Unicode" w:cstheme="minorHAnsi"/>
          <w:sz w:val="24"/>
          <w:szCs w:val="24"/>
        </w:rPr>
      </w:pPr>
      <w:r w:rsidRPr="00EB5C0B">
        <w:rPr>
          <w:rFonts w:eastAsia="Lucida Sans Unicode" w:cstheme="minorHAnsi"/>
          <w:sz w:val="24"/>
          <w:szCs w:val="24"/>
        </w:rPr>
        <w:t>przedmiot umowy;</w:t>
      </w:r>
    </w:p>
    <w:p w14:paraId="2C5DFC24" w14:textId="5B647008" w:rsidR="00AB50F9" w:rsidRDefault="00AB50F9" w:rsidP="00501252">
      <w:pPr>
        <w:numPr>
          <w:ilvl w:val="1"/>
          <w:numId w:val="38"/>
        </w:numPr>
        <w:tabs>
          <w:tab w:val="left" w:pos="567"/>
          <w:tab w:val="left" w:pos="851"/>
        </w:tabs>
        <w:autoSpaceDN w:val="0"/>
        <w:spacing w:after="0" w:line="240" w:lineRule="auto"/>
        <w:jc w:val="both"/>
        <w:rPr>
          <w:rFonts w:eastAsia="Lucida Sans Unicode" w:cstheme="minorHAnsi"/>
          <w:sz w:val="24"/>
          <w:szCs w:val="24"/>
        </w:rPr>
      </w:pPr>
      <w:r w:rsidRPr="00EB5C0B">
        <w:rPr>
          <w:rFonts w:eastAsia="Lucida Sans Unicode" w:cstheme="minorHAnsi"/>
          <w:sz w:val="24"/>
          <w:szCs w:val="24"/>
        </w:rPr>
        <w:t>zakres umowy;</w:t>
      </w:r>
    </w:p>
    <w:p w14:paraId="372ADC24" w14:textId="76AAD22D" w:rsidR="00B47A78" w:rsidRPr="00EB5C0B" w:rsidRDefault="00B47A78" w:rsidP="00501252">
      <w:pPr>
        <w:numPr>
          <w:ilvl w:val="1"/>
          <w:numId w:val="38"/>
        </w:numPr>
        <w:tabs>
          <w:tab w:val="left" w:pos="567"/>
          <w:tab w:val="left" w:pos="851"/>
        </w:tabs>
        <w:autoSpaceDN w:val="0"/>
        <w:spacing w:after="0" w:line="240" w:lineRule="auto"/>
        <w:jc w:val="both"/>
        <w:rPr>
          <w:rFonts w:eastAsia="Lucida Sans Unicode" w:cstheme="minorHAnsi"/>
          <w:sz w:val="24"/>
          <w:szCs w:val="24"/>
        </w:rPr>
      </w:pPr>
      <w:r>
        <w:rPr>
          <w:rFonts w:eastAsia="Lucida Sans Unicode" w:cstheme="minorHAnsi"/>
          <w:sz w:val="24"/>
          <w:szCs w:val="24"/>
        </w:rPr>
        <w:t>odwołanie do głównej umowy WYKONAWCY z K</w:t>
      </w:r>
      <w:r w:rsidR="00543998">
        <w:rPr>
          <w:rFonts w:eastAsia="Lucida Sans Unicode" w:cstheme="minorHAnsi"/>
          <w:sz w:val="24"/>
          <w:szCs w:val="24"/>
        </w:rPr>
        <w:t>W</w:t>
      </w:r>
      <w:r>
        <w:rPr>
          <w:rFonts w:eastAsia="Lucida Sans Unicode" w:cstheme="minorHAnsi"/>
          <w:sz w:val="24"/>
          <w:szCs w:val="24"/>
        </w:rPr>
        <w:t xml:space="preserve"> PSP</w:t>
      </w:r>
      <w:r w:rsidR="00543998">
        <w:rPr>
          <w:rFonts w:eastAsia="Lucida Sans Unicode" w:cstheme="minorHAnsi"/>
          <w:sz w:val="24"/>
          <w:szCs w:val="24"/>
        </w:rPr>
        <w:t xml:space="preserve"> Opole</w:t>
      </w:r>
      <w:r>
        <w:rPr>
          <w:rFonts w:eastAsia="Lucida Sans Unicode" w:cstheme="minorHAnsi"/>
          <w:sz w:val="24"/>
          <w:szCs w:val="24"/>
        </w:rPr>
        <w:t>;</w:t>
      </w:r>
    </w:p>
    <w:p w14:paraId="2C9EB7A9" w14:textId="77777777" w:rsidR="00AB50F9" w:rsidRPr="00EB5C0B" w:rsidRDefault="00AB50F9" w:rsidP="00501252">
      <w:pPr>
        <w:numPr>
          <w:ilvl w:val="1"/>
          <w:numId w:val="38"/>
        </w:numPr>
        <w:tabs>
          <w:tab w:val="left" w:pos="567"/>
          <w:tab w:val="left" w:pos="851"/>
        </w:tabs>
        <w:autoSpaceDN w:val="0"/>
        <w:spacing w:after="0" w:line="240" w:lineRule="auto"/>
        <w:jc w:val="both"/>
        <w:rPr>
          <w:rFonts w:eastAsia="Lucida Sans Unicode" w:cstheme="minorHAnsi"/>
          <w:sz w:val="24"/>
          <w:szCs w:val="24"/>
        </w:rPr>
      </w:pPr>
      <w:r w:rsidRPr="00EB5C0B">
        <w:rPr>
          <w:rFonts w:eastAsia="Lucida Sans Unicode" w:cstheme="minorHAnsi"/>
          <w:sz w:val="24"/>
          <w:szCs w:val="24"/>
        </w:rPr>
        <w:t>wynagrodzenie, które przysługuje podwykonawcy lub dalszemu podwykonawcy;</w:t>
      </w:r>
    </w:p>
    <w:p w14:paraId="5FF8AC47" w14:textId="77777777" w:rsidR="00AB50F9" w:rsidRPr="00EB5C0B" w:rsidRDefault="00AB50F9" w:rsidP="00501252">
      <w:pPr>
        <w:numPr>
          <w:ilvl w:val="1"/>
          <w:numId w:val="38"/>
        </w:numPr>
        <w:tabs>
          <w:tab w:val="left" w:pos="567"/>
          <w:tab w:val="left" w:pos="851"/>
        </w:tabs>
        <w:autoSpaceDN w:val="0"/>
        <w:spacing w:after="0" w:line="240" w:lineRule="auto"/>
        <w:jc w:val="both"/>
        <w:rPr>
          <w:rFonts w:eastAsia="Lucida Sans Unicode" w:cstheme="minorHAnsi"/>
          <w:sz w:val="24"/>
          <w:szCs w:val="24"/>
        </w:rPr>
      </w:pPr>
      <w:r w:rsidRPr="00EB5C0B">
        <w:rPr>
          <w:rFonts w:eastAsia="Lucida Sans Unicode" w:cstheme="minorHAnsi"/>
          <w:sz w:val="24"/>
          <w:szCs w:val="24"/>
        </w:rPr>
        <w:t>terminy realizacji robót.</w:t>
      </w:r>
    </w:p>
    <w:p w14:paraId="61F6107C" w14:textId="0A0A7172" w:rsidR="00AB50F9" w:rsidRPr="00EB5C0B" w:rsidRDefault="00AB50F9" w:rsidP="00501252">
      <w:pPr>
        <w:numPr>
          <w:ilvl w:val="0"/>
          <w:numId w:val="46"/>
        </w:numPr>
        <w:autoSpaceDN w:val="0"/>
        <w:spacing w:after="0" w:line="240" w:lineRule="auto"/>
        <w:ind w:left="426" w:hanging="426"/>
        <w:jc w:val="both"/>
        <w:rPr>
          <w:rFonts w:eastAsia="Lucida Sans Unicode"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>Niezgłoszenie w formie pisemnej zastrzeżeń do przedłożonego projektu umowy o podwykonawstwo, której przedmiotem są roboty budowlane, w terminie określonym w ust. 10, uważa się za wstępną akceptację przez Z</w:t>
      </w:r>
      <w:r w:rsidR="0052468D">
        <w:rPr>
          <w:rFonts w:cstheme="minorHAnsi"/>
          <w:sz w:val="24"/>
          <w:szCs w:val="24"/>
        </w:rPr>
        <w:t>AMAWIAJĄ</w:t>
      </w:r>
      <w:r w:rsidR="003D3320">
        <w:rPr>
          <w:rFonts w:cstheme="minorHAnsi"/>
          <w:sz w:val="24"/>
          <w:szCs w:val="24"/>
        </w:rPr>
        <w:t>CEGO</w:t>
      </w:r>
      <w:r w:rsidRPr="00EB5C0B">
        <w:rPr>
          <w:rFonts w:cstheme="minorHAnsi"/>
          <w:sz w:val="24"/>
          <w:szCs w:val="24"/>
        </w:rPr>
        <w:t xml:space="preserve"> projektu umowy o</w:t>
      </w:r>
      <w:r w:rsidR="00760378">
        <w:rPr>
          <w:rFonts w:cstheme="minorHAnsi"/>
          <w:sz w:val="24"/>
          <w:szCs w:val="24"/>
        </w:rPr>
        <w:t> </w:t>
      </w:r>
      <w:r w:rsidRPr="00EB5C0B">
        <w:rPr>
          <w:rFonts w:cstheme="minorHAnsi"/>
          <w:sz w:val="24"/>
          <w:szCs w:val="24"/>
        </w:rPr>
        <w:t>podwykonawstwo.</w:t>
      </w:r>
    </w:p>
    <w:p w14:paraId="37E34614" w14:textId="293B9C85" w:rsidR="00AB50F9" w:rsidRPr="00EB5C0B" w:rsidRDefault="00AB50F9" w:rsidP="00501252">
      <w:pPr>
        <w:numPr>
          <w:ilvl w:val="0"/>
          <w:numId w:val="46"/>
        </w:numPr>
        <w:autoSpaceDN w:val="0"/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>Po wstępnym zaakceptowaniu projektu umowy o podwykonawstwo, W</w:t>
      </w:r>
      <w:r w:rsidR="001A1C0B">
        <w:rPr>
          <w:rFonts w:cstheme="minorHAnsi"/>
          <w:sz w:val="24"/>
          <w:szCs w:val="24"/>
        </w:rPr>
        <w:t>YKONAWCA</w:t>
      </w:r>
      <w:r w:rsidRPr="00EB5C0B">
        <w:rPr>
          <w:rFonts w:cstheme="minorHAnsi"/>
          <w:sz w:val="24"/>
          <w:szCs w:val="24"/>
        </w:rPr>
        <w:t>, podwykonawca lub dalszy podwykonawca ma obowiązek przedłożyć Z</w:t>
      </w:r>
      <w:r w:rsidR="0052468D">
        <w:rPr>
          <w:rFonts w:cstheme="minorHAnsi"/>
          <w:sz w:val="24"/>
          <w:szCs w:val="24"/>
        </w:rPr>
        <w:t>AMAWIAJĄ</w:t>
      </w:r>
      <w:r w:rsidR="001A1C0B">
        <w:rPr>
          <w:rFonts w:cstheme="minorHAnsi"/>
          <w:sz w:val="24"/>
          <w:szCs w:val="24"/>
        </w:rPr>
        <w:t>CEMU</w:t>
      </w:r>
      <w:r w:rsidRPr="00EB5C0B">
        <w:rPr>
          <w:rFonts w:cstheme="minorHAnsi"/>
          <w:sz w:val="24"/>
          <w:szCs w:val="24"/>
        </w:rPr>
        <w:t>, poświadczoną przez składającego za zgodność z oryginałem, kopię zawartej umowy o</w:t>
      </w:r>
      <w:r w:rsidR="00760378">
        <w:rPr>
          <w:rFonts w:cstheme="minorHAnsi"/>
          <w:sz w:val="24"/>
          <w:szCs w:val="24"/>
        </w:rPr>
        <w:t> </w:t>
      </w:r>
      <w:r w:rsidRPr="00EB5C0B">
        <w:rPr>
          <w:rFonts w:cstheme="minorHAnsi"/>
          <w:sz w:val="24"/>
          <w:szCs w:val="24"/>
        </w:rPr>
        <w:t>podwykonawstwo, której przedmiotem są roboty budowlane, w terminie 7 dni od dnia jej zawarcia.</w:t>
      </w:r>
      <w:r w:rsidRPr="00EB5C0B">
        <w:rPr>
          <w:rFonts w:cstheme="minorHAnsi"/>
          <w:b/>
          <w:i/>
          <w:sz w:val="24"/>
          <w:szCs w:val="24"/>
        </w:rPr>
        <w:t xml:space="preserve"> </w:t>
      </w:r>
      <w:r w:rsidRPr="00EB5C0B">
        <w:rPr>
          <w:rFonts w:cstheme="minorHAnsi"/>
          <w:sz w:val="24"/>
          <w:szCs w:val="24"/>
        </w:rPr>
        <w:t>Nieprzedstawienie w powyższym terminie poświadczonej za zgodność z</w:t>
      </w:r>
      <w:r w:rsidR="00760378">
        <w:rPr>
          <w:rFonts w:cstheme="minorHAnsi"/>
          <w:sz w:val="24"/>
          <w:szCs w:val="24"/>
        </w:rPr>
        <w:t> </w:t>
      </w:r>
      <w:r w:rsidRPr="00EB5C0B">
        <w:rPr>
          <w:rFonts w:cstheme="minorHAnsi"/>
          <w:sz w:val="24"/>
          <w:szCs w:val="24"/>
        </w:rPr>
        <w:t>oryginałem kopii umowy o podwykonawstwo, Z</w:t>
      </w:r>
      <w:r w:rsidR="0052468D">
        <w:rPr>
          <w:rFonts w:cstheme="minorHAnsi"/>
          <w:sz w:val="24"/>
          <w:szCs w:val="24"/>
        </w:rPr>
        <w:t>AMAWIAJĄ</w:t>
      </w:r>
      <w:r w:rsidR="001A1C0B">
        <w:rPr>
          <w:rFonts w:cstheme="minorHAnsi"/>
          <w:sz w:val="24"/>
          <w:szCs w:val="24"/>
        </w:rPr>
        <w:t>CY</w:t>
      </w:r>
      <w:r w:rsidRPr="00EB5C0B">
        <w:rPr>
          <w:rFonts w:cstheme="minorHAnsi"/>
          <w:sz w:val="24"/>
          <w:szCs w:val="24"/>
        </w:rPr>
        <w:t xml:space="preserve"> traktuje jako rezygnację z</w:t>
      </w:r>
      <w:r w:rsidR="00760378">
        <w:rPr>
          <w:rFonts w:cstheme="minorHAnsi"/>
          <w:sz w:val="24"/>
          <w:szCs w:val="24"/>
        </w:rPr>
        <w:t> </w:t>
      </w:r>
      <w:r w:rsidRPr="00EB5C0B">
        <w:rPr>
          <w:rFonts w:cstheme="minorHAnsi"/>
          <w:sz w:val="24"/>
          <w:szCs w:val="24"/>
        </w:rPr>
        <w:t>zawarcia umowy o podwykonawstwo</w:t>
      </w:r>
      <w:r w:rsidRPr="00EB5C0B">
        <w:rPr>
          <w:rFonts w:cstheme="minorHAnsi"/>
          <w:bCs/>
          <w:iCs/>
          <w:color w:val="403152"/>
          <w:sz w:val="24"/>
          <w:szCs w:val="24"/>
        </w:rPr>
        <w:t>.</w:t>
      </w:r>
    </w:p>
    <w:p w14:paraId="3173399C" w14:textId="4781B56B" w:rsidR="00AB50F9" w:rsidRPr="00EB5C0B" w:rsidRDefault="00AB50F9" w:rsidP="005B54FF">
      <w:pPr>
        <w:numPr>
          <w:ilvl w:val="0"/>
          <w:numId w:val="46"/>
        </w:numPr>
        <w:autoSpaceDN w:val="0"/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>Z</w:t>
      </w:r>
      <w:r w:rsidR="0052468D">
        <w:rPr>
          <w:rFonts w:cstheme="minorHAnsi"/>
          <w:sz w:val="24"/>
          <w:szCs w:val="24"/>
        </w:rPr>
        <w:t>AMAWIAJĄ</w:t>
      </w:r>
      <w:r w:rsidR="001A1C0B">
        <w:rPr>
          <w:rFonts w:cstheme="minorHAnsi"/>
          <w:sz w:val="24"/>
          <w:szCs w:val="24"/>
        </w:rPr>
        <w:t>CY</w:t>
      </w:r>
      <w:r w:rsidRPr="00EB5C0B">
        <w:rPr>
          <w:rFonts w:cstheme="minorHAnsi"/>
          <w:sz w:val="24"/>
          <w:szCs w:val="24"/>
        </w:rPr>
        <w:t xml:space="preserve">, w terminie </w:t>
      </w:r>
      <w:r w:rsidR="00423A62">
        <w:rPr>
          <w:rFonts w:cstheme="minorHAnsi"/>
          <w:sz w:val="24"/>
          <w:szCs w:val="24"/>
        </w:rPr>
        <w:t>7</w:t>
      </w:r>
      <w:r w:rsidRPr="00EB5C0B">
        <w:rPr>
          <w:rFonts w:cstheme="minorHAnsi"/>
          <w:sz w:val="24"/>
          <w:szCs w:val="24"/>
        </w:rPr>
        <w:t xml:space="preserve"> dni od dnia doręczenia mu kopii umowy o</w:t>
      </w:r>
      <w:r w:rsidR="00760378">
        <w:rPr>
          <w:rFonts w:cstheme="minorHAnsi"/>
          <w:sz w:val="24"/>
          <w:szCs w:val="24"/>
        </w:rPr>
        <w:t> </w:t>
      </w:r>
      <w:r w:rsidRPr="00EB5C0B">
        <w:rPr>
          <w:rFonts w:cstheme="minorHAnsi"/>
          <w:sz w:val="24"/>
          <w:szCs w:val="24"/>
        </w:rPr>
        <w:t>podwykonawstwo, o której mowa w ust. 13, zgłosi w formie pisemnej sprzeciw do umowy  o podwykonawstwo, bądź pisemną akceptację do umowy o podwykonawstwo, której przedmiotem są roboty budowlane.</w:t>
      </w:r>
    </w:p>
    <w:p w14:paraId="2C75E180" w14:textId="7A40B98E" w:rsidR="00AB50F9" w:rsidRPr="00EB5C0B" w:rsidRDefault="00AB50F9" w:rsidP="005B54FF">
      <w:pPr>
        <w:numPr>
          <w:ilvl w:val="0"/>
          <w:numId w:val="46"/>
        </w:numPr>
        <w:autoSpaceDN w:val="0"/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>Uzyskanie akceptacji dla zawarcia umowy o podwykonawstwo, o której mowa w ust. 1</w:t>
      </w:r>
      <w:r w:rsidR="00F23F2C">
        <w:rPr>
          <w:rFonts w:cstheme="minorHAnsi"/>
          <w:sz w:val="24"/>
          <w:szCs w:val="24"/>
        </w:rPr>
        <w:t>4</w:t>
      </w:r>
      <w:r w:rsidRPr="00EB5C0B">
        <w:rPr>
          <w:rFonts w:cstheme="minorHAnsi"/>
          <w:sz w:val="24"/>
          <w:szCs w:val="24"/>
        </w:rPr>
        <w:t>, upoważnia W</w:t>
      </w:r>
      <w:r w:rsidR="001A1C0B">
        <w:rPr>
          <w:rFonts w:cstheme="minorHAnsi"/>
          <w:sz w:val="24"/>
          <w:szCs w:val="24"/>
        </w:rPr>
        <w:t>YKONAWCĘ</w:t>
      </w:r>
      <w:r w:rsidRPr="00EB5C0B">
        <w:rPr>
          <w:rFonts w:cstheme="minorHAnsi"/>
          <w:sz w:val="24"/>
          <w:szCs w:val="24"/>
        </w:rPr>
        <w:t xml:space="preserve"> do rozpoczęcia procedury wprowadzenia podwykonawcy lub dalszego podwykonawcy na teren budowy oraz rozpoczęcia robót przez podwykonawcę lub dalszego podwykonawcę.</w:t>
      </w:r>
    </w:p>
    <w:p w14:paraId="4158BE72" w14:textId="36B5FC88" w:rsidR="00AB50F9" w:rsidRPr="00EB5C0B" w:rsidRDefault="00AB50F9" w:rsidP="005B54FF">
      <w:pPr>
        <w:numPr>
          <w:ilvl w:val="0"/>
          <w:numId w:val="46"/>
        </w:numPr>
        <w:autoSpaceDN w:val="0"/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>W przypadku zgłoszenia przez Z</w:t>
      </w:r>
      <w:r w:rsidR="0052468D">
        <w:rPr>
          <w:rFonts w:cstheme="minorHAnsi"/>
          <w:sz w:val="24"/>
          <w:szCs w:val="24"/>
        </w:rPr>
        <w:t>AMAWIAJĄ</w:t>
      </w:r>
      <w:r w:rsidR="001A1C0B">
        <w:rPr>
          <w:rFonts w:cstheme="minorHAnsi"/>
          <w:sz w:val="24"/>
          <w:szCs w:val="24"/>
        </w:rPr>
        <w:t>CEGO</w:t>
      </w:r>
      <w:r w:rsidRPr="00EB5C0B">
        <w:rPr>
          <w:rFonts w:cstheme="minorHAnsi"/>
          <w:sz w:val="24"/>
          <w:szCs w:val="24"/>
        </w:rPr>
        <w:t xml:space="preserve"> zastrzeżeń do projektu umowy o</w:t>
      </w:r>
      <w:r w:rsidR="00760378">
        <w:rPr>
          <w:rFonts w:cstheme="minorHAnsi"/>
          <w:sz w:val="24"/>
          <w:szCs w:val="24"/>
        </w:rPr>
        <w:t> </w:t>
      </w:r>
      <w:r w:rsidRPr="00EB5C0B">
        <w:rPr>
          <w:rFonts w:cstheme="minorHAnsi"/>
          <w:sz w:val="24"/>
          <w:szCs w:val="24"/>
        </w:rPr>
        <w:t>podwykonawstwo lub sprzeciwu do umowy o podwykonawstwo, W</w:t>
      </w:r>
      <w:r w:rsidR="001A1C0B">
        <w:rPr>
          <w:rFonts w:cstheme="minorHAnsi"/>
          <w:sz w:val="24"/>
          <w:szCs w:val="24"/>
        </w:rPr>
        <w:t>YKONAWCA</w:t>
      </w:r>
      <w:r w:rsidRPr="00EB5C0B">
        <w:rPr>
          <w:rFonts w:cstheme="minorHAnsi"/>
          <w:sz w:val="24"/>
          <w:szCs w:val="24"/>
        </w:rPr>
        <w:t>, w</w:t>
      </w:r>
      <w:r w:rsidR="00760378">
        <w:rPr>
          <w:rFonts w:cstheme="minorHAnsi"/>
          <w:sz w:val="24"/>
          <w:szCs w:val="24"/>
        </w:rPr>
        <w:t> </w:t>
      </w:r>
      <w:r w:rsidRPr="00EB5C0B">
        <w:rPr>
          <w:rFonts w:cstheme="minorHAnsi"/>
          <w:sz w:val="24"/>
          <w:szCs w:val="24"/>
        </w:rPr>
        <w:t xml:space="preserve">terminie </w:t>
      </w:r>
      <w:r w:rsidR="00423A62">
        <w:rPr>
          <w:rFonts w:cstheme="minorHAnsi"/>
          <w:sz w:val="24"/>
          <w:szCs w:val="24"/>
        </w:rPr>
        <w:t>7</w:t>
      </w:r>
      <w:r w:rsidRPr="00EB5C0B">
        <w:rPr>
          <w:rFonts w:cstheme="minorHAnsi"/>
          <w:sz w:val="24"/>
          <w:szCs w:val="24"/>
        </w:rPr>
        <w:t xml:space="preserve"> dni od dnia ich doręczenia, zobowiązany jest przedłożyć zmienione dokumenty, uwzględniające w całości zastrzeżenia Z</w:t>
      </w:r>
      <w:r w:rsidR="0052468D">
        <w:rPr>
          <w:rFonts w:cstheme="minorHAnsi"/>
          <w:sz w:val="24"/>
          <w:szCs w:val="24"/>
        </w:rPr>
        <w:t>AMAWIAJĄ</w:t>
      </w:r>
      <w:r w:rsidR="001A1C0B">
        <w:rPr>
          <w:rFonts w:cstheme="minorHAnsi"/>
          <w:sz w:val="24"/>
          <w:szCs w:val="24"/>
        </w:rPr>
        <w:t>CEGO</w:t>
      </w:r>
      <w:r w:rsidRPr="00EB5C0B">
        <w:rPr>
          <w:rFonts w:cstheme="minorHAnsi"/>
          <w:sz w:val="24"/>
          <w:szCs w:val="24"/>
        </w:rPr>
        <w:t>.</w:t>
      </w:r>
      <w:r w:rsidRPr="00EB5C0B">
        <w:rPr>
          <w:rFonts w:cstheme="minorHAnsi"/>
          <w:b/>
          <w:i/>
          <w:sz w:val="24"/>
          <w:szCs w:val="24"/>
        </w:rPr>
        <w:t xml:space="preserve"> </w:t>
      </w:r>
      <w:r w:rsidRPr="00EB5C0B">
        <w:rPr>
          <w:rFonts w:cstheme="minorHAnsi"/>
          <w:sz w:val="24"/>
          <w:szCs w:val="24"/>
        </w:rPr>
        <w:t>Nieprzedstawienie w terminie dokumentów uwzględniających wniesione przez Z</w:t>
      </w:r>
      <w:r w:rsidR="001A1C0B">
        <w:rPr>
          <w:rFonts w:cstheme="minorHAnsi"/>
          <w:sz w:val="24"/>
          <w:szCs w:val="24"/>
        </w:rPr>
        <w:t>AMAWIA</w:t>
      </w:r>
      <w:r w:rsidR="0052468D">
        <w:rPr>
          <w:rFonts w:cstheme="minorHAnsi"/>
          <w:sz w:val="24"/>
          <w:szCs w:val="24"/>
        </w:rPr>
        <w:t>JĄ</w:t>
      </w:r>
      <w:r w:rsidR="001A1C0B">
        <w:rPr>
          <w:rFonts w:cstheme="minorHAnsi"/>
          <w:sz w:val="24"/>
          <w:szCs w:val="24"/>
        </w:rPr>
        <w:t>CEGO</w:t>
      </w:r>
      <w:r w:rsidRPr="00EB5C0B">
        <w:rPr>
          <w:rFonts w:cstheme="minorHAnsi"/>
          <w:sz w:val="24"/>
          <w:szCs w:val="24"/>
        </w:rPr>
        <w:t xml:space="preserve"> uwagi, Z</w:t>
      </w:r>
      <w:r w:rsidR="001A1C0B">
        <w:rPr>
          <w:rFonts w:cstheme="minorHAnsi"/>
          <w:sz w:val="24"/>
          <w:szCs w:val="24"/>
        </w:rPr>
        <w:t>AMAWAIJĄCY</w:t>
      </w:r>
      <w:r w:rsidRPr="00EB5C0B">
        <w:rPr>
          <w:rFonts w:cstheme="minorHAnsi"/>
          <w:sz w:val="24"/>
          <w:szCs w:val="24"/>
        </w:rPr>
        <w:t xml:space="preserve"> traktuje jako rezygnację z zawarcia umowy o podwykonawstwo.</w:t>
      </w:r>
    </w:p>
    <w:p w14:paraId="048EF82E" w14:textId="35B44A63" w:rsidR="00AB50F9" w:rsidRPr="00EB5C0B" w:rsidRDefault="00AB50F9" w:rsidP="005B54FF">
      <w:pPr>
        <w:numPr>
          <w:ilvl w:val="0"/>
          <w:numId w:val="46"/>
        </w:numPr>
        <w:suppressAutoHyphens/>
        <w:autoSpaceDN w:val="0"/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>Wykonawca, podwykonawca lub dalszy podwykonawca zamówienia na roboty budowlane przedkłada Z</w:t>
      </w:r>
      <w:r w:rsidR="0052468D">
        <w:rPr>
          <w:rFonts w:cstheme="minorHAnsi"/>
          <w:sz w:val="24"/>
          <w:szCs w:val="24"/>
        </w:rPr>
        <w:t>AMAWIAJĄ</w:t>
      </w:r>
      <w:r w:rsidR="001A1C0B">
        <w:rPr>
          <w:rFonts w:cstheme="minorHAnsi"/>
          <w:sz w:val="24"/>
          <w:szCs w:val="24"/>
        </w:rPr>
        <w:t>CEMU</w:t>
      </w:r>
      <w:r w:rsidRPr="00EB5C0B">
        <w:rPr>
          <w:rFonts w:cstheme="minorHAnsi"/>
          <w:sz w:val="24"/>
          <w:szCs w:val="24"/>
        </w:rPr>
        <w:t>, poświadczoną przez składającego za zgodność z oryginałem, kopię zawartej umowy o podwykonawstwo, której przedmiotem są</w:t>
      </w:r>
      <w:r w:rsidR="00760378">
        <w:rPr>
          <w:rFonts w:cstheme="minorHAnsi"/>
          <w:sz w:val="24"/>
          <w:szCs w:val="24"/>
        </w:rPr>
        <w:t> </w:t>
      </w:r>
      <w:r w:rsidRPr="00EB5C0B">
        <w:rPr>
          <w:rFonts w:cstheme="minorHAnsi"/>
          <w:sz w:val="24"/>
          <w:szCs w:val="24"/>
        </w:rPr>
        <w:t>dostawy lub usługi, w terminie 7 dni od dnia jej zawarcia, z wyłączeniem umów o</w:t>
      </w:r>
      <w:r w:rsidR="00760378">
        <w:rPr>
          <w:rFonts w:cstheme="minorHAnsi"/>
          <w:sz w:val="24"/>
          <w:szCs w:val="24"/>
        </w:rPr>
        <w:t> </w:t>
      </w:r>
      <w:r w:rsidRPr="00EB5C0B">
        <w:rPr>
          <w:rFonts w:cstheme="minorHAnsi"/>
          <w:sz w:val="24"/>
          <w:szCs w:val="24"/>
        </w:rPr>
        <w:t xml:space="preserve">podwykonawstwo o wartości mniejszej niż 0,5% wartości niniejszej umowy. Wyłączenie, </w:t>
      </w:r>
      <w:r w:rsidRPr="00EB5C0B">
        <w:rPr>
          <w:rFonts w:cstheme="minorHAnsi"/>
          <w:sz w:val="24"/>
          <w:szCs w:val="24"/>
        </w:rPr>
        <w:lastRenderedPageBreak/>
        <w:t>o którym mowa w zdaniu pierwszym, nie dotyczy umów o podwykonawstwo o wartości większej niż 50 000 zł.</w:t>
      </w:r>
    </w:p>
    <w:p w14:paraId="7BD3AB3D" w14:textId="418EAC17" w:rsidR="00AB50F9" w:rsidRPr="00EB5C0B" w:rsidRDefault="00AB50F9" w:rsidP="005B54FF">
      <w:pPr>
        <w:numPr>
          <w:ilvl w:val="0"/>
          <w:numId w:val="46"/>
        </w:numPr>
        <w:suppressAutoHyphens/>
        <w:autoSpaceDN w:val="0"/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>W przypadku, o którym mowa w ust. 1</w:t>
      </w:r>
      <w:r w:rsidR="00F23F2C">
        <w:rPr>
          <w:rFonts w:cstheme="minorHAnsi"/>
          <w:sz w:val="24"/>
          <w:szCs w:val="24"/>
        </w:rPr>
        <w:t>7</w:t>
      </w:r>
      <w:r w:rsidRPr="00EB5C0B">
        <w:rPr>
          <w:rFonts w:cstheme="minorHAnsi"/>
          <w:sz w:val="24"/>
          <w:szCs w:val="24"/>
        </w:rPr>
        <w:t>, jeżeli termin zapłaty wynagrodzenia jest dłuższy niż określony w ust. 9, Z</w:t>
      </w:r>
      <w:r w:rsidR="009A19AA">
        <w:rPr>
          <w:rFonts w:cstheme="minorHAnsi"/>
          <w:sz w:val="24"/>
          <w:szCs w:val="24"/>
        </w:rPr>
        <w:t>AMAWIAJĄCY</w:t>
      </w:r>
      <w:r w:rsidRPr="00EB5C0B">
        <w:rPr>
          <w:rFonts w:cstheme="minorHAnsi"/>
          <w:sz w:val="24"/>
          <w:szCs w:val="24"/>
        </w:rPr>
        <w:t xml:space="preserve"> informuje o tym W</w:t>
      </w:r>
      <w:r w:rsidR="009A19AA">
        <w:rPr>
          <w:rFonts w:cstheme="minorHAnsi"/>
          <w:sz w:val="24"/>
          <w:szCs w:val="24"/>
        </w:rPr>
        <w:t>YKONAWCĘ</w:t>
      </w:r>
      <w:r w:rsidRPr="00EB5C0B">
        <w:rPr>
          <w:rFonts w:cstheme="minorHAnsi"/>
          <w:sz w:val="24"/>
          <w:szCs w:val="24"/>
        </w:rPr>
        <w:t xml:space="preserve"> i wzywa go do doprowadzenia do zmiany tej umowy w terminie 7 dni pod rygorem wystąpienia o zapłatę kary umownej.</w:t>
      </w:r>
    </w:p>
    <w:p w14:paraId="025D3BA6" w14:textId="4A28DC14" w:rsidR="00AB50F9" w:rsidRPr="00EB5C0B" w:rsidRDefault="00AB50F9" w:rsidP="005B54FF">
      <w:pPr>
        <w:numPr>
          <w:ilvl w:val="0"/>
          <w:numId w:val="46"/>
        </w:numPr>
        <w:autoSpaceDN w:val="0"/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>W przypadku rezygnacji z podwykonawcy lub dalszego podwykonawcy, W</w:t>
      </w:r>
      <w:r w:rsidR="009A19AA">
        <w:rPr>
          <w:rFonts w:cstheme="minorHAnsi"/>
          <w:sz w:val="24"/>
          <w:szCs w:val="24"/>
        </w:rPr>
        <w:t>YKONAWCA</w:t>
      </w:r>
      <w:r w:rsidRPr="00EB5C0B">
        <w:rPr>
          <w:rFonts w:cstheme="minorHAnsi"/>
          <w:sz w:val="24"/>
          <w:szCs w:val="24"/>
        </w:rPr>
        <w:t xml:space="preserve"> jest zobligowany powiadomić o tym Z</w:t>
      </w:r>
      <w:r w:rsidR="009A19AA">
        <w:rPr>
          <w:rFonts w:cstheme="minorHAnsi"/>
          <w:sz w:val="24"/>
          <w:szCs w:val="24"/>
        </w:rPr>
        <w:t>AMAWIAJĄCEGO</w:t>
      </w:r>
      <w:r w:rsidRPr="00EB5C0B">
        <w:rPr>
          <w:rFonts w:cstheme="minorHAnsi"/>
          <w:sz w:val="24"/>
          <w:szCs w:val="24"/>
        </w:rPr>
        <w:t xml:space="preserve"> na piśmie:</w:t>
      </w:r>
    </w:p>
    <w:p w14:paraId="4DC605C7" w14:textId="532CF95B" w:rsidR="00AB50F9" w:rsidRPr="00EB5C0B" w:rsidRDefault="00AB50F9" w:rsidP="009A19AA">
      <w:pPr>
        <w:numPr>
          <w:ilvl w:val="1"/>
          <w:numId w:val="39"/>
        </w:numPr>
        <w:tabs>
          <w:tab w:val="left" w:pos="709"/>
        </w:tabs>
        <w:autoSpaceDN w:val="0"/>
        <w:spacing w:after="0" w:line="240" w:lineRule="auto"/>
        <w:ind w:left="709" w:hanging="283"/>
        <w:jc w:val="both"/>
        <w:rPr>
          <w:rFonts w:eastAsia="Lucida Sans Unicode" w:cstheme="minorHAnsi"/>
          <w:sz w:val="24"/>
          <w:szCs w:val="24"/>
        </w:rPr>
      </w:pPr>
      <w:r w:rsidRPr="00EB5C0B">
        <w:rPr>
          <w:rFonts w:eastAsia="Lucida Sans Unicode" w:cstheme="minorHAnsi"/>
          <w:sz w:val="24"/>
          <w:szCs w:val="24"/>
        </w:rPr>
        <w:t>w terminie określonym w ust. 13,  w przypadku umowy o podwykonawstwo, wstępnie zaakceptowanej przez Z</w:t>
      </w:r>
      <w:r w:rsidR="0052468D">
        <w:rPr>
          <w:rFonts w:eastAsia="Lucida Sans Unicode" w:cstheme="minorHAnsi"/>
          <w:sz w:val="24"/>
          <w:szCs w:val="24"/>
        </w:rPr>
        <w:t>AMAWIAJĄ</w:t>
      </w:r>
      <w:r w:rsidR="009A19AA">
        <w:rPr>
          <w:rFonts w:eastAsia="Lucida Sans Unicode" w:cstheme="minorHAnsi"/>
          <w:sz w:val="24"/>
          <w:szCs w:val="24"/>
        </w:rPr>
        <w:t>CEGO</w:t>
      </w:r>
      <w:r w:rsidRPr="00EB5C0B">
        <w:rPr>
          <w:rFonts w:eastAsia="Lucida Sans Unicode" w:cstheme="minorHAnsi"/>
          <w:sz w:val="24"/>
          <w:szCs w:val="24"/>
        </w:rPr>
        <w:t>;</w:t>
      </w:r>
    </w:p>
    <w:p w14:paraId="40D87F28" w14:textId="1A497CA0" w:rsidR="00AB50F9" w:rsidRPr="00EB5C0B" w:rsidRDefault="00AB50F9" w:rsidP="009A19AA">
      <w:pPr>
        <w:numPr>
          <w:ilvl w:val="1"/>
          <w:numId w:val="39"/>
        </w:numPr>
        <w:tabs>
          <w:tab w:val="left" w:pos="709"/>
        </w:tabs>
        <w:autoSpaceDN w:val="0"/>
        <w:spacing w:after="0" w:line="240" w:lineRule="auto"/>
        <w:ind w:left="709" w:hanging="283"/>
        <w:jc w:val="both"/>
        <w:rPr>
          <w:rFonts w:eastAsia="Lucida Sans Unicode" w:cstheme="minorHAnsi"/>
          <w:sz w:val="24"/>
          <w:szCs w:val="24"/>
        </w:rPr>
      </w:pPr>
      <w:r w:rsidRPr="00EB5C0B">
        <w:rPr>
          <w:rFonts w:eastAsia="Lucida Sans Unicode" w:cstheme="minorHAnsi"/>
          <w:sz w:val="24"/>
          <w:szCs w:val="24"/>
        </w:rPr>
        <w:t>w terminie 5 dni, w przypadku rezygnacji z podwykonawcy realizującego już część zamówienia oraz zobowiązany jest dołączyć informację dotyczącą zakresu zrealizowanych robót, wysokości wynagrodzenia przysługującego podwykonawcy lub dalszemu podwykonawcy za wykonane roboty wraz z oświadczeniem podwykonawcy lub dalszego podwykonawcy o braku zastrzeżeń do informacji przedstawionych przez W</w:t>
      </w:r>
      <w:r w:rsidR="009A19AA">
        <w:rPr>
          <w:rFonts w:eastAsia="Lucida Sans Unicode" w:cstheme="minorHAnsi"/>
          <w:sz w:val="24"/>
          <w:szCs w:val="24"/>
        </w:rPr>
        <w:t>YKONAWCĘ</w:t>
      </w:r>
      <w:r w:rsidRPr="00EB5C0B">
        <w:rPr>
          <w:rFonts w:eastAsia="Lucida Sans Unicode" w:cstheme="minorHAnsi"/>
          <w:sz w:val="24"/>
          <w:szCs w:val="24"/>
        </w:rPr>
        <w:t>, jak również informacji o sposobie i terminie rozliczenia się z</w:t>
      </w:r>
      <w:r w:rsidR="00760378">
        <w:rPr>
          <w:rFonts w:eastAsia="Lucida Sans Unicode" w:cstheme="minorHAnsi"/>
          <w:sz w:val="24"/>
          <w:szCs w:val="24"/>
        </w:rPr>
        <w:t> </w:t>
      </w:r>
      <w:r w:rsidRPr="00EB5C0B">
        <w:rPr>
          <w:rFonts w:eastAsia="Lucida Sans Unicode" w:cstheme="minorHAnsi"/>
          <w:sz w:val="24"/>
          <w:szCs w:val="24"/>
        </w:rPr>
        <w:t>podwykonawcą lub dalszym podwykonawcą.</w:t>
      </w:r>
    </w:p>
    <w:p w14:paraId="4C930689" w14:textId="7BC2096C" w:rsidR="00AB50F9" w:rsidRPr="00EB5C0B" w:rsidRDefault="00AB50F9" w:rsidP="005B54FF">
      <w:pPr>
        <w:numPr>
          <w:ilvl w:val="0"/>
          <w:numId w:val="46"/>
        </w:numPr>
        <w:autoSpaceDN w:val="0"/>
        <w:spacing w:after="0" w:line="240" w:lineRule="auto"/>
        <w:ind w:left="426" w:hanging="426"/>
        <w:jc w:val="both"/>
        <w:rPr>
          <w:rFonts w:eastAsia="Lucida Sans Unicode" w:cstheme="minorHAnsi"/>
          <w:sz w:val="24"/>
          <w:szCs w:val="24"/>
        </w:rPr>
      </w:pPr>
      <w:r w:rsidRPr="00EB5C0B">
        <w:rPr>
          <w:rFonts w:eastAsia="Lucida Sans Unicode" w:cstheme="minorHAnsi"/>
          <w:sz w:val="24"/>
          <w:szCs w:val="24"/>
        </w:rPr>
        <w:t xml:space="preserve">Zamiar powierzenia  realizacji zadań innemu podwykonawcy niż ten, z którym została zawarta, zaakceptowana przez </w:t>
      </w:r>
      <w:r w:rsidR="009A19AA">
        <w:rPr>
          <w:rFonts w:eastAsia="Lucida Sans Unicode" w:cstheme="minorHAnsi"/>
          <w:sz w:val="24"/>
          <w:szCs w:val="24"/>
        </w:rPr>
        <w:t>ZAMAWIAJĄCEGO</w:t>
      </w:r>
      <w:r w:rsidRPr="00EB5C0B">
        <w:rPr>
          <w:rFonts w:eastAsia="Lucida Sans Unicode" w:cstheme="minorHAnsi"/>
          <w:sz w:val="24"/>
          <w:szCs w:val="24"/>
        </w:rPr>
        <w:t>, umowa o podwykonawstwo lub zmiana</w:t>
      </w:r>
      <w:r w:rsidRPr="00EB5C0B">
        <w:rPr>
          <w:rFonts w:cstheme="minorHAnsi"/>
          <w:sz w:val="24"/>
          <w:szCs w:val="24"/>
        </w:rPr>
        <w:t xml:space="preserve"> zakresu zadania określonego tą umową o podwykonawstwo</w:t>
      </w:r>
      <w:r w:rsidR="009A19AA">
        <w:rPr>
          <w:rFonts w:cstheme="minorHAnsi"/>
          <w:sz w:val="24"/>
          <w:szCs w:val="24"/>
        </w:rPr>
        <w:t>,</w:t>
      </w:r>
      <w:r w:rsidRPr="00EB5C0B">
        <w:rPr>
          <w:rFonts w:cstheme="minorHAnsi"/>
          <w:sz w:val="24"/>
          <w:szCs w:val="24"/>
        </w:rPr>
        <w:t xml:space="preserve"> wymaga ponownej akceptacji Z</w:t>
      </w:r>
      <w:r w:rsidR="0052468D">
        <w:rPr>
          <w:rFonts w:cstheme="minorHAnsi"/>
          <w:sz w:val="24"/>
          <w:szCs w:val="24"/>
        </w:rPr>
        <w:t>AMAWIAJĄ</w:t>
      </w:r>
      <w:r w:rsidR="009A19AA">
        <w:rPr>
          <w:rFonts w:cstheme="minorHAnsi"/>
          <w:sz w:val="24"/>
          <w:szCs w:val="24"/>
        </w:rPr>
        <w:t xml:space="preserve">CEGO </w:t>
      </w:r>
      <w:r w:rsidRPr="00EB5C0B">
        <w:rPr>
          <w:rFonts w:cstheme="minorHAnsi"/>
          <w:sz w:val="24"/>
          <w:szCs w:val="24"/>
        </w:rPr>
        <w:t xml:space="preserve">w trybie określonym w ust. od 5 do </w:t>
      </w:r>
      <w:r w:rsidR="00F23F2C">
        <w:rPr>
          <w:rFonts w:cstheme="minorHAnsi"/>
          <w:sz w:val="24"/>
          <w:szCs w:val="24"/>
        </w:rPr>
        <w:t>19</w:t>
      </w:r>
      <w:r w:rsidRPr="00EB5C0B">
        <w:rPr>
          <w:rFonts w:cstheme="minorHAnsi"/>
          <w:sz w:val="24"/>
          <w:szCs w:val="24"/>
        </w:rPr>
        <w:t>.</w:t>
      </w:r>
    </w:p>
    <w:p w14:paraId="3F6E89EA" w14:textId="54CE4AF4" w:rsidR="00AB50F9" w:rsidRPr="00EB5C0B" w:rsidRDefault="00AB50F9" w:rsidP="005B54FF">
      <w:pPr>
        <w:numPr>
          <w:ilvl w:val="0"/>
          <w:numId w:val="46"/>
        </w:numPr>
        <w:autoSpaceDN w:val="0"/>
        <w:spacing w:after="0" w:line="240" w:lineRule="auto"/>
        <w:ind w:left="426" w:hanging="426"/>
        <w:jc w:val="both"/>
        <w:rPr>
          <w:rFonts w:eastAsia="Lucida Sans Unicode" w:cstheme="minorHAnsi"/>
          <w:sz w:val="24"/>
          <w:szCs w:val="24"/>
        </w:rPr>
      </w:pPr>
      <w:r w:rsidRPr="00EB5C0B">
        <w:rPr>
          <w:rFonts w:eastAsia="Lucida Sans Unicode" w:cstheme="minorHAnsi"/>
          <w:sz w:val="24"/>
          <w:szCs w:val="24"/>
        </w:rPr>
        <w:t>Zawarcie umowy o podwykonawstwo może nastąpić wyłącznie w przypadku braku zastrzeżeń Z</w:t>
      </w:r>
      <w:r w:rsidR="009A19AA">
        <w:rPr>
          <w:rFonts w:eastAsia="Lucida Sans Unicode" w:cstheme="minorHAnsi"/>
          <w:sz w:val="24"/>
          <w:szCs w:val="24"/>
        </w:rPr>
        <w:t>AMAWIAJĄCEGO</w:t>
      </w:r>
      <w:r w:rsidRPr="00EB5C0B">
        <w:rPr>
          <w:rFonts w:eastAsia="Lucida Sans Unicode" w:cstheme="minorHAnsi"/>
          <w:sz w:val="24"/>
          <w:szCs w:val="24"/>
        </w:rPr>
        <w:t xml:space="preserve"> do projektu umowy o podwykonawstwo, a przystąpienie do jej realizacji przez podwykonawcę lub dalszego podwykonawcę może nastąpić wyłącznie po akceptacji umowy o podwykonawstwo przez Z</w:t>
      </w:r>
      <w:r w:rsidR="0052468D">
        <w:rPr>
          <w:rFonts w:eastAsia="Lucida Sans Unicode" w:cstheme="minorHAnsi"/>
          <w:sz w:val="24"/>
          <w:szCs w:val="24"/>
        </w:rPr>
        <w:t>AMAWIAJĄ</w:t>
      </w:r>
      <w:r w:rsidR="009A19AA">
        <w:rPr>
          <w:rFonts w:eastAsia="Lucida Sans Unicode" w:cstheme="minorHAnsi"/>
          <w:sz w:val="24"/>
          <w:szCs w:val="24"/>
        </w:rPr>
        <w:t>CEGO</w:t>
      </w:r>
      <w:r w:rsidRPr="00EB5C0B">
        <w:rPr>
          <w:rFonts w:eastAsia="Lucida Sans Unicode" w:cstheme="minorHAnsi"/>
          <w:sz w:val="24"/>
          <w:szCs w:val="24"/>
        </w:rPr>
        <w:t>.</w:t>
      </w:r>
    </w:p>
    <w:p w14:paraId="143BBB74" w14:textId="77777777" w:rsidR="00760378" w:rsidRDefault="00760378" w:rsidP="0087676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570BBE18" w14:textId="77777777" w:rsidR="00C729A7" w:rsidRPr="004F33E8" w:rsidRDefault="00C729A7" w:rsidP="0087676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4F33E8">
        <w:rPr>
          <w:rFonts w:cstheme="minorHAnsi"/>
          <w:b/>
          <w:sz w:val="24"/>
          <w:szCs w:val="24"/>
        </w:rPr>
        <w:t xml:space="preserve">§ </w:t>
      </w:r>
      <w:r w:rsidR="00535468" w:rsidRPr="004F33E8">
        <w:rPr>
          <w:rFonts w:cstheme="minorHAnsi"/>
          <w:b/>
          <w:sz w:val="24"/>
          <w:szCs w:val="24"/>
        </w:rPr>
        <w:t>9</w:t>
      </w:r>
    </w:p>
    <w:p w14:paraId="78889088" w14:textId="4D817CDF" w:rsidR="00EA0D89" w:rsidRPr="004F33E8" w:rsidRDefault="00932B46" w:rsidP="0087676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4F33E8">
        <w:rPr>
          <w:rFonts w:cstheme="minorHAnsi"/>
          <w:b/>
          <w:sz w:val="24"/>
          <w:szCs w:val="24"/>
        </w:rPr>
        <w:t>PERSONEL WYKONAWCY</w:t>
      </w:r>
    </w:p>
    <w:p w14:paraId="2A1DAE3D" w14:textId="3F80997C" w:rsidR="000A7D2C" w:rsidRPr="00866290" w:rsidRDefault="009E2B92" w:rsidP="00501252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866290">
        <w:rPr>
          <w:rFonts w:cstheme="minorHAnsi"/>
          <w:sz w:val="24"/>
          <w:szCs w:val="24"/>
        </w:rPr>
        <w:t>ZAMAWIAJĄCY stosownie do</w:t>
      </w:r>
      <w:r w:rsidR="00EA0D89" w:rsidRPr="00866290">
        <w:rPr>
          <w:rFonts w:cstheme="minorHAnsi"/>
          <w:sz w:val="24"/>
          <w:szCs w:val="24"/>
        </w:rPr>
        <w:t xml:space="preserve"> art. 95 ustawy </w:t>
      </w:r>
      <w:r w:rsidR="00DE19C7" w:rsidRPr="00866290">
        <w:rPr>
          <w:rFonts w:cstheme="minorHAnsi"/>
          <w:sz w:val="24"/>
          <w:szCs w:val="24"/>
        </w:rPr>
        <w:t>PZP</w:t>
      </w:r>
      <w:r w:rsidRPr="00866290">
        <w:rPr>
          <w:rFonts w:cstheme="minorHAnsi"/>
          <w:sz w:val="24"/>
          <w:szCs w:val="24"/>
        </w:rPr>
        <w:t xml:space="preserve"> </w:t>
      </w:r>
      <w:r w:rsidR="00EA0D89" w:rsidRPr="00866290">
        <w:rPr>
          <w:rFonts w:cstheme="minorHAnsi"/>
          <w:sz w:val="24"/>
          <w:szCs w:val="24"/>
        </w:rPr>
        <w:t xml:space="preserve">wymaga zatrudnienia przez WYKONAWCĘ </w:t>
      </w:r>
      <w:r w:rsidRPr="00866290">
        <w:rPr>
          <w:rFonts w:cstheme="minorHAnsi"/>
          <w:sz w:val="24"/>
          <w:szCs w:val="24"/>
        </w:rPr>
        <w:t>lub</w:t>
      </w:r>
      <w:r w:rsidR="00EA0D89" w:rsidRPr="00866290">
        <w:rPr>
          <w:rFonts w:cstheme="minorHAnsi"/>
          <w:sz w:val="24"/>
          <w:szCs w:val="24"/>
        </w:rPr>
        <w:t xml:space="preserve"> podwykonawcę na podstawie umowy o pracę</w:t>
      </w:r>
      <w:r w:rsidRPr="00866290">
        <w:rPr>
          <w:rFonts w:cstheme="minorHAnsi"/>
          <w:sz w:val="24"/>
          <w:szCs w:val="24"/>
        </w:rPr>
        <w:t xml:space="preserve"> w rozumieniu przepisów ustawy z dnia 26 czerwca 1974 r. - Kodek</w:t>
      </w:r>
      <w:r w:rsidR="00FD1029" w:rsidRPr="00866290">
        <w:rPr>
          <w:rFonts w:cstheme="minorHAnsi"/>
          <w:sz w:val="24"/>
          <w:szCs w:val="24"/>
        </w:rPr>
        <w:t>s</w:t>
      </w:r>
      <w:r w:rsidRPr="00866290">
        <w:rPr>
          <w:rFonts w:cstheme="minorHAnsi"/>
          <w:sz w:val="24"/>
          <w:szCs w:val="24"/>
        </w:rPr>
        <w:t xml:space="preserve"> Pracy (</w:t>
      </w:r>
      <w:r w:rsidR="00CC356B" w:rsidRPr="00866290">
        <w:rPr>
          <w:rFonts w:cstheme="minorHAnsi"/>
          <w:sz w:val="24"/>
          <w:szCs w:val="24"/>
        </w:rPr>
        <w:t>Dz.</w:t>
      </w:r>
      <w:r w:rsidR="00DD5B67" w:rsidRPr="00866290">
        <w:rPr>
          <w:rFonts w:cstheme="minorHAnsi"/>
          <w:sz w:val="24"/>
          <w:szCs w:val="24"/>
        </w:rPr>
        <w:t xml:space="preserve"> </w:t>
      </w:r>
      <w:r w:rsidR="00CC356B" w:rsidRPr="00866290">
        <w:rPr>
          <w:rFonts w:cstheme="minorHAnsi"/>
          <w:sz w:val="24"/>
          <w:szCs w:val="24"/>
        </w:rPr>
        <w:t>U. z 2020 r. poz. 1320</w:t>
      </w:r>
      <w:r w:rsidRPr="00866290">
        <w:rPr>
          <w:rFonts w:cstheme="minorHAnsi"/>
          <w:sz w:val="24"/>
          <w:szCs w:val="24"/>
        </w:rPr>
        <w:t xml:space="preserve">), w wymiarze czasu pracy adekwatnym do powierzonych zadań, osób wykonujących roboty budowlane lub instalacyjne elementów składających się na przedmiot </w:t>
      </w:r>
      <w:r w:rsidR="00DE19C7" w:rsidRPr="00866290">
        <w:rPr>
          <w:rFonts w:cstheme="minorHAnsi"/>
          <w:sz w:val="24"/>
          <w:szCs w:val="24"/>
        </w:rPr>
        <w:t>u</w:t>
      </w:r>
      <w:r w:rsidRPr="00866290">
        <w:rPr>
          <w:rFonts w:cstheme="minorHAnsi"/>
          <w:sz w:val="24"/>
          <w:szCs w:val="24"/>
        </w:rPr>
        <w:t xml:space="preserve">mowy przez cały okres realizacji </w:t>
      </w:r>
      <w:r w:rsidR="00DE19C7" w:rsidRPr="00866290">
        <w:rPr>
          <w:rFonts w:cstheme="minorHAnsi"/>
          <w:sz w:val="24"/>
          <w:szCs w:val="24"/>
        </w:rPr>
        <w:t>u</w:t>
      </w:r>
      <w:r w:rsidRPr="00866290">
        <w:rPr>
          <w:rFonts w:cstheme="minorHAnsi"/>
          <w:sz w:val="24"/>
          <w:szCs w:val="24"/>
        </w:rPr>
        <w:t xml:space="preserve">mowy. Wymóg ten nie dotyczy kierownika budowy, kierowników robót, oraz innych osób pełniących samodzielne funkcje techniczne w budownictwie w rozumieniu ustawy Prawo budowlane jak również dostawców materiałów budowlanych. </w:t>
      </w:r>
    </w:p>
    <w:p w14:paraId="4FB22550" w14:textId="11D2A48C" w:rsidR="000A7D2C" w:rsidRPr="00866290" w:rsidRDefault="00C729A7" w:rsidP="00501252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866290">
        <w:rPr>
          <w:rFonts w:cstheme="minorHAnsi"/>
          <w:sz w:val="24"/>
          <w:szCs w:val="24"/>
        </w:rPr>
        <w:t>Osoby wykonujące czynności przy realizacji przedmiotu umowy są zatrudnione w liczbie</w:t>
      </w:r>
      <w:r w:rsidR="000A7D2C" w:rsidRPr="00866290">
        <w:rPr>
          <w:rFonts w:cstheme="minorHAnsi"/>
          <w:sz w:val="24"/>
          <w:szCs w:val="24"/>
        </w:rPr>
        <w:t xml:space="preserve"> </w:t>
      </w:r>
      <w:r w:rsidRPr="00866290">
        <w:rPr>
          <w:rFonts w:cstheme="minorHAnsi"/>
          <w:sz w:val="24"/>
          <w:szCs w:val="24"/>
        </w:rPr>
        <w:t xml:space="preserve">osób gwarantującej prawidłowe wykonanie przez </w:t>
      </w:r>
      <w:r w:rsidR="000A7D2C" w:rsidRPr="00866290">
        <w:rPr>
          <w:rFonts w:cstheme="minorHAnsi"/>
          <w:sz w:val="24"/>
          <w:szCs w:val="24"/>
        </w:rPr>
        <w:t>WYKONAWCĘ</w:t>
      </w:r>
      <w:r w:rsidRPr="00866290">
        <w:rPr>
          <w:rFonts w:cstheme="minorHAnsi"/>
          <w:sz w:val="24"/>
          <w:szCs w:val="24"/>
        </w:rPr>
        <w:t xml:space="preserve"> przedmiotu </w:t>
      </w:r>
      <w:r w:rsidR="00DE19C7" w:rsidRPr="00866290">
        <w:rPr>
          <w:rFonts w:cstheme="minorHAnsi"/>
          <w:sz w:val="24"/>
          <w:szCs w:val="24"/>
        </w:rPr>
        <w:t>u</w:t>
      </w:r>
      <w:r w:rsidRPr="00866290">
        <w:rPr>
          <w:rFonts w:cstheme="minorHAnsi"/>
          <w:sz w:val="24"/>
          <w:szCs w:val="24"/>
        </w:rPr>
        <w:t>mowy.</w:t>
      </w:r>
    </w:p>
    <w:p w14:paraId="004E4F06" w14:textId="05AD1E52" w:rsidR="00C822E9" w:rsidRPr="00866290" w:rsidRDefault="000A7D2C" w:rsidP="00501252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866290">
        <w:rPr>
          <w:rFonts w:cstheme="minorHAnsi"/>
          <w:sz w:val="24"/>
          <w:szCs w:val="24"/>
        </w:rPr>
        <w:t>WYKONAWCA</w:t>
      </w:r>
      <w:r w:rsidR="00C729A7" w:rsidRPr="00866290">
        <w:rPr>
          <w:rFonts w:cstheme="minorHAnsi"/>
          <w:sz w:val="24"/>
          <w:szCs w:val="24"/>
        </w:rPr>
        <w:t xml:space="preserve"> lub podwykonawca</w:t>
      </w:r>
      <w:r w:rsidR="00EA0D89" w:rsidRPr="00866290">
        <w:rPr>
          <w:rFonts w:cstheme="minorHAnsi"/>
          <w:sz w:val="24"/>
          <w:szCs w:val="24"/>
        </w:rPr>
        <w:t xml:space="preserve"> </w:t>
      </w:r>
      <w:r w:rsidR="00C729A7" w:rsidRPr="00866290">
        <w:rPr>
          <w:rFonts w:cstheme="minorHAnsi"/>
          <w:sz w:val="24"/>
          <w:szCs w:val="24"/>
        </w:rPr>
        <w:t>przed</w:t>
      </w:r>
      <w:r w:rsidR="00EA0D89" w:rsidRPr="00866290">
        <w:rPr>
          <w:rFonts w:cstheme="minorHAnsi"/>
          <w:sz w:val="24"/>
          <w:szCs w:val="24"/>
        </w:rPr>
        <w:t>łoży ZAMAWIAJĄCEMU</w:t>
      </w:r>
      <w:r w:rsidR="00FD2943" w:rsidRPr="00866290">
        <w:rPr>
          <w:rFonts w:cstheme="minorHAnsi"/>
          <w:sz w:val="24"/>
          <w:szCs w:val="24"/>
        </w:rPr>
        <w:t>,</w:t>
      </w:r>
      <w:r w:rsidR="00EA0D89" w:rsidRPr="00866290">
        <w:rPr>
          <w:rFonts w:cstheme="minorHAnsi"/>
          <w:sz w:val="24"/>
          <w:szCs w:val="24"/>
        </w:rPr>
        <w:t xml:space="preserve"> w terminie do </w:t>
      </w:r>
      <w:r w:rsidR="005F0FC8" w:rsidRPr="00866290">
        <w:rPr>
          <w:rFonts w:cstheme="minorHAnsi"/>
          <w:sz w:val="24"/>
          <w:szCs w:val="24"/>
        </w:rPr>
        <w:t>3</w:t>
      </w:r>
      <w:r w:rsidR="00EA0D89" w:rsidRPr="00866290">
        <w:rPr>
          <w:rFonts w:cstheme="minorHAnsi"/>
          <w:sz w:val="24"/>
          <w:szCs w:val="24"/>
        </w:rPr>
        <w:t xml:space="preserve"> dni od</w:t>
      </w:r>
      <w:r w:rsidR="00760378" w:rsidRPr="00866290">
        <w:rPr>
          <w:rFonts w:cstheme="minorHAnsi"/>
          <w:sz w:val="24"/>
          <w:szCs w:val="24"/>
        </w:rPr>
        <w:t> </w:t>
      </w:r>
      <w:r w:rsidR="00EA0D89" w:rsidRPr="00866290">
        <w:rPr>
          <w:rFonts w:cstheme="minorHAnsi"/>
          <w:sz w:val="24"/>
          <w:szCs w:val="24"/>
        </w:rPr>
        <w:t xml:space="preserve">podpisania </w:t>
      </w:r>
      <w:r w:rsidR="002C0CBF" w:rsidRPr="00866290">
        <w:rPr>
          <w:rFonts w:cstheme="minorHAnsi"/>
          <w:sz w:val="24"/>
          <w:szCs w:val="24"/>
        </w:rPr>
        <w:t>u</w:t>
      </w:r>
      <w:r w:rsidR="00EA0D89" w:rsidRPr="00866290">
        <w:rPr>
          <w:rFonts w:cstheme="minorHAnsi"/>
          <w:sz w:val="24"/>
          <w:szCs w:val="24"/>
        </w:rPr>
        <w:t>mowy</w:t>
      </w:r>
      <w:r w:rsidR="00FD2943" w:rsidRPr="00866290">
        <w:rPr>
          <w:rFonts w:cstheme="minorHAnsi"/>
          <w:sz w:val="24"/>
          <w:szCs w:val="24"/>
        </w:rPr>
        <w:t>,</w:t>
      </w:r>
      <w:r w:rsidRPr="00866290">
        <w:rPr>
          <w:rFonts w:cstheme="minorHAnsi"/>
          <w:sz w:val="24"/>
          <w:szCs w:val="24"/>
        </w:rPr>
        <w:t xml:space="preserve"> </w:t>
      </w:r>
      <w:r w:rsidR="00C729A7" w:rsidRPr="00866290">
        <w:rPr>
          <w:rFonts w:cstheme="minorHAnsi"/>
          <w:sz w:val="24"/>
          <w:szCs w:val="24"/>
        </w:rPr>
        <w:t>oświadczenie o zatrudnieniu</w:t>
      </w:r>
      <w:r w:rsidR="00FD2943" w:rsidRPr="00866290">
        <w:rPr>
          <w:rFonts w:cstheme="minorHAnsi"/>
          <w:sz w:val="24"/>
          <w:szCs w:val="24"/>
        </w:rPr>
        <w:t xml:space="preserve"> </w:t>
      </w:r>
      <w:r w:rsidR="00C729A7" w:rsidRPr="00866290">
        <w:rPr>
          <w:rFonts w:cstheme="minorHAnsi"/>
          <w:sz w:val="24"/>
          <w:szCs w:val="24"/>
        </w:rPr>
        <w:t xml:space="preserve">na podstawie umowy o pracę osób </w:t>
      </w:r>
      <w:r w:rsidR="00EA0D89" w:rsidRPr="00866290">
        <w:rPr>
          <w:rFonts w:cstheme="minorHAnsi"/>
          <w:sz w:val="24"/>
          <w:szCs w:val="24"/>
        </w:rPr>
        <w:t>wymienionych w ust. 1</w:t>
      </w:r>
      <w:r w:rsidR="00FD2943" w:rsidRPr="00866290">
        <w:rPr>
          <w:rFonts w:cstheme="minorHAnsi"/>
          <w:sz w:val="24"/>
          <w:szCs w:val="24"/>
        </w:rPr>
        <w:t xml:space="preserve">. </w:t>
      </w:r>
      <w:r w:rsidR="00C729A7" w:rsidRPr="00866290">
        <w:rPr>
          <w:rFonts w:cstheme="minorHAnsi"/>
          <w:sz w:val="24"/>
          <w:szCs w:val="24"/>
        </w:rPr>
        <w:t>Oświadczenie to powinno zawierać w szczególności: dokładne określenie podmiotu</w:t>
      </w:r>
      <w:r w:rsidR="00C822E9" w:rsidRPr="00866290">
        <w:rPr>
          <w:rFonts w:cstheme="minorHAnsi"/>
          <w:sz w:val="24"/>
          <w:szCs w:val="24"/>
        </w:rPr>
        <w:t xml:space="preserve"> </w:t>
      </w:r>
      <w:r w:rsidR="00C729A7" w:rsidRPr="00866290">
        <w:rPr>
          <w:rFonts w:cstheme="minorHAnsi"/>
          <w:sz w:val="24"/>
          <w:szCs w:val="24"/>
        </w:rPr>
        <w:t>składającego oświadczenie, datę złożenia oświadczenia, wskazanie, że czynności wykonują</w:t>
      </w:r>
      <w:r w:rsidR="00C822E9" w:rsidRPr="00866290">
        <w:rPr>
          <w:rFonts w:cstheme="minorHAnsi"/>
          <w:sz w:val="24"/>
          <w:szCs w:val="24"/>
        </w:rPr>
        <w:t xml:space="preserve"> </w:t>
      </w:r>
      <w:r w:rsidR="00C729A7" w:rsidRPr="00866290">
        <w:rPr>
          <w:rFonts w:cstheme="minorHAnsi"/>
          <w:sz w:val="24"/>
          <w:szCs w:val="24"/>
        </w:rPr>
        <w:t>osoby zatrudnione na podstawie umowy o pracę wraz ze</w:t>
      </w:r>
      <w:r w:rsidR="00760378" w:rsidRPr="00866290">
        <w:rPr>
          <w:rFonts w:cstheme="minorHAnsi"/>
          <w:sz w:val="24"/>
          <w:szCs w:val="24"/>
        </w:rPr>
        <w:t> </w:t>
      </w:r>
      <w:r w:rsidR="00C729A7" w:rsidRPr="00866290">
        <w:rPr>
          <w:rFonts w:cstheme="minorHAnsi"/>
          <w:sz w:val="24"/>
          <w:szCs w:val="24"/>
        </w:rPr>
        <w:t>wskazaniem liczby tych osób,</w:t>
      </w:r>
      <w:r w:rsidR="00C822E9" w:rsidRPr="00866290">
        <w:rPr>
          <w:rFonts w:cstheme="minorHAnsi"/>
          <w:sz w:val="24"/>
          <w:szCs w:val="24"/>
        </w:rPr>
        <w:t xml:space="preserve"> </w:t>
      </w:r>
      <w:r w:rsidR="00C729A7" w:rsidRPr="00866290">
        <w:rPr>
          <w:rFonts w:cstheme="minorHAnsi"/>
          <w:sz w:val="24"/>
          <w:szCs w:val="24"/>
        </w:rPr>
        <w:t>imion i nazwisk, datę zawarcia umowy, rodzaju umowy o</w:t>
      </w:r>
      <w:r w:rsidR="00760378" w:rsidRPr="00866290">
        <w:rPr>
          <w:rFonts w:cstheme="minorHAnsi"/>
          <w:sz w:val="24"/>
          <w:szCs w:val="24"/>
        </w:rPr>
        <w:t> </w:t>
      </w:r>
      <w:r w:rsidR="00C729A7" w:rsidRPr="00866290">
        <w:rPr>
          <w:rFonts w:cstheme="minorHAnsi"/>
          <w:sz w:val="24"/>
          <w:szCs w:val="24"/>
        </w:rPr>
        <w:t>pracę i zakres obowiązków oraz</w:t>
      </w:r>
      <w:r w:rsidR="00C822E9" w:rsidRPr="00866290">
        <w:rPr>
          <w:rFonts w:cstheme="minorHAnsi"/>
          <w:sz w:val="24"/>
          <w:szCs w:val="24"/>
        </w:rPr>
        <w:t xml:space="preserve"> </w:t>
      </w:r>
      <w:r w:rsidR="00C729A7" w:rsidRPr="00866290">
        <w:rPr>
          <w:rFonts w:cstheme="minorHAnsi"/>
          <w:sz w:val="24"/>
          <w:szCs w:val="24"/>
        </w:rPr>
        <w:t>podpis osoby uprawnionej do złożenia oświadczenia w</w:t>
      </w:r>
      <w:r w:rsidR="00760378" w:rsidRPr="00866290">
        <w:rPr>
          <w:rFonts w:cstheme="minorHAnsi"/>
          <w:sz w:val="24"/>
          <w:szCs w:val="24"/>
        </w:rPr>
        <w:t> </w:t>
      </w:r>
      <w:r w:rsidR="00C729A7" w:rsidRPr="00866290">
        <w:rPr>
          <w:rFonts w:cstheme="minorHAnsi"/>
          <w:sz w:val="24"/>
          <w:szCs w:val="24"/>
        </w:rPr>
        <w:t xml:space="preserve">imieniu </w:t>
      </w:r>
      <w:r w:rsidR="00C822E9" w:rsidRPr="00866290">
        <w:rPr>
          <w:rFonts w:cstheme="minorHAnsi"/>
          <w:sz w:val="24"/>
          <w:szCs w:val="24"/>
        </w:rPr>
        <w:t>WYKONAWCY</w:t>
      </w:r>
      <w:r w:rsidR="00C729A7" w:rsidRPr="00866290">
        <w:rPr>
          <w:rFonts w:cstheme="minorHAnsi"/>
          <w:sz w:val="24"/>
          <w:szCs w:val="24"/>
        </w:rPr>
        <w:t>.</w:t>
      </w:r>
    </w:p>
    <w:p w14:paraId="573A4E4E" w14:textId="51803A35" w:rsidR="00EA0D89" w:rsidRPr="00866290" w:rsidRDefault="00EA0D89" w:rsidP="00501252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866290">
        <w:rPr>
          <w:rFonts w:cstheme="minorHAnsi"/>
          <w:sz w:val="24"/>
          <w:szCs w:val="24"/>
        </w:rPr>
        <w:t>W przypadku z</w:t>
      </w:r>
      <w:r w:rsidR="00F10B10" w:rsidRPr="00866290">
        <w:rPr>
          <w:rFonts w:cstheme="minorHAnsi"/>
          <w:sz w:val="24"/>
          <w:szCs w:val="24"/>
        </w:rPr>
        <w:t>miany osób zatrudnionych przez WYKONAWCĘ</w:t>
      </w:r>
      <w:r w:rsidRPr="00866290">
        <w:rPr>
          <w:rFonts w:cstheme="minorHAnsi"/>
          <w:sz w:val="24"/>
          <w:szCs w:val="24"/>
        </w:rPr>
        <w:t xml:space="preserve"> do wykonywania czynności</w:t>
      </w:r>
      <w:r w:rsidR="00F10B10" w:rsidRPr="00866290">
        <w:rPr>
          <w:rFonts w:cstheme="minorHAnsi"/>
          <w:sz w:val="24"/>
          <w:szCs w:val="24"/>
        </w:rPr>
        <w:t>,</w:t>
      </w:r>
      <w:r w:rsidRPr="00866290">
        <w:rPr>
          <w:rFonts w:cstheme="minorHAnsi"/>
          <w:sz w:val="24"/>
          <w:szCs w:val="24"/>
        </w:rPr>
        <w:t xml:space="preserve"> </w:t>
      </w:r>
      <w:r w:rsidR="007D296E" w:rsidRPr="00866290">
        <w:rPr>
          <w:rFonts w:cstheme="minorHAnsi"/>
          <w:sz w:val="24"/>
          <w:szCs w:val="24"/>
        </w:rPr>
        <w:br/>
      </w:r>
      <w:r w:rsidRPr="00866290">
        <w:rPr>
          <w:rFonts w:cstheme="minorHAnsi"/>
          <w:sz w:val="24"/>
          <w:szCs w:val="24"/>
        </w:rPr>
        <w:t>o których mowa w</w:t>
      </w:r>
      <w:r w:rsidR="00A06DB1" w:rsidRPr="00866290">
        <w:rPr>
          <w:rFonts w:cstheme="minorHAnsi"/>
          <w:sz w:val="24"/>
          <w:szCs w:val="24"/>
        </w:rPr>
        <w:t xml:space="preserve"> </w:t>
      </w:r>
      <w:r w:rsidRPr="00866290">
        <w:rPr>
          <w:rFonts w:cstheme="minorHAnsi"/>
          <w:sz w:val="24"/>
          <w:szCs w:val="24"/>
        </w:rPr>
        <w:t xml:space="preserve">ust. 1 Umowy, WYKONAWCA jest zobowiązany do przedłożenia stosownego oświadczenia, o </w:t>
      </w:r>
      <w:r w:rsidR="00A06DB1" w:rsidRPr="00866290">
        <w:rPr>
          <w:rFonts w:cstheme="minorHAnsi"/>
          <w:sz w:val="24"/>
          <w:szCs w:val="24"/>
        </w:rPr>
        <w:t>którym</w:t>
      </w:r>
      <w:r w:rsidRPr="00866290">
        <w:rPr>
          <w:rFonts w:cstheme="minorHAnsi"/>
          <w:sz w:val="24"/>
          <w:szCs w:val="24"/>
        </w:rPr>
        <w:t xml:space="preserve"> mowa w ust. 3 i dotyczącego nowego pracownika, w</w:t>
      </w:r>
      <w:r w:rsidR="00760378" w:rsidRPr="00866290">
        <w:rPr>
          <w:rFonts w:cstheme="minorHAnsi"/>
          <w:sz w:val="24"/>
          <w:szCs w:val="24"/>
        </w:rPr>
        <w:t> </w:t>
      </w:r>
      <w:r w:rsidRPr="00866290">
        <w:rPr>
          <w:rFonts w:cstheme="minorHAnsi"/>
          <w:sz w:val="24"/>
          <w:szCs w:val="24"/>
        </w:rPr>
        <w:t>terminie 5 dni od dnia rozpoczęcia wykonywania przez tę osobę czynności, o których mowa w ust. 1.</w:t>
      </w:r>
    </w:p>
    <w:p w14:paraId="72DAD7DB" w14:textId="77777777" w:rsidR="00C822E9" w:rsidRPr="00EB5C0B" w:rsidRDefault="00C822E9" w:rsidP="00501252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lastRenderedPageBreak/>
        <w:t>ZAMAWIAJĄCY</w:t>
      </w:r>
      <w:r w:rsidR="00C729A7" w:rsidRPr="00EB5C0B">
        <w:rPr>
          <w:rFonts w:cstheme="minorHAnsi"/>
          <w:sz w:val="24"/>
          <w:szCs w:val="24"/>
        </w:rPr>
        <w:t xml:space="preserve"> może również żądać oświadczenia pracownika zatrudnionego przez</w:t>
      </w:r>
      <w:r w:rsidRPr="00EB5C0B">
        <w:rPr>
          <w:rFonts w:cstheme="minorHAnsi"/>
          <w:sz w:val="24"/>
          <w:szCs w:val="24"/>
        </w:rPr>
        <w:t xml:space="preserve"> </w:t>
      </w:r>
      <w:r w:rsidR="00C729A7" w:rsidRPr="00EB5C0B">
        <w:rPr>
          <w:rFonts w:cstheme="minorHAnsi"/>
          <w:sz w:val="24"/>
          <w:szCs w:val="24"/>
        </w:rPr>
        <w:t>W</w:t>
      </w:r>
      <w:r w:rsidRPr="00EB5C0B">
        <w:rPr>
          <w:rFonts w:cstheme="minorHAnsi"/>
          <w:sz w:val="24"/>
          <w:szCs w:val="24"/>
        </w:rPr>
        <w:t>YKONAWCĘ</w:t>
      </w:r>
      <w:r w:rsidR="00C729A7" w:rsidRPr="00EB5C0B">
        <w:rPr>
          <w:rFonts w:cstheme="minorHAnsi"/>
          <w:sz w:val="24"/>
          <w:szCs w:val="24"/>
        </w:rPr>
        <w:t>, że jest on zatrudniony u niego na podstawie umowy o pracę wskazując datę</w:t>
      </w:r>
      <w:r w:rsidRPr="00EB5C0B">
        <w:rPr>
          <w:rFonts w:cstheme="minorHAnsi"/>
          <w:sz w:val="24"/>
          <w:szCs w:val="24"/>
        </w:rPr>
        <w:t xml:space="preserve"> </w:t>
      </w:r>
      <w:r w:rsidR="00C729A7" w:rsidRPr="00EB5C0B">
        <w:rPr>
          <w:rFonts w:cstheme="minorHAnsi"/>
          <w:sz w:val="24"/>
          <w:szCs w:val="24"/>
        </w:rPr>
        <w:t xml:space="preserve">zatrudnienia, rodzaj wykonywanej pracy i zakres obowiązków. </w:t>
      </w:r>
    </w:p>
    <w:p w14:paraId="5097ECC3" w14:textId="6B5491C0" w:rsidR="00C822E9" w:rsidRPr="00EB5C0B" w:rsidRDefault="00C822E9" w:rsidP="00501252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>WYKONAWCA</w:t>
      </w:r>
      <w:r w:rsidR="00C729A7" w:rsidRPr="00EB5C0B">
        <w:rPr>
          <w:rFonts w:cstheme="minorHAnsi"/>
          <w:sz w:val="24"/>
          <w:szCs w:val="24"/>
        </w:rPr>
        <w:t xml:space="preserve"> na każde pisemne żądanie </w:t>
      </w:r>
      <w:r w:rsidRPr="00EB5C0B">
        <w:rPr>
          <w:rFonts w:cstheme="minorHAnsi"/>
          <w:sz w:val="24"/>
          <w:szCs w:val="24"/>
        </w:rPr>
        <w:t>ZAMAWIAJĄCEGO</w:t>
      </w:r>
      <w:r w:rsidR="00F10B10">
        <w:rPr>
          <w:rFonts w:cstheme="minorHAnsi"/>
          <w:sz w:val="24"/>
          <w:szCs w:val="24"/>
        </w:rPr>
        <w:t>,</w:t>
      </w:r>
      <w:r w:rsidR="00C729A7" w:rsidRPr="00EB5C0B">
        <w:rPr>
          <w:rFonts w:cstheme="minorHAnsi"/>
          <w:sz w:val="24"/>
          <w:szCs w:val="24"/>
        </w:rPr>
        <w:t xml:space="preserve"> w terminie do 5 dni roboczych od</w:t>
      </w:r>
      <w:r w:rsidRPr="00EB5C0B">
        <w:rPr>
          <w:rFonts w:cstheme="minorHAnsi"/>
          <w:sz w:val="24"/>
          <w:szCs w:val="24"/>
        </w:rPr>
        <w:t xml:space="preserve"> </w:t>
      </w:r>
      <w:r w:rsidR="00C729A7" w:rsidRPr="00EB5C0B">
        <w:rPr>
          <w:rFonts w:cstheme="minorHAnsi"/>
          <w:sz w:val="24"/>
          <w:szCs w:val="24"/>
        </w:rPr>
        <w:t xml:space="preserve">dnia żądania, zobowiązany będzie do przedstawienia </w:t>
      </w:r>
      <w:r w:rsidR="0052468D">
        <w:rPr>
          <w:rFonts w:cstheme="minorHAnsi"/>
          <w:sz w:val="24"/>
          <w:szCs w:val="24"/>
        </w:rPr>
        <w:t>ZAMAWIAJĄ</w:t>
      </w:r>
      <w:r w:rsidRPr="00EB5C0B">
        <w:rPr>
          <w:rFonts w:cstheme="minorHAnsi"/>
          <w:sz w:val="24"/>
          <w:szCs w:val="24"/>
        </w:rPr>
        <w:t>CEMU</w:t>
      </w:r>
      <w:r w:rsidR="00F10B10">
        <w:rPr>
          <w:rFonts w:cstheme="minorHAnsi"/>
          <w:sz w:val="24"/>
          <w:szCs w:val="24"/>
        </w:rPr>
        <w:t>,</w:t>
      </w:r>
      <w:r w:rsidR="00C729A7" w:rsidRPr="00EB5C0B">
        <w:rPr>
          <w:rFonts w:cstheme="minorHAnsi"/>
          <w:sz w:val="24"/>
          <w:szCs w:val="24"/>
        </w:rPr>
        <w:t xml:space="preserve"> poświadczonej za</w:t>
      </w:r>
      <w:r w:rsidRPr="00EB5C0B">
        <w:rPr>
          <w:rFonts w:cstheme="minorHAnsi"/>
          <w:sz w:val="24"/>
          <w:szCs w:val="24"/>
        </w:rPr>
        <w:t xml:space="preserve"> </w:t>
      </w:r>
      <w:r w:rsidR="00F10B10">
        <w:rPr>
          <w:rFonts w:cstheme="minorHAnsi"/>
          <w:sz w:val="24"/>
          <w:szCs w:val="24"/>
        </w:rPr>
        <w:t>zgodność z oryginałem</w:t>
      </w:r>
      <w:r w:rsidR="00C729A7" w:rsidRPr="00EB5C0B">
        <w:rPr>
          <w:rFonts w:cstheme="minorHAnsi"/>
          <w:sz w:val="24"/>
          <w:szCs w:val="24"/>
        </w:rPr>
        <w:t xml:space="preserve"> przez </w:t>
      </w:r>
      <w:r w:rsidRPr="00EB5C0B">
        <w:rPr>
          <w:rFonts w:cstheme="minorHAnsi"/>
          <w:sz w:val="24"/>
          <w:szCs w:val="24"/>
        </w:rPr>
        <w:t>WYKONAWCĘ</w:t>
      </w:r>
      <w:r w:rsidR="00F10B10">
        <w:rPr>
          <w:rFonts w:cstheme="minorHAnsi"/>
          <w:sz w:val="24"/>
          <w:szCs w:val="24"/>
        </w:rPr>
        <w:t>,</w:t>
      </w:r>
      <w:r w:rsidR="00C729A7" w:rsidRPr="00EB5C0B">
        <w:rPr>
          <w:rFonts w:cstheme="minorHAnsi"/>
          <w:sz w:val="24"/>
          <w:szCs w:val="24"/>
        </w:rPr>
        <w:t xml:space="preserve"> kopii umowy o pracę osób</w:t>
      </w:r>
      <w:r w:rsidRPr="00EB5C0B">
        <w:rPr>
          <w:rFonts w:cstheme="minorHAnsi"/>
          <w:sz w:val="24"/>
          <w:szCs w:val="24"/>
        </w:rPr>
        <w:t xml:space="preserve"> </w:t>
      </w:r>
      <w:r w:rsidR="00C729A7" w:rsidRPr="00EB5C0B">
        <w:rPr>
          <w:rFonts w:cstheme="minorHAnsi"/>
          <w:sz w:val="24"/>
          <w:szCs w:val="24"/>
        </w:rPr>
        <w:t>wykonujących</w:t>
      </w:r>
      <w:r w:rsidR="00F10B10">
        <w:rPr>
          <w:rFonts w:cstheme="minorHAnsi"/>
          <w:sz w:val="24"/>
          <w:szCs w:val="24"/>
        </w:rPr>
        <w:t xml:space="preserve"> –</w:t>
      </w:r>
      <w:r w:rsidR="00C729A7" w:rsidRPr="00EB5C0B">
        <w:rPr>
          <w:rFonts w:cstheme="minorHAnsi"/>
          <w:sz w:val="24"/>
          <w:szCs w:val="24"/>
        </w:rPr>
        <w:t xml:space="preserve"> w trakcie realizacji przedmiotu </w:t>
      </w:r>
      <w:r w:rsidR="00192AD1" w:rsidRPr="00EB5C0B">
        <w:rPr>
          <w:rFonts w:cstheme="minorHAnsi"/>
          <w:sz w:val="24"/>
          <w:szCs w:val="24"/>
        </w:rPr>
        <w:t>U</w:t>
      </w:r>
      <w:r w:rsidR="00C729A7" w:rsidRPr="00EB5C0B">
        <w:rPr>
          <w:rFonts w:cstheme="minorHAnsi"/>
          <w:sz w:val="24"/>
          <w:szCs w:val="24"/>
        </w:rPr>
        <w:t>mowy</w:t>
      </w:r>
      <w:r w:rsidR="00F10B10">
        <w:rPr>
          <w:rFonts w:cstheme="minorHAnsi"/>
          <w:sz w:val="24"/>
          <w:szCs w:val="24"/>
        </w:rPr>
        <w:t xml:space="preserve"> –</w:t>
      </w:r>
      <w:r w:rsidR="00C729A7" w:rsidRPr="00EB5C0B">
        <w:rPr>
          <w:rFonts w:cstheme="minorHAnsi"/>
          <w:sz w:val="24"/>
          <w:szCs w:val="24"/>
        </w:rPr>
        <w:t xml:space="preserve"> czynności</w:t>
      </w:r>
      <w:r w:rsidR="00F10B10">
        <w:rPr>
          <w:rFonts w:cstheme="minorHAnsi"/>
          <w:sz w:val="24"/>
          <w:szCs w:val="24"/>
        </w:rPr>
        <w:t>,</w:t>
      </w:r>
      <w:r w:rsidR="00C729A7" w:rsidRPr="00EB5C0B">
        <w:rPr>
          <w:rFonts w:cstheme="minorHAnsi"/>
          <w:sz w:val="24"/>
          <w:szCs w:val="24"/>
        </w:rPr>
        <w:t xml:space="preserve"> których dotyczy</w:t>
      </w:r>
      <w:r w:rsidRPr="00EB5C0B">
        <w:rPr>
          <w:rFonts w:cstheme="minorHAnsi"/>
          <w:sz w:val="24"/>
          <w:szCs w:val="24"/>
        </w:rPr>
        <w:t xml:space="preserve"> </w:t>
      </w:r>
      <w:r w:rsidR="00C729A7" w:rsidRPr="00EB5C0B">
        <w:rPr>
          <w:rFonts w:cstheme="minorHAnsi"/>
          <w:sz w:val="24"/>
          <w:szCs w:val="24"/>
        </w:rPr>
        <w:t xml:space="preserve">oświadczenie </w:t>
      </w:r>
      <w:r w:rsidRPr="00EB5C0B">
        <w:rPr>
          <w:rFonts w:cstheme="minorHAnsi"/>
          <w:sz w:val="24"/>
          <w:szCs w:val="24"/>
        </w:rPr>
        <w:t>WYKONAWCY</w:t>
      </w:r>
      <w:r w:rsidR="00C729A7" w:rsidRPr="00EB5C0B">
        <w:rPr>
          <w:rFonts w:cstheme="minorHAnsi"/>
          <w:sz w:val="24"/>
          <w:szCs w:val="24"/>
        </w:rPr>
        <w:t xml:space="preserve">. Kopia umowy powinna zostać zanonimizowana </w:t>
      </w:r>
      <w:r w:rsidR="00192AD1" w:rsidRPr="00EB5C0B">
        <w:rPr>
          <w:rFonts w:cstheme="minorHAnsi"/>
          <w:sz w:val="24"/>
          <w:szCs w:val="24"/>
        </w:rPr>
        <w:br/>
      </w:r>
      <w:r w:rsidR="00C729A7" w:rsidRPr="00EB5C0B">
        <w:rPr>
          <w:rFonts w:cstheme="minorHAnsi"/>
          <w:sz w:val="24"/>
          <w:szCs w:val="24"/>
        </w:rPr>
        <w:t>w sposób</w:t>
      </w:r>
      <w:r w:rsidRPr="00EB5C0B">
        <w:rPr>
          <w:rFonts w:cstheme="minorHAnsi"/>
          <w:sz w:val="24"/>
          <w:szCs w:val="24"/>
        </w:rPr>
        <w:t xml:space="preserve"> </w:t>
      </w:r>
      <w:r w:rsidR="00C729A7" w:rsidRPr="00EB5C0B">
        <w:rPr>
          <w:rFonts w:cstheme="minorHAnsi"/>
          <w:sz w:val="24"/>
          <w:szCs w:val="24"/>
        </w:rPr>
        <w:t>zapewniający ochronę danych osobowych pracowników.</w:t>
      </w:r>
    </w:p>
    <w:p w14:paraId="0F015CFA" w14:textId="6434EF18" w:rsidR="00D1321D" w:rsidRPr="00EB5C0B" w:rsidRDefault="00C822E9" w:rsidP="00501252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>WYKONAWCA</w:t>
      </w:r>
      <w:r w:rsidR="00C729A7" w:rsidRPr="00EB5C0B">
        <w:rPr>
          <w:rFonts w:cstheme="minorHAnsi"/>
          <w:sz w:val="24"/>
          <w:szCs w:val="24"/>
        </w:rPr>
        <w:t xml:space="preserve"> na każde pisemne żądanie </w:t>
      </w:r>
      <w:r w:rsidR="0052468D">
        <w:rPr>
          <w:rFonts w:cstheme="minorHAnsi"/>
          <w:sz w:val="24"/>
          <w:szCs w:val="24"/>
        </w:rPr>
        <w:t>ZAMAWIAJĄ</w:t>
      </w:r>
      <w:r w:rsidRPr="00EB5C0B">
        <w:rPr>
          <w:rFonts w:cstheme="minorHAnsi"/>
          <w:sz w:val="24"/>
          <w:szCs w:val="24"/>
        </w:rPr>
        <w:t>CEGO</w:t>
      </w:r>
      <w:r w:rsidR="00C729A7" w:rsidRPr="00EB5C0B">
        <w:rPr>
          <w:rFonts w:cstheme="minorHAnsi"/>
          <w:sz w:val="24"/>
          <w:szCs w:val="24"/>
        </w:rPr>
        <w:t xml:space="preserve"> w terminie 5 dni roboczych od dnia</w:t>
      </w:r>
      <w:r w:rsidRPr="00EB5C0B">
        <w:rPr>
          <w:rFonts w:cstheme="minorHAnsi"/>
          <w:sz w:val="24"/>
          <w:szCs w:val="24"/>
        </w:rPr>
        <w:t xml:space="preserve"> </w:t>
      </w:r>
      <w:r w:rsidR="00C729A7" w:rsidRPr="00EB5C0B">
        <w:rPr>
          <w:rFonts w:cstheme="minorHAnsi"/>
          <w:sz w:val="24"/>
          <w:szCs w:val="24"/>
        </w:rPr>
        <w:t xml:space="preserve">żądania, przedstawi </w:t>
      </w:r>
      <w:r w:rsidR="0052468D">
        <w:rPr>
          <w:rFonts w:cstheme="minorHAnsi"/>
          <w:sz w:val="24"/>
          <w:szCs w:val="24"/>
        </w:rPr>
        <w:t>ZAMAWIAJĄ</w:t>
      </w:r>
      <w:r w:rsidRPr="00EB5C0B">
        <w:rPr>
          <w:rFonts w:cstheme="minorHAnsi"/>
          <w:sz w:val="24"/>
          <w:szCs w:val="24"/>
        </w:rPr>
        <w:t>CEMU</w:t>
      </w:r>
      <w:r w:rsidR="00C729A7" w:rsidRPr="00EB5C0B">
        <w:rPr>
          <w:rFonts w:cstheme="minorHAnsi"/>
          <w:sz w:val="24"/>
          <w:szCs w:val="24"/>
        </w:rPr>
        <w:t xml:space="preserve"> dowody odprowadzenia składek ZUS na ubezpieczenia</w:t>
      </w:r>
      <w:r w:rsidRPr="00EB5C0B">
        <w:rPr>
          <w:rFonts w:cstheme="minorHAnsi"/>
          <w:sz w:val="24"/>
          <w:szCs w:val="24"/>
        </w:rPr>
        <w:t xml:space="preserve"> </w:t>
      </w:r>
      <w:r w:rsidR="00C729A7" w:rsidRPr="00EB5C0B">
        <w:rPr>
          <w:rFonts w:cstheme="minorHAnsi"/>
          <w:sz w:val="24"/>
          <w:szCs w:val="24"/>
        </w:rPr>
        <w:t>społeczne i zdrowotne za ostatni miesiąc pracy pracowników.</w:t>
      </w:r>
    </w:p>
    <w:p w14:paraId="1E62F9EE" w14:textId="752CA38E" w:rsidR="00D1321D" w:rsidRPr="00EB5C0B" w:rsidRDefault="00D1321D" w:rsidP="00501252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bCs/>
          <w:sz w:val="24"/>
          <w:szCs w:val="24"/>
        </w:rPr>
        <w:t>Nieprzedłożenie przez W</w:t>
      </w:r>
      <w:r w:rsidR="00F10B10">
        <w:rPr>
          <w:rFonts w:cstheme="minorHAnsi"/>
          <w:bCs/>
          <w:sz w:val="24"/>
          <w:szCs w:val="24"/>
        </w:rPr>
        <w:t>YKONAWCĘ</w:t>
      </w:r>
      <w:r w:rsidRPr="00EB5C0B">
        <w:rPr>
          <w:rFonts w:cstheme="minorHAnsi"/>
          <w:bCs/>
          <w:sz w:val="24"/>
          <w:szCs w:val="24"/>
        </w:rPr>
        <w:t xml:space="preserve"> w wyznaczonym przez Z</w:t>
      </w:r>
      <w:r w:rsidR="0052468D">
        <w:rPr>
          <w:rFonts w:cstheme="minorHAnsi"/>
          <w:bCs/>
          <w:sz w:val="24"/>
          <w:szCs w:val="24"/>
        </w:rPr>
        <w:t>AMAWIAJĄ</w:t>
      </w:r>
      <w:r w:rsidR="00F10B10">
        <w:rPr>
          <w:rFonts w:cstheme="minorHAnsi"/>
          <w:bCs/>
          <w:sz w:val="24"/>
          <w:szCs w:val="24"/>
        </w:rPr>
        <w:t>CEGO</w:t>
      </w:r>
      <w:r w:rsidRPr="00EB5C0B">
        <w:rPr>
          <w:rFonts w:cstheme="minorHAnsi"/>
          <w:bCs/>
          <w:sz w:val="24"/>
          <w:szCs w:val="24"/>
        </w:rPr>
        <w:t xml:space="preserve"> terminie </w:t>
      </w:r>
      <w:r w:rsidRPr="00EB5C0B">
        <w:rPr>
          <w:rFonts w:cstheme="minorHAnsi"/>
          <w:sz w:val="24"/>
          <w:szCs w:val="24"/>
        </w:rPr>
        <w:t>dowodów, w celu potwierdzenia spełnienia przez W</w:t>
      </w:r>
      <w:r w:rsidR="00F10B10">
        <w:rPr>
          <w:rFonts w:cstheme="minorHAnsi"/>
          <w:sz w:val="24"/>
          <w:szCs w:val="24"/>
        </w:rPr>
        <w:t>YKONAWCĘ</w:t>
      </w:r>
      <w:r w:rsidRPr="00EB5C0B">
        <w:rPr>
          <w:rFonts w:cstheme="minorHAnsi"/>
          <w:bCs/>
          <w:sz w:val="24"/>
          <w:szCs w:val="24"/>
        </w:rPr>
        <w:t xml:space="preserve"> </w:t>
      </w:r>
      <w:r w:rsidRPr="00EB5C0B">
        <w:rPr>
          <w:rFonts w:cstheme="minorHAnsi"/>
          <w:sz w:val="24"/>
          <w:szCs w:val="24"/>
        </w:rPr>
        <w:t>wymogu zatrudnienia na podstawie umowy o pracę, traktowane będzie jako niespełnienie przez W</w:t>
      </w:r>
      <w:r w:rsidR="00F10B10">
        <w:rPr>
          <w:rFonts w:cstheme="minorHAnsi"/>
          <w:sz w:val="24"/>
          <w:szCs w:val="24"/>
        </w:rPr>
        <w:t>YKONAWCĘ</w:t>
      </w:r>
      <w:r w:rsidRPr="00EB5C0B">
        <w:rPr>
          <w:rFonts w:cstheme="minorHAnsi"/>
          <w:sz w:val="24"/>
          <w:szCs w:val="24"/>
        </w:rPr>
        <w:t xml:space="preserve"> wymogu, o którym mowa w ust. 1. W takim wypadku Z</w:t>
      </w:r>
      <w:r w:rsidR="00F10B10">
        <w:rPr>
          <w:rFonts w:cstheme="minorHAnsi"/>
          <w:sz w:val="24"/>
          <w:szCs w:val="24"/>
        </w:rPr>
        <w:t>AMAWAIAJĄCY</w:t>
      </w:r>
      <w:r w:rsidRPr="00EB5C0B">
        <w:rPr>
          <w:rFonts w:cstheme="minorHAnsi"/>
          <w:sz w:val="24"/>
          <w:szCs w:val="24"/>
        </w:rPr>
        <w:t xml:space="preserve"> ma prawo naliczyć karę umowną, o której mowa w § </w:t>
      </w:r>
      <w:r w:rsidR="005B54FF">
        <w:rPr>
          <w:rFonts w:cstheme="minorHAnsi"/>
          <w:sz w:val="24"/>
          <w:szCs w:val="24"/>
        </w:rPr>
        <w:t>10</w:t>
      </w:r>
      <w:r w:rsidR="0075008F" w:rsidRPr="00EB5C0B">
        <w:rPr>
          <w:rFonts w:cstheme="minorHAnsi"/>
          <w:sz w:val="24"/>
          <w:szCs w:val="24"/>
        </w:rPr>
        <w:t xml:space="preserve"> ust. 1 pkt 4.</w:t>
      </w:r>
    </w:p>
    <w:p w14:paraId="340DF2BB" w14:textId="125E9E3F" w:rsidR="008D580E" w:rsidRPr="00EB5C0B" w:rsidRDefault="008D580E" w:rsidP="005B54FF">
      <w:pPr>
        <w:numPr>
          <w:ilvl w:val="0"/>
          <w:numId w:val="10"/>
        </w:numPr>
        <w:suppressAutoHyphens/>
        <w:autoSpaceDN w:val="0"/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>W</w:t>
      </w:r>
      <w:r w:rsidR="00F10B10">
        <w:rPr>
          <w:rFonts w:cstheme="minorHAnsi"/>
          <w:sz w:val="24"/>
          <w:szCs w:val="24"/>
        </w:rPr>
        <w:t>YKONAWCA</w:t>
      </w:r>
      <w:r w:rsidRPr="00EB5C0B">
        <w:rPr>
          <w:rFonts w:cstheme="minorHAnsi"/>
          <w:sz w:val="24"/>
          <w:szCs w:val="24"/>
        </w:rPr>
        <w:t xml:space="preserve"> zobowiązuje się do wprowadzania na teren objęty pracami jedynie osób niekaranych.</w:t>
      </w:r>
    </w:p>
    <w:p w14:paraId="1625C821" w14:textId="0860AEAA" w:rsidR="008D580E" w:rsidRPr="00EB5C0B" w:rsidRDefault="008D580E" w:rsidP="005B54FF">
      <w:pPr>
        <w:numPr>
          <w:ilvl w:val="0"/>
          <w:numId w:val="10"/>
        </w:numPr>
        <w:autoSpaceDN w:val="0"/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>W</w:t>
      </w:r>
      <w:r w:rsidR="00F10B10">
        <w:rPr>
          <w:rFonts w:cstheme="minorHAnsi"/>
          <w:sz w:val="24"/>
          <w:szCs w:val="24"/>
        </w:rPr>
        <w:t>YKONAWCA</w:t>
      </w:r>
      <w:r w:rsidRPr="00EB5C0B">
        <w:rPr>
          <w:rFonts w:cstheme="minorHAnsi"/>
          <w:sz w:val="24"/>
          <w:szCs w:val="24"/>
        </w:rPr>
        <w:t xml:space="preserve"> najpóźniej do dnia podpisania umowy jest zobowiązany do przekazania Z</w:t>
      </w:r>
      <w:r w:rsidR="0052468D">
        <w:rPr>
          <w:rFonts w:cstheme="minorHAnsi"/>
          <w:sz w:val="24"/>
          <w:szCs w:val="24"/>
        </w:rPr>
        <w:t>AMAWIAJĄ</w:t>
      </w:r>
      <w:r w:rsidR="00F10B10">
        <w:rPr>
          <w:rFonts w:cstheme="minorHAnsi"/>
          <w:sz w:val="24"/>
          <w:szCs w:val="24"/>
        </w:rPr>
        <w:t>CEMU</w:t>
      </w:r>
      <w:r w:rsidRPr="00EB5C0B">
        <w:rPr>
          <w:rFonts w:cstheme="minorHAnsi"/>
          <w:sz w:val="24"/>
          <w:szCs w:val="24"/>
        </w:rPr>
        <w:t xml:space="preserve"> wykazu osób, które będą realizowały przedmiot umowy na terenie Z</w:t>
      </w:r>
      <w:r w:rsidR="0052468D">
        <w:rPr>
          <w:rFonts w:cstheme="minorHAnsi"/>
          <w:sz w:val="24"/>
          <w:szCs w:val="24"/>
        </w:rPr>
        <w:t>AMAWIAJĄ</w:t>
      </w:r>
      <w:r w:rsidR="00F10B10">
        <w:rPr>
          <w:rFonts w:cstheme="minorHAnsi"/>
          <w:sz w:val="24"/>
          <w:szCs w:val="24"/>
        </w:rPr>
        <w:t>CEGO</w:t>
      </w:r>
      <w:r w:rsidRPr="00EB5C0B">
        <w:rPr>
          <w:rFonts w:cstheme="minorHAnsi"/>
          <w:sz w:val="24"/>
          <w:szCs w:val="24"/>
        </w:rPr>
        <w:t>. W wykazie tym W</w:t>
      </w:r>
      <w:r w:rsidR="00F10B10">
        <w:rPr>
          <w:rFonts w:cstheme="minorHAnsi"/>
          <w:sz w:val="24"/>
          <w:szCs w:val="24"/>
        </w:rPr>
        <w:t>YKONAWCA</w:t>
      </w:r>
      <w:r w:rsidRPr="00EB5C0B">
        <w:rPr>
          <w:rFonts w:cstheme="minorHAnsi"/>
          <w:sz w:val="24"/>
          <w:szCs w:val="24"/>
        </w:rPr>
        <w:t xml:space="preserve"> wskaże: imiona i nazwiska, nr PESEL oraz serię i  nr dowodów osobistych. Administratorem przekazywanych danych osobowych jest Z</w:t>
      </w:r>
      <w:r w:rsidR="0052468D">
        <w:rPr>
          <w:rFonts w:cstheme="minorHAnsi"/>
          <w:sz w:val="24"/>
          <w:szCs w:val="24"/>
        </w:rPr>
        <w:t>AMAWIAJĄ</w:t>
      </w:r>
      <w:r w:rsidR="00F10B10">
        <w:rPr>
          <w:rFonts w:cstheme="minorHAnsi"/>
          <w:sz w:val="24"/>
          <w:szCs w:val="24"/>
        </w:rPr>
        <w:t>CY.</w:t>
      </w:r>
      <w:r w:rsidRPr="00EB5C0B">
        <w:rPr>
          <w:rFonts w:cstheme="minorHAnsi"/>
          <w:sz w:val="24"/>
          <w:szCs w:val="24"/>
        </w:rPr>
        <w:t xml:space="preserve"> </w:t>
      </w:r>
      <w:r w:rsidR="00F10B10">
        <w:rPr>
          <w:rFonts w:cstheme="minorHAnsi"/>
          <w:sz w:val="24"/>
          <w:szCs w:val="24"/>
        </w:rPr>
        <w:t>D</w:t>
      </w:r>
      <w:r w:rsidRPr="00EB5C0B">
        <w:rPr>
          <w:rFonts w:cstheme="minorHAnsi"/>
          <w:sz w:val="24"/>
          <w:szCs w:val="24"/>
        </w:rPr>
        <w:t>ane te zbierane są przez Z</w:t>
      </w:r>
      <w:r w:rsidR="0052468D">
        <w:rPr>
          <w:rFonts w:cstheme="minorHAnsi"/>
          <w:sz w:val="24"/>
          <w:szCs w:val="24"/>
        </w:rPr>
        <w:t>AMAWIAJĄ</w:t>
      </w:r>
      <w:r w:rsidR="00F10B10">
        <w:rPr>
          <w:rFonts w:cstheme="minorHAnsi"/>
          <w:sz w:val="24"/>
          <w:szCs w:val="24"/>
        </w:rPr>
        <w:t>CEGO</w:t>
      </w:r>
      <w:r w:rsidRPr="00EB5C0B">
        <w:rPr>
          <w:rFonts w:cstheme="minorHAnsi"/>
          <w:sz w:val="24"/>
          <w:szCs w:val="24"/>
        </w:rPr>
        <w:t xml:space="preserve"> wyłącznie w celu ich przetwarzania na potrzeby realizacji niniejszej umowy. Dane osobowe, o których mowa w niniejszym ustępie, nie będą udostępniane odbiorcom danych w rozumieniu przepisów rozdziału V Rozporządzenia Parlamentu Europejskiego i Rady (UE) nr 2016/679 z dnia 27 kwietnia 2016 r. w sprawie ochrony osób fizycznych</w:t>
      </w:r>
      <w:r w:rsidR="00F10B10">
        <w:rPr>
          <w:rFonts w:cstheme="minorHAnsi"/>
          <w:sz w:val="24"/>
          <w:szCs w:val="24"/>
        </w:rPr>
        <w:t xml:space="preserve"> </w:t>
      </w:r>
      <w:r w:rsidRPr="00EB5C0B">
        <w:rPr>
          <w:rFonts w:cstheme="minorHAnsi"/>
          <w:sz w:val="24"/>
          <w:szCs w:val="24"/>
        </w:rPr>
        <w:t>w związku z przetwarzaniem danych osobowych i w sprawie swobodnego przepływu takich danych oraz uchylenia dyrektywy 95/46/WE (ogólne rozporządzenie o ochronie danych), zwanego dalej „RODO”. Dane, o których mowa po</w:t>
      </w:r>
      <w:r w:rsidR="00F10B10">
        <w:rPr>
          <w:rFonts w:cstheme="minorHAnsi"/>
          <w:sz w:val="24"/>
          <w:szCs w:val="24"/>
        </w:rPr>
        <w:t>wyżej p</w:t>
      </w:r>
      <w:r w:rsidR="0052468D">
        <w:rPr>
          <w:rFonts w:cstheme="minorHAnsi"/>
          <w:sz w:val="24"/>
          <w:szCs w:val="24"/>
        </w:rPr>
        <w:t>rzetwarzane będą przez ZAMAWIAJĄ</w:t>
      </w:r>
      <w:r w:rsidR="00F10B10">
        <w:rPr>
          <w:rFonts w:cstheme="minorHAnsi"/>
          <w:sz w:val="24"/>
          <w:szCs w:val="24"/>
        </w:rPr>
        <w:t>CEGO</w:t>
      </w:r>
      <w:r w:rsidRPr="00EB5C0B">
        <w:rPr>
          <w:rFonts w:cstheme="minorHAnsi"/>
          <w:sz w:val="24"/>
          <w:szCs w:val="24"/>
        </w:rPr>
        <w:t>, jako administratora danych, wyłącznie w związku z realizacją umowy, w zakresie niezbędnym do zapewnienia bezpieczeństwa obiektu i osób w nim przebywających.</w:t>
      </w:r>
    </w:p>
    <w:p w14:paraId="427B4572" w14:textId="0A197853" w:rsidR="008D580E" w:rsidRPr="00EB5C0B" w:rsidRDefault="008D580E" w:rsidP="005B54FF">
      <w:pPr>
        <w:numPr>
          <w:ilvl w:val="0"/>
          <w:numId w:val="10"/>
        </w:numPr>
        <w:autoSpaceDN w:val="0"/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 xml:space="preserve">Wykaz osób, o którym mowa w ust. </w:t>
      </w:r>
      <w:r w:rsidR="00C60022" w:rsidRPr="00EB5C0B">
        <w:rPr>
          <w:rFonts w:cstheme="minorHAnsi"/>
          <w:sz w:val="24"/>
          <w:szCs w:val="24"/>
        </w:rPr>
        <w:t>10</w:t>
      </w:r>
      <w:r w:rsidRPr="00EB5C0B">
        <w:rPr>
          <w:rFonts w:cstheme="minorHAnsi"/>
          <w:sz w:val="24"/>
          <w:szCs w:val="24"/>
        </w:rPr>
        <w:t xml:space="preserve"> może być aktualizowany przez W</w:t>
      </w:r>
      <w:r w:rsidR="00F10B10">
        <w:rPr>
          <w:rFonts w:cstheme="minorHAnsi"/>
          <w:sz w:val="24"/>
          <w:szCs w:val="24"/>
        </w:rPr>
        <w:t>YKONAWCĘ</w:t>
      </w:r>
      <w:r w:rsidRPr="00EB5C0B">
        <w:rPr>
          <w:rFonts w:cstheme="minorHAnsi"/>
          <w:sz w:val="24"/>
          <w:szCs w:val="24"/>
        </w:rPr>
        <w:t xml:space="preserve"> na</w:t>
      </w:r>
      <w:r w:rsidR="00760378">
        <w:rPr>
          <w:rFonts w:cstheme="minorHAnsi"/>
          <w:sz w:val="24"/>
          <w:szCs w:val="24"/>
        </w:rPr>
        <w:t> </w:t>
      </w:r>
      <w:r w:rsidRPr="00EB5C0B">
        <w:rPr>
          <w:rFonts w:cstheme="minorHAnsi"/>
          <w:sz w:val="24"/>
          <w:szCs w:val="24"/>
        </w:rPr>
        <w:t>zasadach określonych w niniejszym paragrafie, z zastrzeżeniem, że będzie on</w:t>
      </w:r>
      <w:r w:rsidR="00760378">
        <w:rPr>
          <w:rFonts w:cstheme="minorHAnsi"/>
          <w:sz w:val="24"/>
          <w:szCs w:val="24"/>
        </w:rPr>
        <w:t> </w:t>
      </w:r>
      <w:r w:rsidRPr="00EB5C0B">
        <w:rPr>
          <w:rFonts w:cstheme="minorHAnsi"/>
          <w:sz w:val="24"/>
          <w:szCs w:val="24"/>
        </w:rPr>
        <w:t xml:space="preserve">aktualizowany na minimum </w:t>
      </w:r>
      <w:r w:rsidR="00C60022" w:rsidRPr="005B54FF">
        <w:rPr>
          <w:rFonts w:cstheme="minorHAnsi"/>
          <w:sz w:val="24"/>
          <w:szCs w:val="24"/>
        </w:rPr>
        <w:t>5</w:t>
      </w:r>
      <w:r w:rsidRPr="005B54FF">
        <w:rPr>
          <w:rFonts w:cstheme="minorHAnsi"/>
          <w:sz w:val="24"/>
          <w:szCs w:val="24"/>
        </w:rPr>
        <w:t xml:space="preserve"> dni</w:t>
      </w:r>
      <w:r w:rsidRPr="00EB5C0B">
        <w:rPr>
          <w:rFonts w:cstheme="minorHAnsi"/>
          <w:sz w:val="24"/>
          <w:szCs w:val="24"/>
        </w:rPr>
        <w:t xml:space="preserve"> przed planowanym skierowaniem nowych osób do</w:t>
      </w:r>
      <w:r w:rsidR="00760378">
        <w:rPr>
          <w:rFonts w:cstheme="minorHAnsi"/>
          <w:sz w:val="24"/>
          <w:szCs w:val="24"/>
        </w:rPr>
        <w:t> </w:t>
      </w:r>
      <w:r w:rsidRPr="00EB5C0B">
        <w:rPr>
          <w:rFonts w:cstheme="minorHAnsi"/>
          <w:sz w:val="24"/>
          <w:szCs w:val="24"/>
        </w:rPr>
        <w:t>realizacji umowy.</w:t>
      </w:r>
    </w:p>
    <w:p w14:paraId="4FC0E4B6" w14:textId="357F16E2" w:rsidR="00A34E3F" w:rsidRPr="00EB5C0B" w:rsidRDefault="00A34E3F" w:rsidP="005B54FF">
      <w:pPr>
        <w:numPr>
          <w:ilvl w:val="0"/>
          <w:numId w:val="10"/>
        </w:numPr>
        <w:suppressAutoHyphens/>
        <w:autoSpaceDN w:val="0"/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>Przepisy niniejszego paragrafu stosuje się odpowiednio do osób zatrudnionych przez podwykonawców lub dalszych podwykonawców. Za działania lub zaniechania podwykonawców lub dalszych podwykonawców</w:t>
      </w:r>
      <w:r w:rsidR="00F10B10">
        <w:rPr>
          <w:rFonts w:cstheme="minorHAnsi"/>
          <w:sz w:val="24"/>
          <w:szCs w:val="24"/>
        </w:rPr>
        <w:t>,</w:t>
      </w:r>
      <w:r w:rsidRPr="00EB5C0B">
        <w:rPr>
          <w:rFonts w:cstheme="minorHAnsi"/>
          <w:sz w:val="24"/>
          <w:szCs w:val="24"/>
        </w:rPr>
        <w:t xml:space="preserve"> w tym przedmiocie</w:t>
      </w:r>
      <w:r w:rsidR="00F10B10">
        <w:rPr>
          <w:rFonts w:cstheme="minorHAnsi"/>
          <w:sz w:val="24"/>
          <w:szCs w:val="24"/>
        </w:rPr>
        <w:t>,</w:t>
      </w:r>
      <w:r w:rsidRPr="00EB5C0B">
        <w:rPr>
          <w:rFonts w:cstheme="minorHAnsi"/>
          <w:sz w:val="24"/>
          <w:szCs w:val="24"/>
        </w:rPr>
        <w:t xml:space="preserve"> opowiada W</w:t>
      </w:r>
      <w:r w:rsidR="00F10B10">
        <w:rPr>
          <w:rFonts w:cstheme="minorHAnsi"/>
          <w:sz w:val="24"/>
          <w:szCs w:val="24"/>
        </w:rPr>
        <w:t>YKONAWCA</w:t>
      </w:r>
      <w:r w:rsidRPr="00EB5C0B">
        <w:rPr>
          <w:rFonts w:cstheme="minorHAnsi"/>
          <w:sz w:val="24"/>
          <w:szCs w:val="24"/>
        </w:rPr>
        <w:t>.</w:t>
      </w:r>
    </w:p>
    <w:p w14:paraId="0FBC8ED9" w14:textId="77777777" w:rsidR="00A34E3F" w:rsidRDefault="00A34E3F" w:rsidP="00A34E3F">
      <w:pPr>
        <w:autoSpaceDN w:val="0"/>
        <w:spacing w:after="0" w:line="240" w:lineRule="auto"/>
        <w:ind w:left="720"/>
        <w:jc w:val="both"/>
        <w:rPr>
          <w:rFonts w:cstheme="minorHAnsi"/>
          <w:sz w:val="24"/>
          <w:szCs w:val="24"/>
        </w:rPr>
      </w:pPr>
    </w:p>
    <w:p w14:paraId="5E9904AE" w14:textId="77777777" w:rsidR="00C729A7" w:rsidRPr="00EB5C0B" w:rsidRDefault="00C729A7" w:rsidP="0087676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EB5C0B">
        <w:rPr>
          <w:rFonts w:cstheme="minorHAnsi"/>
          <w:b/>
          <w:sz w:val="24"/>
          <w:szCs w:val="24"/>
        </w:rPr>
        <w:t xml:space="preserve">§ </w:t>
      </w:r>
      <w:r w:rsidR="00535468" w:rsidRPr="00EB5C0B">
        <w:rPr>
          <w:rFonts w:cstheme="minorHAnsi"/>
          <w:b/>
          <w:sz w:val="24"/>
          <w:szCs w:val="24"/>
        </w:rPr>
        <w:t>10</w:t>
      </w:r>
    </w:p>
    <w:p w14:paraId="2F557A9A" w14:textId="77777777" w:rsidR="00C729A7" w:rsidRPr="00EB5C0B" w:rsidRDefault="00C729A7" w:rsidP="0087676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EB5C0B">
        <w:rPr>
          <w:rFonts w:cstheme="minorHAnsi"/>
          <w:b/>
          <w:sz w:val="24"/>
          <w:szCs w:val="24"/>
        </w:rPr>
        <w:t>KARY UMOWNE</w:t>
      </w:r>
    </w:p>
    <w:p w14:paraId="7D4D354A" w14:textId="77777777" w:rsidR="00C729A7" w:rsidRPr="00EB5C0B" w:rsidRDefault="00C822E9" w:rsidP="00501252">
      <w:pPr>
        <w:pStyle w:val="Akapitzlist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>WYKONAWCA</w:t>
      </w:r>
      <w:r w:rsidR="00C729A7" w:rsidRPr="00EB5C0B">
        <w:rPr>
          <w:rFonts w:cstheme="minorHAnsi"/>
          <w:sz w:val="24"/>
          <w:szCs w:val="24"/>
        </w:rPr>
        <w:t xml:space="preserve"> zapłaci </w:t>
      </w:r>
      <w:r w:rsidRPr="00EB5C0B">
        <w:rPr>
          <w:rFonts w:cstheme="minorHAnsi"/>
          <w:sz w:val="24"/>
          <w:szCs w:val="24"/>
        </w:rPr>
        <w:t>ZAMAWIAJĄCEMU</w:t>
      </w:r>
      <w:r w:rsidR="00C729A7" w:rsidRPr="00EB5C0B">
        <w:rPr>
          <w:rFonts w:cstheme="minorHAnsi"/>
          <w:sz w:val="24"/>
          <w:szCs w:val="24"/>
        </w:rPr>
        <w:t xml:space="preserve"> kary umowne:</w:t>
      </w:r>
    </w:p>
    <w:p w14:paraId="160265CD" w14:textId="4ED07A1F" w:rsidR="002F5B89" w:rsidRPr="00EB5C0B" w:rsidRDefault="00C729A7" w:rsidP="00501252">
      <w:pPr>
        <w:pStyle w:val="Akapitzlist"/>
        <w:numPr>
          <w:ilvl w:val="3"/>
          <w:numId w:val="12"/>
        </w:numPr>
        <w:spacing w:after="0" w:line="240" w:lineRule="auto"/>
        <w:ind w:left="851" w:hanging="425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 xml:space="preserve">za zwłokę w wykonaniu </w:t>
      </w:r>
      <w:r w:rsidR="00443EB1" w:rsidRPr="00EB5C0B">
        <w:rPr>
          <w:rFonts w:cstheme="minorHAnsi"/>
          <w:sz w:val="24"/>
          <w:szCs w:val="24"/>
        </w:rPr>
        <w:t xml:space="preserve">przedmiotu </w:t>
      </w:r>
      <w:r w:rsidR="00C32FC1">
        <w:rPr>
          <w:rFonts w:cstheme="minorHAnsi"/>
          <w:sz w:val="24"/>
          <w:szCs w:val="24"/>
        </w:rPr>
        <w:t>u</w:t>
      </w:r>
      <w:r w:rsidR="00443EB1" w:rsidRPr="00EB5C0B">
        <w:rPr>
          <w:rFonts w:cstheme="minorHAnsi"/>
          <w:sz w:val="24"/>
          <w:szCs w:val="24"/>
        </w:rPr>
        <w:t>mowy</w:t>
      </w:r>
      <w:r w:rsidR="005750EE" w:rsidRPr="00EB5C0B">
        <w:rPr>
          <w:rFonts w:cstheme="minorHAnsi"/>
          <w:sz w:val="24"/>
          <w:szCs w:val="24"/>
        </w:rPr>
        <w:t xml:space="preserve"> </w:t>
      </w:r>
      <w:r w:rsidR="00C32FC1">
        <w:rPr>
          <w:rFonts w:cstheme="minorHAnsi"/>
          <w:sz w:val="24"/>
          <w:szCs w:val="24"/>
        </w:rPr>
        <w:t>–</w:t>
      </w:r>
      <w:r w:rsidRPr="00EB5C0B">
        <w:rPr>
          <w:rFonts w:cstheme="minorHAnsi"/>
          <w:sz w:val="24"/>
          <w:szCs w:val="24"/>
        </w:rPr>
        <w:t xml:space="preserve"> w wysokości </w:t>
      </w:r>
      <w:r w:rsidR="00C822E9" w:rsidRPr="00EB5C0B">
        <w:rPr>
          <w:rFonts w:cstheme="minorHAnsi"/>
          <w:sz w:val="24"/>
          <w:szCs w:val="24"/>
        </w:rPr>
        <w:t>0,5</w:t>
      </w:r>
      <w:r w:rsidRPr="00EB5C0B">
        <w:rPr>
          <w:rFonts w:cstheme="minorHAnsi"/>
          <w:sz w:val="24"/>
          <w:szCs w:val="24"/>
        </w:rPr>
        <w:t xml:space="preserve"> % </w:t>
      </w:r>
      <w:r w:rsidR="00C822E9" w:rsidRPr="00EB5C0B">
        <w:rPr>
          <w:rFonts w:cstheme="minorHAnsi"/>
          <w:sz w:val="24"/>
          <w:szCs w:val="24"/>
        </w:rPr>
        <w:t>wynagrodzenia</w:t>
      </w:r>
      <w:r w:rsidRPr="00EB5C0B">
        <w:rPr>
          <w:rFonts w:cstheme="minorHAnsi"/>
          <w:sz w:val="24"/>
          <w:szCs w:val="24"/>
        </w:rPr>
        <w:t xml:space="preserve"> brutto za każdy dzień zwłoki od terminu wyznaczonego</w:t>
      </w:r>
      <w:r w:rsidR="00C822E9" w:rsidRPr="00EB5C0B">
        <w:rPr>
          <w:rFonts w:cstheme="minorHAnsi"/>
          <w:sz w:val="24"/>
          <w:szCs w:val="24"/>
        </w:rPr>
        <w:t xml:space="preserve"> w §</w:t>
      </w:r>
      <w:r w:rsidR="005750EE" w:rsidRPr="00EB5C0B">
        <w:rPr>
          <w:rFonts w:cstheme="minorHAnsi"/>
          <w:sz w:val="24"/>
          <w:szCs w:val="24"/>
        </w:rPr>
        <w:t xml:space="preserve"> </w:t>
      </w:r>
      <w:r w:rsidR="00C822E9" w:rsidRPr="00EB5C0B">
        <w:rPr>
          <w:rFonts w:cstheme="minorHAnsi"/>
          <w:sz w:val="24"/>
          <w:szCs w:val="24"/>
        </w:rPr>
        <w:t xml:space="preserve">4 </w:t>
      </w:r>
      <w:r w:rsidR="005750EE" w:rsidRPr="00EB5C0B">
        <w:rPr>
          <w:rFonts w:cstheme="minorHAnsi"/>
          <w:sz w:val="24"/>
          <w:szCs w:val="24"/>
        </w:rPr>
        <w:t xml:space="preserve">ust. 2 </w:t>
      </w:r>
      <w:r w:rsidR="00C32FC1">
        <w:rPr>
          <w:rFonts w:cstheme="minorHAnsi"/>
          <w:sz w:val="24"/>
          <w:szCs w:val="24"/>
        </w:rPr>
        <w:t>u</w:t>
      </w:r>
      <w:r w:rsidR="00C822E9" w:rsidRPr="00EB5C0B">
        <w:rPr>
          <w:rFonts w:cstheme="minorHAnsi"/>
          <w:sz w:val="24"/>
          <w:szCs w:val="24"/>
        </w:rPr>
        <w:t>mowy</w:t>
      </w:r>
      <w:r w:rsidR="002F5B89" w:rsidRPr="00EB5C0B">
        <w:rPr>
          <w:rFonts w:cstheme="minorHAnsi"/>
          <w:sz w:val="24"/>
          <w:szCs w:val="24"/>
        </w:rPr>
        <w:t>;</w:t>
      </w:r>
    </w:p>
    <w:p w14:paraId="75081E25" w14:textId="5C74B3B1" w:rsidR="002F5B89" w:rsidRPr="00EB5C0B" w:rsidRDefault="00C729A7" w:rsidP="00501252">
      <w:pPr>
        <w:pStyle w:val="Akapitzlist"/>
        <w:numPr>
          <w:ilvl w:val="3"/>
          <w:numId w:val="12"/>
        </w:numPr>
        <w:spacing w:after="0" w:line="240" w:lineRule="auto"/>
        <w:ind w:left="851" w:hanging="425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>za zwłokę w usunięciu wad stwierdzonych przy odbiorze lub ujawnionych w okresie</w:t>
      </w:r>
      <w:r w:rsidR="002F5B89" w:rsidRPr="00EB5C0B">
        <w:rPr>
          <w:rFonts w:cstheme="minorHAnsi"/>
          <w:sz w:val="24"/>
          <w:szCs w:val="24"/>
        </w:rPr>
        <w:t xml:space="preserve"> </w:t>
      </w:r>
      <w:r w:rsidRPr="00EB5C0B">
        <w:rPr>
          <w:rFonts w:cstheme="minorHAnsi"/>
          <w:sz w:val="24"/>
          <w:szCs w:val="24"/>
        </w:rPr>
        <w:t xml:space="preserve">gwarancji </w:t>
      </w:r>
      <w:r w:rsidR="00E1430F" w:rsidRPr="00EB5C0B">
        <w:rPr>
          <w:rFonts w:cstheme="minorHAnsi"/>
          <w:sz w:val="24"/>
          <w:szCs w:val="24"/>
        </w:rPr>
        <w:t xml:space="preserve">lub rękojmi </w:t>
      </w:r>
      <w:r w:rsidR="00C32FC1">
        <w:rPr>
          <w:rFonts w:cstheme="minorHAnsi"/>
          <w:sz w:val="24"/>
          <w:szCs w:val="24"/>
        </w:rPr>
        <w:t>–</w:t>
      </w:r>
      <w:r w:rsidRPr="00EB5C0B">
        <w:rPr>
          <w:rFonts w:cstheme="minorHAnsi"/>
          <w:sz w:val="24"/>
          <w:szCs w:val="24"/>
        </w:rPr>
        <w:t xml:space="preserve"> w wysokości </w:t>
      </w:r>
      <w:r w:rsidR="002F5B89" w:rsidRPr="00EB5C0B">
        <w:rPr>
          <w:rFonts w:cstheme="minorHAnsi"/>
          <w:sz w:val="24"/>
          <w:szCs w:val="24"/>
        </w:rPr>
        <w:t>0,</w:t>
      </w:r>
      <w:r w:rsidR="00B60B82" w:rsidRPr="00EB5C0B">
        <w:rPr>
          <w:rFonts w:cstheme="minorHAnsi"/>
          <w:sz w:val="24"/>
          <w:szCs w:val="24"/>
        </w:rPr>
        <w:t>1</w:t>
      </w:r>
      <w:r w:rsidRPr="00EB5C0B">
        <w:rPr>
          <w:rFonts w:cstheme="minorHAnsi"/>
          <w:sz w:val="24"/>
          <w:szCs w:val="24"/>
        </w:rPr>
        <w:t xml:space="preserve"> % </w:t>
      </w:r>
      <w:r w:rsidR="002F5B89" w:rsidRPr="00EB5C0B">
        <w:rPr>
          <w:rFonts w:cstheme="minorHAnsi"/>
          <w:sz w:val="24"/>
          <w:szCs w:val="24"/>
        </w:rPr>
        <w:t>wynagrodzenia</w:t>
      </w:r>
      <w:r w:rsidRPr="00EB5C0B">
        <w:rPr>
          <w:rFonts w:cstheme="minorHAnsi"/>
          <w:sz w:val="24"/>
          <w:szCs w:val="24"/>
        </w:rPr>
        <w:t xml:space="preserve"> brutto za każdy dzień zwłoki</w:t>
      </w:r>
      <w:r w:rsidR="002F5B89" w:rsidRPr="00EB5C0B">
        <w:rPr>
          <w:rFonts w:cstheme="minorHAnsi"/>
          <w:sz w:val="24"/>
          <w:szCs w:val="24"/>
        </w:rPr>
        <w:t>;</w:t>
      </w:r>
    </w:p>
    <w:p w14:paraId="537965E1" w14:textId="666E8415" w:rsidR="00B64289" w:rsidRPr="00EB5C0B" w:rsidRDefault="00C729A7" w:rsidP="00501252">
      <w:pPr>
        <w:pStyle w:val="Akapitzlist"/>
        <w:numPr>
          <w:ilvl w:val="3"/>
          <w:numId w:val="12"/>
        </w:numPr>
        <w:spacing w:after="0" w:line="240" w:lineRule="auto"/>
        <w:ind w:left="851" w:hanging="425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lastRenderedPageBreak/>
        <w:t xml:space="preserve">za odstąpienie od umowy </w:t>
      </w:r>
      <w:r w:rsidR="007F64FE" w:rsidRPr="00EB5C0B">
        <w:rPr>
          <w:rFonts w:cstheme="minorHAnsi"/>
          <w:sz w:val="24"/>
          <w:szCs w:val="24"/>
        </w:rPr>
        <w:t>przez Z</w:t>
      </w:r>
      <w:r w:rsidR="0052468D">
        <w:rPr>
          <w:rFonts w:cstheme="minorHAnsi"/>
          <w:sz w:val="24"/>
          <w:szCs w:val="24"/>
        </w:rPr>
        <w:t>AMAWIAJĄ</w:t>
      </w:r>
      <w:r w:rsidR="00C32FC1">
        <w:rPr>
          <w:rFonts w:cstheme="minorHAnsi"/>
          <w:sz w:val="24"/>
          <w:szCs w:val="24"/>
        </w:rPr>
        <w:t>CEGO</w:t>
      </w:r>
      <w:r w:rsidR="007F64FE" w:rsidRPr="00EB5C0B">
        <w:rPr>
          <w:rFonts w:cstheme="minorHAnsi"/>
          <w:sz w:val="24"/>
          <w:szCs w:val="24"/>
        </w:rPr>
        <w:t xml:space="preserve"> lub W</w:t>
      </w:r>
      <w:r w:rsidR="00C32FC1">
        <w:rPr>
          <w:rFonts w:cstheme="minorHAnsi"/>
          <w:sz w:val="24"/>
          <w:szCs w:val="24"/>
        </w:rPr>
        <w:t>YKONAWCĘ</w:t>
      </w:r>
      <w:r w:rsidR="007F64FE" w:rsidRPr="00EB5C0B">
        <w:rPr>
          <w:rFonts w:cstheme="minorHAnsi"/>
          <w:sz w:val="24"/>
          <w:szCs w:val="24"/>
        </w:rPr>
        <w:t xml:space="preserve">, </w:t>
      </w:r>
      <w:r w:rsidRPr="00EB5C0B">
        <w:rPr>
          <w:rFonts w:cstheme="minorHAnsi"/>
          <w:sz w:val="24"/>
          <w:szCs w:val="24"/>
        </w:rPr>
        <w:t xml:space="preserve">z przyczyn leżących po stronie </w:t>
      </w:r>
      <w:r w:rsidR="002F5B89" w:rsidRPr="00EB5C0B">
        <w:rPr>
          <w:rFonts w:cstheme="minorHAnsi"/>
          <w:sz w:val="24"/>
          <w:szCs w:val="24"/>
        </w:rPr>
        <w:t>WYKONAWCY</w:t>
      </w:r>
      <w:r w:rsidR="00C32FC1">
        <w:rPr>
          <w:rFonts w:cstheme="minorHAnsi"/>
          <w:sz w:val="24"/>
          <w:szCs w:val="24"/>
        </w:rPr>
        <w:t xml:space="preserve"> –</w:t>
      </w:r>
      <w:r w:rsidRPr="00EB5C0B">
        <w:rPr>
          <w:rFonts w:cstheme="minorHAnsi"/>
          <w:sz w:val="24"/>
          <w:szCs w:val="24"/>
        </w:rPr>
        <w:t xml:space="preserve"> w wysokości</w:t>
      </w:r>
      <w:r w:rsidR="002F5B89" w:rsidRPr="00EB5C0B">
        <w:rPr>
          <w:rFonts w:cstheme="minorHAnsi"/>
          <w:sz w:val="24"/>
          <w:szCs w:val="24"/>
        </w:rPr>
        <w:t xml:space="preserve"> </w:t>
      </w:r>
      <w:r w:rsidR="0081332C" w:rsidRPr="00EB5C0B">
        <w:rPr>
          <w:rFonts w:cstheme="minorHAnsi"/>
          <w:sz w:val="24"/>
          <w:szCs w:val="24"/>
        </w:rPr>
        <w:t>25</w:t>
      </w:r>
      <w:r w:rsidRPr="00EB5C0B">
        <w:rPr>
          <w:rFonts w:cstheme="minorHAnsi"/>
          <w:sz w:val="24"/>
          <w:szCs w:val="24"/>
        </w:rPr>
        <w:t xml:space="preserve">% </w:t>
      </w:r>
      <w:r w:rsidR="00B64289" w:rsidRPr="00EB5C0B">
        <w:rPr>
          <w:rFonts w:cstheme="minorHAnsi"/>
          <w:sz w:val="24"/>
          <w:szCs w:val="24"/>
        </w:rPr>
        <w:t xml:space="preserve">wynagrodzenia </w:t>
      </w:r>
      <w:r w:rsidRPr="00EB5C0B">
        <w:rPr>
          <w:rFonts w:cstheme="minorHAnsi"/>
          <w:sz w:val="24"/>
          <w:szCs w:val="24"/>
        </w:rPr>
        <w:t>brutto</w:t>
      </w:r>
      <w:r w:rsidR="00B64289" w:rsidRPr="00EB5C0B">
        <w:rPr>
          <w:rFonts w:cstheme="minorHAnsi"/>
          <w:sz w:val="24"/>
          <w:szCs w:val="24"/>
        </w:rPr>
        <w:t>;</w:t>
      </w:r>
    </w:p>
    <w:p w14:paraId="729B3FCC" w14:textId="73D71C9B" w:rsidR="009A3FB5" w:rsidRPr="00EB5C0B" w:rsidRDefault="00C729A7" w:rsidP="00501252">
      <w:pPr>
        <w:pStyle w:val="Akapitzlist"/>
        <w:numPr>
          <w:ilvl w:val="3"/>
          <w:numId w:val="12"/>
        </w:numPr>
        <w:spacing w:after="0" w:line="240" w:lineRule="auto"/>
        <w:ind w:left="851" w:hanging="425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 xml:space="preserve">za niedopełnienie wymogu zatrudnienia pracownika, o którym mowa w § </w:t>
      </w:r>
      <w:r w:rsidR="00535468" w:rsidRPr="00EB5C0B">
        <w:rPr>
          <w:rFonts w:cstheme="minorHAnsi"/>
          <w:sz w:val="24"/>
          <w:szCs w:val="24"/>
        </w:rPr>
        <w:t>9</w:t>
      </w:r>
      <w:r w:rsidRPr="00EB5C0B">
        <w:rPr>
          <w:rFonts w:cstheme="minorHAnsi"/>
          <w:sz w:val="24"/>
          <w:szCs w:val="24"/>
        </w:rPr>
        <w:t xml:space="preserve"> ust. 1, </w:t>
      </w:r>
      <w:r w:rsidR="00C05EE0" w:rsidRPr="00EB5C0B">
        <w:rPr>
          <w:rFonts w:cstheme="minorHAnsi"/>
          <w:sz w:val="24"/>
          <w:szCs w:val="24"/>
        </w:rPr>
        <w:br/>
      </w:r>
      <w:r w:rsidRPr="00EB5C0B">
        <w:rPr>
          <w:rFonts w:cstheme="minorHAnsi"/>
          <w:sz w:val="24"/>
          <w:szCs w:val="24"/>
        </w:rPr>
        <w:t>na</w:t>
      </w:r>
      <w:r w:rsidR="00B64289" w:rsidRPr="00EB5C0B">
        <w:rPr>
          <w:rFonts w:cstheme="minorHAnsi"/>
          <w:sz w:val="24"/>
          <w:szCs w:val="24"/>
        </w:rPr>
        <w:t xml:space="preserve"> </w:t>
      </w:r>
      <w:r w:rsidRPr="00EB5C0B">
        <w:rPr>
          <w:rFonts w:cstheme="minorHAnsi"/>
          <w:sz w:val="24"/>
          <w:szCs w:val="24"/>
        </w:rPr>
        <w:t>umowę o pracę w rozumieniu przepisów Kodeksu pracy</w:t>
      </w:r>
      <w:r w:rsidR="001E0B90" w:rsidRPr="00EB5C0B">
        <w:rPr>
          <w:rFonts w:cstheme="minorHAnsi"/>
          <w:sz w:val="24"/>
          <w:szCs w:val="24"/>
        </w:rPr>
        <w:t xml:space="preserve"> lub nieprzedłożenia dowodów w oznaczonym terminie dowodów potwierdzających zatrudnienie pracownika na umowę o pracę</w:t>
      </w:r>
      <w:r w:rsidR="00C05EE0" w:rsidRPr="00EB5C0B">
        <w:rPr>
          <w:rFonts w:cstheme="minorHAnsi"/>
          <w:sz w:val="24"/>
          <w:szCs w:val="24"/>
        </w:rPr>
        <w:t xml:space="preserve"> </w:t>
      </w:r>
      <w:r w:rsidR="00C32FC1">
        <w:rPr>
          <w:rFonts w:cstheme="minorHAnsi"/>
          <w:sz w:val="24"/>
          <w:szCs w:val="24"/>
        </w:rPr>
        <w:t xml:space="preserve">– </w:t>
      </w:r>
      <w:r w:rsidRPr="00EB5C0B">
        <w:rPr>
          <w:rFonts w:cstheme="minorHAnsi"/>
          <w:sz w:val="24"/>
          <w:szCs w:val="24"/>
        </w:rPr>
        <w:t xml:space="preserve">w wysokości </w:t>
      </w:r>
      <w:r w:rsidR="00B60B82" w:rsidRPr="00EB5C0B">
        <w:rPr>
          <w:rFonts w:cstheme="minorHAnsi"/>
          <w:sz w:val="24"/>
          <w:szCs w:val="24"/>
        </w:rPr>
        <w:t>20</w:t>
      </w:r>
      <w:r w:rsidRPr="00EB5C0B">
        <w:rPr>
          <w:rFonts w:cstheme="minorHAnsi"/>
          <w:sz w:val="24"/>
          <w:szCs w:val="24"/>
        </w:rPr>
        <w:t>00 zł</w:t>
      </w:r>
      <w:r w:rsidR="00B64289" w:rsidRPr="00EB5C0B">
        <w:rPr>
          <w:rFonts w:cstheme="minorHAnsi"/>
          <w:sz w:val="24"/>
          <w:szCs w:val="24"/>
        </w:rPr>
        <w:t xml:space="preserve"> </w:t>
      </w:r>
      <w:r w:rsidR="00B60B82" w:rsidRPr="00EB5C0B">
        <w:rPr>
          <w:rFonts w:cstheme="minorHAnsi"/>
          <w:sz w:val="24"/>
          <w:szCs w:val="24"/>
        </w:rPr>
        <w:t>za każdy taki przypadek</w:t>
      </w:r>
      <w:r w:rsidR="00B64289" w:rsidRPr="00EB5C0B">
        <w:rPr>
          <w:rFonts w:cstheme="minorHAnsi"/>
          <w:sz w:val="24"/>
          <w:szCs w:val="24"/>
        </w:rPr>
        <w:t>;</w:t>
      </w:r>
    </w:p>
    <w:p w14:paraId="120A7348" w14:textId="2EA895A7" w:rsidR="0048386F" w:rsidRPr="00EB5C0B" w:rsidRDefault="009A3FB5" w:rsidP="00501252">
      <w:pPr>
        <w:pStyle w:val="Akapitzlist"/>
        <w:numPr>
          <w:ilvl w:val="3"/>
          <w:numId w:val="12"/>
        </w:numPr>
        <w:spacing w:after="0" w:line="240" w:lineRule="auto"/>
        <w:ind w:left="851" w:hanging="425"/>
        <w:jc w:val="both"/>
        <w:rPr>
          <w:rFonts w:cstheme="minorHAnsi"/>
          <w:sz w:val="24"/>
          <w:szCs w:val="24"/>
        </w:rPr>
      </w:pPr>
      <w:r w:rsidRPr="00EB5C0B">
        <w:rPr>
          <w:rFonts w:eastAsia="Arial Narrow" w:cstheme="minorHAnsi"/>
          <w:sz w:val="24"/>
          <w:szCs w:val="24"/>
        </w:rPr>
        <w:t>z tytułu nieterminowej zapłaty wynagrodzenia należnego podwykonawcy lub dalszemu podwykonawcy, za każdy rozpoczęty dzień pozostawania w zwłoce, zgodnie z umową z podwykonawcą lub dalszym podwykonawcą</w:t>
      </w:r>
      <w:r w:rsidR="00A80D0E" w:rsidRPr="00EB5C0B">
        <w:rPr>
          <w:rFonts w:eastAsia="Arial Narrow" w:cstheme="minorHAnsi"/>
          <w:sz w:val="24"/>
          <w:szCs w:val="24"/>
        </w:rPr>
        <w:t xml:space="preserve"> </w:t>
      </w:r>
      <w:r w:rsidR="00C32FC1">
        <w:rPr>
          <w:rFonts w:eastAsia="Arial Narrow" w:cstheme="minorHAnsi"/>
          <w:sz w:val="24"/>
          <w:szCs w:val="24"/>
        </w:rPr>
        <w:t>–</w:t>
      </w:r>
      <w:r w:rsidR="00A80D0E" w:rsidRPr="00EB5C0B">
        <w:rPr>
          <w:rFonts w:eastAsia="Arial Narrow" w:cstheme="minorHAnsi"/>
          <w:sz w:val="24"/>
          <w:szCs w:val="24"/>
        </w:rPr>
        <w:t xml:space="preserve"> w wysokości 1% wynagrodzenia brutto umowy o podwykonawstwo, </w:t>
      </w:r>
      <w:r w:rsidRPr="00EB5C0B">
        <w:rPr>
          <w:rFonts w:eastAsia="Arial Narrow" w:cstheme="minorHAnsi"/>
          <w:sz w:val="24"/>
          <w:szCs w:val="24"/>
        </w:rPr>
        <w:t>za każdy stwierdzony przypadek;</w:t>
      </w:r>
    </w:p>
    <w:p w14:paraId="150EB2FF" w14:textId="53635AF9" w:rsidR="00A80D0E" w:rsidRPr="00EB5C0B" w:rsidRDefault="009A3FB5" w:rsidP="00501252">
      <w:pPr>
        <w:pStyle w:val="Akapitzlist"/>
        <w:numPr>
          <w:ilvl w:val="3"/>
          <w:numId w:val="12"/>
        </w:numPr>
        <w:spacing w:after="0" w:line="240" w:lineRule="auto"/>
        <w:ind w:left="851" w:hanging="425"/>
        <w:jc w:val="both"/>
        <w:rPr>
          <w:rFonts w:cstheme="minorHAnsi"/>
          <w:sz w:val="24"/>
          <w:szCs w:val="24"/>
        </w:rPr>
      </w:pPr>
      <w:r w:rsidRPr="00EB5C0B">
        <w:rPr>
          <w:rFonts w:eastAsia="Arial Narrow" w:cstheme="minorHAnsi"/>
          <w:sz w:val="24"/>
          <w:szCs w:val="24"/>
        </w:rPr>
        <w:t>z tytułu nieprzedłożenia do akceptacji Z</w:t>
      </w:r>
      <w:r w:rsidR="0052468D">
        <w:rPr>
          <w:rFonts w:eastAsia="Arial Narrow" w:cstheme="minorHAnsi"/>
          <w:sz w:val="24"/>
          <w:szCs w:val="24"/>
        </w:rPr>
        <w:t>AMAWIAJĄ</w:t>
      </w:r>
      <w:r w:rsidR="00C32FC1">
        <w:rPr>
          <w:rFonts w:eastAsia="Arial Narrow" w:cstheme="minorHAnsi"/>
          <w:sz w:val="24"/>
          <w:szCs w:val="24"/>
        </w:rPr>
        <w:t>CEWGO</w:t>
      </w:r>
      <w:r w:rsidRPr="00EB5C0B">
        <w:rPr>
          <w:rFonts w:eastAsia="Arial Narrow" w:cstheme="minorHAnsi"/>
          <w:sz w:val="24"/>
          <w:szCs w:val="24"/>
        </w:rPr>
        <w:t xml:space="preserve"> projektu umowy o</w:t>
      </w:r>
      <w:r w:rsidR="00760378">
        <w:rPr>
          <w:rFonts w:eastAsia="Arial Narrow" w:cstheme="minorHAnsi"/>
          <w:sz w:val="24"/>
          <w:szCs w:val="24"/>
        </w:rPr>
        <w:t> </w:t>
      </w:r>
      <w:r w:rsidRPr="00EB5C0B">
        <w:rPr>
          <w:rFonts w:eastAsia="Arial Narrow" w:cstheme="minorHAnsi"/>
          <w:sz w:val="24"/>
          <w:szCs w:val="24"/>
        </w:rPr>
        <w:t>podwykonawstwo lub projektu jej zmiany</w:t>
      </w:r>
      <w:r w:rsidR="00A80D0E" w:rsidRPr="00EB5C0B">
        <w:rPr>
          <w:rFonts w:eastAsia="Arial Narrow" w:cstheme="minorHAnsi"/>
          <w:sz w:val="24"/>
          <w:szCs w:val="24"/>
        </w:rPr>
        <w:t xml:space="preserve"> </w:t>
      </w:r>
      <w:r w:rsidR="00C32FC1">
        <w:rPr>
          <w:rFonts w:eastAsia="Arial Narrow" w:cstheme="minorHAnsi"/>
          <w:sz w:val="24"/>
          <w:szCs w:val="24"/>
        </w:rPr>
        <w:t>–</w:t>
      </w:r>
      <w:r w:rsidR="00A80D0E" w:rsidRPr="00EB5C0B">
        <w:rPr>
          <w:rFonts w:eastAsia="Arial Narrow" w:cstheme="minorHAnsi"/>
          <w:sz w:val="24"/>
          <w:szCs w:val="24"/>
        </w:rPr>
        <w:t xml:space="preserve"> w wysokości 5000 zł</w:t>
      </w:r>
      <w:r w:rsidRPr="00EB5C0B">
        <w:rPr>
          <w:rFonts w:eastAsia="Arial Narrow" w:cstheme="minorHAnsi"/>
          <w:sz w:val="24"/>
          <w:szCs w:val="24"/>
        </w:rPr>
        <w:t>;</w:t>
      </w:r>
    </w:p>
    <w:p w14:paraId="6A5DEA44" w14:textId="25B988A0" w:rsidR="00A80D0E" w:rsidRPr="00EB5C0B" w:rsidRDefault="009A3FB5" w:rsidP="00501252">
      <w:pPr>
        <w:pStyle w:val="Akapitzlist"/>
        <w:numPr>
          <w:ilvl w:val="3"/>
          <w:numId w:val="12"/>
        </w:numPr>
        <w:spacing w:after="0" w:line="240" w:lineRule="auto"/>
        <w:ind w:left="851" w:hanging="425"/>
        <w:jc w:val="both"/>
        <w:rPr>
          <w:rFonts w:cstheme="minorHAnsi"/>
          <w:sz w:val="24"/>
          <w:szCs w:val="24"/>
        </w:rPr>
      </w:pPr>
      <w:r w:rsidRPr="00EB5C0B">
        <w:rPr>
          <w:rFonts w:eastAsia="Arial Narrow" w:cstheme="minorHAnsi"/>
          <w:sz w:val="24"/>
          <w:szCs w:val="24"/>
        </w:rPr>
        <w:t>z tytułu nieprzedłożenia poświadczonej za zgodność z oryginałem kopii umowy o</w:t>
      </w:r>
      <w:r w:rsidR="00760378">
        <w:rPr>
          <w:rFonts w:eastAsia="Arial Narrow" w:cstheme="minorHAnsi"/>
          <w:sz w:val="24"/>
          <w:szCs w:val="24"/>
        </w:rPr>
        <w:t> </w:t>
      </w:r>
      <w:r w:rsidRPr="00EB5C0B">
        <w:rPr>
          <w:rFonts w:eastAsia="Arial Narrow" w:cstheme="minorHAnsi"/>
          <w:sz w:val="24"/>
          <w:szCs w:val="24"/>
        </w:rPr>
        <w:t>podwykonawstwo lub jej zmiany</w:t>
      </w:r>
      <w:r w:rsidR="00A80D0E" w:rsidRPr="00EB5C0B">
        <w:rPr>
          <w:rFonts w:eastAsia="Arial Narrow" w:cstheme="minorHAnsi"/>
          <w:sz w:val="24"/>
          <w:szCs w:val="24"/>
        </w:rPr>
        <w:t xml:space="preserve"> </w:t>
      </w:r>
      <w:r w:rsidR="00C32FC1">
        <w:rPr>
          <w:rFonts w:eastAsia="Arial Narrow" w:cstheme="minorHAnsi"/>
          <w:sz w:val="24"/>
          <w:szCs w:val="24"/>
        </w:rPr>
        <w:t>–</w:t>
      </w:r>
      <w:r w:rsidR="00A80D0E" w:rsidRPr="00EB5C0B">
        <w:rPr>
          <w:rFonts w:eastAsia="Arial Narrow" w:cstheme="minorHAnsi"/>
          <w:sz w:val="24"/>
          <w:szCs w:val="24"/>
        </w:rPr>
        <w:t xml:space="preserve"> w wysokości 5000 zł</w:t>
      </w:r>
      <w:r w:rsidRPr="00EB5C0B">
        <w:rPr>
          <w:rFonts w:eastAsia="Arial Narrow" w:cstheme="minorHAnsi"/>
          <w:sz w:val="24"/>
          <w:szCs w:val="24"/>
        </w:rPr>
        <w:t>;</w:t>
      </w:r>
    </w:p>
    <w:p w14:paraId="7730E688" w14:textId="6B1A5213" w:rsidR="009A3FB5" w:rsidRPr="00EB5C0B" w:rsidRDefault="009A3FB5" w:rsidP="00501252">
      <w:pPr>
        <w:pStyle w:val="Akapitzlist"/>
        <w:numPr>
          <w:ilvl w:val="3"/>
          <w:numId w:val="12"/>
        </w:numPr>
        <w:spacing w:after="0" w:line="240" w:lineRule="auto"/>
        <w:ind w:left="851" w:hanging="425"/>
        <w:jc w:val="both"/>
        <w:rPr>
          <w:rFonts w:cstheme="minorHAnsi"/>
          <w:sz w:val="24"/>
          <w:szCs w:val="24"/>
        </w:rPr>
      </w:pPr>
      <w:r w:rsidRPr="00EB5C0B">
        <w:rPr>
          <w:rFonts w:eastAsia="Arial Narrow" w:cstheme="minorHAnsi"/>
          <w:sz w:val="24"/>
          <w:szCs w:val="24"/>
        </w:rPr>
        <w:t>z tytułu braku zmiany umowy o podwykonawstwo w zakresie terminu zapłaty lub nieuwzględnienia innych zastrzeżeń wniesionych przez Z</w:t>
      </w:r>
      <w:r w:rsidR="0052468D">
        <w:rPr>
          <w:rFonts w:eastAsia="Arial Narrow" w:cstheme="minorHAnsi"/>
          <w:sz w:val="24"/>
          <w:szCs w:val="24"/>
        </w:rPr>
        <w:t>AMAWIAJĄ</w:t>
      </w:r>
      <w:r w:rsidR="00C32FC1">
        <w:rPr>
          <w:rFonts w:eastAsia="Arial Narrow" w:cstheme="minorHAnsi"/>
          <w:sz w:val="24"/>
          <w:szCs w:val="24"/>
        </w:rPr>
        <w:t>CEGO</w:t>
      </w:r>
      <w:r w:rsidR="00A80D0E" w:rsidRPr="00EB5C0B">
        <w:rPr>
          <w:rFonts w:eastAsia="Arial Narrow" w:cstheme="minorHAnsi"/>
          <w:sz w:val="24"/>
          <w:szCs w:val="24"/>
        </w:rPr>
        <w:t xml:space="preserve"> </w:t>
      </w:r>
      <w:r w:rsidR="00C32FC1">
        <w:rPr>
          <w:rFonts w:eastAsia="Arial Narrow" w:cstheme="minorHAnsi"/>
          <w:sz w:val="24"/>
          <w:szCs w:val="24"/>
        </w:rPr>
        <w:t>–</w:t>
      </w:r>
      <w:r w:rsidR="00A80D0E" w:rsidRPr="00EB5C0B">
        <w:rPr>
          <w:rFonts w:eastAsia="Arial Narrow" w:cstheme="minorHAnsi"/>
          <w:sz w:val="24"/>
          <w:szCs w:val="24"/>
        </w:rPr>
        <w:t>w</w:t>
      </w:r>
      <w:r w:rsidR="00760378">
        <w:rPr>
          <w:rFonts w:eastAsia="Arial Narrow" w:cstheme="minorHAnsi"/>
          <w:sz w:val="24"/>
          <w:szCs w:val="24"/>
        </w:rPr>
        <w:t> </w:t>
      </w:r>
      <w:r w:rsidR="00A80D0E" w:rsidRPr="00EB5C0B">
        <w:rPr>
          <w:rFonts w:eastAsia="Arial Narrow" w:cstheme="minorHAnsi"/>
          <w:sz w:val="24"/>
          <w:szCs w:val="24"/>
        </w:rPr>
        <w:t>wysokości 5% wynagrodzenia brutto umowy o podwykonawstwo</w:t>
      </w:r>
      <w:r w:rsidRPr="00EB5C0B">
        <w:rPr>
          <w:rFonts w:eastAsia="Arial Narrow" w:cstheme="minorHAnsi"/>
          <w:sz w:val="24"/>
          <w:szCs w:val="24"/>
        </w:rPr>
        <w:t>;</w:t>
      </w:r>
    </w:p>
    <w:p w14:paraId="6A92DD56" w14:textId="7CF8433E" w:rsidR="008E6EF1" w:rsidRPr="00EB5C0B" w:rsidRDefault="0052468D" w:rsidP="00501252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ZAMAWIAJĄ</w:t>
      </w:r>
      <w:r w:rsidR="008E6EF1" w:rsidRPr="00EB5C0B">
        <w:rPr>
          <w:rFonts w:cstheme="minorHAnsi"/>
          <w:sz w:val="24"/>
          <w:szCs w:val="24"/>
        </w:rPr>
        <w:t>CY</w:t>
      </w:r>
      <w:r w:rsidR="00C729A7" w:rsidRPr="00EB5C0B">
        <w:rPr>
          <w:rFonts w:cstheme="minorHAnsi"/>
          <w:sz w:val="24"/>
          <w:szCs w:val="24"/>
        </w:rPr>
        <w:t xml:space="preserve"> może dochodzić odszkodo</w:t>
      </w:r>
      <w:r w:rsidR="008E6EF1" w:rsidRPr="00EB5C0B">
        <w:rPr>
          <w:rFonts w:cstheme="minorHAnsi"/>
          <w:sz w:val="24"/>
          <w:szCs w:val="24"/>
        </w:rPr>
        <w:t xml:space="preserve">wania przewyższającego wysokość </w:t>
      </w:r>
      <w:r w:rsidR="00C729A7" w:rsidRPr="00EB5C0B">
        <w:rPr>
          <w:rFonts w:cstheme="minorHAnsi"/>
          <w:sz w:val="24"/>
          <w:szCs w:val="24"/>
        </w:rPr>
        <w:t>zastrzeżonych</w:t>
      </w:r>
      <w:r w:rsidR="008E6EF1" w:rsidRPr="00EB5C0B">
        <w:rPr>
          <w:rFonts w:cstheme="minorHAnsi"/>
          <w:sz w:val="24"/>
          <w:szCs w:val="24"/>
        </w:rPr>
        <w:t xml:space="preserve"> </w:t>
      </w:r>
      <w:r w:rsidR="00C729A7" w:rsidRPr="00EB5C0B">
        <w:rPr>
          <w:rFonts w:cstheme="minorHAnsi"/>
          <w:sz w:val="24"/>
          <w:szCs w:val="24"/>
        </w:rPr>
        <w:t>kar umownych.</w:t>
      </w:r>
    </w:p>
    <w:p w14:paraId="1F421DD6" w14:textId="6CF4B911" w:rsidR="00C71B98" w:rsidRPr="00EB5C0B" w:rsidRDefault="00C729A7" w:rsidP="00501252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>W</w:t>
      </w:r>
      <w:r w:rsidR="008E6EF1" w:rsidRPr="00EB5C0B">
        <w:rPr>
          <w:rFonts w:cstheme="minorHAnsi"/>
          <w:sz w:val="24"/>
          <w:szCs w:val="24"/>
        </w:rPr>
        <w:t>YKONAWCA</w:t>
      </w:r>
      <w:r w:rsidRPr="00EB5C0B">
        <w:rPr>
          <w:rFonts w:cstheme="minorHAnsi"/>
          <w:sz w:val="24"/>
          <w:szCs w:val="24"/>
        </w:rPr>
        <w:t xml:space="preserve"> wyraża zgodę na potrącenie kar umownych z należnego wynagrodzenia, </w:t>
      </w:r>
      <w:r w:rsidR="00927AA5" w:rsidRPr="00EB5C0B">
        <w:rPr>
          <w:rFonts w:cstheme="minorHAnsi"/>
          <w:sz w:val="24"/>
          <w:szCs w:val="24"/>
        </w:rPr>
        <w:br/>
      </w:r>
      <w:r w:rsidRPr="00EB5C0B">
        <w:rPr>
          <w:rFonts w:cstheme="minorHAnsi"/>
          <w:sz w:val="24"/>
          <w:szCs w:val="24"/>
        </w:rPr>
        <w:t>po</w:t>
      </w:r>
      <w:r w:rsidR="008E6EF1" w:rsidRPr="00EB5C0B">
        <w:rPr>
          <w:rFonts w:cstheme="minorHAnsi"/>
          <w:sz w:val="24"/>
          <w:szCs w:val="24"/>
        </w:rPr>
        <w:t xml:space="preserve"> </w:t>
      </w:r>
      <w:r w:rsidRPr="00EB5C0B">
        <w:rPr>
          <w:rFonts w:cstheme="minorHAnsi"/>
          <w:sz w:val="24"/>
          <w:szCs w:val="24"/>
        </w:rPr>
        <w:t xml:space="preserve">uprzednim wystawieniu noty księgowej przez </w:t>
      </w:r>
      <w:r w:rsidR="0052468D">
        <w:rPr>
          <w:rFonts w:cstheme="minorHAnsi"/>
          <w:sz w:val="24"/>
          <w:szCs w:val="24"/>
        </w:rPr>
        <w:t>ZAMAWIAJĄ</w:t>
      </w:r>
      <w:r w:rsidR="008E6EF1" w:rsidRPr="00EB5C0B">
        <w:rPr>
          <w:rFonts w:cstheme="minorHAnsi"/>
          <w:sz w:val="24"/>
          <w:szCs w:val="24"/>
        </w:rPr>
        <w:t>CEGO</w:t>
      </w:r>
      <w:r w:rsidR="0081332C" w:rsidRPr="00EB5C0B">
        <w:rPr>
          <w:rFonts w:cstheme="minorHAnsi"/>
          <w:sz w:val="24"/>
          <w:szCs w:val="24"/>
        </w:rPr>
        <w:t xml:space="preserve">, z zastrzeżeniem </w:t>
      </w:r>
      <w:r w:rsidR="00C05EE0" w:rsidRPr="00EB5C0B">
        <w:rPr>
          <w:rFonts w:cstheme="minorHAnsi"/>
          <w:sz w:val="24"/>
          <w:szCs w:val="24"/>
        </w:rPr>
        <w:br/>
      </w:r>
      <w:r w:rsidR="0081332C" w:rsidRPr="00EB5C0B">
        <w:rPr>
          <w:rFonts w:cstheme="minorHAnsi"/>
          <w:sz w:val="24"/>
          <w:szCs w:val="24"/>
        </w:rPr>
        <w:t>art. 15r</w:t>
      </w:r>
      <w:r w:rsidR="00866290">
        <w:rPr>
          <w:rFonts w:cstheme="minorHAnsi"/>
          <w:sz w:val="24"/>
          <w:szCs w:val="24"/>
          <w:vertAlign w:val="superscript"/>
        </w:rPr>
        <w:t>1</w:t>
      </w:r>
      <w:r w:rsidR="0081332C" w:rsidRPr="00EB5C0B">
        <w:rPr>
          <w:rFonts w:cstheme="minorHAnsi"/>
          <w:sz w:val="24"/>
          <w:szCs w:val="24"/>
        </w:rPr>
        <w:t xml:space="preserve"> ustawy z dnia 2 marca 2020 roku o szczególnych rozwiązaniach związanych </w:t>
      </w:r>
      <w:r w:rsidR="00C05EE0" w:rsidRPr="00EB5C0B">
        <w:rPr>
          <w:rFonts w:cstheme="minorHAnsi"/>
          <w:sz w:val="24"/>
          <w:szCs w:val="24"/>
        </w:rPr>
        <w:br/>
      </w:r>
      <w:r w:rsidR="0081332C" w:rsidRPr="00EB5C0B">
        <w:rPr>
          <w:rFonts w:cstheme="minorHAnsi"/>
          <w:sz w:val="24"/>
          <w:szCs w:val="24"/>
        </w:rPr>
        <w:t>z zapobieganiem, przeciwdziałaniem i zwalczaniem COVID-19, innych chorób zakaźnych oraz wywołanych nimi sytuacji kryzysowych (Dz. U.</w:t>
      </w:r>
      <w:r w:rsidR="00C05EE0" w:rsidRPr="00EB5C0B">
        <w:rPr>
          <w:rFonts w:cstheme="minorHAnsi"/>
          <w:sz w:val="24"/>
          <w:szCs w:val="24"/>
        </w:rPr>
        <w:t xml:space="preserve"> z</w:t>
      </w:r>
      <w:r w:rsidR="0081332C" w:rsidRPr="00EB5C0B">
        <w:rPr>
          <w:rFonts w:cstheme="minorHAnsi"/>
          <w:sz w:val="24"/>
          <w:szCs w:val="24"/>
        </w:rPr>
        <w:t xml:space="preserve"> 2020</w:t>
      </w:r>
      <w:r w:rsidR="00C05EE0" w:rsidRPr="00EB5C0B">
        <w:rPr>
          <w:rFonts w:cstheme="minorHAnsi"/>
          <w:sz w:val="24"/>
          <w:szCs w:val="24"/>
        </w:rPr>
        <w:t xml:space="preserve"> r.</w:t>
      </w:r>
      <w:r w:rsidR="0081332C" w:rsidRPr="00EB5C0B">
        <w:rPr>
          <w:rFonts w:cstheme="minorHAnsi"/>
          <w:sz w:val="24"/>
          <w:szCs w:val="24"/>
        </w:rPr>
        <w:t>, poz. 1842</w:t>
      </w:r>
      <w:r w:rsidR="00C05EE0" w:rsidRPr="00EB5C0B">
        <w:rPr>
          <w:rFonts w:cstheme="minorHAnsi"/>
          <w:sz w:val="24"/>
          <w:szCs w:val="24"/>
        </w:rPr>
        <w:t xml:space="preserve">, z </w:t>
      </w:r>
      <w:proofErr w:type="spellStart"/>
      <w:r w:rsidR="00C05EE0" w:rsidRPr="00EB5C0B">
        <w:rPr>
          <w:rFonts w:cstheme="minorHAnsi"/>
          <w:sz w:val="24"/>
          <w:szCs w:val="24"/>
        </w:rPr>
        <w:t>późn</w:t>
      </w:r>
      <w:proofErr w:type="spellEnd"/>
      <w:r w:rsidR="00C05EE0" w:rsidRPr="00EB5C0B">
        <w:rPr>
          <w:rFonts w:cstheme="minorHAnsi"/>
          <w:sz w:val="24"/>
          <w:szCs w:val="24"/>
        </w:rPr>
        <w:t>. zm.</w:t>
      </w:r>
      <w:r w:rsidR="0081332C" w:rsidRPr="00EB5C0B">
        <w:rPr>
          <w:rFonts w:cstheme="minorHAnsi"/>
          <w:sz w:val="24"/>
          <w:szCs w:val="24"/>
        </w:rPr>
        <w:t>)</w:t>
      </w:r>
      <w:r w:rsidRPr="00EB5C0B">
        <w:rPr>
          <w:rFonts w:cstheme="minorHAnsi"/>
          <w:sz w:val="24"/>
          <w:szCs w:val="24"/>
        </w:rPr>
        <w:t>.</w:t>
      </w:r>
    </w:p>
    <w:p w14:paraId="29A75B74" w14:textId="77777777" w:rsidR="00E77A66" w:rsidRPr="00EB5C0B" w:rsidRDefault="00C729A7" w:rsidP="00501252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 xml:space="preserve">Łączna maksymalna wysokość kar umownych, którą </w:t>
      </w:r>
      <w:r w:rsidR="00AA75AE" w:rsidRPr="00EB5C0B">
        <w:rPr>
          <w:rFonts w:cstheme="minorHAnsi"/>
          <w:sz w:val="24"/>
          <w:szCs w:val="24"/>
        </w:rPr>
        <w:t>można obciążyć WYKONAWCĘ</w:t>
      </w:r>
      <w:r w:rsidR="00AA75AE" w:rsidRPr="00EB5C0B">
        <w:rPr>
          <w:rFonts w:cstheme="minorHAnsi"/>
          <w:sz w:val="24"/>
          <w:szCs w:val="24"/>
        </w:rPr>
        <w:br/>
      </w:r>
      <w:r w:rsidRPr="00EB5C0B">
        <w:rPr>
          <w:rFonts w:cstheme="minorHAnsi"/>
          <w:sz w:val="24"/>
          <w:szCs w:val="24"/>
        </w:rPr>
        <w:t>nie</w:t>
      </w:r>
      <w:r w:rsidR="00C71B98" w:rsidRPr="00EB5C0B">
        <w:rPr>
          <w:rFonts w:cstheme="minorHAnsi"/>
          <w:sz w:val="24"/>
          <w:szCs w:val="24"/>
        </w:rPr>
        <w:t xml:space="preserve"> </w:t>
      </w:r>
      <w:r w:rsidRPr="00EB5C0B">
        <w:rPr>
          <w:rFonts w:cstheme="minorHAnsi"/>
          <w:sz w:val="24"/>
          <w:szCs w:val="24"/>
        </w:rPr>
        <w:t xml:space="preserve">może przekroczyć </w:t>
      </w:r>
      <w:r w:rsidR="00C71B98" w:rsidRPr="00EB5C0B">
        <w:rPr>
          <w:rFonts w:cstheme="minorHAnsi"/>
          <w:sz w:val="24"/>
          <w:szCs w:val="24"/>
        </w:rPr>
        <w:t>35</w:t>
      </w:r>
      <w:r w:rsidRPr="00EB5C0B">
        <w:rPr>
          <w:rFonts w:cstheme="minorHAnsi"/>
          <w:sz w:val="24"/>
          <w:szCs w:val="24"/>
        </w:rPr>
        <w:t xml:space="preserve">% </w:t>
      </w:r>
      <w:r w:rsidR="00C71B98" w:rsidRPr="00EB5C0B">
        <w:rPr>
          <w:rFonts w:cstheme="minorHAnsi"/>
          <w:sz w:val="24"/>
          <w:szCs w:val="24"/>
        </w:rPr>
        <w:t xml:space="preserve">wynagrodzenia </w:t>
      </w:r>
      <w:r w:rsidRPr="00EB5C0B">
        <w:rPr>
          <w:rFonts w:cstheme="minorHAnsi"/>
          <w:sz w:val="24"/>
          <w:szCs w:val="24"/>
        </w:rPr>
        <w:t xml:space="preserve">brutto. </w:t>
      </w:r>
    </w:p>
    <w:p w14:paraId="2F0DDC85" w14:textId="77777777" w:rsidR="00010AD7" w:rsidRPr="00EB5C0B" w:rsidRDefault="00E77A66" w:rsidP="00501252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 xml:space="preserve">Kara umowna staje się wymagalna z chwilą powstania podstawy do jej naliczenia. </w:t>
      </w:r>
    </w:p>
    <w:p w14:paraId="3EE4EF12" w14:textId="4A7AEAE1" w:rsidR="00010AD7" w:rsidRDefault="00010AD7" w:rsidP="00501252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>Zapłata kary przez W</w:t>
      </w:r>
      <w:r w:rsidR="00C32FC1">
        <w:rPr>
          <w:rFonts w:cstheme="minorHAnsi"/>
          <w:sz w:val="24"/>
          <w:szCs w:val="24"/>
        </w:rPr>
        <w:t>YKONAWCĘ</w:t>
      </w:r>
      <w:r w:rsidRPr="00EB5C0B">
        <w:rPr>
          <w:rFonts w:cstheme="minorHAnsi"/>
          <w:sz w:val="24"/>
          <w:szCs w:val="24"/>
        </w:rPr>
        <w:t xml:space="preserve"> lub potrącenie przez Z</w:t>
      </w:r>
      <w:r w:rsidR="0052468D">
        <w:rPr>
          <w:rFonts w:cstheme="minorHAnsi"/>
          <w:sz w:val="24"/>
          <w:szCs w:val="24"/>
        </w:rPr>
        <w:t>AMAWIAJĄ</w:t>
      </w:r>
      <w:r w:rsidR="00C32FC1">
        <w:rPr>
          <w:rFonts w:cstheme="minorHAnsi"/>
          <w:sz w:val="24"/>
          <w:szCs w:val="24"/>
        </w:rPr>
        <w:t>CEGO</w:t>
      </w:r>
      <w:r w:rsidRPr="00EB5C0B">
        <w:rPr>
          <w:rFonts w:cstheme="minorHAnsi"/>
          <w:sz w:val="24"/>
          <w:szCs w:val="24"/>
        </w:rPr>
        <w:t xml:space="preserve"> kwoty kary z</w:t>
      </w:r>
      <w:r w:rsidR="00760378">
        <w:rPr>
          <w:rFonts w:cstheme="minorHAnsi"/>
          <w:sz w:val="24"/>
          <w:szCs w:val="24"/>
        </w:rPr>
        <w:t> </w:t>
      </w:r>
      <w:r w:rsidRPr="00EB5C0B">
        <w:rPr>
          <w:rFonts w:cstheme="minorHAnsi"/>
          <w:sz w:val="24"/>
          <w:szCs w:val="24"/>
        </w:rPr>
        <w:t>płatności należnej W</w:t>
      </w:r>
      <w:r w:rsidR="00C32FC1">
        <w:rPr>
          <w:rFonts w:cstheme="minorHAnsi"/>
          <w:sz w:val="24"/>
          <w:szCs w:val="24"/>
        </w:rPr>
        <w:t>YKONAWCY</w:t>
      </w:r>
      <w:r w:rsidRPr="00EB5C0B">
        <w:rPr>
          <w:rFonts w:cstheme="minorHAnsi"/>
          <w:sz w:val="24"/>
          <w:szCs w:val="24"/>
        </w:rPr>
        <w:t xml:space="preserve"> nie zwalnia W</w:t>
      </w:r>
      <w:r w:rsidR="00C32FC1">
        <w:rPr>
          <w:rFonts w:cstheme="minorHAnsi"/>
          <w:sz w:val="24"/>
          <w:szCs w:val="24"/>
        </w:rPr>
        <w:t xml:space="preserve">YKONAWCY </w:t>
      </w:r>
      <w:r w:rsidRPr="00EB5C0B">
        <w:rPr>
          <w:rFonts w:cstheme="minorHAnsi"/>
          <w:sz w:val="24"/>
          <w:szCs w:val="24"/>
        </w:rPr>
        <w:t>z obowiązku ukończenia robót lub jakichkolwiek innych obowiązków i zobowiązań wynikających z umowy.</w:t>
      </w:r>
    </w:p>
    <w:p w14:paraId="68919C0B" w14:textId="5C392D95" w:rsidR="00A247A4" w:rsidRPr="00EB5C0B" w:rsidRDefault="00A247A4" w:rsidP="00501252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ZAMAWIAJĄCY może odstąpić od umowy jeżeli WYKONAWCA nie usunie wskazanych w trakcie odbioru prac usterek/wad/błędów w terminie do 7 dni ponad termin wskazany jako termin realizacji prac.  </w:t>
      </w:r>
    </w:p>
    <w:p w14:paraId="2FA16E51" w14:textId="77777777" w:rsidR="005B54FF" w:rsidRDefault="005B54FF" w:rsidP="0087676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1F04F3B4" w14:textId="77777777" w:rsidR="00C729A7" w:rsidRPr="00EB5C0B" w:rsidRDefault="00C729A7" w:rsidP="0087676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EB5C0B">
        <w:rPr>
          <w:rFonts w:cstheme="minorHAnsi"/>
          <w:b/>
          <w:sz w:val="24"/>
          <w:szCs w:val="24"/>
        </w:rPr>
        <w:t>§ 1</w:t>
      </w:r>
      <w:r w:rsidR="00535468" w:rsidRPr="00EB5C0B">
        <w:rPr>
          <w:rFonts w:cstheme="minorHAnsi"/>
          <w:b/>
          <w:sz w:val="24"/>
          <w:szCs w:val="24"/>
        </w:rPr>
        <w:t>1</w:t>
      </w:r>
    </w:p>
    <w:p w14:paraId="1C06124A" w14:textId="77777777" w:rsidR="00C729A7" w:rsidRPr="00EB5C0B" w:rsidRDefault="00C729A7" w:rsidP="0087676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EB5C0B">
        <w:rPr>
          <w:rFonts w:cstheme="minorHAnsi"/>
          <w:b/>
          <w:sz w:val="24"/>
          <w:szCs w:val="24"/>
        </w:rPr>
        <w:t>WARUNKI GWARANCJI</w:t>
      </w:r>
      <w:r w:rsidR="00D71CDB" w:rsidRPr="00EB5C0B">
        <w:rPr>
          <w:rFonts w:cstheme="minorHAnsi"/>
          <w:b/>
          <w:sz w:val="24"/>
          <w:szCs w:val="24"/>
        </w:rPr>
        <w:t xml:space="preserve"> I RĘKOJMI</w:t>
      </w:r>
    </w:p>
    <w:p w14:paraId="1AD50931" w14:textId="0CBF29E6" w:rsidR="005B54FF" w:rsidRDefault="00C729A7" w:rsidP="005B54FF">
      <w:pPr>
        <w:pStyle w:val="Akapitzlist"/>
        <w:numPr>
          <w:ilvl w:val="0"/>
          <w:numId w:val="47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5B54FF">
        <w:rPr>
          <w:rFonts w:cstheme="minorHAnsi"/>
          <w:sz w:val="24"/>
          <w:szCs w:val="24"/>
        </w:rPr>
        <w:t xml:space="preserve">Na wykonane roboty </w:t>
      </w:r>
      <w:r w:rsidR="00D71CDB" w:rsidRPr="005B54FF">
        <w:rPr>
          <w:rFonts w:cstheme="minorHAnsi"/>
          <w:sz w:val="24"/>
          <w:szCs w:val="24"/>
        </w:rPr>
        <w:t>WYKONAWCA</w:t>
      </w:r>
      <w:r w:rsidRPr="005B54FF">
        <w:rPr>
          <w:rFonts w:cstheme="minorHAnsi"/>
          <w:sz w:val="24"/>
          <w:szCs w:val="24"/>
        </w:rPr>
        <w:t xml:space="preserve"> udziela …….. miesięcznej gwarancji</w:t>
      </w:r>
      <w:r w:rsidR="009D5F59" w:rsidRPr="005B54FF">
        <w:rPr>
          <w:rFonts w:cstheme="minorHAnsi"/>
          <w:sz w:val="24"/>
          <w:szCs w:val="24"/>
        </w:rPr>
        <w:t xml:space="preserve"> (minimum 24</w:t>
      </w:r>
      <w:r w:rsidR="00760378">
        <w:rPr>
          <w:rFonts w:cstheme="minorHAnsi"/>
          <w:sz w:val="24"/>
          <w:szCs w:val="24"/>
        </w:rPr>
        <w:t> </w:t>
      </w:r>
      <w:r w:rsidR="009D5F59" w:rsidRPr="005B54FF">
        <w:rPr>
          <w:rFonts w:cstheme="minorHAnsi"/>
          <w:sz w:val="24"/>
          <w:szCs w:val="24"/>
        </w:rPr>
        <w:t>miesiące)</w:t>
      </w:r>
      <w:r w:rsidRPr="005B54FF">
        <w:rPr>
          <w:rFonts w:cstheme="minorHAnsi"/>
          <w:sz w:val="24"/>
          <w:szCs w:val="24"/>
        </w:rPr>
        <w:t>. Bieg terminu</w:t>
      </w:r>
      <w:r w:rsidR="009D5F59" w:rsidRPr="005B54FF">
        <w:rPr>
          <w:rFonts w:cstheme="minorHAnsi"/>
          <w:sz w:val="24"/>
          <w:szCs w:val="24"/>
        </w:rPr>
        <w:t xml:space="preserve"> </w:t>
      </w:r>
      <w:r w:rsidRPr="005B54FF">
        <w:rPr>
          <w:rFonts w:cstheme="minorHAnsi"/>
          <w:sz w:val="24"/>
          <w:szCs w:val="24"/>
        </w:rPr>
        <w:t xml:space="preserve">gwarancji rozpoczyna się z dniem odbioru </w:t>
      </w:r>
      <w:r w:rsidR="0052468D">
        <w:rPr>
          <w:rFonts w:cstheme="minorHAnsi"/>
          <w:sz w:val="24"/>
          <w:szCs w:val="24"/>
        </w:rPr>
        <w:t>przez ZAMAWIAJĄ</w:t>
      </w:r>
      <w:r w:rsidR="009D5F59" w:rsidRPr="005B54FF">
        <w:rPr>
          <w:rFonts w:cstheme="minorHAnsi"/>
          <w:sz w:val="24"/>
          <w:szCs w:val="24"/>
        </w:rPr>
        <w:t xml:space="preserve">CEGO </w:t>
      </w:r>
      <w:r w:rsidR="00372EA5" w:rsidRPr="005B54FF">
        <w:rPr>
          <w:rFonts w:cstheme="minorHAnsi"/>
          <w:sz w:val="24"/>
          <w:szCs w:val="24"/>
        </w:rPr>
        <w:t xml:space="preserve">przedmiotu </w:t>
      </w:r>
      <w:r w:rsidR="00AA75AE" w:rsidRPr="005B54FF">
        <w:rPr>
          <w:rFonts w:cstheme="minorHAnsi"/>
          <w:sz w:val="24"/>
          <w:szCs w:val="24"/>
        </w:rPr>
        <w:t>Umowy</w:t>
      </w:r>
      <w:r w:rsidR="00372EA5" w:rsidRPr="005B54FF">
        <w:rPr>
          <w:rFonts w:cstheme="minorHAnsi"/>
          <w:sz w:val="24"/>
          <w:szCs w:val="24"/>
        </w:rPr>
        <w:t xml:space="preserve"> stosowanie do §</w:t>
      </w:r>
      <w:r w:rsidR="00AA75AE" w:rsidRPr="005B54FF">
        <w:rPr>
          <w:rFonts w:cstheme="minorHAnsi"/>
          <w:sz w:val="24"/>
          <w:szCs w:val="24"/>
        </w:rPr>
        <w:t xml:space="preserve"> </w:t>
      </w:r>
      <w:r w:rsidR="00372EA5" w:rsidRPr="005B54FF">
        <w:rPr>
          <w:rFonts w:cstheme="minorHAnsi"/>
          <w:sz w:val="24"/>
          <w:szCs w:val="24"/>
        </w:rPr>
        <w:t>7 ust. 3</w:t>
      </w:r>
      <w:r w:rsidRPr="005B54FF">
        <w:rPr>
          <w:rFonts w:cstheme="minorHAnsi"/>
          <w:sz w:val="24"/>
          <w:szCs w:val="24"/>
        </w:rPr>
        <w:t>.</w:t>
      </w:r>
    </w:p>
    <w:p w14:paraId="4DEB6AD9" w14:textId="35A6F7D0" w:rsidR="005B54FF" w:rsidRDefault="00420A7A" w:rsidP="005B54FF">
      <w:pPr>
        <w:pStyle w:val="Akapitzlist"/>
        <w:numPr>
          <w:ilvl w:val="0"/>
          <w:numId w:val="47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5B54FF">
        <w:rPr>
          <w:rFonts w:cstheme="minorHAnsi"/>
          <w:sz w:val="24"/>
          <w:szCs w:val="24"/>
        </w:rPr>
        <w:t xml:space="preserve">Wykonawca ponosi wobec Zamawiającego odpowiedzialność z tytułu rękojmi za wady przedmiotu umowy przez okres </w:t>
      </w:r>
      <w:r w:rsidRPr="005B54FF">
        <w:rPr>
          <w:rFonts w:cstheme="minorHAnsi"/>
          <w:bCs/>
          <w:sz w:val="24"/>
          <w:szCs w:val="24"/>
        </w:rPr>
        <w:t>60</w:t>
      </w:r>
      <w:r w:rsidRPr="005B54FF">
        <w:rPr>
          <w:rFonts w:cstheme="minorHAnsi"/>
          <w:sz w:val="24"/>
          <w:szCs w:val="24"/>
        </w:rPr>
        <w:t xml:space="preserve"> miesięcy, liczony od daty </w:t>
      </w:r>
      <w:r w:rsidR="0052468D">
        <w:rPr>
          <w:rFonts w:cstheme="minorHAnsi"/>
          <w:sz w:val="24"/>
          <w:szCs w:val="24"/>
        </w:rPr>
        <w:t>odbioru przez ZAMAWIAJĄ</w:t>
      </w:r>
      <w:r w:rsidR="00F6740B" w:rsidRPr="005B54FF">
        <w:rPr>
          <w:rFonts w:cstheme="minorHAnsi"/>
          <w:sz w:val="24"/>
          <w:szCs w:val="24"/>
        </w:rPr>
        <w:t>CEGO przedmiotu Umowy stosowanie do § 7 ust. 3.</w:t>
      </w:r>
    </w:p>
    <w:p w14:paraId="73EB5412" w14:textId="55B733D8" w:rsidR="005B54FF" w:rsidRDefault="00F6740B" w:rsidP="005B54FF">
      <w:pPr>
        <w:pStyle w:val="Akapitzlist"/>
        <w:numPr>
          <w:ilvl w:val="0"/>
          <w:numId w:val="47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5B54FF">
        <w:rPr>
          <w:rFonts w:cstheme="minorHAnsi"/>
          <w:sz w:val="24"/>
          <w:szCs w:val="24"/>
        </w:rPr>
        <w:t>Z</w:t>
      </w:r>
      <w:r w:rsidR="00420A7A" w:rsidRPr="005B54FF">
        <w:rPr>
          <w:rFonts w:cstheme="minorHAnsi"/>
          <w:sz w:val="24"/>
          <w:szCs w:val="24"/>
        </w:rPr>
        <w:t>amawiający zachowuje wszystkie uprawnienia z rękojmi za</w:t>
      </w:r>
      <w:r w:rsidR="005B54FF">
        <w:rPr>
          <w:rFonts w:cstheme="minorHAnsi"/>
          <w:sz w:val="24"/>
          <w:szCs w:val="24"/>
        </w:rPr>
        <w:t xml:space="preserve"> wady wynikające z przepisów K</w:t>
      </w:r>
      <w:r w:rsidR="008A4933">
        <w:rPr>
          <w:rFonts w:cstheme="minorHAnsi"/>
          <w:sz w:val="24"/>
          <w:szCs w:val="24"/>
        </w:rPr>
        <w:t>odeksu cywilnego</w:t>
      </w:r>
      <w:r w:rsidR="005B54FF">
        <w:rPr>
          <w:rFonts w:cstheme="minorHAnsi"/>
          <w:sz w:val="24"/>
          <w:szCs w:val="24"/>
        </w:rPr>
        <w:t>.</w:t>
      </w:r>
    </w:p>
    <w:p w14:paraId="4CE2381E" w14:textId="77777777" w:rsidR="005B54FF" w:rsidRDefault="00420A7A" w:rsidP="005B54FF">
      <w:pPr>
        <w:pStyle w:val="Akapitzlist"/>
        <w:numPr>
          <w:ilvl w:val="0"/>
          <w:numId w:val="47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5B54FF">
        <w:rPr>
          <w:rFonts w:cstheme="minorHAnsi"/>
          <w:sz w:val="24"/>
          <w:szCs w:val="24"/>
        </w:rPr>
        <w:t>Wykonanie uprawnień z tytułu rękojmi może nastąpić niezależnie od uprawnień wynikających z gwarancji.</w:t>
      </w:r>
    </w:p>
    <w:p w14:paraId="6493FC6C" w14:textId="1E90DC03" w:rsidR="005B54FF" w:rsidRDefault="00C729A7" w:rsidP="005B54FF">
      <w:pPr>
        <w:pStyle w:val="Akapitzlist"/>
        <w:numPr>
          <w:ilvl w:val="0"/>
          <w:numId w:val="47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5B54FF">
        <w:rPr>
          <w:rFonts w:cstheme="minorHAnsi"/>
          <w:sz w:val="24"/>
          <w:szCs w:val="24"/>
        </w:rPr>
        <w:t xml:space="preserve">W okresie gwarancji </w:t>
      </w:r>
      <w:r w:rsidR="0059706E">
        <w:rPr>
          <w:rFonts w:cstheme="minorHAnsi"/>
          <w:sz w:val="24"/>
          <w:szCs w:val="24"/>
        </w:rPr>
        <w:t xml:space="preserve">i rękojmi </w:t>
      </w:r>
      <w:r w:rsidRPr="005B54FF">
        <w:rPr>
          <w:rFonts w:cstheme="minorHAnsi"/>
          <w:sz w:val="24"/>
          <w:szCs w:val="24"/>
        </w:rPr>
        <w:t>W</w:t>
      </w:r>
      <w:r w:rsidR="008A4933">
        <w:rPr>
          <w:rFonts w:cstheme="minorHAnsi"/>
          <w:sz w:val="24"/>
          <w:szCs w:val="24"/>
        </w:rPr>
        <w:t>YKONAWCA</w:t>
      </w:r>
      <w:r w:rsidRPr="005B54FF">
        <w:rPr>
          <w:rFonts w:cstheme="minorHAnsi"/>
          <w:sz w:val="24"/>
          <w:szCs w:val="24"/>
        </w:rPr>
        <w:t xml:space="preserve"> zobowiązuje się do bezpłatnego usunięcia ujawnionych</w:t>
      </w:r>
      <w:r w:rsidR="009D5F59" w:rsidRPr="005B54FF">
        <w:rPr>
          <w:rFonts w:cstheme="minorHAnsi"/>
          <w:sz w:val="24"/>
          <w:szCs w:val="24"/>
        </w:rPr>
        <w:t xml:space="preserve"> </w:t>
      </w:r>
      <w:r w:rsidRPr="005B54FF">
        <w:rPr>
          <w:rFonts w:cstheme="minorHAnsi"/>
          <w:sz w:val="24"/>
          <w:szCs w:val="24"/>
        </w:rPr>
        <w:t>wad w terminie do 7 dni od dnia zgłoszenia przez</w:t>
      </w:r>
      <w:r w:rsidR="0052468D">
        <w:rPr>
          <w:rFonts w:cstheme="minorHAnsi"/>
          <w:sz w:val="24"/>
          <w:szCs w:val="24"/>
        </w:rPr>
        <w:t xml:space="preserve"> ZAMAWIAJĄ</w:t>
      </w:r>
      <w:r w:rsidR="009D5F59" w:rsidRPr="005B54FF">
        <w:rPr>
          <w:rFonts w:cstheme="minorHAnsi"/>
          <w:sz w:val="24"/>
          <w:szCs w:val="24"/>
        </w:rPr>
        <w:t>CEGO</w:t>
      </w:r>
      <w:r w:rsidRPr="005B54FF">
        <w:rPr>
          <w:rFonts w:cstheme="minorHAnsi"/>
          <w:sz w:val="24"/>
          <w:szCs w:val="24"/>
        </w:rPr>
        <w:t>.</w:t>
      </w:r>
      <w:r w:rsidR="003B0CEE">
        <w:rPr>
          <w:rFonts w:cstheme="minorHAnsi"/>
          <w:sz w:val="24"/>
          <w:szCs w:val="24"/>
        </w:rPr>
        <w:t xml:space="preserve"> Za zgodą ZAMAWIAJĄCEGO termin ten może zostać wydł</w:t>
      </w:r>
      <w:r w:rsidR="00E77B6C">
        <w:rPr>
          <w:rFonts w:cstheme="minorHAnsi"/>
          <w:sz w:val="24"/>
          <w:szCs w:val="24"/>
        </w:rPr>
        <w:t>u</w:t>
      </w:r>
      <w:r w:rsidR="003B0CEE">
        <w:rPr>
          <w:rFonts w:cstheme="minorHAnsi"/>
          <w:sz w:val="24"/>
          <w:szCs w:val="24"/>
        </w:rPr>
        <w:t xml:space="preserve">żony jeśli wystąpią uzasadnione ku temu przesłanki. </w:t>
      </w:r>
    </w:p>
    <w:p w14:paraId="428F9B2A" w14:textId="3E0F23C0" w:rsidR="005B54FF" w:rsidRDefault="00C729A7" w:rsidP="005B54FF">
      <w:pPr>
        <w:pStyle w:val="Akapitzlist"/>
        <w:numPr>
          <w:ilvl w:val="0"/>
          <w:numId w:val="47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5B54FF">
        <w:rPr>
          <w:rFonts w:cstheme="minorHAnsi"/>
          <w:sz w:val="24"/>
          <w:szCs w:val="24"/>
        </w:rPr>
        <w:lastRenderedPageBreak/>
        <w:t>Jeżeli w okresie gwarancji wystąpi wada, która może spowodować zagrożenie dla życia lub</w:t>
      </w:r>
      <w:r w:rsidR="009D5F59" w:rsidRPr="005B54FF">
        <w:rPr>
          <w:rFonts w:cstheme="minorHAnsi"/>
          <w:sz w:val="24"/>
          <w:szCs w:val="24"/>
        </w:rPr>
        <w:t xml:space="preserve"> </w:t>
      </w:r>
      <w:r w:rsidRPr="005B54FF">
        <w:rPr>
          <w:rFonts w:cstheme="minorHAnsi"/>
          <w:sz w:val="24"/>
          <w:szCs w:val="24"/>
        </w:rPr>
        <w:t xml:space="preserve">zdrowia, albo spowodować szkodę w mieniu </w:t>
      </w:r>
      <w:r w:rsidR="0052468D">
        <w:rPr>
          <w:rFonts w:cstheme="minorHAnsi"/>
          <w:sz w:val="24"/>
          <w:szCs w:val="24"/>
        </w:rPr>
        <w:t>ZAMAWIAJĄ</w:t>
      </w:r>
      <w:r w:rsidR="009D5F59" w:rsidRPr="005B54FF">
        <w:rPr>
          <w:rFonts w:cstheme="minorHAnsi"/>
          <w:sz w:val="24"/>
          <w:szCs w:val="24"/>
        </w:rPr>
        <w:t>CEGO</w:t>
      </w:r>
      <w:r w:rsidRPr="005B54FF">
        <w:rPr>
          <w:rFonts w:cstheme="minorHAnsi"/>
          <w:sz w:val="24"/>
          <w:szCs w:val="24"/>
        </w:rPr>
        <w:t xml:space="preserve">, </w:t>
      </w:r>
      <w:r w:rsidR="009D5F59" w:rsidRPr="005B54FF">
        <w:rPr>
          <w:rFonts w:cstheme="minorHAnsi"/>
          <w:sz w:val="24"/>
          <w:szCs w:val="24"/>
        </w:rPr>
        <w:t xml:space="preserve">WYKONAWCA </w:t>
      </w:r>
      <w:r w:rsidRPr="005B54FF">
        <w:rPr>
          <w:rFonts w:cstheme="minorHAnsi"/>
          <w:sz w:val="24"/>
          <w:szCs w:val="24"/>
        </w:rPr>
        <w:t>zobowiązany jest</w:t>
      </w:r>
      <w:r w:rsidR="009D5F59" w:rsidRPr="005B54FF">
        <w:rPr>
          <w:rFonts w:cstheme="minorHAnsi"/>
          <w:sz w:val="24"/>
          <w:szCs w:val="24"/>
        </w:rPr>
        <w:t xml:space="preserve"> </w:t>
      </w:r>
      <w:r w:rsidRPr="005B54FF">
        <w:rPr>
          <w:rFonts w:cstheme="minorHAnsi"/>
          <w:sz w:val="24"/>
          <w:szCs w:val="24"/>
        </w:rPr>
        <w:t xml:space="preserve">zabezpieczyć wadę w terminie do </w:t>
      </w:r>
      <w:r w:rsidR="009D5F59" w:rsidRPr="005B54FF">
        <w:rPr>
          <w:rFonts w:cstheme="minorHAnsi"/>
          <w:sz w:val="24"/>
          <w:szCs w:val="24"/>
        </w:rPr>
        <w:t xml:space="preserve">8 godzin od momentu zgłoszenia. </w:t>
      </w:r>
      <w:r w:rsidRPr="005B54FF">
        <w:rPr>
          <w:rFonts w:cstheme="minorHAnsi"/>
          <w:sz w:val="24"/>
          <w:szCs w:val="24"/>
        </w:rPr>
        <w:t>Powyższy obowiązek</w:t>
      </w:r>
      <w:r w:rsidR="009D5F59" w:rsidRPr="005B54FF">
        <w:rPr>
          <w:rFonts w:cstheme="minorHAnsi"/>
          <w:sz w:val="24"/>
          <w:szCs w:val="24"/>
        </w:rPr>
        <w:t xml:space="preserve"> WYKONAWCY</w:t>
      </w:r>
      <w:r w:rsidRPr="005B54FF">
        <w:rPr>
          <w:rFonts w:cstheme="minorHAnsi"/>
          <w:sz w:val="24"/>
          <w:szCs w:val="24"/>
        </w:rPr>
        <w:t xml:space="preserve"> dotyczy również usuwania wad z tytułu rękojmi.</w:t>
      </w:r>
    </w:p>
    <w:p w14:paraId="53B0EE1B" w14:textId="77777777" w:rsidR="005B54FF" w:rsidRDefault="00C729A7" w:rsidP="005B54FF">
      <w:pPr>
        <w:pStyle w:val="Akapitzlist"/>
        <w:numPr>
          <w:ilvl w:val="0"/>
          <w:numId w:val="47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5B54FF">
        <w:rPr>
          <w:rFonts w:cstheme="minorHAnsi"/>
          <w:sz w:val="24"/>
          <w:szCs w:val="24"/>
        </w:rPr>
        <w:t xml:space="preserve">Jeżeli w ramach gwarancji </w:t>
      </w:r>
      <w:r w:rsidR="009D5F59" w:rsidRPr="005B54FF">
        <w:rPr>
          <w:rFonts w:cstheme="minorHAnsi"/>
          <w:sz w:val="24"/>
          <w:szCs w:val="24"/>
        </w:rPr>
        <w:t>WYKONAWCA</w:t>
      </w:r>
      <w:r w:rsidRPr="005B54FF">
        <w:rPr>
          <w:rFonts w:cstheme="minorHAnsi"/>
          <w:sz w:val="24"/>
          <w:szCs w:val="24"/>
        </w:rPr>
        <w:t xml:space="preserve"> dokonał usunięcia wad istotnych, termin gwarancji</w:t>
      </w:r>
      <w:r w:rsidR="009D5F59" w:rsidRPr="005B54FF">
        <w:rPr>
          <w:rFonts w:cstheme="minorHAnsi"/>
          <w:sz w:val="24"/>
          <w:szCs w:val="24"/>
        </w:rPr>
        <w:t xml:space="preserve"> </w:t>
      </w:r>
      <w:r w:rsidRPr="005B54FF">
        <w:rPr>
          <w:rFonts w:cstheme="minorHAnsi"/>
          <w:sz w:val="24"/>
          <w:szCs w:val="24"/>
        </w:rPr>
        <w:t>biegnie na nowo od chwili usunięcia wady. W pozostałych przypadkach termin gwarancji</w:t>
      </w:r>
      <w:r w:rsidR="009D5F59" w:rsidRPr="005B54FF">
        <w:rPr>
          <w:rFonts w:cstheme="minorHAnsi"/>
          <w:sz w:val="24"/>
          <w:szCs w:val="24"/>
        </w:rPr>
        <w:t xml:space="preserve"> </w:t>
      </w:r>
      <w:r w:rsidRPr="005B54FF">
        <w:rPr>
          <w:rFonts w:cstheme="minorHAnsi"/>
          <w:sz w:val="24"/>
          <w:szCs w:val="24"/>
        </w:rPr>
        <w:t>ulega przedłużeniu o czas, w którym wada była usuwana.</w:t>
      </w:r>
    </w:p>
    <w:p w14:paraId="674BB948" w14:textId="2A5F12FC" w:rsidR="005B54FF" w:rsidRDefault="00C729A7" w:rsidP="005B54FF">
      <w:pPr>
        <w:pStyle w:val="Akapitzlist"/>
        <w:numPr>
          <w:ilvl w:val="0"/>
          <w:numId w:val="47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5B54FF">
        <w:rPr>
          <w:rFonts w:cstheme="minorHAnsi"/>
          <w:sz w:val="24"/>
          <w:szCs w:val="24"/>
        </w:rPr>
        <w:t xml:space="preserve">Pomimo wygaśnięcia gwarancji </w:t>
      </w:r>
      <w:r w:rsidR="009D5F59" w:rsidRPr="005B54FF">
        <w:rPr>
          <w:rFonts w:cstheme="minorHAnsi"/>
          <w:sz w:val="24"/>
          <w:szCs w:val="24"/>
        </w:rPr>
        <w:t>WYKONAWCA</w:t>
      </w:r>
      <w:r w:rsidRPr="005B54FF">
        <w:rPr>
          <w:rFonts w:cstheme="minorHAnsi"/>
          <w:sz w:val="24"/>
          <w:szCs w:val="24"/>
        </w:rPr>
        <w:t xml:space="preserve"> zobowiązany jest usunąć wady, które zostały</w:t>
      </w:r>
      <w:r w:rsidR="009D5F59" w:rsidRPr="005B54FF">
        <w:rPr>
          <w:rFonts w:cstheme="minorHAnsi"/>
          <w:sz w:val="24"/>
          <w:szCs w:val="24"/>
        </w:rPr>
        <w:t xml:space="preserve"> </w:t>
      </w:r>
      <w:r w:rsidRPr="005B54FF">
        <w:rPr>
          <w:rFonts w:cstheme="minorHAnsi"/>
          <w:sz w:val="24"/>
          <w:szCs w:val="24"/>
        </w:rPr>
        <w:t xml:space="preserve">zgłoszone przez </w:t>
      </w:r>
      <w:r w:rsidR="0052468D">
        <w:rPr>
          <w:rFonts w:cstheme="minorHAnsi"/>
          <w:sz w:val="24"/>
          <w:szCs w:val="24"/>
        </w:rPr>
        <w:t>ZAMAWIAJĄ</w:t>
      </w:r>
      <w:r w:rsidR="009D5F59" w:rsidRPr="005B54FF">
        <w:rPr>
          <w:rFonts w:cstheme="minorHAnsi"/>
          <w:sz w:val="24"/>
          <w:szCs w:val="24"/>
        </w:rPr>
        <w:t>CEGO</w:t>
      </w:r>
      <w:r w:rsidRPr="005B54FF">
        <w:rPr>
          <w:rFonts w:cstheme="minorHAnsi"/>
          <w:sz w:val="24"/>
          <w:szCs w:val="24"/>
        </w:rPr>
        <w:t xml:space="preserve"> w okresie trwania gwarancji.</w:t>
      </w:r>
    </w:p>
    <w:p w14:paraId="048AEF67" w14:textId="31AF45A5" w:rsidR="00372EA5" w:rsidRPr="005B54FF" w:rsidRDefault="00BE69E3" w:rsidP="005B54FF">
      <w:pPr>
        <w:pStyle w:val="Akapitzlist"/>
        <w:numPr>
          <w:ilvl w:val="0"/>
          <w:numId w:val="47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5B54FF">
        <w:rPr>
          <w:rFonts w:cstheme="minorHAnsi"/>
          <w:sz w:val="24"/>
          <w:szCs w:val="24"/>
        </w:rPr>
        <w:t>Jeżeli WYKONAWCA nie usunie wa</w:t>
      </w:r>
      <w:r w:rsidR="0059706E">
        <w:rPr>
          <w:rFonts w:cstheme="minorHAnsi"/>
          <w:sz w:val="24"/>
          <w:szCs w:val="24"/>
        </w:rPr>
        <w:t>d w terminie określonym w ust. 5</w:t>
      </w:r>
      <w:r w:rsidRPr="005B54FF">
        <w:rPr>
          <w:rFonts w:cstheme="minorHAnsi"/>
          <w:sz w:val="24"/>
          <w:szCs w:val="24"/>
        </w:rPr>
        <w:t>, ZAMAWIAJĄCY po</w:t>
      </w:r>
      <w:r w:rsidR="00760378">
        <w:rPr>
          <w:rFonts w:cstheme="minorHAnsi"/>
          <w:sz w:val="24"/>
          <w:szCs w:val="24"/>
        </w:rPr>
        <w:t> </w:t>
      </w:r>
      <w:r w:rsidRPr="005B54FF">
        <w:rPr>
          <w:rFonts w:cstheme="minorHAnsi"/>
          <w:sz w:val="24"/>
          <w:szCs w:val="24"/>
        </w:rPr>
        <w:t>uprzednim zawiadomieniu WYKONAWCY zleci ich usunięcie osobie trzeciej na koszt i ryzyko WYKONAWCY i opłaci z kwoty zabezpieczenia należytego wykonania umowy, o której mowa w §</w:t>
      </w:r>
      <w:r w:rsidR="00907D41" w:rsidRPr="005B54FF">
        <w:rPr>
          <w:rFonts w:cstheme="minorHAnsi"/>
          <w:sz w:val="24"/>
          <w:szCs w:val="24"/>
        </w:rPr>
        <w:t xml:space="preserve"> </w:t>
      </w:r>
      <w:r w:rsidRPr="005B54FF">
        <w:rPr>
          <w:rFonts w:cstheme="minorHAnsi"/>
          <w:sz w:val="24"/>
          <w:szCs w:val="24"/>
        </w:rPr>
        <w:t>13, z zachowaniem praw wynikających z gwarancji i rękojmi</w:t>
      </w:r>
      <w:r w:rsidR="00907D41" w:rsidRPr="005B54FF">
        <w:rPr>
          <w:rFonts w:cstheme="minorHAnsi"/>
          <w:sz w:val="24"/>
          <w:szCs w:val="24"/>
        </w:rPr>
        <w:t>, na co WYKONAWCA wyraża zgodę.</w:t>
      </w:r>
      <w:r w:rsidRPr="005B54FF">
        <w:rPr>
          <w:rFonts w:cstheme="minorHAnsi"/>
          <w:sz w:val="24"/>
          <w:szCs w:val="24"/>
        </w:rPr>
        <w:t xml:space="preserve"> </w:t>
      </w:r>
    </w:p>
    <w:p w14:paraId="7A6F4B60" w14:textId="77777777" w:rsidR="0059706E" w:rsidRDefault="0059706E" w:rsidP="0087676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610EE4F5" w14:textId="77777777" w:rsidR="00C729A7" w:rsidRPr="00EB5C0B" w:rsidRDefault="00C729A7" w:rsidP="0087676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EB5C0B">
        <w:rPr>
          <w:rFonts w:cstheme="minorHAnsi"/>
          <w:b/>
          <w:sz w:val="24"/>
          <w:szCs w:val="24"/>
        </w:rPr>
        <w:t>§ 12</w:t>
      </w:r>
    </w:p>
    <w:p w14:paraId="13728118" w14:textId="77777777" w:rsidR="00C729A7" w:rsidRPr="00EB5C0B" w:rsidRDefault="00C729A7" w:rsidP="0087676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EB5C0B">
        <w:rPr>
          <w:rFonts w:cstheme="minorHAnsi"/>
          <w:b/>
          <w:sz w:val="24"/>
          <w:szCs w:val="24"/>
        </w:rPr>
        <w:t>UBEZPIECZENIE</w:t>
      </w:r>
    </w:p>
    <w:p w14:paraId="2ACF3363" w14:textId="4633627A" w:rsidR="002B639B" w:rsidRPr="00011DE8" w:rsidRDefault="002B639B" w:rsidP="00501252">
      <w:pPr>
        <w:pStyle w:val="Akapitzlist"/>
        <w:numPr>
          <w:ilvl w:val="1"/>
          <w:numId w:val="9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011DE8">
        <w:rPr>
          <w:rFonts w:cstheme="minorHAnsi"/>
          <w:sz w:val="24"/>
          <w:szCs w:val="24"/>
        </w:rPr>
        <w:t>WYKONAWCA</w:t>
      </w:r>
      <w:r w:rsidR="00C729A7" w:rsidRPr="00011DE8">
        <w:rPr>
          <w:rFonts w:cstheme="minorHAnsi"/>
          <w:sz w:val="24"/>
          <w:szCs w:val="24"/>
        </w:rPr>
        <w:t xml:space="preserve"> zobowiązuje się do zawarcia </w:t>
      </w:r>
      <w:r w:rsidRPr="00011DE8">
        <w:rPr>
          <w:rFonts w:cstheme="minorHAnsi"/>
          <w:sz w:val="24"/>
          <w:szCs w:val="24"/>
        </w:rPr>
        <w:t>umowy ubezpieczenia odpowiedzialności cywilnej</w:t>
      </w:r>
      <w:r w:rsidR="00FD5FD3" w:rsidRPr="00011DE8">
        <w:rPr>
          <w:rFonts w:cstheme="minorHAnsi"/>
          <w:sz w:val="24"/>
          <w:szCs w:val="24"/>
        </w:rPr>
        <w:t xml:space="preserve"> z tytułu prowadzonej działalności gospodarczej</w:t>
      </w:r>
      <w:r w:rsidRPr="00011DE8">
        <w:rPr>
          <w:rFonts w:cstheme="minorHAnsi"/>
          <w:sz w:val="24"/>
          <w:szCs w:val="24"/>
        </w:rPr>
        <w:t xml:space="preserve"> z limitem nie mniejszym niż </w:t>
      </w:r>
      <w:r w:rsidR="00FD5FD3" w:rsidRPr="00011DE8">
        <w:rPr>
          <w:rFonts w:cstheme="minorHAnsi"/>
          <w:sz w:val="24"/>
          <w:szCs w:val="24"/>
        </w:rPr>
        <w:t>kwota określona w §</w:t>
      </w:r>
      <w:r w:rsidR="00907D41" w:rsidRPr="00011DE8">
        <w:rPr>
          <w:rFonts w:cstheme="minorHAnsi"/>
          <w:sz w:val="24"/>
          <w:szCs w:val="24"/>
        </w:rPr>
        <w:t xml:space="preserve"> </w:t>
      </w:r>
      <w:r w:rsidR="00FD5FD3" w:rsidRPr="00011DE8">
        <w:rPr>
          <w:rFonts w:cstheme="minorHAnsi"/>
          <w:sz w:val="24"/>
          <w:szCs w:val="24"/>
        </w:rPr>
        <w:t>5 ust. 1</w:t>
      </w:r>
      <w:r w:rsidRPr="00011DE8">
        <w:rPr>
          <w:rFonts w:cstheme="minorHAnsi"/>
          <w:sz w:val="24"/>
          <w:szCs w:val="24"/>
        </w:rPr>
        <w:t xml:space="preserve"> </w:t>
      </w:r>
      <w:r w:rsidR="00C729A7" w:rsidRPr="00011DE8">
        <w:rPr>
          <w:rFonts w:cstheme="minorHAnsi"/>
          <w:sz w:val="24"/>
          <w:szCs w:val="24"/>
        </w:rPr>
        <w:t>i utrzymania</w:t>
      </w:r>
      <w:r w:rsidRPr="00011DE8">
        <w:rPr>
          <w:rFonts w:cstheme="minorHAnsi"/>
          <w:sz w:val="24"/>
          <w:szCs w:val="24"/>
        </w:rPr>
        <w:t xml:space="preserve"> jej</w:t>
      </w:r>
      <w:r w:rsidR="00C729A7" w:rsidRPr="00011DE8">
        <w:rPr>
          <w:rFonts w:cstheme="minorHAnsi"/>
          <w:sz w:val="24"/>
          <w:szCs w:val="24"/>
        </w:rPr>
        <w:t xml:space="preserve"> w mocy przez cały okres trwania</w:t>
      </w:r>
      <w:r w:rsidRPr="00011DE8">
        <w:rPr>
          <w:rFonts w:cstheme="minorHAnsi"/>
          <w:sz w:val="24"/>
          <w:szCs w:val="24"/>
        </w:rPr>
        <w:t xml:space="preserve"> </w:t>
      </w:r>
      <w:r w:rsidR="00C729A7" w:rsidRPr="00011DE8">
        <w:rPr>
          <w:rFonts w:cstheme="minorHAnsi"/>
          <w:sz w:val="24"/>
          <w:szCs w:val="24"/>
        </w:rPr>
        <w:t xml:space="preserve">niniejszej </w:t>
      </w:r>
      <w:r w:rsidR="0059706E" w:rsidRPr="00011DE8">
        <w:rPr>
          <w:rFonts w:cstheme="minorHAnsi"/>
          <w:sz w:val="24"/>
          <w:szCs w:val="24"/>
        </w:rPr>
        <w:t>u</w:t>
      </w:r>
      <w:r w:rsidR="00C729A7" w:rsidRPr="00011DE8">
        <w:rPr>
          <w:rFonts w:cstheme="minorHAnsi"/>
          <w:sz w:val="24"/>
          <w:szCs w:val="24"/>
        </w:rPr>
        <w:t>mowy, począwszy od dnia jej podpisania.</w:t>
      </w:r>
    </w:p>
    <w:p w14:paraId="69F3233F" w14:textId="40961D44" w:rsidR="00971C94" w:rsidRPr="00EB5C0B" w:rsidRDefault="00C729A7" w:rsidP="00501252">
      <w:pPr>
        <w:pStyle w:val="Akapitzlist"/>
        <w:numPr>
          <w:ilvl w:val="1"/>
          <w:numId w:val="9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 xml:space="preserve">Zakres ochrony będzie obejmował odpowiedzialność cywilną </w:t>
      </w:r>
      <w:r w:rsidR="002B639B" w:rsidRPr="00EB5C0B">
        <w:rPr>
          <w:rFonts w:cstheme="minorHAnsi"/>
          <w:sz w:val="24"/>
          <w:szCs w:val="24"/>
        </w:rPr>
        <w:t>WYKONAWCY</w:t>
      </w:r>
      <w:r w:rsidRPr="00EB5C0B">
        <w:rPr>
          <w:rFonts w:cstheme="minorHAnsi"/>
          <w:sz w:val="24"/>
          <w:szCs w:val="24"/>
        </w:rPr>
        <w:t xml:space="preserve"> za szkody</w:t>
      </w:r>
      <w:r w:rsidR="002B639B" w:rsidRPr="00EB5C0B">
        <w:rPr>
          <w:rFonts w:cstheme="minorHAnsi"/>
          <w:sz w:val="24"/>
          <w:szCs w:val="24"/>
        </w:rPr>
        <w:t xml:space="preserve"> </w:t>
      </w:r>
      <w:r w:rsidRPr="00EB5C0B">
        <w:rPr>
          <w:rFonts w:cstheme="minorHAnsi"/>
          <w:sz w:val="24"/>
          <w:szCs w:val="24"/>
        </w:rPr>
        <w:t>rzeczowe oraz osobowe wraz z ich następstwami</w:t>
      </w:r>
      <w:r w:rsidR="00971C94" w:rsidRPr="00EB5C0B">
        <w:rPr>
          <w:rFonts w:cstheme="minorHAnsi"/>
          <w:sz w:val="24"/>
          <w:szCs w:val="24"/>
        </w:rPr>
        <w:t>,</w:t>
      </w:r>
      <w:r w:rsidRPr="00EB5C0B">
        <w:rPr>
          <w:rFonts w:cstheme="minorHAnsi"/>
          <w:sz w:val="24"/>
          <w:szCs w:val="24"/>
        </w:rPr>
        <w:t xml:space="preserve"> wyrządzone na terytorium Polski wskutek</w:t>
      </w:r>
      <w:r w:rsidR="00971C94" w:rsidRPr="00EB5C0B">
        <w:rPr>
          <w:rFonts w:cstheme="minorHAnsi"/>
          <w:sz w:val="24"/>
          <w:szCs w:val="24"/>
        </w:rPr>
        <w:t xml:space="preserve"> </w:t>
      </w:r>
      <w:r w:rsidRPr="00EB5C0B">
        <w:rPr>
          <w:rFonts w:cstheme="minorHAnsi"/>
          <w:sz w:val="24"/>
          <w:szCs w:val="24"/>
        </w:rPr>
        <w:t>niewykonania lub nienależytego wykonania zobowiązania lub/i wskutek popełnienia czynu</w:t>
      </w:r>
      <w:r w:rsidR="00971C94" w:rsidRPr="00EB5C0B">
        <w:rPr>
          <w:rFonts w:cstheme="minorHAnsi"/>
          <w:sz w:val="24"/>
          <w:szCs w:val="24"/>
        </w:rPr>
        <w:t xml:space="preserve"> </w:t>
      </w:r>
      <w:r w:rsidRPr="00EB5C0B">
        <w:rPr>
          <w:rFonts w:cstheme="minorHAnsi"/>
          <w:sz w:val="24"/>
          <w:szCs w:val="24"/>
        </w:rPr>
        <w:t>niedozwolonego polegającego m.in. na uchybieniu, zaniedbaniu popełnionym w trakcie</w:t>
      </w:r>
      <w:r w:rsidR="00971C94" w:rsidRPr="00EB5C0B">
        <w:rPr>
          <w:rFonts w:cstheme="minorHAnsi"/>
          <w:sz w:val="24"/>
          <w:szCs w:val="24"/>
        </w:rPr>
        <w:t xml:space="preserve"> </w:t>
      </w:r>
      <w:r w:rsidRPr="00EB5C0B">
        <w:rPr>
          <w:rFonts w:cstheme="minorHAnsi"/>
          <w:sz w:val="24"/>
          <w:szCs w:val="24"/>
        </w:rPr>
        <w:t xml:space="preserve">realizacji niniejszej </w:t>
      </w:r>
      <w:r w:rsidR="0059706E">
        <w:rPr>
          <w:rFonts w:cstheme="minorHAnsi"/>
          <w:sz w:val="24"/>
          <w:szCs w:val="24"/>
        </w:rPr>
        <w:t>u</w:t>
      </w:r>
      <w:r w:rsidRPr="00EB5C0B">
        <w:rPr>
          <w:rFonts w:cstheme="minorHAnsi"/>
          <w:sz w:val="24"/>
          <w:szCs w:val="24"/>
        </w:rPr>
        <w:t>mowy.</w:t>
      </w:r>
    </w:p>
    <w:p w14:paraId="2F9C1043" w14:textId="77777777" w:rsidR="00971C94" w:rsidRPr="00EB5C0B" w:rsidRDefault="00C729A7" w:rsidP="00501252">
      <w:pPr>
        <w:pStyle w:val="Akapitzlist"/>
        <w:numPr>
          <w:ilvl w:val="1"/>
          <w:numId w:val="9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>W przypadku korzystania z usług podwykonawców, ochrona ubezpieczeniowa powinna</w:t>
      </w:r>
      <w:r w:rsidR="00971C94" w:rsidRPr="00EB5C0B">
        <w:rPr>
          <w:rFonts w:cstheme="minorHAnsi"/>
          <w:sz w:val="24"/>
          <w:szCs w:val="24"/>
        </w:rPr>
        <w:t xml:space="preserve"> </w:t>
      </w:r>
      <w:r w:rsidRPr="00EB5C0B">
        <w:rPr>
          <w:rFonts w:cstheme="minorHAnsi"/>
          <w:sz w:val="24"/>
          <w:szCs w:val="24"/>
        </w:rPr>
        <w:t>obejmować szkody, za które są odpowiedzialni podwykonawcy, niezależnie od tego, czy</w:t>
      </w:r>
      <w:r w:rsidR="00971C94" w:rsidRPr="00EB5C0B">
        <w:rPr>
          <w:rFonts w:cstheme="minorHAnsi"/>
          <w:sz w:val="24"/>
          <w:szCs w:val="24"/>
        </w:rPr>
        <w:t xml:space="preserve"> </w:t>
      </w:r>
      <w:r w:rsidRPr="00EB5C0B">
        <w:rPr>
          <w:rFonts w:cstheme="minorHAnsi"/>
          <w:sz w:val="24"/>
          <w:szCs w:val="24"/>
        </w:rPr>
        <w:t>wyrządzona szkoda wynika z czynu niedozwolonego, czy nienależytego wykonania</w:t>
      </w:r>
      <w:r w:rsidR="00971C94" w:rsidRPr="00EB5C0B">
        <w:rPr>
          <w:rFonts w:cstheme="minorHAnsi"/>
          <w:sz w:val="24"/>
          <w:szCs w:val="24"/>
        </w:rPr>
        <w:t xml:space="preserve"> </w:t>
      </w:r>
      <w:r w:rsidRPr="00EB5C0B">
        <w:rPr>
          <w:rFonts w:cstheme="minorHAnsi"/>
          <w:sz w:val="24"/>
          <w:szCs w:val="24"/>
        </w:rPr>
        <w:t>zobowiązania lub/i wskutek wyrządzenia czynu niedozwolonego.</w:t>
      </w:r>
    </w:p>
    <w:p w14:paraId="1128B528" w14:textId="62E6F0B2" w:rsidR="00971C94" w:rsidRPr="00866290" w:rsidRDefault="00C729A7" w:rsidP="00501252">
      <w:pPr>
        <w:pStyle w:val="Akapitzlist"/>
        <w:numPr>
          <w:ilvl w:val="1"/>
          <w:numId w:val="9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866290">
        <w:rPr>
          <w:rFonts w:cstheme="minorHAnsi"/>
          <w:sz w:val="24"/>
          <w:szCs w:val="24"/>
        </w:rPr>
        <w:t xml:space="preserve">Kopię polisy ubezpieczeniowej </w:t>
      </w:r>
      <w:r w:rsidR="00971C94" w:rsidRPr="00866290">
        <w:rPr>
          <w:rFonts w:cstheme="minorHAnsi"/>
          <w:sz w:val="24"/>
          <w:szCs w:val="24"/>
        </w:rPr>
        <w:t>WYKONAWCA</w:t>
      </w:r>
      <w:r w:rsidRPr="00866290">
        <w:rPr>
          <w:rFonts w:cstheme="minorHAnsi"/>
          <w:sz w:val="24"/>
          <w:szCs w:val="24"/>
        </w:rPr>
        <w:t xml:space="preserve"> przedłoży Z</w:t>
      </w:r>
      <w:r w:rsidR="0052468D" w:rsidRPr="00866290">
        <w:rPr>
          <w:rFonts w:cstheme="minorHAnsi"/>
          <w:sz w:val="24"/>
          <w:szCs w:val="24"/>
        </w:rPr>
        <w:t>AMAWIAJĄ</w:t>
      </w:r>
      <w:r w:rsidR="00971C94" w:rsidRPr="00866290">
        <w:rPr>
          <w:rFonts w:cstheme="minorHAnsi"/>
          <w:sz w:val="24"/>
          <w:szCs w:val="24"/>
        </w:rPr>
        <w:t>CEMU</w:t>
      </w:r>
      <w:r w:rsidRPr="00866290">
        <w:rPr>
          <w:rFonts w:cstheme="minorHAnsi"/>
          <w:sz w:val="24"/>
          <w:szCs w:val="24"/>
        </w:rPr>
        <w:t xml:space="preserve"> w terminie 7</w:t>
      </w:r>
      <w:r w:rsidR="00760378" w:rsidRPr="00866290">
        <w:rPr>
          <w:rFonts w:cstheme="minorHAnsi"/>
          <w:sz w:val="24"/>
          <w:szCs w:val="24"/>
        </w:rPr>
        <w:t> </w:t>
      </w:r>
      <w:r w:rsidRPr="00866290">
        <w:rPr>
          <w:rFonts w:cstheme="minorHAnsi"/>
          <w:sz w:val="24"/>
          <w:szCs w:val="24"/>
        </w:rPr>
        <w:t>dni od</w:t>
      </w:r>
      <w:r w:rsidR="00971C94" w:rsidRPr="00866290">
        <w:rPr>
          <w:rFonts w:cstheme="minorHAnsi"/>
          <w:sz w:val="24"/>
          <w:szCs w:val="24"/>
        </w:rPr>
        <w:t xml:space="preserve"> </w:t>
      </w:r>
      <w:r w:rsidRPr="00866290">
        <w:rPr>
          <w:rFonts w:cstheme="minorHAnsi"/>
          <w:sz w:val="24"/>
          <w:szCs w:val="24"/>
        </w:rPr>
        <w:t xml:space="preserve">podpisania </w:t>
      </w:r>
      <w:r w:rsidR="0059706E" w:rsidRPr="00866290">
        <w:rPr>
          <w:rFonts w:cstheme="minorHAnsi"/>
          <w:sz w:val="24"/>
          <w:szCs w:val="24"/>
        </w:rPr>
        <w:t>u</w:t>
      </w:r>
      <w:r w:rsidRPr="00866290">
        <w:rPr>
          <w:rFonts w:cstheme="minorHAnsi"/>
          <w:sz w:val="24"/>
          <w:szCs w:val="24"/>
        </w:rPr>
        <w:t xml:space="preserve">mowy. </w:t>
      </w:r>
    </w:p>
    <w:p w14:paraId="61BA78B3" w14:textId="078CA752" w:rsidR="00FE0CAE" w:rsidRPr="00EB5C0B" w:rsidRDefault="00C729A7" w:rsidP="00501252">
      <w:pPr>
        <w:pStyle w:val="Akapitzlist"/>
        <w:numPr>
          <w:ilvl w:val="1"/>
          <w:numId w:val="9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 xml:space="preserve">W przypadku nie przedłożenia polisy we wskazanym w ust. </w:t>
      </w:r>
      <w:r w:rsidR="00971C94" w:rsidRPr="00EB5C0B">
        <w:rPr>
          <w:rFonts w:cstheme="minorHAnsi"/>
          <w:sz w:val="24"/>
          <w:szCs w:val="24"/>
        </w:rPr>
        <w:t>4</w:t>
      </w:r>
      <w:r w:rsidRPr="00EB5C0B">
        <w:rPr>
          <w:rFonts w:cstheme="minorHAnsi"/>
          <w:sz w:val="24"/>
          <w:szCs w:val="24"/>
        </w:rPr>
        <w:t xml:space="preserve"> terminie</w:t>
      </w:r>
      <w:r w:rsidR="00971C94" w:rsidRPr="00EB5C0B">
        <w:rPr>
          <w:rFonts w:cstheme="minorHAnsi"/>
          <w:sz w:val="24"/>
          <w:szCs w:val="24"/>
        </w:rPr>
        <w:t>,</w:t>
      </w:r>
      <w:r w:rsidRPr="00EB5C0B">
        <w:rPr>
          <w:rFonts w:cstheme="minorHAnsi"/>
          <w:sz w:val="24"/>
          <w:szCs w:val="24"/>
        </w:rPr>
        <w:t xml:space="preserve"> Z</w:t>
      </w:r>
      <w:r w:rsidR="0052468D">
        <w:rPr>
          <w:rFonts w:cstheme="minorHAnsi"/>
          <w:sz w:val="24"/>
          <w:szCs w:val="24"/>
        </w:rPr>
        <w:t>AMAWIAJĄ</w:t>
      </w:r>
      <w:r w:rsidR="00971C94" w:rsidRPr="00EB5C0B">
        <w:rPr>
          <w:rFonts w:cstheme="minorHAnsi"/>
          <w:sz w:val="24"/>
          <w:szCs w:val="24"/>
        </w:rPr>
        <w:t>C</w:t>
      </w:r>
      <w:r w:rsidR="00A038F6">
        <w:rPr>
          <w:rFonts w:cstheme="minorHAnsi"/>
          <w:sz w:val="24"/>
          <w:szCs w:val="24"/>
        </w:rPr>
        <w:t>EMU będzie przysługiwało prawo do odstąpienia od umowy. W t</w:t>
      </w:r>
      <w:r w:rsidR="0052468D">
        <w:rPr>
          <w:rFonts w:cstheme="minorHAnsi"/>
          <w:sz w:val="24"/>
          <w:szCs w:val="24"/>
        </w:rPr>
        <w:t>akim przypadku ZAMAWIAJĄ</w:t>
      </w:r>
      <w:r w:rsidR="00A038F6">
        <w:rPr>
          <w:rFonts w:cstheme="minorHAnsi"/>
          <w:sz w:val="24"/>
          <w:szCs w:val="24"/>
        </w:rPr>
        <w:t>CY będzie uprawniony do naliczenia kary umownej, zgodnie z §</w:t>
      </w:r>
      <w:r w:rsidR="00736B8D">
        <w:rPr>
          <w:rFonts w:cstheme="minorHAnsi"/>
          <w:sz w:val="24"/>
          <w:szCs w:val="24"/>
        </w:rPr>
        <w:t xml:space="preserve"> 10</w:t>
      </w:r>
      <w:r w:rsidR="00A038F6">
        <w:rPr>
          <w:rFonts w:cstheme="minorHAnsi"/>
          <w:sz w:val="24"/>
          <w:szCs w:val="24"/>
        </w:rPr>
        <w:t xml:space="preserve"> ust. 1 pkt 3</w:t>
      </w:r>
      <w:r w:rsidRPr="00EB5C0B">
        <w:rPr>
          <w:rFonts w:cstheme="minorHAnsi"/>
          <w:sz w:val="24"/>
          <w:szCs w:val="24"/>
        </w:rPr>
        <w:t>.</w:t>
      </w:r>
    </w:p>
    <w:p w14:paraId="3CA02F9F" w14:textId="77777777" w:rsidR="00C966CB" w:rsidRDefault="00C966CB" w:rsidP="0087676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49B55B92" w14:textId="77777777" w:rsidR="00C729A7" w:rsidRPr="00EB5C0B" w:rsidRDefault="00C729A7" w:rsidP="0087676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EB5C0B">
        <w:rPr>
          <w:rFonts w:cstheme="minorHAnsi"/>
          <w:b/>
          <w:sz w:val="24"/>
          <w:szCs w:val="24"/>
        </w:rPr>
        <w:t>§ 13</w:t>
      </w:r>
    </w:p>
    <w:p w14:paraId="4D86C322" w14:textId="77777777" w:rsidR="003C5D9F" w:rsidRPr="00EB5C0B" w:rsidRDefault="00292F3A" w:rsidP="0087676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EB5C0B">
        <w:rPr>
          <w:rFonts w:cstheme="minorHAnsi"/>
          <w:b/>
          <w:sz w:val="24"/>
          <w:szCs w:val="24"/>
        </w:rPr>
        <w:t>ZABEZPIECZENIE NALEŻYTEGO WYKONANIA UMOWY</w:t>
      </w:r>
    </w:p>
    <w:p w14:paraId="45F8DA0D" w14:textId="3E07C138" w:rsidR="00292F3A" w:rsidRPr="00EB5C0B" w:rsidRDefault="00292F3A" w:rsidP="00501252">
      <w:pPr>
        <w:pStyle w:val="Akapitzlist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 xml:space="preserve">WYKONAWCA przed podpisaniem </w:t>
      </w:r>
      <w:r w:rsidR="00D91F6A">
        <w:rPr>
          <w:rFonts w:cstheme="minorHAnsi"/>
          <w:sz w:val="24"/>
          <w:szCs w:val="24"/>
        </w:rPr>
        <w:t>u</w:t>
      </w:r>
      <w:r w:rsidRPr="00EB5C0B">
        <w:rPr>
          <w:rFonts w:cstheme="minorHAnsi"/>
          <w:sz w:val="24"/>
          <w:szCs w:val="24"/>
        </w:rPr>
        <w:t>mowy wni</w:t>
      </w:r>
      <w:r w:rsidRPr="00EB5C0B">
        <w:rPr>
          <w:rFonts w:cstheme="minorHAnsi"/>
          <w:sz w:val="24"/>
          <w:szCs w:val="24"/>
        </w:rPr>
        <w:t>ósł</w:t>
      </w:r>
      <w:r w:rsidRPr="00EB5C0B">
        <w:rPr>
          <w:rFonts w:cstheme="minorHAnsi"/>
          <w:sz w:val="24"/>
          <w:szCs w:val="24"/>
        </w:rPr>
        <w:t xml:space="preserve"> zabezpieczenie należytego wykonania umowy w wysokości 5% całkowitej ceny ofertowej, co stanowi kwotę ………………………….zł.</w:t>
      </w:r>
    </w:p>
    <w:p w14:paraId="76D1F15F" w14:textId="2A1E8081" w:rsidR="002072A7" w:rsidRPr="00EB5C0B" w:rsidRDefault="00292F3A" w:rsidP="00501252">
      <w:pPr>
        <w:pStyle w:val="Akapitzlist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 xml:space="preserve">W trakcie realizacji </w:t>
      </w:r>
      <w:r w:rsidR="00D91F6A">
        <w:rPr>
          <w:rFonts w:cstheme="minorHAnsi"/>
          <w:sz w:val="24"/>
          <w:szCs w:val="24"/>
        </w:rPr>
        <w:t>u</w:t>
      </w:r>
      <w:r w:rsidRPr="00EB5C0B">
        <w:rPr>
          <w:rFonts w:cstheme="minorHAnsi"/>
          <w:sz w:val="24"/>
          <w:szCs w:val="24"/>
        </w:rPr>
        <w:t xml:space="preserve">mowy WYKONAWCA może dokonać zmiany formy zabezpieczenia na </w:t>
      </w:r>
      <w:r w:rsidR="002072A7" w:rsidRPr="00EB5C0B">
        <w:rPr>
          <w:rFonts w:cstheme="minorHAnsi"/>
          <w:sz w:val="24"/>
          <w:szCs w:val="24"/>
        </w:rPr>
        <w:t>jedną lub kilka form, z zastrzeżeniem art. 451</w:t>
      </w:r>
      <w:r w:rsidR="00D91F6A">
        <w:rPr>
          <w:rFonts w:cstheme="minorHAnsi"/>
          <w:sz w:val="24"/>
          <w:szCs w:val="24"/>
        </w:rPr>
        <w:t xml:space="preserve"> ustawy PZP</w:t>
      </w:r>
      <w:r w:rsidR="002072A7" w:rsidRPr="00EB5C0B">
        <w:rPr>
          <w:rFonts w:cstheme="minorHAnsi"/>
          <w:sz w:val="24"/>
          <w:szCs w:val="24"/>
        </w:rPr>
        <w:t>.</w:t>
      </w:r>
    </w:p>
    <w:p w14:paraId="6F25C2BE" w14:textId="450E2E60" w:rsidR="00292F3A" w:rsidRPr="00EB5C0B" w:rsidRDefault="002072A7" w:rsidP="00501252">
      <w:pPr>
        <w:pStyle w:val="Akapitzlist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>Zwrot 70% zabezpieczenia należytego wykonania umowy w kwocie ……………………………zł nastąpi w terminie 30 dni od dnia wykona</w:t>
      </w:r>
      <w:r w:rsidR="000B375E" w:rsidRPr="00EB5C0B">
        <w:rPr>
          <w:rFonts w:cstheme="minorHAnsi"/>
          <w:sz w:val="24"/>
          <w:szCs w:val="24"/>
        </w:rPr>
        <w:t>nia zamówienia i uznania przez ZAMAWIAJĄCEGO</w:t>
      </w:r>
      <w:r w:rsidRPr="00EB5C0B">
        <w:rPr>
          <w:rFonts w:cstheme="minorHAnsi"/>
          <w:sz w:val="24"/>
          <w:szCs w:val="24"/>
        </w:rPr>
        <w:t xml:space="preserve"> za należycie wykonane stosowanie do §</w:t>
      </w:r>
      <w:r w:rsidR="00907D41" w:rsidRPr="00EB5C0B">
        <w:rPr>
          <w:rFonts w:cstheme="minorHAnsi"/>
          <w:sz w:val="24"/>
          <w:szCs w:val="24"/>
        </w:rPr>
        <w:t xml:space="preserve"> </w:t>
      </w:r>
      <w:r w:rsidRPr="00EB5C0B">
        <w:rPr>
          <w:rFonts w:cstheme="minorHAnsi"/>
          <w:sz w:val="24"/>
          <w:szCs w:val="24"/>
        </w:rPr>
        <w:t xml:space="preserve">7 ust. 3. </w:t>
      </w:r>
      <w:r w:rsidR="00292F3A" w:rsidRPr="00EB5C0B">
        <w:rPr>
          <w:rFonts w:cstheme="minorHAnsi"/>
          <w:sz w:val="24"/>
          <w:szCs w:val="24"/>
        </w:rPr>
        <w:t xml:space="preserve"> </w:t>
      </w:r>
      <w:r w:rsidR="0052468D">
        <w:rPr>
          <w:rFonts w:cstheme="minorHAnsi"/>
          <w:sz w:val="24"/>
          <w:szCs w:val="24"/>
        </w:rPr>
        <w:t>ZAMAWIAJĄ</w:t>
      </w:r>
      <w:r w:rsidR="000B375E" w:rsidRPr="00EB5C0B">
        <w:rPr>
          <w:rFonts w:cstheme="minorHAnsi"/>
          <w:sz w:val="24"/>
          <w:szCs w:val="24"/>
        </w:rPr>
        <w:t>CY</w:t>
      </w:r>
      <w:r w:rsidR="00EE7FF0" w:rsidRPr="00EB5C0B">
        <w:rPr>
          <w:rFonts w:cstheme="minorHAnsi"/>
          <w:sz w:val="24"/>
          <w:szCs w:val="24"/>
        </w:rPr>
        <w:t xml:space="preserve"> pozostawia na zabezpieczenie roszczeń</w:t>
      </w:r>
      <w:r w:rsidR="000B375E" w:rsidRPr="00EB5C0B">
        <w:rPr>
          <w:rFonts w:cstheme="minorHAnsi"/>
          <w:sz w:val="24"/>
          <w:szCs w:val="24"/>
        </w:rPr>
        <w:t>,</w:t>
      </w:r>
      <w:r w:rsidR="00EE7FF0" w:rsidRPr="00EB5C0B">
        <w:rPr>
          <w:rFonts w:cstheme="minorHAnsi"/>
          <w:sz w:val="24"/>
          <w:szCs w:val="24"/>
        </w:rPr>
        <w:t xml:space="preserve"> z tytułu rękojmi za wady lub gwarancji</w:t>
      </w:r>
      <w:r w:rsidR="000B375E" w:rsidRPr="00EB5C0B">
        <w:rPr>
          <w:rFonts w:cstheme="minorHAnsi"/>
          <w:sz w:val="24"/>
          <w:szCs w:val="24"/>
        </w:rPr>
        <w:t>,</w:t>
      </w:r>
      <w:r w:rsidR="00EE7FF0" w:rsidRPr="00EB5C0B">
        <w:rPr>
          <w:rFonts w:cstheme="minorHAnsi"/>
          <w:sz w:val="24"/>
          <w:szCs w:val="24"/>
        </w:rPr>
        <w:t xml:space="preserve"> 30% zabezpieczenia, tj. kwotę ……………………….. zł. Kwota ta zostanie zwrócona WYKONAWCY nie później niż w 15 dniu po upływie okres</w:t>
      </w:r>
      <w:r w:rsidR="000B375E" w:rsidRPr="00EB5C0B">
        <w:rPr>
          <w:rFonts w:cstheme="minorHAnsi"/>
          <w:sz w:val="24"/>
          <w:szCs w:val="24"/>
        </w:rPr>
        <w:t>u rękojmi za wady lub gwarancji, w zależności co nastąpi później.</w:t>
      </w:r>
    </w:p>
    <w:p w14:paraId="16ACEF55" w14:textId="032F4F96" w:rsidR="00EE7FF0" w:rsidRPr="00EB5C0B" w:rsidRDefault="0052468D" w:rsidP="00501252">
      <w:pPr>
        <w:pStyle w:val="Akapitzlist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ZAMAWIAJĄ</w:t>
      </w:r>
      <w:r w:rsidR="00372EA5" w:rsidRPr="00EB5C0B">
        <w:rPr>
          <w:rFonts w:cstheme="minorHAnsi"/>
          <w:sz w:val="24"/>
          <w:szCs w:val="24"/>
        </w:rPr>
        <w:t xml:space="preserve">CY jest uprawniony do skorzystania z kwoty zabezpieczenia należytego wykonania umowy, o którym mowa w ust. 1, w szczególności w przypadku, gdy </w:t>
      </w:r>
      <w:r w:rsidR="00372EA5" w:rsidRPr="00EB5C0B">
        <w:rPr>
          <w:rFonts w:cstheme="minorHAnsi"/>
          <w:sz w:val="24"/>
          <w:szCs w:val="24"/>
        </w:rPr>
        <w:lastRenderedPageBreak/>
        <w:t xml:space="preserve">WYKONAWCA, będąc zobowiązany do zapłaty kary umownej na podstawie Umowy, nie zapłaci jej w terminie lub w ogóle odmówi jej zapłacenia, a także w przypadku, o którym mowa w </w:t>
      </w:r>
      <w:r w:rsidR="00BE69E3" w:rsidRPr="00EB5C0B">
        <w:rPr>
          <w:rFonts w:cstheme="minorHAnsi"/>
          <w:sz w:val="24"/>
          <w:szCs w:val="24"/>
        </w:rPr>
        <w:t>§</w:t>
      </w:r>
      <w:r w:rsidR="00907D41" w:rsidRPr="00EB5C0B">
        <w:rPr>
          <w:rFonts w:cstheme="minorHAnsi"/>
          <w:sz w:val="24"/>
          <w:szCs w:val="24"/>
        </w:rPr>
        <w:t xml:space="preserve"> 11</w:t>
      </w:r>
      <w:r w:rsidR="00BE69E3" w:rsidRPr="00EB5C0B">
        <w:rPr>
          <w:rFonts w:cstheme="minorHAnsi"/>
          <w:sz w:val="24"/>
          <w:szCs w:val="24"/>
        </w:rPr>
        <w:t xml:space="preserve"> ust. </w:t>
      </w:r>
      <w:r w:rsidR="00D91F6A">
        <w:rPr>
          <w:rFonts w:cstheme="minorHAnsi"/>
          <w:sz w:val="24"/>
          <w:szCs w:val="24"/>
        </w:rPr>
        <w:t>9</w:t>
      </w:r>
      <w:r w:rsidR="00BE69E3" w:rsidRPr="00EB5C0B">
        <w:rPr>
          <w:rFonts w:cstheme="minorHAnsi"/>
          <w:sz w:val="24"/>
          <w:szCs w:val="24"/>
        </w:rPr>
        <w:t>.</w:t>
      </w:r>
    </w:p>
    <w:p w14:paraId="0366508C" w14:textId="77777777" w:rsidR="00507AD3" w:rsidRPr="00EB5C0B" w:rsidRDefault="00507AD3" w:rsidP="00507AD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9276B14" w14:textId="77777777" w:rsidR="00292F3A" w:rsidRPr="00EB5C0B" w:rsidRDefault="00292F3A" w:rsidP="0087676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EB5C0B">
        <w:rPr>
          <w:rFonts w:cstheme="minorHAnsi"/>
          <w:b/>
          <w:sz w:val="24"/>
          <w:szCs w:val="24"/>
        </w:rPr>
        <w:t>§ 14</w:t>
      </w:r>
    </w:p>
    <w:p w14:paraId="5843C810" w14:textId="77777777" w:rsidR="00C729A7" w:rsidRPr="00EB5C0B" w:rsidRDefault="00C729A7" w:rsidP="0087676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EB5C0B">
        <w:rPr>
          <w:rFonts w:cstheme="minorHAnsi"/>
          <w:b/>
          <w:sz w:val="24"/>
          <w:szCs w:val="24"/>
        </w:rPr>
        <w:t>ODSTĄPIENIE OD UMOWY</w:t>
      </w:r>
    </w:p>
    <w:p w14:paraId="3B5EF9EF" w14:textId="5E979B8A" w:rsidR="00B055D2" w:rsidRPr="00EB5C0B" w:rsidRDefault="00B055D2" w:rsidP="00501252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 xml:space="preserve">ZAMAWIAJĄCY może odstąpić od </w:t>
      </w:r>
      <w:r w:rsidR="00224C40">
        <w:rPr>
          <w:rFonts w:cstheme="minorHAnsi"/>
          <w:sz w:val="24"/>
          <w:szCs w:val="24"/>
        </w:rPr>
        <w:t>u</w:t>
      </w:r>
      <w:r w:rsidRPr="00EB5C0B">
        <w:rPr>
          <w:rFonts w:cstheme="minorHAnsi"/>
          <w:sz w:val="24"/>
          <w:szCs w:val="24"/>
        </w:rPr>
        <w:t xml:space="preserve">mowy w całości lub w części, bez wyznaczania terminu dodatkowego, w sytuacji: </w:t>
      </w:r>
    </w:p>
    <w:p w14:paraId="45A723C9" w14:textId="7D8B33C9" w:rsidR="00B055D2" w:rsidRPr="00EB5C0B" w:rsidRDefault="00B055D2" w:rsidP="00C966CB">
      <w:pPr>
        <w:pStyle w:val="Akapitzlist"/>
        <w:numPr>
          <w:ilvl w:val="0"/>
          <w:numId w:val="19"/>
        </w:numPr>
        <w:spacing w:after="0" w:line="240" w:lineRule="auto"/>
        <w:ind w:left="1134" w:hanging="425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 xml:space="preserve">opóźnienia w realizacji przedmiotu </w:t>
      </w:r>
      <w:r w:rsidR="00224C40">
        <w:rPr>
          <w:rFonts w:cstheme="minorHAnsi"/>
          <w:sz w:val="24"/>
          <w:szCs w:val="24"/>
        </w:rPr>
        <w:t>u</w:t>
      </w:r>
      <w:r w:rsidRPr="00EB5C0B">
        <w:rPr>
          <w:rFonts w:cstheme="minorHAnsi"/>
          <w:sz w:val="24"/>
          <w:szCs w:val="24"/>
        </w:rPr>
        <w:t>mowy przekraczającego 1</w:t>
      </w:r>
      <w:r w:rsidR="001F5CF7">
        <w:rPr>
          <w:rFonts w:cstheme="minorHAnsi"/>
          <w:sz w:val="24"/>
          <w:szCs w:val="24"/>
        </w:rPr>
        <w:t>0</w:t>
      </w:r>
      <w:r w:rsidRPr="00EB5C0B">
        <w:rPr>
          <w:rFonts w:cstheme="minorHAnsi"/>
          <w:sz w:val="24"/>
          <w:szCs w:val="24"/>
        </w:rPr>
        <w:t xml:space="preserve"> dni kalendarzowych; </w:t>
      </w:r>
    </w:p>
    <w:p w14:paraId="3814A751" w14:textId="75CECB47" w:rsidR="00B055D2" w:rsidRPr="00EB5C0B" w:rsidRDefault="00B055D2" w:rsidP="00C966CB">
      <w:pPr>
        <w:pStyle w:val="Akapitzlist"/>
        <w:numPr>
          <w:ilvl w:val="0"/>
          <w:numId w:val="19"/>
        </w:numPr>
        <w:spacing w:after="0" w:line="240" w:lineRule="auto"/>
        <w:ind w:left="1134" w:hanging="425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 xml:space="preserve">w przypadku nieprzedłużenia ważności zabezpieczenia należytego wykonania </w:t>
      </w:r>
      <w:r w:rsidR="00224C40">
        <w:rPr>
          <w:rFonts w:cstheme="minorHAnsi"/>
          <w:sz w:val="24"/>
          <w:szCs w:val="24"/>
        </w:rPr>
        <w:t>u</w:t>
      </w:r>
      <w:r w:rsidRPr="00EB5C0B">
        <w:rPr>
          <w:rFonts w:cstheme="minorHAnsi"/>
          <w:sz w:val="24"/>
          <w:szCs w:val="24"/>
        </w:rPr>
        <w:t>mowy  złożonego w innej formie niż pieniężna, albo nieprzedłużenia umowy ubezpieczenia</w:t>
      </w:r>
      <w:r w:rsidR="00C012C3" w:rsidRPr="00EB5C0B">
        <w:rPr>
          <w:rFonts w:cstheme="minorHAnsi"/>
          <w:sz w:val="24"/>
          <w:szCs w:val="24"/>
        </w:rPr>
        <w:t>, o której mowa w §</w:t>
      </w:r>
      <w:r w:rsidR="00907D41" w:rsidRPr="00EB5C0B">
        <w:rPr>
          <w:rFonts w:cstheme="minorHAnsi"/>
          <w:sz w:val="24"/>
          <w:szCs w:val="24"/>
        </w:rPr>
        <w:t xml:space="preserve"> </w:t>
      </w:r>
      <w:r w:rsidR="00C012C3" w:rsidRPr="00EB5C0B">
        <w:rPr>
          <w:rFonts w:cstheme="minorHAnsi"/>
          <w:sz w:val="24"/>
          <w:szCs w:val="24"/>
        </w:rPr>
        <w:t>12</w:t>
      </w:r>
      <w:r w:rsidRPr="00EB5C0B">
        <w:rPr>
          <w:rFonts w:cstheme="minorHAnsi"/>
          <w:sz w:val="24"/>
          <w:szCs w:val="24"/>
        </w:rPr>
        <w:t>;</w:t>
      </w:r>
    </w:p>
    <w:p w14:paraId="0B63AB57" w14:textId="7839192B" w:rsidR="00B055D2" w:rsidRDefault="00B055D2" w:rsidP="00C966CB">
      <w:pPr>
        <w:pStyle w:val="Akapitzlist"/>
        <w:numPr>
          <w:ilvl w:val="0"/>
          <w:numId w:val="19"/>
        </w:numPr>
        <w:spacing w:after="0" w:line="240" w:lineRule="auto"/>
        <w:ind w:left="1134" w:hanging="425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 xml:space="preserve">nie rozpoczęcia przez WYKONAWCĘ prac w terminie 14 dni od dnia wprowadzenia </w:t>
      </w:r>
      <w:r w:rsidR="00927AA5" w:rsidRPr="00EB5C0B">
        <w:rPr>
          <w:rFonts w:cstheme="minorHAnsi"/>
          <w:sz w:val="24"/>
          <w:szCs w:val="24"/>
        </w:rPr>
        <w:br/>
      </w:r>
      <w:r w:rsidRPr="00EB5C0B">
        <w:rPr>
          <w:rFonts w:cstheme="minorHAnsi"/>
          <w:sz w:val="24"/>
          <w:szCs w:val="24"/>
        </w:rPr>
        <w:t>na budowę;</w:t>
      </w:r>
    </w:p>
    <w:p w14:paraId="41877271" w14:textId="70D8C8FC" w:rsidR="000707FB" w:rsidRPr="000707FB" w:rsidRDefault="000707FB" w:rsidP="00C966CB">
      <w:pPr>
        <w:pStyle w:val="Akapitzlist"/>
        <w:numPr>
          <w:ilvl w:val="0"/>
          <w:numId w:val="19"/>
        </w:numPr>
        <w:spacing w:after="0" w:line="240" w:lineRule="auto"/>
        <w:ind w:left="1134" w:hanging="425"/>
        <w:jc w:val="both"/>
        <w:rPr>
          <w:rFonts w:cstheme="minorHAnsi"/>
          <w:sz w:val="24"/>
          <w:szCs w:val="24"/>
        </w:rPr>
      </w:pPr>
      <w:r w:rsidRPr="000707FB">
        <w:rPr>
          <w:rFonts w:eastAsia="Arial Narrow"/>
          <w:sz w:val="24"/>
          <w:szCs w:val="24"/>
        </w:rPr>
        <w:t>jeżeli W</w:t>
      </w:r>
      <w:r w:rsidR="00224C40">
        <w:rPr>
          <w:rFonts w:eastAsia="Arial Narrow"/>
          <w:sz w:val="24"/>
          <w:szCs w:val="24"/>
        </w:rPr>
        <w:t>YKONAWCA</w:t>
      </w:r>
      <w:r w:rsidRPr="000707FB">
        <w:rPr>
          <w:rFonts w:eastAsia="Arial Narrow"/>
          <w:sz w:val="24"/>
          <w:szCs w:val="24"/>
        </w:rPr>
        <w:t xml:space="preserve"> zaniechał realizacji umowy, tj. bez uzasadnionej przyczyny</w:t>
      </w:r>
      <w:r w:rsidR="00A0479F">
        <w:rPr>
          <w:rFonts w:eastAsia="Arial Narrow"/>
          <w:sz w:val="24"/>
          <w:szCs w:val="24"/>
        </w:rPr>
        <w:t>,</w:t>
      </w:r>
      <w:r w:rsidRPr="000707FB">
        <w:rPr>
          <w:rFonts w:eastAsia="Arial Narrow"/>
          <w:sz w:val="24"/>
          <w:szCs w:val="24"/>
        </w:rPr>
        <w:t xml:space="preserve"> wskazanej pisemnie Z</w:t>
      </w:r>
      <w:r w:rsidR="0052468D">
        <w:rPr>
          <w:rFonts w:eastAsia="Arial Narrow"/>
          <w:sz w:val="24"/>
          <w:szCs w:val="24"/>
        </w:rPr>
        <w:t>AMAWIAJĄ</w:t>
      </w:r>
      <w:r w:rsidR="00224C40">
        <w:rPr>
          <w:rFonts w:eastAsia="Arial Narrow"/>
          <w:sz w:val="24"/>
          <w:szCs w:val="24"/>
        </w:rPr>
        <w:t>CEMU</w:t>
      </w:r>
      <w:r w:rsidR="00A0479F">
        <w:rPr>
          <w:rFonts w:eastAsia="Arial Narrow"/>
          <w:sz w:val="24"/>
          <w:szCs w:val="24"/>
        </w:rPr>
        <w:t>,</w:t>
      </w:r>
      <w:r w:rsidRPr="000707FB">
        <w:rPr>
          <w:rFonts w:eastAsia="Arial Narrow"/>
          <w:sz w:val="24"/>
          <w:szCs w:val="24"/>
        </w:rPr>
        <w:t xml:space="preserve"> nie realizuje jej przez okres </w:t>
      </w:r>
      <w:r>
        <w:rPr>
          <w:rFonts w:eastAsia="Arial Narrow"/>
          <w:sz w:val="24"/>
          <w:szCs w:val="24"/>
        </w:rPr>
        <w:t>14</w:t>
      </w:r>
      <w:r w:rsidRPr="000707FB">
        <w:rPr>
          <w:rFonts w:eastAsia="Arial Narrow"/>
          <w:sz w:val="24"/>
          <w:szCs w:val="24"/>
        </w:rPr>
        <w:t xml:space="preserve"> dni lub gdy przebieg prac jest opóźniony w stosunku do uzgodnionego zakresu, tzn. opóźnienie w wykonaniu przedmiotu umowy</w:t>
      </w:r>
      <w:r w:rsidR="00A0479F">
        <w:rPr>
          <w:rFonts w:eastAsia="Arial Narrow"/>
          <w:sz w:val="24"/>
          <w:szCs w:val="24"/>
        </w:rPr>
        <w:t xml:space="preserve">, </w:t>
      </w:r>
      <w:r w:rsidRPr="000707FB">
        <w:rPr>
          <w:rFonts w:eastAsia="Arial Narrow"/>
          <w:sz w:val="24"/>
          <w:szCs w:val="24"/>
        </w:rPr>
        <w:t>w ocenie Z</w:t>
      </w:r>
      <w:r w:rsidR="00224C40">
        <w:rPr>
          <w:rFonts w:eastAsia="Arial Narrow"/>
          <w:sz w:val="24"/>
          <w:szCs w:val="24"/>
        </w:rPr>
        <w:t>AMAWIAJĄCEGO</w:t>
      </w:r>
      <w:r w:rsidR="00A0479F">
        <w:rPr>
          <w:rFonts w:eastAsia="Arial Narrow"/>
          <w:sz w:val="24"/>
          <w:szCs w:val="24"/>
        </w:rPr>
        <w:t>,</w:t>
      </w:r>
      <w:r w:rsidRPr="000707FB">
        <w:rPr>
          <w:rFonts w:eastAsia="Arial Narrow"/>
          <w:sz w:val="24"/>
          <w:szCs w:val="24"/>
        </w:rPr>
        <w:t xml:space="preserve"> nie gwarantuje dotrzymania umownego terminu wykonania robót, a fakt ten zostanie potwierdzony pisemnie przez </w:t>
      </w:r>
      <w:r w:rsidR="00A0479F">
        <w:rPr>
          <w:rFonts w:eastAsia="Arial Narrow"/>
          <w:sz w:val="24"/>
          <w:szCs w:val="24"/>
        </w:rPr>
        <w:t>ZAMAWIAJĄCEGO</w:t>
      </w:r>
      <w:r>
        <w:rPr>
          <w:rFonts w:eastAsia="Arial Narrow"/>
          <w:sz w:val="24"/>
          <w:szCs w:val="24"/>
        </w:rPr>
        <w:t>;</w:t>
      </w:r>
    </w:p>
    <w:p w14:paraId="6250D3C8" w14:textId="66A45670" w:rsidR="00B055D2" w:rsidRPr="00736374" w:rsidRDefault="00B055D2" w:rsidP="00736374">
      <w:pPr>
        <w:pStyle w:val="Akapitzlist"/>
        <w:numPr>
          <w:ilvl w:val="0"/>
          <w:numId w:val="19"/>
        </w:numPr>
        <w:spacing w:after="0" w:line="240" w:lineRule="auto"/>
        <w:ind w:left="1134" w:hanging="425"/>
        <w:jc w:val="both"/>
        <w:rPr>
          <w:rFonts w:cstheme="minorHAnsi"/>
          <w:sz w:val="24"/>
          <w:szCs w:val="24"/>
        </w:rPr>
      </w:pPr>
      <w:r w:rsidRPr="000707FB">
        <w:rPr>
          <w:rFonts w:cstheme="minorHAnsi"/>
          <w:sz w:val="24"/>
          <w:szCs w:val="24"/>
        </w:rPr>
        <w:t xml:space="preserve">stwierdzenia przez ZAMAWIAJĄCEGO istnienia wady (uchybień) w wykonywaniu przedmiotu </w:t>
      </w:r>
      <w:r w:rsidR="00736374">
        <w:rPr>
          <w:rFonts w:cstheme="minorHAnsi"/>
          <w:sz w:val="24"/>
          <w:szCs w:val="24"/>
        </w:rPr>
        <w:t>u</w:t>
      </w:r>
      <w:r w:rsidRPr="000707FB">
        <w:rPr>
          <w:rFonts w:cstheme="minorHAnsi"/>
          <w:sz w:val="24"/>
          <w:szCs w:val="24"/>
        </w:rPr>
        <w:t xml:space="preserve">mowy, gdy WYKONAWCA nie zmienia sposobu realizacji przedmiotu </w:t>
      </w:r>
      <w:r w:rsidR="00736374">
        <w:rPr>
          <w:rFonts w:cstheme="minorHAnsi"/>
          <w:sz w:val="24"/>
          <w:szCs w:val="24"/>
        </w:rPr>
        <w:t>u</w:t>
      </w:r>
      <w:r w:rsidRPr="000707FB">
        <w:rPr>
          <w:rFonts w:cstheme="minorHAnsi"/>
          <w:sz w:val="24"/>
          <w:szCs w:val="24"/>
        </w:rPr>
        <w:t>mowy, mimo wezwania go do tego przez ZAMAWIAJĄCEGO</w:t>
      </w:r>
      <w:r w:rsidR="00736374">
        <w:rPr>
          <w:rFonts w:cstheme="minorHAnsi"/>
          <w:sz w:val="24"/>
          <w:szCs w:val="24"/>
        </w:rPr>
        <w:t>,</w:t>
      </w:r>
      <w:r w:rsidRPr="000707FB">
        <w:rPr>
          <w:rFonts w:cstheme="minorHAnsi"/>
          <w:sz w:val="24"/>
          <w:szCs w:val="24"/>
        </w:rPr>
        <w:t xml:space="preserve"> w terminie określonym w tym wezwaniu lub nie usunie wad (uchybień) mimo wezwania przez ZAMAWIAJĄCEGO do usunięcia wad (uchybień) w terminie określonym </w:t>
      </w:r>
      <w:r w:rsidRPr="00736374">
        <w:rPr>
          <w:rFonts w:cstheme="minorHAnsi"/>
          <w:sz w:val="24"/>
          <w:szCs w:val="24"/>
        </w:rPr>
        <w:t>w</w:t>
      </w:r>
      <w:r w:rsidR="00760378">
        <w:rPr>
          <w:rFonts w:cstheme="minorHAnsi"/>
          <w:sz w:val="24"/>
          <w:szCs w:val="24"/>
        </w:rPr>
        <w:t> </w:t>
      </w:r>
      <w:r w:rsidRPr="00736374">
        <w:rPr>
          <w:rFonts w:cstheme="minorHAnsi"/>
          <w:sz w:val="24"/>
          <w:szCs w:val="24"/>
        </w:rPr>
        <w:t>wezwaniu. Obowiązku wezwania do usunięcia uchybień nie stosuje się w</w:t>
      </w:r>
      <w:r w:rsidR="00760378">
        <w:rPr>
          <w:rFonts w:cstheme="minorHAnsi"/>
          <w:sz w:val="24"/>
          <w:szCs w:val="24"/>
        </w:rPr>
        <w:t> </w:t>
      </w:r>
      <w:r w:rsidRPr="00736374">
        <w:rPr>
          <w:rFonts w:cstheme="minorHAnsi"/>
          <w:sz w:val="24"/>
          <w:szCs w:val="24"/>
        </w:rPr>
        <w:t>sytuacjach, w których z uwagi na charakter danej wady (uchybienia) nie można go usunąć lub wymagane było jego natychmiastowe usunięcie;</w:t>
      </w:r>
    </w:p>
    <w:p w14:paraId="51D97D3E" w14:textId="788FDC0F" w:rsidR="00B055D2" w:rsidRPr="00C83C04" w:rsidRDefault="00C83C04" w:rsidP="00C966CB">
      <w:pPr>
        <w:pStyle w:val="Akapitzlist"/>
        <w:numPr>
          <w:ilvl w:val="0"/>
          <w:numId w:val="19"/>
        </w:numPr>
        <w:spacing w:after="0" w:line="240" w:lineRule="auto"/>
        <w:ind w:left="1134" w:hanging="425"/>
        <w:jc w:val="both"/>
        <w:rPr>
          <w:rFonts w:cstheme="minorHAnsi"/>
          <w:sz w:val="24"/>
          <w:szCs w:val="24"/>
        </w:rPr>
      </w:pPr>
      <w:r w:rsidRPr="00C83C04">
        <w:rPr>
          <w:rFonts w:eastAsia="Arial Narrow"/>
          <w:sz w:val="24"/>
          <w:szCs w:val="24"/>
        </w:rPr>
        <w:t>jeżeli W</w:t>
      </w:r>
      <w:r w:rsidR="00736374">
        <w:rPr>
          <w:rFonts w:eastAsia="Arial Narrow"/>
          <w:sz w:val="24"/>
          <w:szCs w:val="24"/>
        </w:rPr>
        <w:t>YKONAWCA</w:t>
      </w:r>
      <w:r w:rsidRPr="00C83C04">
        <w:rPr>
          <w:rFonts w:eastAsia="Arial Narrow"/>
          <w:sz w:val="24"/>
          <w:szCs w:val="24"/>
        </w:rPr>
        <w:t xml:space="preserve"> nie wykonuje robót zgodnie z warunkami umowy lub zaniedbuje zobowiązania umowne,</w:t>
      </w:r>
      <w:r w:rsidRPr="00C83C04" w:rsidDel="007014CE">
        <w:rPr>
          <w:rFonts w:eastAsia="Arial Narrow"/>
          <w:sz w:val="24"/>
          <w:szCs w:val="24"/>
        </w:rPr>
        <w:t xml:space="preserve"> </w:t>
      </w:r>
      <w:r w:rsidRPr="00C83C04">
        <w:rPr>
          <w:rFonts w:eastAsia="Arial Narrow"/>
          <w:sz w:val="24"/>
          <w:szCs w:val="24"/>
        </w:rPr>
        <w:t xml:space="preserve">co zostanie potwierdzone pisemnie przez </w:t>
      </w:r>
      <w:r w:rsidR="008462A7">
        <w:rPr>
          <w:rFonts w:eastAsia="Arial Narrow"/>
          <w:sz w:val="24"/>
          <w:szCs w:val="24"/>
        </w:rPr>
        <w:t>ZAMAWIAJĄCEGO</w:t>
      </w:r>
      <w:r w:rsidRPr="00C83C04">
        <w:rPr>
          <w:rFonts w:eastAsia="Arial Narrow"/>
          <w:sz w:val="24"/>
          <w:szCs w:val="24"/>
        </w:rPr>
        <w:t>, po uprzednim pisemnym wezwaniu do</w:t>
      </w:r>
      <w:r w:rsidR="00760378">
        <w:rPr>
          <w:rFonts w:eastAsia="Arial Narrow"/>
          <w:sz w:val="24"/>
          <w:szCs w:val="24"/>
        </w:rPr>
        <w:t> </w:t>
      </w:r>
      <w:r w:rsidRPr="00C83C04">
        <w:rPr>
          <w:rFonts w:eastAsia="Arial Narrow"/>
          <w:sz w:val="24"/>
          <w:szCs w:val="24"/>
        </w:rPr>
        <w:t>zaprzestania naruszeń</w:t>
      </w:r>
      <w:r w:rsidR="00B055D2" w:rsidRPr="00C83C04">
        <w:rPr>
          <w:rFonts w:cstheme="minorHAnsi"/>
          <w:sz w:val="24"/>
          <w:szCs w:val="24"/>
        </w:rPr>
        <w:t>;</w:t>
      </w:r>
    </w:p>
    <w:p w14:paraId="1FA68858" w14:textId="54C2E78D" w:rsidR="00B055D2" w:rsidRDefault="00B055D2" w:rsidP="00C966CB">
      <w:pPr>
        <w:pStyle w:val="Akapitzlist"/>
        <w:numPr>
          <w:ilvl w:val="0"/>
          <w:numId w:val="19"/>
        </w:numPr>
        <w:spacing w:after="0" w:line="240" w:lineRule="auto"/>
        <w:ind w:left="1134" w:hanging="425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 xml:space="preserve">dwukrotnego zgłoszenia do odbioru prac z wadami, jeżeli z powodu tych wad </w:t>
      </w:r>
      <w:r w:rsidR="00B47093" w:rsidRPr="00EB5C0B">
        <w:rPr>
          <w:rFonts w:cstheme="minorHAnsi"/>
          <w:sz w:val="24"/>
          <w:szCs w:val="24"/>
        </w:rPr>
        <w:t>nie dokonano</w:t>
      </w:r>
      <w:r w:rsidRPr="00EB5C0B">
        <w:rPr>
          <w:rFonts w:cstheme="minorHAnsi"/>
          <w:sz w:val="24"/>
          <w:szCs w:val="24"/>
        </w:rPr>
        <w:t xml:space="preserve"> odbioru;</w:t>
      </w:r>
    </w:p>
    <w:p w14:paraId="5439E8E8" w14:textId="0AAF5179" w:rsidR="00C83C04" w:rsidRPr="00337631" w:rsidRDefault="00C83C04" w:rsidP="00C966CB">
      <w:pPr>
        <w:pStyle w:val="Akapitzlist"/>
        <w:numPr>
          <w:ilvl w:val="0"/>
          <w:numId w:val="19"/>
        </w:numPr>
        <w:spacing w:after="0" w:line="240" w:lineRule="auto"/>
        <w:ind w:left="1134" w:hanging="425"/>
        <w:jc w:val="both"/>
        <w:rPr>
          <w:rFonts w:cstheme="minorHAnsi"/>
          <w:sz w:val="24"/>
          <w:szCs w:val="24"/>
        </w:rPr>
      </w:pPr>
      <w:r w:rsidRPr="00337631">
        <w:rPr>
          <w:rFonts w:eastAsia="Arial Narrow"/>
          <w:sz w:val="24"/>
          <w:szCs w:val="24"/>
        </w:rPr>
        <w:t xml:space="preserve">w przypadku, o którym </w:t>
      </w:r>
      <w:r w:rsidRPr="00CA6F9C">
        <w:rPr>
          <w:rFonts w:eastAsia="Arial Narrow"/>
          <w:sz w:val="24"/>
          <w:szCs w:val="24"/>
        </w:rPr>
        <w:t xml:space="preserve">mowa w § </w:t>
      </w:r>
      <w:r w:rsidR="00CA6F9C" w:rsidRPr="00CA6F9C">
        <w:rPr>
          <w:rFonts w:eastAsia="Arial Narrow"/>
          <w:sz w:val="24"/>
          <w:szCs w:val="24"/>
        </w:rPr>
        <w:t>5</w:t>
      </w:r>
      <w:r w:rsidRPr="00CA6F9C">
        <w:rPr>
          <w:rFonts w:eastAsia="Arial Narrow"/>
          <w:sz w:val="24"/>
          <w:szCs w:val="24"/>
        </w:rPr>
        <w:t xml:space="preserve"> ust. </w:t>
      </w:r>
      <w:r w:rsidR="00CA6F9C" w:rsidRPr="00CA6F9C">
        <w:rPr>
          <w:rFonts w:eastAsia="Arial Narrow"/>
          <w:sz w:val="24"/>
          <w:szCs w:val="24"/>
        </w:rPr>
        <w:t>13</w:t>
      </w:r>
      <w:r w:rsidRPr="00CA6F9C">
        <w:rPr>
          <w:rFonts w:eastAsia="Arial Narrow"/>
          <w:sz w:val="24"/>
          <w:szCs w:val="24"/>
        </w:rPr>
        <w:t>;</w:t>
      </w:r>
    </w:p>
    <w:p w14:paraId="69878886" w14:textId="342CF063" w:rsidR="00C83C04" w:rsidRPr="00337631" w:rsidRDefault="00C83C04" w:rsidP="00C966CB">
      <w:pPr>
        <w:pStyle w:val="Akapitzlist"/>
        <w:numPr>
          <w:ilvl w:val="0"/>
          <w:numId w:val="19"/>
        </w:numPr>
        <w:spacing w:after="0" w:line="240" w:lineRule="auto"/>
        <w:ind w:left="1134" w:hanging="425"/>
        <w:jc w:val="both"/>
        <w:rPr>
          <w:rFonts w:cstheme="minorHAnsi"/>
          <w:sz w:val="24"/>
          <w:szCs w:val="24"/>
        </w:rPr>
      </w:pPr>
      <w:r w:rsidRPr="00337631">
        <w:rPr>
          <w:rFonts w:eastAsia="Arial Narrow"/>
          <w:sz w:val="24"/>
          <w:szCs w:val="24"/>
        </w:rPr>
        <w:t>w przypadku określonym w art. 456 ustawy PZP;</w:t>
      </w:r>
    </w:p>
    <w:p w14:paraId="52C9631F" w14:textId="44A649F8" w:rsidR="00B055D2" w:rsidRPr="00337631" w:rsidRDefault="00B055D2" w:rsidP="00C966CB">
      <w:pPr>
        <w:pStyle w:val="Akapitzlist"/>
        <w:numPr>
          <w:ilvl w:val="0"/>
          <w:numId w:val="19"/>
        </w:numPr>
        <w:spacing w:after="0" w:line="240" w:lineRule="auto"/>
        <w:ind w:left="1134" w:hanging="425"/>
        <w:jc w:val="both"/>
        <w:rPr>
          <w:rFonts w:cstheme="minorHAnsi"/>
          <w:sz w:val="24"/>
          <w:szCs w:val="24"/>
        </w:rPr>
      </w:pPr>
      <w:r w:rsidRPr="00337631">
        <w:rPr>
          <w:rFonts w:cstheme="minorHAnsi"/>
          <w:sz w:val="24"/>
          <w:szCs w:val="24"/>
        </w:rPr>
        <w:t xml:space="preserve">niewywiązania się z obowiązku wskazanego w § </w:t>
      </w:r>
      <w:r w:rsidR="00CF18F8" w:rsidRPr="00337631">
        <w:rPr>
          <w:rFonts w:cstheme="minorHAnsi"/>
          <w:sz w:val="24"/>
          <w:szCs w:val="24"/>
        </w:rPr>
        <w:t>9</w:t>
      </w:r>
      <w:r w:rsidR="00734078">
        <w:rPr>
          <w:rFonts w:cstheme="minorHAnsi"/>
          <w:sz w:val="24"/>
          <w:szCs w:val="24"/>
        </w:rPr>
        <w:t xml:space="preserve"> ust. 1.</w:t>
      </w:r>
    </w:p>
    <w:p w14:paraId="158CA8D6" w14:textId="7979E0E5" w:rsidR="00B47093" w:rsidRPr="00EB5C0B" w:rsidRDefault="00B055D2" w:rsidP="00501252">
      <w:pPr>
        <w:pStyle w:val="Akapitzlist"/>
        <w:numPr>
          <w:ilvl w:val="0"/>
          <w:numId w:val="24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 xml:space="preserve">Odstąpienie od </w:t>
      </w:r>
      <w:r w:rsidR="00496622">
        <w:rPr>
          <w:rFonts w:cstheme="minorHAnsi"/>
          <w:sz w:val="24"/>
          <w:szCs w:val="24"/>
        </w:rPr>
        <w:t>U</w:t>
      </w:r>
      <w:r w:rsidRPr="00EB5C0B">
        <w:rPr>
          <w:rFonts w:cstheme="minorHAnsi"/>
          <w:sz w:val="24"/>
          <w:szCs w:val="24"/>
        </w:rPr>
        <w:t xml:space="preserve">mowy dokonuje się przez złożenie </w:t>
      </w:r>
      <w:r w:rsidR="00C83C04">
        <w:rPr>
          <w:rFonts w:cstheme="minorHAnsi"/>
          <w:sz w:val="24"/>
          <w:szCs w:val="24"/>
        </w:rPr>
        <w:t xml:space="preserve">pisemnego </w:t>
      </w:r>
      <w:r w:rsidRPr="00EB5C0B">
        <w:rPr>
          <w:rFonts w:cstheme="minorHAnsi"/>
          <w:sz w:val="24"/>
          <w:szCs w:val="24"/>
        </w:rPr>
        <w:t xml:space="preserve">oświadczenia przez ZAMAWIAJĄCEGO, w terminie do </w:t>
      </w:r>
      <w:r w:rsidR="00DF7568">
        <w:rPr>
          <w:rFonts w:cstheme="minorHAnsi"/>
          <w:sz w:val="24"/>
          <w:szCs w:val="24"/>
        </w:rPr>
        <w:t>30</w:t>
      </w:r>
      <w:r w:rsidRPr="00EB5C0B">
        <w:rPr>
          <w:rFonts w:cstheme="minorHAnsi"/>
          <w:sz w:val="24"/>
          <w:szCs w:val="24"/>
        </w:rPr>
        <w:t xml:space="preserve"> dni, od dnia wystąpienia okoliczności stanowiącej podstawę do odstąpienia.</w:t>
      </w:r>
    </w:p>
    <w:p w14:paraId="5035C4E6" w14:textId="3643ED96" w:rsidR="00B47093" w:rsidRPr="00EB5C0B" w:rsidRDefault="00B055D2" w:rsidP="00501252">
      <w:pPr>
        <w:pStyle w:val="Akapitzlist"/>
        <w:numPr>
          <w:ilvl w:val="0"/>
          <w:numId w:val="24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 xml:space="preserve">W przypadku rozwiązania </w:t>
      </w:r>
      <w:r w:rsidR="008462A7">
        <w:rPr>
          <w:rFonts w:cstheme="minorHAnsi"/>
          <w:sz w:val="24"/>
          <w:szCs w:val="24"/>
        </w:rPr>
        <w:t>u</w:t>
      </w:r>
      <w:r w:rsidRPr="00EB5C0B">
        <w:rPr>
          <w:rFonts w:cstheme="minorHAnsi"/>
          <w:sz w:val="24"/>
          <w:szCs w:val="24"/>
        </w:rPr>
        <w:t xml:space="preserve">mowy na skutek odstąpienia przez jedną ze </w:t>
      </w:r>
      <w:r w:rsidR="00496622">
        <w:rPr>
          <w:rFonts w:cstheme="minorHAnsi"/>
          <w:sz w:val="24"/>
          <w:szCs w:val="24"/>
        </w:rPr>
        <w:t>STRON</w:t>
      </w:r>
      <w:r w:rsidRPr="00EB5C0B">
        <w:rPr>
          <w:rFonts w:cstheme="minorHAnsi"/>
          <w:sz w:val="24"/>
          <w:szCs w:val="24"/>
        </w:rPr>
        <w:t>, WYKONAWCA zabezpieczy teren prac, a strony sporządzą razem protokół przejęcia terenu prac oraz protokół inwentaryzacji prac</w:t>
      </w:r>
      <w:r w:rsidR="00496622">
        <w:rPr>
          <w:rFonts w:cstheme="minorHAnsi"/>
          <w:sz w:val="24"/>
          <w:szCs w:val="24"/>
        </w:rPr>
        <w:t>,</w:t>
      </w:r>
      <w:r w:rsidRPr="00EB5C0B">
        <w:rPr>
          <w:rFonts w:cstheme="minorHAnsi"/>
          <w:sz w:val="24"/>
          <w:szCs w:val="24"/>
        </w:rPr>
        <w:t xml:space="preserve"> według stanu na dzień rozwiązania </w:t>
      </w:r>
      <w:r w:rsidR="00496622">
        <w:rPr>
          <w:rFonts w:cstheme="minorHAnsi"/>
          <w:sz w:val="24"/>
          <w:szCs w:val="24"/>
        </w:rPr>
        <w:t>u</w:t>
      </w:r>
      <w:r w:rsidRPr="00EB5C0B">
        <w:rPr>
          <w:rFonts w:cstheme="minorHAnsi"/>
          <w:sz w:val="24"/>
          <w:szCs w:val="24"/>
        </w:rPr>
        <w:t>mowy.</w:t>
      </w:r>
    </w:p>
    <w:p w14:paraId="39CF9D5F" w14:textId="3C986657" w:rsidR="003E31E3" w:rsidRPr="00EB5C0B" w:rsidRDefault="00B055D2" w:rsidP="00501252">
      <w:pPr>
        <w:pStyle w:val="Akapitzlist"/>
        <w:numPr>
          <w:ilvl w:val="0"/>
          <w:numId w:val="24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 xml:space="preserve">Powyższe protokoły zostaną sporządzone nie później niż w ciągu 7 dni po rozwiązaniu </w:t>
      </w:r>
      <w:r w:rsidR="00496622">
        <w:rPr>
          <w:rFonts w:cstheme="minorHAnsi"/>
          <w:sz w:val="24"/>
          <w:szCs w:val="24"/>
        </w:rPr>
        <w:t>u</w:t>
      </w:r>
      <w:r w:rsidRPr="00EB5C0B">
        <w:rPr>
          <w:rFonts w:cstheme="minorHAnsi"/>
          <w:sz w:val="24"/>
          <w:szCs w:val="24"/>
        </w:rPr>
        <w:t xml:space="preserve">mowy. W razie, gdyby którakolwiek ze </w:t>
      </w:r>
      <w:r w:rsidR="00496622">
        <w:rPr>
          <w:rFonts w:cstheme="minorHAnsi"/>
          <w:sz w:val="24"/>
          <w:szCs w:val="24"/>
        </w:rPr>
        <w:t>STRON</w:t>
      </w:r>
      <w:r w:rsidRPr="00EB5C0B">
        <w:rPr>
          <w:rFonts w:cstheme="minorHAnsi"/>
          <w:sz w:val="24"/>
          <w:szCs w:val="24"/>
        </w:rPr>
        <w:t xml:space="preserve"> nie stawiła się w uzgodnionym terminie, druga S</w:t>
      </w:r>
      <w:r w:rsidR="00496622">
        <w:rPr>
          <w:rFonts w:cstheme="minorHAnsi"/>
          <w:sz w:val="24"/>
          <w:szCs w:val="24"/>
        </w:rPr>
        <w:t>TRONA</w:t>
      </w:r>
      <w:r w:rsidRPr="00EB5C0B">
        <w:rPr>
          <w:rFonts w:cstheme="minorHAnsi"/>
          <w:sz w:val="24"/>
          <w:szCs w:val="24"/>
        </w:rPr>
        <w:t xml:space="preserve"> wyznaczy termin dodatkowy, a po jego bezskutecznym upływie – będzie uprawniona do jednostronnego sporządzenia wymaganych protokołów. Protokół sporządzony z zachowaniem powyższej procedury będzie wiążący dla drugiej S</w:t>
      </w:r>
      <w:r w:rsidR="00496622">
        <w:rPr>
          <w:rFonts w:cstheme="minorHAnsi"/>
          <w:sz w:val="24"/>
          <w:szCs w:val="24"/>
        </w:rPr>
        <w:t>TRONY</w:t>
      </w:r>
      <w:r w:rsidRPr="00EB5C0B">
        <w:rPr>
          <w:rFonts w:cstheme="minorHAnsi"/>
          <w:sz w:val="24"/>
          <w:szCs w:val="24"/>
        </w:rPr>
        <w:t>.</w:t>
      </w:r>
    </w:p>
    <w:p w14:paraId="7F2579F7" w14:textId="77777777" w:rsidR="00C966CB" w:rsidRDefault="00C966CB" w:rsidP="0087676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2D6D9ED3" w14:textId="77777777" w:rsidR="00BD78F2" w:rsidRDefault="00BD78F2" w:rsidP="0087676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6172D74C" w14:textId="77777777" w:rsidR="00BD78F2" w:rsidRDefault="00BD78F2" w:rsidP="0087676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6CD51BFA" w14:textId="77777777" w:rsidR="00C729A7" w:rsidRPr="00EB5C0B" w:rsidRDefault="00C729A7" w:rsidP="0087676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EB5C0B">
        <w:rPr>
          <w:rFonts w:cstheme="minorHAnsi"/>
          <w:b/>
          <w:sz w:val="24"/>
          <w:szCs w:val="24"/>
        </w:rPr>
        <w:lastRenderedPageBreak/>
        <w:t>§ 1</w:t>
      </w:r>
      <w:r w:rsidR="0083274C" w:rsidRPr="00EB5C0B">
        <w:rPr>
          <w:rFonts w:cstheme="minorHAnsi"/>
          <w:b/>
          <w:sz w:val="24"/>
          <w:szCs w:val="24"/>
        </w:rPr>
        <w:t>5</w:t>
      </w:r>
    </w:p>
    <w:p w14:paraId="469F3730" w14:textId="77777777" w:rsidR="00C729A7" w:rsidRPr="00EB5C0B" w:rsidRDefault="00C729A7" w:rsidP="0087676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EB5C0B">
        <w:rPr>
          <w:rFonts w:cstheme="minorHAnsi"/>
          <w:b/>
          <w:sz w:val="24"/>
          <w:szCs w:val="24"/>
        </w:rPr>
        <w:t>ROZSTRZYGANIE SPORÓW</w:t>
      </w:r>
    </w:p>
    <w:p w14:paraId="6514FF88" w14:textId="1AA62CF2" w:rsidR="00662F7C" w:rsidRPr="00EB5C0B" w:rsidRDefault="00C729A7" w:rsidP="00501252">
      <w:pPr>
        <w:pStyle w:val="Akapitzlist"/>
        <w:numPr>
          <w:ilvl w:val="0"/>
          <w:numId w:val="25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 xml:space="preserve">Spory jakie mogą wyniknąć pomiędzy </w:t>
      </w:r>
      <w:r w:rsidR="00496622">
        <w:rPr>
          <w:rFonts w:cstheme="minorHAnsi"/>
          <w:sz w:val="24"/>
          <w:szCs w:val="24"/>
        </w:rPr>
        <w:t>STRONAMI</w:t>
      </w:r>
      <w:r w:rsidRPr="00EB5C0B">
        <w:rPr>
          <w:rFonts w:cstheme="minorHAnsi"/>
          <w:sz w:val="24"/>
          <w:szCs w:val="24"/>
        </w:rPr>
        <w:t xml:space="preserve"> rozstrzyga sąd właściwy miejscowo dla</w:t>
      </w:r>
      <w:r w:rsidR="00662F7C" w:rsidRPr="00EB5C0B">
        <w:rPr>
          <w:rFonts w:cstheme="minorHAnsi"/>
          <w:sz w:val="24"/>
          <w:szCs w:val="24"/>
        </w:rPr>
        <w:t xml:space="preserve"> </w:t>
      </w:r>
      <w:r w:rsidRPr="00EB5C0B">
        <w:rPr>
          <w:rFonts w:cstheme="minorHAnsi"/>
          <w:sz w:val="24"/>
          <w:szCs w:val="24"/>
        </w:rPr>
        <w:t>siedziby Z</w:t>
      </w:r>
      <w:r w:rsidR="0052468D">
        <w:rPr>
          <w:rFonts w:cstheme="minorHAnsi"/>
          <w:sz w:val="24"/>
          <w:szCs w:val="24"/>
        </w:rPr>
        <w:t>AMAWIAJĄ</w:t>
      </w:r>
      <w:r w:rsidR="00662F7C" w:rsidRPr="00EB5C0B">
        <w:rPr>
          <w:rFonts w:cstheme="minorHAnsi"/>
          <w:sz w:val="24"/>
          <w:szCs w:val="24"/>
        </w:rPr>
        <w:t>CEGO</w:t>
      </w:r>
      <w:r w:rsidRPr="00EB5C0B">
        <w:rPr>
          <w:rFonts w:cstheme="minorHAnsi"/>
          <w:sz w:val="24"/>
          <w:szCs w:val="24"/>
        </w:rPr>
        <w:t>.</w:t>
      </w:r>
    </w:p>
    <w:p w14:paraId="719BEF1A" w14:textId="4F0EF676" w:rsidR="00662F7C" w:rsidRPr="00EB5C0B" w:rsidRDefault="00C729A7" w:rsidP="00501252">
      <w:pPr>
        <w:pStyle w:val="Akapitzlist"/>
        <w:numPr>
          <w:ilvl w:val="0"/>
          <w:numId w:val="25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>W sprawach nie uregulowanych w niniejszej umowie będą miały zastosowanie przepisy</w:t>
      </w:r>
      <w:r w:rsidR="00662F7C" w:rsidRPr="00EB5C0B">
        <w:rPr>
          <w:rFonts w:cstheme="minorHAnsi"/>
          <w:sz w:val="24"/>
          <w:szCs w:val="24"/>
        </w:rPr>
        <w:t xml:space="preserve"> </w:t>
      </w:r>
      <w:r w:rsidRPr="00EB5C0B">
        <w:rPr>
          <w:rFonts w:cstheme="minorHAnsi"/>
          <w:sz w:val="24"/>
          <w:szCs w:val="24"/>
        </w:rPr>
        <w:t>ustawy</w:t>
      </w:r>
      <w:r w:rsidR="008C54C1" w:rsidRPr="00EB5C0B">
        <w:rPr>
          <w:rFonts w:cstheme="minorHAnsi"/>
          <w:sz w:val="24"/>
          <w:szCs w:val="24"/>
        </w:rPr>
        <w:t xml:space="preserve"> </w:t>
      </w:r>
      <w:r w:rsidR="00496622">
        <w:rPr>
          <w:rFonts w:cstheme="minorHAnsi"/>
          <w:sz w:val="24"/>
          <w:szCs w:val="24"/>
        </w:rPr>
        <w:t>PZP</w:t>
      </w:r>
      <w:r w:rsidRPr="00EB5C0B">
        <w:rPr>
          <w:rFonts w:cstheme="minorHAnsi"/>
          <w:sz w:val="24"/>
          <w:szCs w:val="24"/>
        </w:rPr>
        <w:t xml:space="preserve"> oraz przepisy </w:t>
      </w:r>
      <w:r w:rsidR="00496622">
        <w:rPr>
          <w:rFonts w:cstheme="minorHAnsi"/>
          <w:sz w:val="24"/>
          <w:szCs w:val="24"/>
        </w:rPr>
        <w:t>K</w:t>
      </w:r>
      <w:r w:rsidRPr="00EB5C0B">
        <w:rPr>
          <w:rFonts w:cstheme="minorHAnsi"/>
          <w:sz w:val="24"/>
          <w:szCs w:val="24"/>
        </w:rPr>
        <w:t>odeks</w:t>
      </w:r>
      <w:r w:rsidR="00496622">
        <w:rPr>
          <w:rFonts w:cstheme="minorHAnsi"/>
          <w:sz w:val="24"/>
          <w:szCs w:val="24"/>
        </w:rPr>
        <w:t>u</w:t>
      </w:r>
      <w:r w:rsidRPr="00EB5C0B">
        <w:rPr>
          <w:rFonts w:cstheme="minorHAnsi"/>
          <w:sz w:val="24"/>
          <w:szCs w:val="24"/>
        </w:rPr>
        <w:t xml:space="preserve"> cywiln</w:t>
      </w:r>
      <w:r w:rsidR="00496622">
        <w:rPr>
          <w:rFonts w:cstheme="minorHAnsi"/>
          <w:sz w:val="24"/>
          <w:szCs w:val="24"/>
        </w:rPr>
        <w:t xml:space="preserve">ego </w:t>
      </w:r>
      <w:r w:rsidR="009F1445" w:rsidRPr="00EB5C0B">
        <w:rPr>
          <w:rFonts w:cstheme="minorHAnsi"/>
          <w:sz w:val="24"/>
          <w:szCs w:val="24"/>
        </w:rPr>
        <w:t>z wyłączeniem art. 509</w:t>
      </w:r>
      <w:r w:rsidR="00496622">
        <w:rPr>
          <w:rFonts w:cstheme="minorHAnsi"/>
          <w:sz w:val="24"/>
          <w:szCs w:val="24"/>
        </w:rPr>
        <w:t xml:space="preserve"> tej ustawy</w:t>
      </w:r>
      <w:r w:rsidRPr="00EB5C0B">
        <w:rPr>
          <w:rFonts w:cstheme="minorHAnsi"/>
          <w:sz w:val="24"/>
          <w:szCs w:val="24"/>
        </w:rPr>
        <w:t>.</w:t>
      </w:r>
    </w:p>
    <w:p w14:paraId="5DBCCC25" w14:textId="77777777" w:rsidR="000B4860" w:rsidRDefault="000B4860" w:rsidP="0087676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0630AB77" w14:textId="77777777" w:rsidR="00C729A7" w:rsidRPr="00EB5C0B" w:rsidRDefault="00C729A7" w:rsidP="0087676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EB5C0B">
        <w:rPr>
          <w:rFonts w:cstheme="minorHAnsi"/>
          <w:b/>
          <w:sz w:val="24"/>
          <w:szCs w:val="24"/>
        </w:rPr>
        <w:t>§ 1</w:t>
      </w:r>
      <w:r w:rsidR="0083274C" w:rsidRPr="00EB5C0B">
        <w:rPr>
          <w:rFonts w:cstheme="minorHAnsi"/>
          <w:b/>
          <w:sz w:val="24"/>
          <w:szCs w:val="24"/>
        </w:rPr>
        <w:t>6</w:t>
      </w:r>
    </w:p>
    <w:p w14:paraId="142EA0D1" w14:textId="3C215485" w:rsidR="00C729A7" w:rsidRPr="00EB5C0B" w:rsidRDefault="00C729A7" w:rsidP="0087676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EB5C0B">
        <w:rPr>
          <w:rFonts w:cstheme="minorHAnsi"/>
          <w:b/>
          <w:sz w:val="24"/>
          <w:szCs w:val="24"/>
        </w:rPr>
        <w:t xml:space="preserve">PRZEPISY DOTYCZĄCE </w:t>
      </w:r>
      <w:r w:rsidR="006B7E08">
        <w:rPr>
          <w:rFonts w:cstheme="minorHAnsi"/>
          <w:b/>
          <w:sz w:val="24"/>
          <w:szCs w:val="24"/>
        </w:rPr>
        <w:t>OCHRONY DANYCH</w:t>
      </w:r>
    </w:p>
    <w:p w14:paraId="5BDC2853" w14:textId="77777777" w:rsidR="00C729A7" w:rsidRPr="00EB5C0B" w:rsidRDefault="00C729A7" w:rsidP="00501252">
      <w:pPr>
        <w:pStyle w:val="Akapitzlist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>W</w:t>
      </w:r>
      <w:r w:rsidR="001F0CD5" w:rsidRPr="00EB5C0B">
        <w:rPr>
          <w:rFonts w:cstheme="minorHAnsi"/>
          <w:sz w:val="24"/>
          <w:szCs w:val="24"/>
        </w:rPr>
        <w:t>YKONAWCA</w:t>
      </w:r>
      <w:r w:rsidRPr="00EB5C0B">
        <w:rPr>
          <w:rFonts w:cstheme="minorHAnsi"/>
          <w:sz w:val="24"/>
          <w:szCs w:val="24"/>
        </w:rPr>
        <w:t xml:space="preserve"> zobowiązuje się do:</w:t>
      </w:r>
    </w:p>
    <w:p w14:paraId="2803CD0C" w14:textId="2A6BDA3E" w:rsidR="001F0CD5" w:rsidRPr="00EB5C0B" w:rsidRDefault="00C729A7" w:rsidP="00501252">
      <w:pPr>
        <w:pStyle w:val="Akapitzlist"/>
        <w:numPr>
          <w:ilvl w:val="1"/>
          <w:numId w:val="13"/>
        </w:numPr>
        <w:spacing w:after="0" w:line="240" w:lineRule="auto"/>
        <w:ind w:left="709" w:hanging="425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>zachowania w tajemnicy wszelkich informacji</w:t>
      </w:r>
      <w:r w:rsidR="006B7E08">
        <w:rPr>
          <w:rFonts w:cstheme="minorHAnsi"/>
          <w:sz w:val="24"/>
          <w:szCs w:val="24"/>
        </w:rPr>
        <w:t xml:space="preserve"> lub </w:t>
      </w:r>
      <w:r w:rsidRPr="00EB5C0B">
        <w:rPr>
          <w:rFonts w:cstheme="minorHAnsi"/>
          <w:sz w:val="24"/>
          <w:szCs w:val="24"/>
        </w:rPr>
        <w:t xml:space="preserve">danych otrzymanych i uzyskanych </w:t>
      </w:r>
      <w:r w:rsidR="00927AA5" w:rsidRPr="00EB5C0B">
        <w:rPr>
          <w:rFonts w:cstheme="minorHAnsi"/>
          <w:sz w:val="24"/>
          <w:szCs w:val="24"/>
        </w:rPr>
        <w:br/>
      </w:r>
      <w:r w:rsidRPr="00EB5C0B">
        <w:rPr>
          <w:rFonts w:cstheme="minorHAnsi"/>
          <w:sz w:val="24"/>
          <w:szCs w:val="24"/>
        </w:rPr>
        <w:t>w</w:t>
      </w:r>
      <w:r w:rsidR="001F0CD5" w:rsidRPr="00EB5C0B">
        <w:rPr>
          <w:rFonts w:cstheme="minorHAnsi"/>
          <w:sz w:val="24"/>
          <w:szCs w:val="24"/>
        </w:rPr>
        <w:t xml:space="preserve"> </w:t>
      </w:r>
      <w:r w:rsidRPr="00EB5C0B">
        <w:rPr>
          <w:rFonts w:cstheme="minorHAnsi"/>
          <w:sz w:val="24"/>
          <w:szCs w:val="24"/>
        </w:rPr>
        <w:t xml:space="preserve">związku z wykonywaniem przedmiotu niniejszej </w:t>
      </w:r>
      <w:r w:rsidR="009648D1">
        <w:rPr>
          <w:rFonts w:cstheme="minorHAnsi"/>
          <w:sz w:val="24"/>
          <w:szCs w:val="24"/>
        </w:rPr>
        <w:t>u</w:t>
      </w:r>
      <w:r w:rsidRPr="00EB5C0B">
        <w:rPr>
          <w:rFonts w:cstheme="minorHAnsi"/>
          <w:sz w:val="24"/>
          <w:szCs w:val="24"/>
        </w:rPr>
        <w:t>mowy oraz do wykorzystywania</w:t>
      </w:r>
      <w:r w:rsidR="001F0CD5" w:rsidRPr="00EB5C0B">
        <w:rPr>
          <w:rFonts w:cstheme="minorHAnsi"/>
          <w:sz w:val="24"/>
          <w:szCs w:val="24"/>
        </w:rPr>
        <w:t xml:space="preserve"> </w:t>
      </w:r>
      <w:r w:rsidRPr="00EB5C0B">
        <w:rPr>
          <w:rFonts w:cstheme="minorHAnsi"/>
          <w:sz w:val="24"/>
          <w:szCs w:val="24"/>
        </w:rPr>
        <w:t xml:space="preserve">przedmiotowych informacji/danych jedynie w celach wskazanych w niniejszej </w:t>
      </w:r>
      <w:r w:rsidR="009648D1">
        <w:rPr>
          <w:rFonts w:cstheme="minorHAnsi"/>
          <w:sz w:val="24"/>
          <w:szCs w:val="24"/>
        </w:rPr>
        <w:t>u</w:t>
      </w:r>
      <w:r w:rsidRPr="00EB5C0B">
        <w:rPr>
          <w:rFonts w:cstheme="minorHAnsi"/>
          <w:sz w:val="24"/>
          <w:szCs w:val="24"/>
        </w:rPr>
        <w:t>mowie</w:t>
      </w:r>
      <w:r w:rsidR="001F0CD5" w:rsidRPr="00EB5C0B">
        <w:rPr>
          <w:rFonts w:cstheme="minorHAnsi"/>
          <w:sz w:val="24"/>
          <w:szCs w:val="24"/>
        </w:rPr>
        <w:t>;</w:t>
      </w:r>
    </w:p>
    <w:p w14:paraId="34DE177B" w14:textId="324A150F" w:rsidR="001F0CD5" w:rsidRPr="00EB5C0B" w:rsidRDefault="00C729A7" w:rsidP="00501252">
      <w:pPr>
        <w:pStyle w:val="Akapitzlist"/>
        <w:numPr>
          <w:ilvl w:val="1"/>
          <w:numId w:val="13"/>
        </w:numPr>
        <w:spacing w:after="0" w:line="240" w:lineRule="auto"/>
        <w:ind w:left="709" w:hanging="425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>przekazywania, ujawniania oraz wykorzystywania informacji</w:t>
      </w:r>
      <w:r w:rsidR="006B7E08">
        <w:rPr>
          <w:rFonts w:cstheme="minorHAnsi"/>
          <w:sz w:val="24"/>
          <w:szCs w:val="24"/>
        </w:rPr>
        <w:t xml:space="preserve"> lub </w:t>
      </w:r>
      <w:r w:rsidRPr="00EB5C0B">
        <w:rPr>
          <w:rFonts w:cstheme="minorHAnsi"/>
          <w:sz w:val="24"/>
          <w:szCs w:val="24"/>
        </w:rPr>
        <w:t>danych otrzymanych przez</w:t>
      </w:r>
      <w:r w:rsidR="001F0CD5" w:rsidRPr="00EB5C0B">
        <w:rPr>
          <w:rFonts w:cstheme="minorHAnsi"/>
          <w:sz w:val="24"/>
          <w:szCs w:val="24"/>
        </w:rPr>
        <w:t xml:space="preserve"> WYKONAWCĘ</w:t>
      </w:r>
      <w:r w:rsidRPr="00EB5C0B">
        <w:rPr>
          <w:rFonts w:cstheme="minorHAnsi"/>
          <w:sz w:val="24"/>
          <w:szCs w:val="24"/>
        </w:rPr>
        <w:t xml:space="preserve"> od </w:t>
      </w:r>
      <w:r w:rsidR="0052468D">
        <w:rPr>
          <w:rFonts w:cstheme="minorHAnsi"/>
          <w:sz w:val="24"/>
          <w:szCs w:val="24"/>
        </w:rPr>
        <w:t>ZANAWIAJĄ</w:t>
      </w:r>
      <w:r w:rsidR="001F0CD5" w:rsidRPr="00EB5C0B">
        <w:rPr>
          <w:rFonts w:cstheme="minorHAnsi"/>
          <w:sz w:val="24"/>
          <w:szCs w:val="24"/>
        </w:rPr>
        <w:t>CEGO</w:t>
      </w:r>
      <w:r w:rsidRPr="00EB5C0B">
        <w:rPr>
          <w:rFonts w:cstheme="minorHAnsi"/>
          <w:sz w:val="24"/>
          <w:szCs w:val="24"/>
        </w:rPr>
        <w:t>, związanych z wykonywaniem przedmiotu umowy</w:t>
      </w:r>
      <w:r w:rsidR="009648D1">
        <w:rPr>
          <w:rFonts w:cstheme="minorHAnsi"/>
          <w:sz w:val="24"/>
          <w:szCs w:val="24"/>
        </w:rPr>
        <w:t>,</w:t>
      </w:r>
      <w:r w:rsidRPr="00EB5C0B">
        <w:rPr>
          <w:rFonts w:cstheme="minorHAnsi"/>
          <w:sz w:val="24"/>
          <w:szCs w:val="24"/>
        </w:rPr>
        <w:t xml:space="preserve"> tylko</w:t>
      </w:r>
      <w:r w:rsidR="001F0CD5" w:rsidRPr="00EB5C0B">
        <w:rPr>
          <w:rFonts w:cstheme="minorHAnsi"/>
          <w:sz w:val="24"/>
          <w:szCs w:val="24"/>
        </w:rPr>
        <w:t xml:space="preserve"> </w:t>
      </w:r>
      <w:r w:rsidRPr="00EB5C0B">
        <w:rPr>
          <w:rFonts w:cstheme="minorHAnsi"/>
          <w:sz w:val="24"/>
          <w:szCs w:val="24"/>
        </w:rPr>
        <w:t>wobec podmiotów uprawnionych na podstawie przepisów obowiązującego prawa</w:t>
      </w:r>
      <w:r w:rsidR="001F0CD5" w:rsidRPr="00EB5C0B">
        <w:rPr>
          <w:rFonts w:cstheme="minorHAnsi"/>
          <w:sz w:val="24"/>
          <w:szCs w:val="24"/>
        </w:rPr>
        <w:t xml:space="preserve"> </w:t>
      </w:r>
      <w:r w:rsidRPr="00EB5C0B">
        <w:rPr>
          <w:rFonts w:cstheme="minorHAnsi"/>
          <w:sz w:val="24"/>
          <w:szCs w:val="24"/>
        </w:rPr>
        <w:t xml:space="preserve">i w zakresie określonym </w:t>
      </w:r>
      <w:r w:rsidR="009648D1">
        <w:rPr>
          <w:rFonts w:cstheme="minorHAnsi"/>
          <w:sz w:val="24"/>
          <w:szCs w:val="24"/>
        </w:rPr>
        <w:t>u</w:t>
      </w:r>
      <w:r w:rsidRPr="00EB5C0B">
        <w:rPr>
          <w:rFonts w:cstheme="minorHAnsi"/>
          <w:sz w:val="24"/>
          <w:szCs w:val="24"/>
        </w:rPr>
        <w:t>mową</w:t>
      </w:r>
      <w:r w:rsidR="001F0CD5" w:rsidRPr="00EB5C0B">
        <w:rPr>
          <w:rFonts w:cstheme="minorHAnsi"/>
          <w:sz w:val="24"/>
          <w:szCs w:val="24"/>
        </w:rPr>
        <w:t>;</w:t>
      </w:r>
    </w:p>
    <w:p w14:paraId="4737A685" w14:textId="02D65E83" w:rsidR="001F0CD5" w:rsidRPr="00EB5C0B" w:rsidRDefault="00C729A7" w:rsidP="00501252">
      <w:pPr>
        <w:pStyle w:val="Akapitzlist"/>
        <w:numPr>
          <w:ilvl w:val="1"/>
          <w:numId w:val="13"/>
        </w:numPr>
        <w:spacing w:after="0" w:line="240" w:lineRule="auto"/>
        <w:ind w:left="709" w:hanging="425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>podejmowania wszelkich kroków i działań w celu zapewnienia, że żadna z osób</w:t>
      </w:r>
      <w:r w:rsidR="001F0CD5" w:rsidRPr="00EB5C0B">
        <w:rPr>
          <w:rFonts w:cstheme="minorHAnsi"/>
          <w:sz w:val="24"/>
          <w:szCs w:val="24"/>
        </w:rPr>
        <w:t xml:space="preserve"> </w:t>
      </w:r>
      <w:r w:rsidRPr="00EB5C0B">
        <w:rPr>
          <w:rFonts w:cstheme="minorHAnsi"/>
          <w:sz w:val="24"/>
          <w:szCs w:val="24"/>
        </w:rPr>
        <w:t xml:space="preserve">personelu </w:t>
      </w:r>
      <w:r w:rsidR="001F0CD5" w:rsidRPr="00EB5C0B">
        <w:rPr>
          <w:rFonts w:cstheme="minorHAnsi"/>
          <w:sz w:val="24"/>
          <w:szCs w:val="24"/>
        </w:rPr>
        <w:t>WYKONAWCY</w:t>
      </w:r>
      <w:r w:rsidRPr="00EB5C0B">
        <w:rPr>
          <w:rFonts w:cstheme="minorHAnsi"/>
          <w:sz w:val="24"/>
          <w:szCs w:val="24"/>
        </w:rPr>
        <w:t>, która podczas wykonywania przedmiotu umowy</w:t>
      </w:r>
      <w:r w:rsidR="001F0CD5" w:rsidRPr="00EB5C0B">
        <w:rPr>
          <w:rFonts w:cstheme="minorHAnsi"/>
          <w:sz w:val="24"/>
          <w:szCs w:val="24"/>
        </w:rPr>
        <w:t xml:space="preserve"> </w:t>
      </w:r>
      <w:r w:rsidR="00927AA5" w:rsidRPr="00EB5C0B">
        <w:rPr>
          <w:rFonts w:cstheme="minorHAnsi"/>
          <w:sz w:val="24"/>
          <w:szCs w:val="24"/>
        </w:rPr>
        <w:br/>
      </w:r>
      <w:r w:rsidRPr="00EB5C0B">
        <w:rPr>
          <w:rFonts w:cstheme="minorHAnsi"/>
          <w:sz w:val="24"/>
          <w:szCs w:val="24"/>
        </w:rPr>
        <w:t>u Z</w:t>
      </w:r>
      <w:r w:rsidR="001F0CD5" w:rsidRPr="00EB5C0B">
        <w:rPr>
          <w:rFonts w:cstheme="minorHAnsi"/>
          <w:sz w:val="24"/>
          <w:szCs w:val="24"/>
        </w:rPr>
        <w:t>A</w:t>
      </w:r>
      <w:r w:rsidR="0052468D">
        <w:rPr>
          <w:rFonts w:cstheme="minorHAnsi"/>
          <w:sz w:val="24"/>
          <w:szCs w:val="24"/>
        </w:rPr>
        <w:t>MAWIAJĄ</w:t>
      </w:r>
      <w:r w:rsidR="001F0CD5" w:rsidRPr="00EB5C0B">
        <w:rPr>
          <w:rFonts w:cstheme="minorHAnsi"/>
          <w:sz w:val="24"/>
          <w:szCs w:val="24"/>
        </w:rPr>
        <w:t>CEGO</w:t>
      </w:r>
      <w:r w:rsidRPr="00EB5C0B">
        <w:rPr>
          <w:rFonts w:cstheme="minorHAnsi"/>
          <w:sz w:val="24"/>
          <w:szCs w:val="24"/>
        </w:rPr>
        <w:t>, wejdzie w posiadanie informacji</w:t>
      </w:r>
      <w:r w:rsidR="006B7E08">
        <w:rPr>
          <w:rFonts w:cstheme="minorHAnsi"/>
          <w:sz w:val="24"/>
          <w:szCs w:val="24"/>
        </w:rPr>
        <w:t xml:space="preserve"> lub </w:t>
      </w:r>
      <w:r w:rsidRPr="00EB5C0B">
        <w:rPr>
          <w:rFonts w:cstheme="minorHAnsi"/>
          <w:sz w:val="24"/>
          <w:szCs w:val="24"/>
        </w:rPr>
        <w:t>danych (w szczególności danych</w:t>
      </w:r>
      <w:r w:rsidR="001F0CD5" w:rsidRPr="00EB5C0B">
        <w:rPr>
          <w:rFonts w:cstheme="minorHAnsi"/>
          <w:sz w:val="24"/>
          <w:szCs w:val="24"/>
        </w:rPr>
        <w:t xml:space="preserve"> </w:t>
      </w:r>
      <w:r w:rsidRPr="00EB5C0B">
        <w:rPr>
          <w:rFonts w:cstheme="minorHAnsi"/>
          <w:sz w:val="24"/>
          <w:szCs w:val="24"/>
        </w:rPr>
        <w:t>osobowych) nie ujawni stronom trzecim, ich źródła, zarówno w całości, jak i</w:t>
      </w:r>
      <w:r w:rsidR="00760378">
        <w:rPr>
          <w:rFonts w:cstheme="minorHAnsi"/>
          <w:sz w:val="24"/>
          <w:szCs w:val="24"/>
        </w:rPr>
        <w:t> </w:t>
      </w:r>
      <w:r w:rsidRPr="00EB5C0B">
        <w:rPr>
          <w:rFonts w:cstheme="minorHAnsi"/>
          <w:sz w:val="24"/>
          <w:szCs w:val="24"/>
        </w:rPr>
        <w:t>w</w:t>
      </w:r>
      <w:r w:rsidR="00760378">
        <w:rPr>
          <w:rFonts w:cstheme="minorHAnsi"/>
          <w:sz w:val="24"/>
          <w:szCs w:val="24"/>
        </w:rPr>
        <w:t> </w:t>
      </w:r>
      <w:r w:rsidRPr="00EB5C0B">
        <w:rPr>
          <w:rFonts w:cstheme="minorHAnsi"/>
          <w:sz w:val="24"/>
          <w:szCs w:val="24"/>
        </w:rPr>
        <w:t>części,</w:t>
      </w:r>
      <w:r w:rsidR="001F0CD5" w:rsidRPr="00EB5C0B">
        <w:rPr>
          <w:rFonts w:cstheme="minorHAnsi"/>
          <w:sz w:val="24"/>
          <w:szCs w:val="24"/>
        </w:rPr>
        <w:t xml:space="preserve"> </w:t>
      </w:r>
      <w:r w:rsidRPr="00EB5C0B">
        <w:rPr>
          <w:rFonts w:cstheme="minorHAnsi"/>
          <w:sz w:val="24"/>
          <w:szCs w:val="24"/>
        </w:rPr>
        <w:t>a także nie sporządzi kopii, ani w jakikolwiek inny sposób informacji tych i</w:t>
      </w:r>
      <w:r w:rsidR="00760378">
        <w:rPr>
          <w:rFonts w:cstheme="minorHAnsi"/>
          <w:sz w:val="24"/>
          <w:szCs w:val="24"/>
        </w:rPr>
        <w:t> </w:t>
      </w:r>
      <w:r w:rsidRPr="00EB5C0B">
        <w:rPr>
          <w:rFonts w:cstheme="minorHAnsi"/>
          <w:sz w:val="24"/>
          <w:szCs w:val="24"/>
        </w:rPr>
        <w:t>danych</w:t>
      </w:r>
      <w:r w:rsidR="001F0CD5" w:rsidRPr="00EB5C0B">
        <w:rPr>
          <w:rFonts w:cstheme="minorHAnsi"/>
          <w:sz w:val="24"/>
          <w:szCs w:val="24"/>
        </w:rPr>
        <w:t xml:space="preserve"> </w:t>
      </w:r>
      <w:r w:rsidRPr="00EB5C0B">
        <w:rPr>
          <w:rFonts w:cstheme="minorHAnsi"/>
          <w:sz w:val="24"/>
          <w:szCs w:val="24"/>
        </w:rPr>
        <w:t>osobowych nie powieli</w:t>
      </w:r>
      <w:r w:rsidR="001F0CD5" w:rsidRPr="00EB5C0B">
        <w:rPr>
          <w:rFonts w:cstheme="minorHAnsi"/>
          <w:sz w:val="24"/>
          <w:szCs w:val="24"/>
        </w:rPr>
        <w:t>;</w:t>
      </w:r>
    </w:p>
    <w:p w14:paraId="3CFC182E" w14:textId="77777777" w:rsidR="001F0CD5" w:rsidRPr="00EB5C0B" w:rsidRDefault="00C729A7" w:rsidP="00501252">
      <w:pPr>
        <w:pStyle w:val="Akapitzlist"/>
        <w:numPr>
          <w:ilvl w:val="1"/>
          <w:numId w:val="13"/>
        </w:numPr>
        <w:spacing w:after="0" w:line="240" w:lineRule="auto"/>
        <w:ind w:left="709" w:hanging="425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>zachowania w tajemnicy sposobów zabezpieczenia danych osobowych</w:t>
      </w:r>
      <w:r w:rsidR="001F0CD5" w:rsidRPr="00EB5C0B">
        <w:rPr>
          <w:rFonts w:cstheme="minorHAnsi"/>
          <w:sz w:val="24"/>
          <w:szCs w:val="24"/>
        </w:rPr>
        <w:t>;</w:t>
      </w:r>
    </w:p>
    <w:p w14:paraId="2E386AB6" w14:textId="62E973B0" w:rsidR="001F0CD5" w:rsidRPr="00EB5C0B" w:rsidRDefault="00C729A7" w:rsidP="00501252">
      <w:pPr>
        <w:pStyle w:val="Akapitzlist"/>
        <w:numPr>
          <w:ilvl w:val="1"/>
          <w:numId w:val="13"/>
        </w:numPr>
        <w:spacing w:after="0" w:line="240" w:lineRule="auto"/>
        <w:ind w:left="709" w:hanging="425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>podejmowania wszelkich kroków i działań w celu zapewnienia, że w sytuacji gdy</w:t>
      </w:r>
      <w:r w:rsidR="001F0CD5" w:rsidRPr="00EB5C0B">
        <w:rPr>
          <w:rFonts w:cstheme="minorHAnsi"/>
          <w:sz w:val="24"/>
          <w:szCs w:val="24"/>
        </w:rPr>
        <w:t xml:space="preserve"> </w:t>
      </w:r>
      <w:r w:rsidRPr="00EB5C0B">
        <w:rPr>
          <w:rFonts w:cstheme="minorHAnsi"/>
          <w:sz w:val="24"/>
          <w:szCs w:val="24"/>
        </w:rPr>
        <w:t xml:space="preserve">podczas wykonywania przedmiotu umowy u </w:t>
      </w:r>
      <w:r w:rsidR="0052468D">
        <w:rPr>
          <w:rFonts w:cstheme="minorHAnsi"/>
          <w:sz w:val="24"/>
          <w:szCs w:val="24"/>
        </w:rPr>
        <w:t>ZAMAWIAJĄ</w:t>
      </w:r>
      <w:r w:rsidR="001F0CD5" w:rsidRPr="00EB5C0B">
        <w:rPr>
          <w:rFonts w:cstheme="minorHAnsi"/>
          <w:sz w:val="24"/>
          <w:szCs w:val="24"/>
        </w:rPr>
        <w:t>CEGO</w:t>
      </w:r>
      <w:r w:rsidRPr="00EB5C0B">
        <w:rPr>
          <w:rFonts w:cstheme="minorHAnsi"/>
          <w:sz w:val="24"/>
          <w:szCs w:val="24"/>
        </w:rPr>
        <w:t xml:space="preserve">, personel </w:t>
      </w:r>
      <w:r w:rsidR="001F0CD5" w:rsidRPr="00EB5C0B">
        <w:rPr>
          <w:rFonts w:cstheme="minorHAnsi"/>
          <w:sz w:val="24"/>
          <w:szCs w:val="24"/>
        </w:rPr>
        <w:t xml:space="preserve">WYKONAWCY </w:t>
      </w:r>
      <w:r w:rsidRPr="00EB5C0B">
        <w:rPr>
          <w:rFonts w:cstheme="minorHAnsi"/>
          <w:sz w:val="24"/>
          <w:szCs w:val="24"/>
        </w:rPr>
        <w:t>wejdzie w posiadanie informacji</w:t>
      </w:r>
      <w:r w:rsidR="006B7E08">
        <w:rPr>
          <w:rFonts w:cstheme="minorHAnsi"/>
          <w:sz w:val="24"/>
          <w:szCs w:val="24"/>
        </w:rPr>
        <w:t xml:space="preserve"> lub </w:t>
      </w:r>
      <w:r w:rsidRPr="00EB5C0B">
        <w:rPr>
          <w:rFonts w:cstheme="minorHAnsi"/>
          <w:sz w:val="24"/>
          <w:szCs w:val="24"/>
        </w:rPr>
        <w:t>danych (w szczególności danych osobowych),</w:t>
      </w:r>
      <w:r w:rsidR="001F0CD5" w:rsidRPr="00EB5C0B">
        <w:rPr>
          <w:rFonts w:cstheme="minorHAnsi"/>
          <w:sz w:val="24"/>
          <w:szCs w:val="24"/>
        </w:rPr>
        <w:t xml:space="preserve"> </w:t>
      </w:r>
      <w:r w:rsidRPr="00EB5C0B">
        <w:rPr>
          <w:rFonts w:cstheme="minorHAnsi"/>
          <w:sz w:val="24"/>
          <w:szCs w:val="24"/>
        </w:rPr>
        <w:t xml:space="preserve">dokumentów bądź innych nośników z informacjami/danymi </w:t>
      </w:r>
      <w:r w:rsidR="007C2B73" w:rsidRPr="00EB5C0B">
        <w:rPr>
          <w:rFonts w:cstheme="minorHAnsi"/>
          <w:sz w:val="24"/>
          <w:szCs w:val="24"/>
        </w:rPr>
        <w:br/>
      </w:r>
      <w:r w:rsidRPr="00EB5C0B">
        <w:rPr>
          <w:rFonts w:cstheme="minorHAnsi"/>
          <w:sz w:val="24"/>
          <w:szCs w:val="24"/>
        </w:rPr>
        <w:t>w odpowiedni sposób je zabezpieczy i niezwłocznie powiadomi (przekaże) zabezpieczone informacje</w:t>
      </w:r>
      <w:r w:rsidR="006B7E08">
        <w:rPr>
          <w:rFonts w:cstheme="minorHAnsi"/>
          <w:sz w:val="24"/>
          <w:szCs w:val="24"/>
        </w:rPr>
        <w:t xml:space="preserve"> lub </w:t>
      </w:r>
      <w:r w:rsidRPr="00EB5C0B">
        <w:rPr>
          <w:rFonts w:cstheme="minorHAnsi"/>
          <w:sz w:val="24"/>
          <w:szCs w:val="24"/>
        </w:rPr>
        <w:t>dane,</w:t>
      </w:r>
      <w:r w:rsidR="001F0CD5" w:rsidRPr="00EB5C0B">
        <w:rPr>
          <w:rFonts w:cstheme="minorHAnsi"/>
          <w:sz w:val="24"/>
          <w:szCs w:val="24"/>
        </w:rPr>
        <w:t xml:space="preserve"> </w:t>
      </w:r>
      <w:r w:rsidRPr="00EB5C0B">
        <w:rPr>
          <w:rFonts w:cstheme="minorHAnsi"/>
          <w:sz w:val="24"/>
          <w:szCs w:val="24"/>
        </w:rPr>
        <w:t>dokumenty bądź nośniki administratorowi danego budynku, przełożonemu bądź</w:t>
      </w:r>
      <w:r w:rsidR="001F0CD5" w:rsidRPr="00EB5C0B">
        <w:rPr>
          <w:rFonts w:cstheme="minorHAnsi"/>
          <w:sz w:val="24"/>
          <w:szCs w:val="24"/>
        </w:rPr>
        <w:t xml:space="preserve"> </w:t>
      </w:r>
      <w:r w:rsidRPr="00EB5C0B">
        <w:rPr>
          <w:rFonts w:cstheme="minorHAnsi"/>
          <w:sz w:val="24"/>
          <w:szCs w:val="24"/>
        </w:rPr>
        <w:t xml:space="preserve">Inspektorowi Ochrony Danych </w:t>
      </w:r>
      <w:r w:rsidR="0052468D">
        <w:rPr>
          <w:rFonts w:cstheme="minorHAnsi"/>
          <w:sz w:val="24"/>
          <w:szCs w:val="24"/>
        </w:rPr>
        <w:t>ZAMAWIAJĄ</w:t>
      </w:r>
      <w:r w:rsidR="001F0CD5" w:rsidRPr="00EB5C0B">
        <w:rPr>
          <w:rFonts w:cstheme="minorHAnsi"/>
          <w:sz w:val="24"/>
          <w:szCs w:val="24"/>
        </w:rPr>
        <w:t>CEGO;</w:t>
      </w:r>
    </w:p>
    <w:p w14:paraId="4562A554" w14:textId="77777777" w:rsidR="001F0CD5" w:rsidRPr="00EB5C0B" w:rsidRDefault="00C729A7" w:rsidP="00501252">
      <w:pPr>
        <w:pStyle w:val="Akapitzlist"/>
        <w:numPr>
          <w:ilvl w:val="1"/>
          <w:numId w:val="13"/>
        </w:numPr>
        <w:spacing w:after="0" w:line="240" w:lineRule="auto"/>
        <w:ind w:left="709" w:hanging="425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>zgłaszania sytuacji (incydentów) naruszenia zasad ochrony danych osobowych</w:t>
      </w:r>
      <w:r w:rsidR="001F0CD5" w:rsidRPr="00EB5C0B">
        <w:rPr>
          <w:rFonts w:cstheme="minorHAnsi"/>
          <w:sz w:val="24"/>
          <w:szCs w:val="24"/>
        </w:rPr>
        <w:t xml:space="preserve"> </w:t>
      </w:r>
      <w:r w:rsidRPr="00EB5C0B">
        <w:rPr>
          <w:rFonts w:cstheme="minorHAnsi"/>
          <w:sz w:val="24"/>
          <w:szCs w:val="24"/>
        </w:rPr>
        <w:t>administratorowi danego budynku bądź Inspektorowi Ochrony Danych Z</w:t>
      </w:r>
      <w:r w:rsidR="001F0CD5" w:rsidRPr="00EB5C0B">
        <w:rPr>
          <w:rFonts w:cstheme="minorHAnsi"/>
          <w:sz w:val="24"/>
          <w:szCs w:val="24"/>
        </w:rPr>
        <w:t>AMAWIAJĄCEGO;</w:t>
      </w:r>
    </w:p>
    <w:p w14:paraId="746D5FDA" w14:textId="77777777" w:rsidR="00C729A7" w:rsidRPr="00EB5C0B" w:rsidRDefault="00C729A7" w:rsidP="00501252">
      <w:pPr>
        <w:pStyle w:val="Akapitzlist"/>
        <w:numPr>
          <w:ilvl w:val="1"/>
          <w:numId w:val="13"/>
        </w:numPr>
        <w:spacing w:after="0" w:line="240" w:lineRule="auto"/>
        <w:ind w:left="709" w:hanging="425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>zapoznania personelu W</w:t>
      </w:r>
      <w:r w:rsidR="001F0CD5" w:rsidRPr="00EB5C0B">
        <w:rPr>
          <w:rFonts w:cstheme="minorHAnsi"/>
          <w:sz w:val="24"/>
          <w:szCs w:val="24"/>
        </w:rPr>
        <w:t>YKONAWCY</w:t>
      </w:r>
      <w:r w:rsidRPr="00EB5C0B">
        <w:rPr>
          <w:rFonts w:cstheme="minorHAnsi"/>
          <w:sz w:val="24"/>
          <w:szCs w:val="24"/>
        </w:rPr>
        <w:t xml:space="preserve"> z przepisami dotyczącymi ochrony danych</w:t>
      </w:r>
      <w:r w:rsidR="001F0CD5" w:rsidRPr="00EB5C0B">
        <w:rPr>
          <w:rFonts w:cstheme="minorHAnsi"/>
          <w:sz w:val="24"/>
          <w:szCs w:val="24"/>
        </w:rPr>
        <w:t xml:space="preserve"> </w:t>
      </w:r>
      <w:r w:rsidRPr="00EB5C0B">
        <w:rPr>
          <w:rFonts w:cstheme="minorHAnsi"/>
          <w:sz w:val="24"/>
          <w:szCs w:val="24"/>
        </w:rPr>
        <w:t>osobowych, w szczególności ogólnego Rozporządzenia o ochronie danych UE z dnia</w:t>
      </w:r>
      <w:r w:rsidR="001F0CD5" w:rsidRPr="00EB5C0B">
        <w:rPr>
          <w:rFonts w:cstheme="minorHAnsi"/>
          <w:sz w:val="24"/>
          <w:szCs w:val="24"/>
        </w:rPr>
        <w:t xml:space="preserve"> </w:t>
      </w:r>
      <w:r w:rsidRPr="00EB5C0B">
        <w:rPr>
          <w:rFonts w:cstheme="minorHAnsi"/>
          <w:sz w:val="24"/>
          <w:szCs w:val="24"/>
        </w:rPr>
        <w:t>27 kwietnia 2016 r.</w:t>
      </w:r>
    </w:p>
    <w:p w14:paraId="23033452" w14:textId="1E15014F" w:rsidR="00BD35DD" w:rsidRPr="00EB5C0B" w:rsidRDefault="00C729A7" w:rsidP="00501252">
      <w:pPr>
        <w:pStyle w:val="Akapitzlist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 xml:space="preserve"> W</w:t>
      </w:r>
      <w:r w:rsidR="001F0CD5" w:rsidRPr="00EB5C0B">
        <w:rPr>
          <w:rFonts w:cstheme="minorHAnsi"/>
          <w:sz w:val="24"/>
          <w:szCs w:val="24"/>
        </w:rPr>
        <w:t>YKONAWCA</w:t>
      </w:r>
      <w:r w:rsidRPr="00EB5C0B">
        <w:rPr>
          <w:rFonts w:cstheme="minorHAnsi"/>
          <w:sz w:val="24"/>
          <w:szCs w:val="24"/>
        </w:rPr>
        <w:t xml:space="preserve"> przyjmuje do wiadomości, iż postępowanie sprzeczne ze zobowiązaniami</w:t>
      </w:r>
      <w:r w:rsidR="001F0CD5" w:rsidRPr="00EB5C0B">
        <w:rPr>
          <w:rFonts w:cstheme="minorHAnsi"/>
          <w:sz w:val="24"/>
          <w:szCs w:val="24"/>
        </w:rPr>
        <w:t xml:space="preserve"> </w:t>
      </w:r>
      <w:r w:rsidRPr="00EB5C0B">
        <w:rPr>
          <w:rFonts w:cstheme="minorHAnsi"/>
          <w:sz w:val="24"/>
          <w:szCs w:val="24"/>
        </w:rPr>
        <w:t xml:space="preserve">wskazanymi w ust. 1 niniejszego paragrafu może być uznane przez </w:t>
      </w:r>
      <w:r w:rsidR="0052468D">
        <w:rPr>
          <w:rFonts w:cstheme="minorHAnsi"/>
          <w:sz w:val="24"/>
          <w:szCs w:val="24"/>
        </w:rPr>
        <w:t>ZAMAWIAJĄ</w:t>
      </w:r>
      <w:r w:rsidR="001F0CD5" w:rsidRPr="00EB5C0B">
        <w:rPr>
          <w:rFonts w:cstheme="minorHAnsi"/>
          <w:sz w:val="24"/>
          <w:szCs w:val="24"/>
        </w:rPr>
        <w:t>CEGO</w:t>
      </w:r>
      <w:r w:rsidRPr="00EB5C0B">
        <w:rPr>
          <w:rFonts w:cstheme="minorHAnsi"/>
          <w:sz w:val="24"/>
          <w:szCs w:val="24"/>
        </w:rPr>
        <w:t xml:space="preserve"> </w:t>
      </w:r>
      <w:r w:rsidR="007C2B73" w:rsidRPr="00EB5C0B">
        <w:rPr>
          <w:rFonts w:cstheme="minorHAnsi"/>
          <w:sz w:val="24"/>
          <w:szCs w:val="24"/>
        </w:rPr>
        <w:br/>
      </w:r>
      <w:r w:rsidRPr="00EB5C0B">
        <w:rPr>
          <w:rFonts w:cstheme="minorHAnsi"/>
          <w:sz w:val="24"/>
          <w:szCs w:val="24"/>
        </w:rPr>
        <w:t>za</w:t>
      </w:r>
      <w:r w:rsidR="001F0CD5" w:rsidRPr="00EB5C0B">
        <w:rPr>
          <w:rFonts w:cstheme="minorHAnsi"/>
          <w:sz w:val="24"/>
          <w:szCs w:val="24"/>
        </w:rPr>
        <w:t xml:space="preserve"> </w:t>
      </w:r>
      <w:r w:rsidRPr="00EB5C0B">
        <w:rPr>
          <w:rFonts w:cstheme="minorHAnsi"/>
          <w:sz w:val="24"/>
          <w:szCs w:val="24"/>
        </w:rPr>
        <w:t xml:space="preserve">naruszenie przepisów </w:t>
      </w:r>
      <w:r w:rsidR="001F0CD5" w:rsidRPr="00EB5C0B">
        <w:rPr>
          <w:rFonts w:cstheme="minorHAnsi"/>
          <w:sz w:val="24"/>
          <w:szCs w:val="24"/>
        </w:rPr>
        <w:t>R</w:t>
      </w:r>
      <w:r w:rsidRPr="00EB5C0B">
        <w:rPr>
          <w:rFonts w:cstheme="minorHAnsi"/>
          <w:sz w:val="24"/>
          <w:szCs w:val="24"/>
        </w:rPr>
        <w:t>ozporządzenia Parlamentu Europejskiego i Rady (UE) 2016/679 z dnia</w:t>
      </w:r>
      <w:r w:rsidR="001F0CD5" w:rsidRPr="00EB5C0B">
        <w:rPr>
          <w:rFonts w:cstheme="minorHAnsi"/>
          <w:sz w:val="24"/>
          <w:szCs w:val="24"/>
        </w:rPr>
        <w:t xml:space="preserve"> </w:t>
      </w:r>
      <w:r w:rsidRPr="00EB5C0B">
        <w:rPr>
          <w:rFonts w:cstheme="minorHAnsi"/>
          <w:sz w:val="24"/>
          <w:szCs w:val="24"/>
        </w:rPr>
        <w:t>27 kwietnia 2016 r. w sprawie ochrony osób fizycznych w związku z przetwarzaniem danych</w:t>
      </w:r>
      <w:r w:rsidR="001F0CD5" w:rsidRPr="00EB5C0B">
        <w:rPr>
          <w:rFonts w:cstheme="minorHAnsi"/>
          <w:sz w:val="24"/>
          <w:szCs w:val="24"/>
        </w:rPr>
        <w:t xml:space="preserve"> </w:t>
      </w:r>
      <w:r w:rsidRPr="00EB5C0B">
        <w:rPr>
          <w:rFonts w:cstheme="minorHAnsi"/>
          <w:sz w:val="24"/>
          <w:szCs w:val="24"/>
        </w:rPr>
        <w:t>osobowych i w sprawie swobodnego przepływu takich danych oraz uchylenia dyrektywy</w:t>
      </w:r>
      <w:r w:rsidR="001F0CD5" w:rsidRPr="00EB5C0B">
        <w:rPr>
          <w:rFonts w:cstheme="minorHAnsi"/>
          <w:sz w:val="24"/>
          <w:szCs w:val="24"/>
        </w:rPr>
        <w:t xml:space="preserve"> </w:t>
      </w:r>
      <w:r w:rsidRPr="00EB5C0B">
        <w:rPr>
          <w:rFonts w:cstheme="minorHAnsi"/>
          <w:sz w:val="24"/>
          <w:szCs w:val="24"/>
        </w:rPr>
        <w:t>95/46/WE (ogólne rozporządzenie o ochronie danych) (Dziennik Urzędowy Unii Europejskiej z</w:t>
      </w:r>
      <w:r w:rsidR="001F0CD5" w:rsidRPr="00EB5C0B">
        <w:rPr>
          <w:rFonts w:cstheme="minorHAnsi"/>
          <w:sz w:val="24"/>
          <w:szCs w:val="24"/>
        </w:rPr>
        <w:t xml:space="preserve"> </w:t>
      </w:r>
      <w:r w:rsidRPr="00EB5C0B">
        <w:rPr>
          <w:rFonts w:cstheme="minorHAnsi"/>
          <w:sz w:val="24"/>
          <w:szCs w:val="24"/>
        </w:rPr>
        <w:t>dnia 4 maja 2016 r. L 119/1).</w:t>
      </w:r>
    </w:p>
    <w:p w14:paraId="35ACA569" w14:textId="77777777" w:rsidR="008462A7" w:rsidRDefault="008462A7" w:rsidP="0087676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4CFAE6A9" w14:textId="77777777" w:rsidR="00C729A7" w:rsidRPr="00EB5C0B" w:rsidRDefault="00C729A7" w:rsidP="0087676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EB5C0B">
        <w:rPr>
          <w:rFonts w:cstheme="minorHAnsi"/>
          <w:b/>
          <w:sz w:val="24"/>
          <w:szCs w:val="24"/>
        </w:rPr>
        <w:t>§ 1</w:t>
      </w:r>
      <w:r w:rsidR="009F1445" w:rsidRPr="00EB5C0B">
        <w:rPr>
          <w:rFonts w:cstheme="minorHAnsi"/>
          <w:b/>
          <w:sz w:val="24"/>
          <w:szCs w:val="24"/>
        </w:rPr>
        <w:t>7</w:t>
      </w:r>
    </w:p>
    <w:p w14:paraId="506FB610" w14:textId="77777777" w:rsidR="00C729A7" w:rsidRPr="00EB5C0B" w:rsidRDefault="00C729A7" w:rsidP="0087676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EB5C0B">
        <w:rPr>
          <w:rFonts w:cstheme="minorHAnsi"/>
          <w:b/>
          <w:sz w:val="24"/>
          <w:szCs w:val="24"/>
        </w:rPr>
        <w:t>ZMIANY LUB UZUPEŁNIENIA</w:t>
      </w:r>
    </w:p>
    <w:p w14:paraId="68A86764" w14:textId="0DF4D9EB" w:rsidR="00B055D2" w:rsidRPr="00EB5C0B" w:rsidRDefault="00B055D2" w:rsidP="00501252">
      <w:pPr>
        <w:pStyle w:val="Akapitzlist"/>
        <w:numPr>
          <w:ilvl w:val="1"/>
          <w:numId w:val="16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 xml:space="preserve">ZAMAWIAJĄCY przewiduje możliwość zmiany Umowy w </w:t>
      </w:r>
      <w:r w:rsidR="00E059EC">
        <w:rPr>
          <w:rFonts w:cstheme="minorHAnsi"/>
          <w:sz w:val="24"/>
          <w:szCs w:val="24"/>
        </w:rPr>
        <w:t>zakresie dotyczącym przedmiotu u</w:t>
      </w:r>
      <w:r w:rsidRPr="00EB5C0B">
        <w:rPr>
          <w:rFonts w:cstheme="minorHAnsi"/>
          <w:sz w:val="24"/>
          <w:szCs w:val="24"/>
        </w:rPr>
        <w:t xml:space="preserve">mowy, sposobu realizacji robót budowlanych lub użytych materiałów oraz terminu płatności i realizacji </w:t>
      </w:r>
      <w:r w:rsidR="00E059EC">
        <w:rPr>
          <w:rFonts w:cstheme="minorHAnsi"/>
          <w:sz w:val="24"/>
          <w:szCs w:val="24"/>
        </w:rPr>
        <w:t>u</w:t>
      </w:r>
      <w:r w:rsidRPr="00EB5C0B">
        <w:rPr>
          <w:rFonts w:cstheme="minorHAnsi"/>
          <w:sz w:val="24"/>
          <w:szCs w:val="24"/>
        </w:rPr>
        <w:t>mowy w następujących przypadkach:</w:t>
      </w:r>
    </w:p>
    <w:p w14:paraId="1F935088" w14:textId="473F4D6B" w:rsidR="00B055D2" w:rsidRPr="00EB5C0B" w:rsidRDefault="00B96633" w:rsidP="00501252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lastRenderedPageBreak/>
        <w:t>d</w:t>
      </w:r>
      <w:r w:rsidR="000D5BCA" w:rsidRPr="00EB5C0B">
        <w:rPr>
          <w:rFonts w:cstheme="minorHAnsi"/>
          <w:sz w:val="24"/>
          <w:szCs w:val="24"/>
        </w:rPr>
        <w:t xml:space="preserve">ochowanie terminu lub warunków świadczenia usług lub robót budowlanych określonych w </w:t>
      </w:r>
      <w:r w:rsidR="00E059EC">
        <w:rPr>
          <w:rFonts w:cstheme="minorHAnsi"/>
          <w:sz w:val="24"/>
          <w:szCs w:val="24"/>
        </w:rPr>
        <w:t>u</w:t>
      </w:r>
      <w:r w:rsidR="000D5BCA" w:rsidRPr="00EB5C0B">
        <w:rPr>
          <w:rFonts w:cstheme="minorHAnsi"/>
          <w:sz w:val="24"/>
          <w:szCs w:val="24"/>
        </w:rPr>
        <w:t xml:space="preserve">mowie jest niemożliwe z uwagi na okoliczności niezależne od </w:t>
      </w:r>
      <w:r w:rsidR="00E059EC">
        <w:rPr>
          <w:rFonts w:cstheme="minorHAnsi"/>
          <w:sz w:val="24"/>
          <w:szCs w:val="24"/>
        </w:rPr>
        <w:t>STRON</w:t>
      </w:r>
      <w:r w:rsidR="000D5BCA" w:rsidRPr="00EB5C0B">
        <w:rPr>
          <w:rFonts w:cstheme="minorHAnsi"/>
          <w:sz w:val="24"/>
          <w:szCs w:val="24"/>
        </w:rPr>
        <w:t>, lub których strony przy zachowaniu należytej staranności nie były w stanie uniknąć lub przewidzieć</w:t>
      </w:r>
      <w:r w:rsidR="00B055D2" w:rsidRPr="00EB5C0B">
        <w:rPr>
          <w:rFonts w:cstheme="minorHAnsi"/>
          <w:sz w:val="24"/>
          <w:szCs w:val="24"/>
        </w:rPr>
        <w:t>;</w:t>
      </w:r>
    </w:p>
    <w:p w14:paraId="718525C7" w14:textId="5B682881" w:rsidR="00B055D2" w:rsidRPr="00EB5C0B" w:rsidRDefault="00B96633" w:rsidP="00501252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>w</w:t>
      </w:r>
      <w:r w:rsidR="000D5BCA" w:rsidRPr="00EB5C0B">
        <w:rPr>
          <w:rFonts w:cstheme="minorHAnsi"/>
          <w:sz w:val="24"/>
          <w:szCs w:val="24"/>
        </w:rPr>
        <w:t xml:space="preserve">prowadzenie przez WYKONAWCĘ lub producenta nowego produktu, pod warunkiem, że nowy produkt odpowiada produktowi będącemu przedmiotem </w:t>
      </w:r>
      <w:r w:rsidR="00E059EC">
        <w:rPr>
          <w:rFonts w:cstheme="minorHAnsi"/>
          <w:sz w:val="24"/>
          <w:szCs w:val="24"/>
        </w:rPr>
        <w:t>u</w:t>
      </w:r>
      <w:r w:rsidR="000D5BCA" w:rsidRPr="00EB5C0B">
        <w:rPr>
          <w:rFonts w:cstheme="minorHAnsi"/>
          <w:sz w:val="24"/>
          <w:szCs w:val="24"/>
        </w:rPr>
        <w:t xml:space="preserve">mowy i gwarantuje ZAMAWIAJĄCEMU osiągnięcie wszystkich celów założonych w </w:t>
      </w:r>
      <w:r w:rsidR="00E059EC">
        <w:rPr>
          <w:rFonts w:cstheme="minorHAnsi"/>
          <w:sz w:val="24"/>
          <w:szCs w:val="24"/>
        </w:rPr>
        <w:t>u</w:t>
      </w:r>
      <w:r w:rsidR="000D5BCA" w:rsidRPr="00EB5C0B">
        <w:rPr>
          <w:rFonts w:cstheme="minorHAnsi"/>
          <w:sz w:val="24"/>
          <w:szCs w:val="24"/>
        </w:rPr>
        <w:t>mowie, a</w:t>
      </w:r>
      <w:r w:rsidR="00760378">
        <w:rPr>
          <w:rFonts w:cstheme="minorHAnsi"/>
          <w:sz w:val="24"/>
          <w:szCs w:val="24"/>
        </w:rPr>
        <w:t> </w:t>
      </w:r>
      <w:r w:rsidR="000D5BCA" w:rsidRPr="00EB5C0B">
        <w:rPr>
          <w:rFonts w:cstheme="minorHAnsi"/>
          <w:sz w:val="24"/>
          <w:szCs w:val="24"/>
        </w:rPr>
        <w:t>łączna zmiana kosztów wynikaj</w:t>
      </w:r>
      <w:r w:rsidRPr="00EB5C0B">
        <w:rPr>
          <w:rFonts w:cstheme="minorHAnsi"/>
          <w:sz w:val="24"/>
          <w:szCs w:val="24"/>
        </w:rPr>
        <w:t>ą</w:t>
      </w:r>
      <w:r w:rsidR="000D5BCA" w:rsidRPr="00EB5C0B">
        <w:rPr>
          <w:rFonts w:cstheme="minorHAnsi"/>
          <w:sz w:val="24"/>
          <w:szCs w:val="24"/>
        </w:rPr>
        <w:t>ca z wprowadzenia nowego produktu/usługi nie</w:t>
      </w:r>
      <w:r w:rsidR="00760378">
        <w:rPr>
          <w:rFonts w:cstheme="minorHAnsi"/>
          <w:sz w:val="24"/>
          <w:szCs w:val="24"/>
        </w:rPr>
        <w:t> </w:t>
      </w:r>
      <w:r w:rsidR="000D5BCA" w:rsidRPr="00EB5C0B">
        <w:rPr>
          <w:rFonts w:cstheme="minorHAnsi"/>
          <w:sz w:val="24"/>
          <w:szCs w:val="24"/>
        </w:rPr>
        <w:t>przekroczy kwoty wynagrodzeni</w:t>
      </w:r>
      <w:r w:rsidRPr="00EB5C0B">
        <w:rPr>
          <w:rFonts w:cstheme="minorHAnsi"/>
          <w:sz w:val="24"/>
          <w:szCs w:val="24"/>
        </w:rPr>
        <w:t>a WYKONAWCY przedstawionego w jego ofercie</w:t>
      </w:r>
      <w:r w:rsidR="00B055D2" w:rsidRPr="00EB5C0B">
        <w:rPr>
          <w:rFonts w:cstheme="minorHAnsi"/>
          <w:sz w:val="24"/>
          <w:szCs w:val="24"/>
        </w:rPr>
        <w:t>;</w:t>
      </w:r>
    </w:p>
    <w:p w14:paraId="1C074239" w14:textId="77777777" w:rsidR="00B055D2" w:rsidRPr="00EB5C0B" w:rsidRDefault="00B96633" w:rsidP="00501252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>w przypadku zmian w obowiązujących przepisach prawa, powodujących konieczność dokonania zmian w umowie</w:t>
      </w:r>
      <w:r w:rsidR="00B055D2" w:rsidRPr="00EB5C0B">
        <w:rPr>
          <w:rFonts w:cstheme="minorHAnsi"/>
          <w:sz w:val="24"/>
          <w:szCs w:val="24"/>
        </w:rPr>
        <w:t>;</w:t>
      </w:r>
    </w:p>
    <w:p w14:paraId="5D845328" w14:textId="77777777" w:rsidR="00B055D2" w:rsidRPr="00EB5C0B" w:rsidRDefault="008F2AD0" w:rsidP="00501252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>w zakresie obowiązującej stawki podatku VAT, w przypadku zmian powszechnie obowiązującego prawa w tym zakresie</w:t>
      </w:r>
      <w:r w:rsidR="00B055D2" w:rsidRPr="00EB5C0B">
        <w:rPr>
          <w:rFonts w:cstheme="minorHAnsi"/>
          <w:sz w:val="24"/>
          <w:szCs w:val="24"/>
        </w:rPr>
        <w:t>;</w:t>
      </w:r>
    </w:p>
    <w:p w14:paraId="38770631" w14:textId="77777777" w:rsidR="00B055D2" w:rsidRPr="00EB5C0B" w:rsidRDefault="008F2AD0" w:rsidP="00501252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>w wyniku konieczności wykonania dodatkowych uzgodnień, badań, ekspertyz, analiz</w:t>
      </w:r>
      <w:r w:rsidR="00B055D2" w:rsidRPr="00EB5C0B">
        <w:rPr>
          <w:rFonts w:cstheme="minorHAnsi"/>
          <w:sz w:val="24"/>
          <w:szCs w:val="24"/>
        </w:rPr>
        <w:t>;</w:t>
      </w:r>
    </w:p>
    <w:p w14:paraId="4935456A" w14:textId="79BD315D" w:rsidR="00B055D2" w:rsidRPr="00EB5C0B" w:rsidRDefault="001E3518" w:rsidP="00501252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 xml:space="preserve">w przypadku </w:t>
      </w:r>
      <w:r w:rsidR="001E0A7E" w:rsidRPr="00EB5C0B">
        <w:rPr>
          <w:rFonts w:cstheme="minorHAnsi"/>
          <w:sz w:val="24"/>
          <w:szCs w:val="24"/>
        </w:rPr>
        <w:t xml:space="preserve">dokonania określonych czynności lub ich zaniechania przez organy administracji </w:t>
      </w:r>
      <w:r w:rsidR="00E059EC">
        <w:rPr>
          <w:rFonts w:cstheme="minorHAnsi"/>
          <w:sz w:val="24"/>
          <w:szCs w:val="24"/>
        </w:rPr>
        <w:t>publicznej</w:t>
      </w:r>
      <w:r w:rsidR="001E0A7E" w:rsidRPr="00EB5C0B">
        <w:rPr>
          <w:rFonts w:cstheme="minorHAnsi"/>
          <w:sz w:val="24"/>
          <w:szCs w:val="24"/>
        </w:rPr>
        <w:t xml:space="preserve">, w tym organy administracji rządowej, samorządowej, jak również organów i podmiotów, których działalność wymaga wydania jakiejkolwiek decyzji o charakterze administracyjnym w trakcie wykonywania przedmiotu </w:t>
      </w:r>
      <w:r w:rsidR="00E059EC">
        <w:rPr>
          <w:rFonts w:cstheme="minorHAnsi"/>
          <w:sz w:val="24"/>
          <w:szCs w:val="24"/>
        </w:rPr>
        <w:t>u</w:t>
      </w:r>
      <w:r w:rsidR="001E0A7E" w:rsidRPr="00EB5C0B">
        <w:rPr>
          <w:rFonts w:cstheme="minorHAnsi"/>
          <w:sz w:val="24"/>
          <w:szCs w:val="24"/>
        </w:rPr>
        <w:t>mowy</w:t>
      </w:r>
      <w:r w:rsidR="00B055D2" w:rsidRPr="00EB5C0B">
        <w:rPr>
          <w:rFonts w:cstheme="minorHAnsi"/>
          <w:sz w:val="24"/>
          <w:szCs w:val="24"/>
        </w:rPr>
        <w:t>;</w:t>
      </w:r>
    </w:p>
    <w:p w14:paraId="57244ABE" w14:textId="77D9ADD3" w:rsidR="003E5681" w:rsidRDefault="001E0A7E" w:rsidP="00501252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 xml:space="preserve">uzasadnionych przyczyn technicznych lub funkcjonalnych powodujących konieczność zmiany sposobu wykonywania </w:t>
      </w:r>
      <w:r w:rsidR="00E059EC">
        <w:rPr>
          <w:rFonts w:cstheme="minorHAnsi"/>
          <w:sz w:val="24"/>
          <w:szCs w:val="24"/>
        </w:rPr>
        <w:t>u</w:t>
      </w:r>
      <w:r w:rsidRPr="00EB5C0B">
        <w:rPr>
          <w:rFonts w:cstheme="minorHAnsi"/>
          <w:sz w:val="24"/>
          <w:szCs w:val="24"/>
        </w:rPr>
        <w:t>mowy</w:t>
      </w:r>
      <w:r w:rsidR="003A16EA">
        <w:rPr>
          <w:rFonts w:cstheme="minorHAnsi"/>
          <w:sz w:val="24"/>
          <w:szCs w:val="24"/>
        </w:rPr>
        <w:t>, w szczególności</w:t>
      </w:r>
      <w:r w:rsidR="00E059EC">
        <w:rPr>
          <w:rFonts w:cstheme="minorHAnsi"/>
          <w:sz w:val="24"/>
          <w:szCs w:val="24"/>
        </w:rPr>
        <w:t xml:space="preserve"> inne</w:t>
      </w:r>
      <w:r w:rsidR="003A16EA">
        <w:rPr>
          <w:rFonts w:cstheme="minorHAnsi"/>
          <w:sz w:val="24"/>
          <w:szCs w:val="24"/>
        </w:rPr>
        <w:t xml:space="preserve"> </w:t>
      </w:r>
      <w:r w:rsidR="003A16EA" w:rsidRPr="003A16EA">
        <w:rPr>
          <w:rFonts w:cstheme="minorHAnsi"/>
          <w:sz w:val="24"/>
          <w:szCs w:val="24"/>
        </w:rPr>
        <w:t>niż wskazane w</w:t>
      </w:r>
      <w:r w:rsidR="00760378">
        <w:rPr>
          <w:rFonts w:cstheme="minorHAnsi"/>
          <w:sz w:val="24"/>
          <w:szCs w:val="24"/>
        </w:rPr>
        <w:t> </w:t>
      </w:r>
      <w:r w:rsidR="003A16EA" w:rsidRPr="003A16EA">
        <w:rPr>
          <w:rFonts w:cstheme="minorHAnsi"/>
          <w:sz w:val="24"/>
          <w:szCs w:val="24"/>
        </w:rPr>
        <w:t>dokumentacji technicznej lub specyfikacji technicznej wykonania i odbioru robót, o</w:t>
      </w:r>
      <w:r w:rsidR="00760378">
        <w:rPr>
          <w:rFonts w:cstheme="minorHAnsi"/>
          <w:sz w:val="24"/>
          <w:szCs w:val="24"/>
        </w:rPr>
        <w:t> </w:t>
      </w:r>
      <w:r w:rsidR="003A16EA" w:rsidRPr="003A16EA">
        <w:rPr>
          <w:rFonts w:cstheme="minorHAnsi"/>
          <w:sz w:val="24"/>
          <w:szCs w:val="24"/>
        </w:rPr>
        <w:t xml:space="preserve">ile jest korzystniejsze dla </w:t>
      </w:r>
      <w:r w:rsidR="0052468D">
        <w:rPr>
          <w:rFonts w:cstheme="minorHAnsi"/>
          <w:sz w:val="24"/>
          <w:szCs w:val="24"/>
        </w:rPr>
        <w:t>ZAMAWIAJĄ</w:t>
      </w:r>
      <w:r w:rsidR="00E059EC">
        <w:rPr>
          <w:rFonts w:cstheme="minorHAnsi"/>
          <w:sz w:val="24"/>
          <w:szCs w:val="24"/>
        </w:rPr>
        <w:t>CEGO</w:t>
      </w:r>
      <w:r w:rsidR="003A16EA" w:rsidRPr="003A16EA">
        <w:rPr>
          <w:rFonts w:cstheme="minorHAnsi"/>
          <w:sz w:val="24"/>
          <w:szCs w:val="24"/>
        </w:rPr>
        <w:t>;</w:t>
      </w:r>
    </w:p>
    <w:p w14:paraId="013D1220" w14:textId="011B1F45" w:rsidR="003A16EA" w:rsidRPr="0023742F" w:rsidRDefault="003A16EA" w:rsidP="00501252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23742F">
        <w:rPr>
          <w:bCs/>
          <w:sz w:val="24"/>
          <w:szCs w:val="24"/>
        </w:rPr>
        <w:t xml:space="preserve">w przypadku określonym w § 2 ust. </w:t>
      </w:r>
      <w:r w:rsidR="00646861">
        <w:rPr>
          <w:bCs/>
          <w:sz w:val="24"/>
          <w:szCs w:val="24"/>
        </w:rPr>
        <w:t>2</w:t>
      </w:r>
      <w:r w:rsidRPr="0023742F">
        <w:rPr>
          <w:bCs/>
          <w:sz w:val="24"/>
          <w:szCs w:val="24"/>
        </w:rPr>
        <w:t>;</w:t>
      </w:r>
    </w:p>
    <w:p w14:paraId="18A6A5AB" w14:textId="47A36E85" w:rsidR="003E5681" w:rsidRPr="00EB5C0B" w:rsidRDefault="003E5681" w:rsidP="00501252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  <w:lang w:val="x-none"/>
        </w:rPr>
        <w:t>przest</w:t>
      </w:r>
      <w:r w:rsidRPr="00EB5C0B">
        <w:rPr>
          <w:rFonts w:cstheme="minorHAnsi"/>
          <w:sz w:val="24"/>
          <w:szCs w:val="24"/>
        </w:rPr>
        <w:t>oju</w:t>
      </w:r>
      <w:r w:rsidRPr="00EB5C0B">
        <w:rPr>
          <w:rFonts w:cstheme="minorHAnsi"/>
          <w:sz w:val="24"/>
          <w:szCs w:val="24"/>
          <w:lang w:val="x-none"/>
        </w:rPr>
        <w:t xml:space="preserve"> i opóźnienia zawinione</w:t>
      </w:r>
      <w:r w:rsidRPr="00EB5C0B">
        <w:rPr>
          <w:rFonts w:cstheme="minorHAnsi"/>
          <w:sz w:val="24"/>
          <w:szCs w:val="24"/>
        </w:rPr>
        <w:t>go</w:t>
      </w:r>
      <w:r w:rsidRPr="00EB5C0B">
        <w:rPr>
          <w:rFonts w:cstheme="minorHAnsi"/>
          <w:sz w:val="24"/>
          <w:szCs w:val="24"/>
          <w:lang w:val="x-none"/>
        </w:rPr>
        <w:t xml:space="preserve"> przez </w:t>
      </w:r>
      <w:r w:rsidR="00E059EC">
        <w:rPr>
          <w:rFonts w:cstheme="minorHAnsi"/>
          <w:sz w:val="24"/>
          <w:szCs w:val="24"/>
        </w:rPr>
        <w:t>ZAMAWIAJĄCEGO</w:t>
      </w:r>
      <w:r w:rsidRPr="00EB5C0B">
        <w:rPr>
          <w:rFonts w:cstheme="minorHAnsi"/>
          <w:sz w:val="24"/>
          <w:szCs w:val="24"/>
        </w:rPr>
        <w:t>;</w:t>
      </w:r>
    </w:p>
    <w:p w14:paraId="4C2E49EB" w14:textId="49BDC72A" w:rsidR="003E5681" w:rsidRPr="00EB5C0B" w:rsidRDefault="003E5681" w:rsidP="00501252">
      <w:pPr>
        <w:pStyle w:val="Tytu"/>
        <w:numPr>
          <w:ilvl w:val="0"/>
          <w:numId w:val="17"/>
        </w:numPr>
        <w:autoSpaceDN w:val="0"/>
        <w:jc w:val="both"/>
        <w:rPr>
          <w:rFonts w:asciiTheme="minorHAnsi" w:hAnsiTheme="minorHAnsi" w:cstheme="minorHAnsi"/>
          <w:b w:val="0"/>
          <w:szCs w:val="24"/>
        </w:rPr>
      </w:pPr>
      <w:r w:rsidRPr="00EB5C0B">
        <w:rPr>
          <w:rFonts w:asciiTheme="minorHAnsi" w:hAnsiTheme="minorHAnsi" w:cstheme="minorHAnsi"/>
          <w:b w:val="0"/>
          <w:szCs w:val="24"/>
        </w:rPr>
        <w:t>koniecznoś</w:t>
      </w:r>
      <w:r w:rsidR="00991260">
        <w:rPr>
          <w:rFonts w:asciiTheme="minorHAnsi" w:hAnsiTheme="minorHAnsi" w:cstheme="minorHAnsi"/>
          <w:b w:val="0"/>
          <w:szCs w:val="24"/>
          <w:lang w:val="pl-PL"/>
        </w:rPr>
        <w:t>ci</w:t>
      </w:r>
      <w:r w:rsidRPr="00EB5C0B">
        <w:rPr>
          <w:rFonts w:asciiTheme="minorHAnsi" w:hAnsiTheme="minorHAnsi" w:cstheme="minorHAnsi"/>
          <w:b w:val="0"/>
          <w:szCs w:val="24"/>
        </w:rPr>
        <w:t xml:space="preserve"> usunięcia błędów lub wprowadzenia zmian w dokumentacji </w:t>
      </w:r>
      <w:r w:rsidR="008462A7">
        <w:rPr>
          <w:rFonts w:asciiTheme="minorHAnsi" w:hAnsiTheme="minorHAnsi" w:cstheme="minorHAnsi"/>
          <w:b w:val="0"/>
          <w:szCs w:val="24"/>
          <w:lang w:val="pl-PL"/>
        </w:rPr>
        <w:t>projektowe</w:t>
      </w:r>
      <w:r w:rsidRPr="00EB5C0B">
        <w:rPr>
          <w:rFonts w:asciiTheme="minorHAnsi" w:hAnsiTheme="minorHAnsi" w:cstheme="minorHAnsi"/>
          <w:b w:val="0"/>
          <w:szCs w:val="24"/>
          <w:lang w:val="pl-PL"/>
        </w:rPr>
        <w:t>j</w:t>
      </w:r>
      <w:r w:rsidRPr="00EB5C0B">
        <w:rPr>
          <w:rFonts w:asciiTheme="minorHAnsi" w:hAnsiTheme="minorHAnsi" w:cstheme="minorHAnsi"/>
          <w:b w:val="0"/>
          <w:szCs w:val="24"/>
        </w:rPr>
        <w:t xml:space="preserve"> lub specyfikacji technicznej wykonania i odbioru robót</w:t>
      </w:r>
      <w:r w:rsidR="00991260">
        <w:rPr>
          <w:rFonts w:asciiTheme="minorHAnsi" w:hAnsiTheme="minorHAnsi" w:cstheme="minorHAnsi"/>
          <w:b w:val="0"/>
          <w:szCs w:val="24"/>
          <w:lang w:val="pl-PL"/>
        </w:rPr>
        <w:t>;</w:t>
      </w:r>
    </w:p>
    <w:p w14:paraId="036FF2E9" w14:textId="6E953DFE" w:rsidR="00B055D2" w:rsidRDefault="00EC6184" w:rsidP="00501252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 xml:space="preserve">konieczności zmiany terminu wykonania lub odbioru dostawy/usługi/roboty budowlanej spowodowanej podjęciem przez ZAMAWIAJĄCEGO decyzji </w:t>
      </w:r>
      <w:r w:rsidRPr="00EB5C0B">
        <w:rPr>
          <w:rFonts w:cstheme="minorHAnsi"/>
          <w:sz w:val="24"/>
          <w:szCs w:val="24"/>
        </w:rPr>
        <w:br/>
        <w:t>o przeprowadzeniu przez osobę trzecią kontroli jakości i sposobu prowadzenia dostawy/usługi/roboty budowlanej</w:t>
      </w:r>
      <w:r w:rsidR="00B055D2" w:rsidRPr="00EB5C0B">
        <w:rPr>
          <w:rFonts w:cstheme="minorHAnsi"/>
          <w:sz w:val="24"/>
          <w:szCs w:val="24"/>
        </w:rPr>
        <w:t>;</w:t>
      </w:r>
    </w:p>
    <w:p w14:paraId="78C692D5" w14:textId="77777777" w:rsidR="00B055D2" w:rsidRPr="00EB5C0B" w:rsidRDefault="00EC6184" w:rsidP="00501252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>wprowadzenia robót zamiennych, w przypadkach, gdy:</w:t>
      </w:r>
    </w:p>
    <w:p w14:paraId="74FBEC70" w14:textId="6C57B741" w:rsidR="00EC6184" w:rsidRPr="00EB5C0B" w:rsidRDefault="00EC6184" w:rsidP="00501252">
      <w:pPr>
        <w:pStyle w:val="Akapitzlist"/>
        <w:numPr>
          <w:ilvl w:val="1"/>
          <w:numId w:val="17"/>
        </w:numPr>
        <w:spacing w:after="0" w:line="240" w:lineRule="auto"/>
        <w:ind w:left="993" w:hanging="284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 xml:space="preserve">materiały budowlane przewidziane w </w:t>
      </w:r>
      <w:r w:rsidR="00D11BDB">
        <w:rPr>
          <w:rFonts w:cstheme="minorHAnsi"/>
          <w:sz w:val="24"/>
          <w:szCs w:val="24"/>
        </w:rPr>
        <w:t>u</w:t>
      </w:r>
      <w:r w:rsidRPr="00EB5C0B">
        <w:rPr>
          <w:rFonts w:cstheme="minorHAnsi"/>
          <w:sz w:val="24"/>
          <w:szCs w:val="24"/>
        </w:rPr>
        <w:t>mowie do wykonania zamówienia nie mogą być użyte przy realizacji inwestycji z powodu zaprzestania produkcji lub zastąpienia innymi lub w przypadku utrudnionego dostępu do danego materiału w tym stopniu, że zastosowanie pierwotnie wybranego materiału nie miałoby uzasadnienia ekonomicznego na skutek porównania jakości materiału do jego ceny – pod warunkiem zastosowania materiału o parametrach i cechach użytkowych nie gorszych niż pierwotnie przewidywane;</w:t>
      </w:r>
    </w:p>
    <w:p w14:paraId="7FAA76A6" w14:textId="1906DBB1" w:rsidR="00EC6184" w:rsidRPr="00EB5C0B" w:rsidRDefault="00EC6184" w:rsidP="00501252">
      <w:pPr>
        <w:pStyle w:val="Akapitzlist"/>
        <w:numPr>
          <w:ilvl w:val="1"/>
          <w:numId w:val="17"/>
        </w:numPr>
        <w:spacing w:after="0" w:line="240" w:lineRule="auto"/>
        <w:ind w:left="993" w:hanging="284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 xml:space="preserve">w trakcie wykonywania </w:t>
      </w:r>
      <w:r w:rsidR="007A12F1">
        <w:rPr>
          <w:rFonts w:cstheme="minorHAnsi"/>
          <w:sz w:val="24"/>
          <w:szCs w:val="24"/>
        </w:rPr>
        <w:t>u</w:t>
      </w:r>
      <w:r w:rsidRPr="00EB5C0B">
        <w:rPr>
          <w:rFonts w:cstheme="minorHAnsi"/>
          <w:sz w:val="24"/>
          <w:szCs w:val="24"/>
        </w:rPr>
        <w:t>mowy nastąpiła</w:t>
      </w:r>
      <w:r w:rsidR="0080759E" w:rsidRPr="00EB5C0B">
        <w:rPr>
          <w:rFonts w:cstheme="minorHAnsi"/>
          <w:sz w:val="24"/>
          <w:szCs w:val="24"/>
        </w:rPr>
        <w:t xml:space="preserve"> zmiana przepisów prawa powszechnie obowiązującego skutkująca niezasadnością zastosowania pierwotnie przewidzianej technologii lub materiałów;</w:t>
      </w:r>
    </w:p>
    <w:p w14:paraId="4996C926" w14:textId="663C089A" w:rsidR="0080759E" w:rsidRPr="00EB5C0B" w:rsidRDefault="0080759E" w:rsidP="00501252">
      <w:pPr>
        <w:pStyle w:val="Akapitzlist"/>
        <w:numPr>
          <w:ilvl w:val="1"/>
          <w:numId w:val="17"/>
        </w:numPr>
        <w:spacing w:after="0" w:line="240" w:lineRule="auto"/>
        <w:ind w:left="993" w:hanging="284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 xml:space="preserve">w zakresie jakości lub innych parametrów technicznych charakterystycznych dla danego elementu przedmiotu </w:t>
      </w:r>
      <w:r w:rsidR="007A12F1">
        <w:rPr>
          <w:rFonts w:cstheme="minorHAnsi"/>
          <w:sz w:val="24"/>
          <w:szCs w:val="24"/>
        </w:rPr>
        <w:t>u</w:t>
      </w:r>
      <w:r w:rsidRPr="00EB5C0B">
        <w:rPr>
          <w:rFonts w:cstheme="minorHAnsi"/>
          <w:sz w:val="24"/>
          <w:szCs w:val="24"/>
        </w:rPr>
        <w:t>mowy możliwa jest zamiana na lepsze materiału bądź inną technologię wykonania robót, przy czym łączna zmiana kosztów wynikająca z wprowadzenia robót zamiennych nie może przekroczyć kwoty ryczałtowej za wykonanie całości prac zaproponowanej przez WYKONAWCĘ w jego ofercie;</w:t>
      </w:r>
    </w:p>
    <w:p w14:paraId="38AF809C" w14:textId="77777777" w:rsidR="00B055D2" w:rsidRPr="00EB5C0B" w:rsidRDefault="00123BDE" w:rsidP="00501252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>w przypadku złożenia wniosku o upadłość albo likwidację WYKONAWCY, producenta, dystrybutora lub gwaranta produktu lub usługi</w:t>
      </w:r>
      <w:r w:rsidR="00B055D2" w:rsidRPr="00EB5C0B">
        <w:rPr>
          <w:rFonts w:cstheme="minorHAnsi"/>
          <w:sz w:val="24"/>
          <w:szCs w:val="24"/>
        </w:rPr>
        <w:t>;</w:t>
      </w:r>
    </w:p>
    <w:p w14:paraId="3FE5B74A" w14:textId="405AC4CE" w:rsidR="00B055D2" w:rsidRPr="00EB5C0B" w:rsidRDefault="009350A2" w:rsidP="00501252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 xml:space="preserve">w przypadku istotnych problemów finansowych, ekonomicznych lub organizacyjnych WYKONAWCY, producenta, dystrybutora lub gwaranta produktu/usługi/roboty </w:t>
      </w:r>
      <w:r w:rsidRPr="00EB5C0B">
        <w:rPr>
          <w:rFonts w:cstheme="minorHAnsi"/>
          <w:sz w:val="24"/>
          <w:szCs w:val="24"/>
        </w:rPr>
        <w:lastRenderedPageBreak/>
        <w:t>budowlanej, uzasadniających ryzyko, że jego produkt/usługa/robota budowlana, lub elementy świadczenia mogą nie zostać należycie wykonane lub nie będą miały odpowiedniej jakości;</w:t>
      </w:r>
    </w:p>
    <w:p w14:paraId="4FEB3348" w14:textId="3A2B9EBB" w:rsidR="00E954D3" w:rsidRPr="00EB5C0B" w:rsidRDefault="00E64CF3" w:rsidP="00501252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cstheme="minorHAnsi"/>
          <w:color w:val="ED7D31" w:themeColor="accent2"/>
          <w:sz w:val="24"/>
          <w:szCs w:val="24"/>
        </w:rPr>
      </w:pPr>
      <w:r w:rsidRPr="00EB5C0B">
        <w:rPr>
          <w:rFonts w:cstheme="minorHAnsi"/>
          <w:sz w:val="24"/>
          <w:szCs w:val="24"/>
        </w:rPr>
        <w:t xml:space="preserve">w przypadku ograniczenia lub braku możliwości realizacji przedmiotu </w:t>
      </w:r>
      <w:r w:rsidR="007A12F1">
        <w:rPr>
          <w:rFonts w:cstheme="minorHAnsi"/>
          <w:sz w:val="24"/>
          <w:szCs w:val="24"/>
        </w:rPr>
        <w:t>u</w:t>
      </w:r>
      <w:r w:rsidRPr="00EB5C0B">
        <w:rPr>
          <w:rFonts w:cstheme="minorHAnsi"/>
          <w:sz w:val="24"/>
          <w:szCs w:val="24"/>
        </w:rPr>
        <w:t xml:space="preserve">mowy wynikającego z ograniczeń, które nakłada ustawa z dnia 2 marca 2020 r. o szczególnych rozwiązaniach związanych z zapobieganiem, przeciwdziałaniem i zwalczaniem </w:t>
      </w:r>
      <w:r w:rsidRPr="00EB5C0B">
        <w:rPr>
          <w:rFonts w:cstheme="minorHAnsi"/>
          <w:sz w:val="24"/>
          <w:szCs w:val="24"/>
        </w:rPr>
        <w:br/>
        <w:t xml:space="preserve">COVID-19, innych chorób zakaźnych oraz wywołanych nimi sytuacji kryzysowych </w:t>
      </w:r>
      <w:r w:rsidRPr="00EB5C0B">
        <w:rPr>
          <w:rFonts w:cstheme="minorHAnsi"/>
          <w:sz w:val="24"/>
          <w:szCs w:val="24"/>
        </w:rPr>
        <w:br/>
        <w:t xml:space="preserve">(Dz. U. z 2020 r., poz. 374 z </w:t>
      </w:r>
      <w:proofErr w:type="spellStart"/>
      <w:r w:rsidRPr="00EB5C0B">
        <w:rPr>
          <w:rFonts w:cstheme="minorHAnsi"/>
          <w:sz w:val="24"/>
          <w:szCs w:val="24"/>
        </w:rPr>
        <w:t>późn</w:t>
      </w:r>
      <w:proofErr w:type="spellEnd"/>
      <w:r w:rsidRPr="00EB5C0B">
        <w:rPr>
          <w:rFonts w:cstheme="minorHAnsi"/>
          <w:sz w:val="24"/>
          <w:szCs w:val="24"/>
        </w:rPr>
        <w:t>. zm.)</w:t>
      </w:r>
      <w:r w:rsidR="00E954D3" w:rsidRPr="00EB5C0B">
        <w:rPr>
          <w:rFonts w:cstheme="minorHAnsi"/>
          <w:sz w:val="24"/>
          <w:szCs w:val="24"/>
        </w:rPr>
        <w:t>;</w:t>
      </w:r>
    </w:p>
    <w:p w14:paraId="113E6B66" w14:textId="07868D66" w:rsidR="00E954D3" w:rsidRPr="00EB5C0B" w:rsidRDefault="00E954D3" w:rsidP="00501252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cstheme="minorHAnsi"/>
          <w:color w:val="ED7D31" w:themeColor="accent2"/>
          <w:sz w:val="24"/>
          <w:szCs w:val="24"/>
        </w:rPr>
      </w:pPr>
      <w:r w:rsidRPr="00EB5C0B">
        <w:rPr>
          <w:rFonts w:cstheme="minorHAnsi"/>
          <w:sz w:val="24"/>
          <w:szCs w:val="24"/>
        </w:rPr>
        <w:t>pozostałe rodzaje zmian spowodowane następującymi okolicznościami:</w:t>
      </w:r>
    </w:p>
    <w:p w14:paraId="22AAD04B" w14:textId="45E78FC4" w:rsidR="00E954D3" w:rsidRPr="00EB5C0B" w:rsidRDefault="00E954D3" w:rsidP="00501252">
      <w:pPr>
        <w:numPr>
          <w:ilvl w:val="0"/>
          <w:numId w:val="42"/>
        </w:numPr>
        <w:tabs>
          <w:tab w:val="left" w:pos="-1440"/>
        </w:tabs>
        <w:autoSpaceDN w:val="0"/>
        <w:spacing w:after="0" w:line="240" w:lineRule="auto"/>
        <w:ind w:left="993" w:hanging="284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 xml:space="preserve">rezygnacja przez </w:t>
      </w:r>
      <w:r w:rsidR="007A12F1">
        <w:rPr>
          <w:rFonts w:cstheme="minorHAnsi"/>
          <w:sz w:val="24"/>
          <w:szCs w:val="24"/>
        </w:rPr>
        <w:t>ZAMAWIAJĄCEGO</w:t>
      </w:r>
      <w:r w:rsidRPr="00EB5C0B">
        <w:rPr>
          <w:rFonts w:cstheme="minorHAnsi"/>
          <w:sz w:val="24"/>
          <w:szCs w:val="24"/>
        </w:rPr>
        <w:t xml:space="preserve"> z realizacji części przedmiotu umowy z powodu zaistnienia istotnej zmiany okoliczności powodującej, że wykonanie części przedmiotu umowy nie leży w interesie publicznym, czego nie można było przewidzieć w chwili zawarcia umowy,</w:t>
      </w:r>
    </w:p>
    <w:p w14:paraId="0E05957B" w14:textId="1CC0BE25" w:rsidR="00E954D3" w:rsidRPr="00EB5C0B" w:rsidRDefault="00E954D3" w:rsidP="00501252">
      <w:pPr>
        <w:numPr>
          <w:ilvl w:val="0"/>
          <w:numId w:val="42"/>
        </w:numPr>
        <w:tabs>
          <w:tab w:val="left" w:pos="-1440"/>
        </w:tabs>
        <w:autoSpaceDN w:val="0"/>
        <w:spacing w:after="0" w:line="240" w:lineRule="auto"/>
        <w:ind w:left="993" w:hanging="284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>zmiany uzasadnione okolicznościami, o których mowa w art. 357</w:t>
      </w:r>
      <w:r w:rsidRPr="00EB5C0B">
        <w:rPr>
          <w:rFonts w:cstheme="minorHAnsi"/>
          <w:sz w:val="24"/>
          <w:szCs w:val="24"/>
          <w:vertAlign w:val="superscript"/>
        </w:rPr>
        <w:t>1</w:t>
      </w:r>
      <w:r w:rsidRPr="00EB5C0B">
        <w:rPr>
          <w:rFonts w:cstheme="minorHAnsi"/>
          <w:sz w:val="24"/>
          <w:szCs w:val="24"/>
        </w:rPr>
        <w:t xml:space="preserve">  K</w:t>
      </w:r>
      <w:r w:rsidR="007A12F1">
        <w:rPr>
          <w:rFonts w:cstheme="minorHAnsi"/>
          <w:sz w:val="24"/>
          <w:szCs w:val="24"/>
        </w:rPr>
        <w:t>odeksu cywilnego</w:t>
      </w:r>
      <w:r w:rsidRPr="00EB5C0B">
        <w:rPr>
          <w:rFonts w:cstheme="minorHAnsi"/>
          <w:sz w:val="24"/>
          <w:szCs w:val="24"/>
        </w:rPr>
        <w:t>,</w:t>
      </w:r>
    </w:p>
    <w:p w14:paraId="0744470F" w14:textId="48DA45E8" w:rsidR="00E954D3" w:rsidRPr="00EB5C0B" w:rsidRDefault="00E954D3" w:rsidP="00501252">
      <w:pPr>
        <w:numPr>
          <w:ilvl w:val="0"/>
          <w:numId w:val="42"/>
        </w:numPr>
        <w:tabs>
          <w:tab w:val="left" w:pos="-1440"/>
        </w:tabs>
        <w:autoSpaceDN w:val="0"/>
        <w:spacing w:after="0" w:line="240" w:lineRule="auto"/>
        <w:ind w:left="993" w:hanging="284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>gdy zaistnieje inna okoliczność prawna, ekonomiczna lub techniczna, skutkująca niemożliwością wykonania lub należytego wykonania umowy, a zmiana zostanie dokonana w niezbędnym zakresie, wynikającym z tej okoliczności</w:t>
      </w:r>
      <w:r w:rsidR="00844782" w:rsidRPr="00EB5C0B">
        <w:rPr>
          <w:rFonts w:cstheme="minorHAnsi"/>
          <w:sz w:val="24"/>
          <w:szCs w:val="24"/>
        </w:rPr>
        <w:t>.</w:t>
      </w:r>
    </w:p>
    <w:p w14:paraId="4CCFEB6E" w14:textId="77777777" w:rsidR="00430A51" w:rsidRPr="00EB5C0B" w:rsidRDefault="00E64CF3" w:rsidP="00501252">
      <w:pPr>
        <w:pStyle w:val="Akapitzlist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>Postanowienia zawarte w ust. 1 stanowią katalog zmian, na które ZAMAWIAJĄCY może wyrazić zgodę. Nie stanowią jednocześnie zobowiązania do wyrażenia zgody.</w:t>
      </w:r>
    </w:p>
    <w:p w14:paraId="5F87BF70" w14:textId="499106AB" w:rsidR="00E64CF3" w:rsidRPr="00EB5C0B" w:rsidRDefault="00E64CF3" w:rsidP="00501252">
      <w:pPr>
        <w:pStyle w:val="Akapitzlist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>Wni</w:t>
      </w:r>
      <w:r w:rsidR="007A12F1">
        <w:rPr>
          <w:rFonts w:cstheme="minorHAnsi"/>
          <w:sz w:val="24"/>
          <w:szCs w:val="24"/>
        </w:rPr>
        <w:t>oski stron o dokonanie zmian w u</w:t>
      </w:r>
      <w:r w:rsidRPr="00EB5C0B">
        <w:rPr>
          <w:rFonts w:cstheme="minorHAnsi"/>
          <w:sz w:val="24"/>
          <w:szCs w:val="24"/>
        </w:rPr>
        <w:t>mowie winny być składane na piśmie i zawierać dokładny opis proponowanej zmiany. Do wniosków należy każdorazowo dołączyć dokumenty uzasadniające wprowadzenie proponowanej zmiany.</w:t>
      </w:r>
    </w:p>
    <w:p w14:paraId="0CECD315" w14:textId="1B3F4B93" w:rsidR="004D3D98" w:rsidRDefault="00FD5799" w:rsidP="00501252">
      <w:pPr>
        <w:pStyle w:val="Akapitzlist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>W przypadku konieczności wykonania robót dodatkowych lub zamiennych, dla ich finansowego rozliczenia, zastosowane będą czynniki cenotwórcze o wartościach nie wyższych od zastosowanych w ofercie</w:t>
      </w:r>
      <w:r w:rsidR="004D3D98">
        <w:rPr>
          <w:rFonts w:cstheme="minorHAnsi"/>
          <w:sz w:val="24"/>
          <w:szCs w:val="24"/>
        </w:rPr>
        <w:t xml:space="preserve"> WYKONAWCY.</w:t>
      </w:r>
    </w:p>
    <w:p w14:paraId="47BEB9A2" w14:textId="77777777" w:rsidR="00B03C35" w:rsidRPr="00EB5C0B" w:rsidRDefault="00B03C35" w:rsidP="00CE665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5C81BC7" w14:textId="77777777" w:rsidR="00C729A7" w:rsidRPr="00EB5C0B" w:rsidRDefault="00C729A7" w:rsidP="0087676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EB5C0B">
        <w:rPr>
          <w:rFonts w:cstheme="minorHAnsi"/>
          <w:b/>
          <w:sz w:val="24"/>
          <w:szCs w:val="24"/>
        </w:rPr>
        <w:t>§ 1</w:t>
      </w:r>
      <w:r w:rsidR="009F1445" w:rsidRPr="00EB5C0B">
        <w:rPr>
          <w:rFonts w:cstheme="minorHAnsi"/>
          <w:b/>
          <w:sz w:val="24"/>
          <w:szCs w:val="24"/>
        </w:rPr>
        <w:t>8</w:t>
      </w:r>
    </w:p>
    <w:p w14:paraId="2409B918" w14:textId="32978AFA" w:rsidR="0075008F" w:rsidRPr="00EB5C0B" w:rsidRDefault="00574E57" w:rsidP="0075008F">
      <w:pPr>
        <w:pStyle w:val="Tekstpodstawowy"/>
        <w:autoSpaceDN w:val="0"/>
        <w:spacing w:after="0"/>
        <w:jc w:val="center"/>
        <w:rPr>
          <w:rFonts w:asciiTheme="minorHAnsi" w:hAnsiTheme="minorHAnsi" w:cstheme="minorHAnsi"/>
          <w:b/>
        </w:rPr>
      </w:pPr>
      <w:r w:rsidRPr="00EB5C0B">
        <w:rPr>
          <w:rFonts w:asciiTheme="minorHAnsi" w:hAnsiTheme="minorHAnsi" w:cstheme="minorHAnsi"/>
          <w:b/>
          <w:lang w:val="pl-PL"/>
        </w:rPr>
        <w:t>PRAWA AUTORSKIE</w:t>
      </w:r>
    </w:p>
    <w:p w14:paraId="5C0EE65E" w14:textId="19F855C9" w:rsidR="0075008F" w:rsidRPr="00EB5C0B" w:rsidRDefault="0075008F" w:rsidP="00DC6946">
      <w:pPr>
        <w:pStyle w:val="Akapitzlist"/>
        <w:numPr>
          <w:ilvl w:val="2"/>
          <w:numId w:val="43"/>
        </w:numPr>
        <w:tabs>
          <w:tab w:val="clear" w:pos="2340"/>
          <w:tab w:val="num" w:pos="284"/>
        </w:tabs>
        <w:spacing w:after="0" w:line="240" w:lineRule="auto"/>
        <w:ind w:left="284" w:hanging="284"/>
        <w:jc w:val="both"/>
        <w:rPr>
          <w:rFonts w:cstheme="minorHAnsi"/>
          <w:color w:val="000000"/>
          <w:sz w:val="24"/>
          <w:szCs w:val="24"/>
        </w:rPr>
      </w:pPr>
      <w:r w:rsidRPr="00EB5C0B">
        <w:rPr>
          <w:rFonts w:cstheme="minorHAnsi"/>
          <w:color w:val="000000"/>
          <w:sz w:val="24"/>
          <w:szCs w:val="24"/>
        </w:rPr>
        <w:t>W</w:t>
      </w:r>
      <w:r w:rsidR="006F63FE">
        <w:rPr>
          <w:rFonts w:cstheme="minorHAnsi"/>
          <w:color w:val="000000"/>
          <w:sz w:val="24"/>
          <w:szCs w:val="24"/>
        </w:rPr>
        <w:t>YKONAWCA</w:t>
      </w:r>
      <w:r w:rsidRPr="00EB5C0B">
        <w:rPr>
          <w:rFonts w:cstheme="minorHAnsi"/>
          <w:color w:val="000000"/>
          <w:sz w:val="24"/>
          <w:szCs w:val="24"/>
        </w:rPr>
        <w:t xml:space="preserve"> przenosi na Z</w:t>
      </w:r>
      <w:r w:rsidR="006F63FE">
        <w:rPr>
          <w:rFonts w:cstheme="minorHAnsi"/>
          <w:color w:val="000000"/>
          <w:sz w:val="24"/>
          <w:szCs w:val="24"/>
        </w:rPr>
        <w:t>AMAWIAJĄCEGO</w:t>
      </w:r>
      <w:r w:rsidRPr="00EB5C0B">
        <w:rPr>
          <w:rFonts w:cstheme="minorHAnsi"/>
          <w:color w:val="000000"/>
          <w:sz w:val="24"/>
          <w:szCs w:val="24"/>
        </w:rPr>
        <w:t xml:space="preserve"> autorskie prawa majątkowe do wytworzonej przez W</w:t>
      </w:r>
      <w:r w:rsidR="006F63FE">
        <w:rPr>
          <w:rFonts w:cstheme="minorHAnsi"/>
          <w:color w:val="000000"/>
          <w:sz w:val="24"/>
          <w:szCs w:val="24"/>
        </w:rPr>
        <w:t>YKONAWCĘ,</w:t>
      </w:r>
      <w:r w:rsidRPr="00EB5C0B">
        <w:rPr>
          <w:rFonts w:cstheme="minorHAnsi"/>
          <w:color w:val="000000"/>
          <w:sz w:val="24"/>
          <w:szCs w:val="24"/>
        </w:rPr>
        <w:t xml:space="preserve"> w związku z realizacją niniejszej umowy</w:t>
      </w:r>
      <w:r w:rsidR="006F63FE">
        <w:rPr>
          <w:rFonts w:cstheme="minorHAnsi"/>
          <w:color w:val="000000"/>
          <w:sz w:val="24"/>
          <w:szCs w:val="24"/>
        </w:rPr>
        <w:t>,</w:t>
      </w:r>
      <w:r w:rsidRPr="00EB5C0B">
        <w:rPr>
          <w:rFonts w:cstheme="minorHAnsi"/>
          <w:color w:val="000000"/>
          <w:sz w:val="24"/>
          <w:szCs w:val="24"/>
        </w:rPr>
        <w:t xml:space="preserve"> dokumentacji powykonawczej, tj. utworu w rozumieniu art. 1 ustawy z dnia 4 lutego 1994 r. o prawie autorskim i prawach pokrewnych (</w:t>
      </w:r>
      <w:r w:rsidR="00DC6946" w:rsidRPr="00DC6946">
        <w:rPr>
          <w:rFonts w:cstheme="minorHAnsi"/>
          <w:color w:val="000000"/>
          <w:sz w:val="24"/>
          <w:szCs w:val="24"/>
        </w:rPr>
        <w:t>Dz.U.</w:t>
      </w:r>
      <w:r w:rsidR="00DC6946">
        <w:rPr>
          <w:rFonts w:cstheme="minorHAnsi"/>
          <w:color w:val="000000"/>
          <w:sz w:val="24"/>
          <w:szCs w:val="24"/>
        </w:rPr>
        <w:t xml:space="preserve"> z </w:t>
      </w:r>
      <w:r w:rsidR="00DC6946" w:rsidRPr="00DC6946">
        <w:rPr>
          <w:rFonts w:cstheme="minorHAnsi"/>
          <w:color w:val="000000"/>
          <w:sz w:val="24"/>
          <w:szCs w:val="24"/>
        </w:rPr>
        <w:t>2021</w:t>
      </w:r>
      <w:r w:rsidR="00DC6946">
        <w:rPr>
          <w:rFonts w:cstheme="minorHAnsi"/>
          <w:color w:val="000000"/>
          <w:sz w:val="24"/>
          <w:szCs w:val="24"/>
        </w:rPr>
        <w:t xml:space="preserve"> poz. </w:t>
      </w:r>
      <w:r w:rsidR="00DC6946" w:rsidRPr="00DC6946">
        <w:rPr>
          <w:rFonts w:cstheme="minorHAnsi"/>
          <w:color w:val="000000"/>
          <w:sz w:val="24"/>
          <w:szCs w:val="24"/>
        </w:rPr>
        <w:t xml:space="preserve">1062 </w:t>
      </w:r>
      <w:proofErr w:type="spellStart"/>
      <w:r w:rsidR="00DC6946" w:rsidRPr="00DC6946">
        <w:rPr>
          <w:rFonts w:cstheme="minorHAnsi"/>
          <w:color w:val="000000"/>
          <w:sz w:val="24"/>
          <w:szCs w:val="24"/>
        </w:rPr>
        <w:t>t.j</w:t>
      </w:r>
      <w:proofErr w:type="spellEnd"/>
      <w:r w:rsidR="00DC6946" w:rsidRPr="00DC6946">
        <w:rPr>
          <w:rFonts w:cstheme="minorHAnsi"/>
          <w:color w:val="000000"/>
          <w:sz w:val="24"/>
          <w:szCs w:val="24"/>
        </w:rPr>
        <w:t>.</w:t>
      </w:r>
      <w:r w:rsidRPr="00EB5C0B">
        <w:rPr>
          <w:rFonts w:cstheme="minorHAnsi"/>
          <w:color w:val="000000"/>
          <w:sz w:val="24"/>
          <w:szCs w:val="24"/>
        </w:rPr>
        <w:t>) z dniem wydania dokumentacji Z</w:t>
      </w:r>
      <w:r w:rsidR="006F63FE">
        <w:rPr>
          <w:rFonts w:cstheme="minorHAnsi"/>
          <w:color w:val="000000"/>
          <w:sz w:val="24"/>
          <w:szCs w:val="24"/>
        </w:rPr>
        <w:t>AMAWIAJĄCEMU</w:t>
      </w:r>
      <w:r w:rsidRPr="00EB5C0B">
        <w:rPr>
          <w:rFonts w:cstheme="minorHAnsi"/>
          <w:color w:val="000000"/>
          <w:sz w:val="24"/>
          <w:szCs w:val="24"/>
        </w:rPr>
        <w:t>, w</w:t>
      </w:r>
      <w:r w:rsidRPr="00EB5C0B">
        <w:rPr>
          <w:rFonts w:cstheme="minorHAnsi"/>
          <w:sz w:val="24"/>
          <w:szCs w:val="24"/>
        </w:rPr>
        <w:t> </w:t>
      </w:r>
      <w:r w:rsidRPr="00EB5C0B">
        <w:rPr>
          <w:rFonts w:cstheme="minorHAnsi"/>
          <w:color w:val="000000"/>
          <w:sz w:val="24"/>
          <w:szCs w:val="24"/>
        </w:rPr>
        <w:t xml:space="preserve">ramach wynagrodzenia określonego w § 5 ust. 1. </w:t>
      </w:r>
    </w:p>
    <w:p w14:paraId="42A895AA" w14:textId="77777777" w:rsidR="0075008F" w:rsidRPr="00EB5C0B" w:rsidRDefault="0075008F" w:rsidP="0023742F">
      <w:pPr>
        <w:pStyle w:val="Akapitzlist"/>
        <w:numPr>
          <w:ilvl w:val="2"/>
          <w:numId w:val="43"/>
        </w:numPr>
        <w:tabs>
          <w:tab w:val="clear" w:pos="2340"/>
        </w:tabs>
        <w:spacing w:after="0" w:line="240" w:lineRule="auto"/>
        <w:ind w:left="284" w:hanging="284"/>
        <w:jc w:val="both"/>
        <w:rPr>
          <w:rFonts w:cstheme="minorHAnsi"/>
          <w:color w:val="000000"/>
          <w:sz w:val="24"/>
          <w:szCs w:val="24"/>
        </w:rPr>
      </w:pPr>
      <w:r w:rsidRPr="00EB5C0B">
        <w:rPr>
          <w:rFonts w:cstheme="minorHAnsi"/>
          <w:color w:val="000000"/>
          <w:sz w:val="24"/>
          <w:szCs w:val="24"/>
        </w:rPr>
        <w:t>Przeniesienie praw autorskich do dokumentacji powykonawczej następuje na wszystkich polach eksploatacji wymienionych w art. 50 ustawy o prawie autorskim i prawach pokrewnych, a przede wszystkim w zakresie:</w:t>
      </w:r>
    </w:p>
    <w:p w14:paraId="58827BB7" w14:textId="7D1FC321" w:rsidR="0075008F" w:rsidRPr="00EB5C0B" w:rsidRDefault="0075008F" w:rsidP="0023742F">
      <w:pPr>
        <w:pStyle w:val="Akapitzlist"/>
        <w:numPr>
          <w:ilvl w:val="1"/>
          <w:numId w:val="44"/>
        </w:numPr>
        <w:spacing w:after="0" w:line="240" w:lineRule="auto"/>
        <w:ind w:left="709" w:hanging="425"/>
        <w:jc w:val="both"/>
        <w:rPr>
          <w:rFonts w:cstheme="minorHAnsi"/>
          <w:color w:val="FF0000"/>
          <w:sz w:val="24"/>
          <w:szCs w:val="24"/>
        </w:rPr>
      </w:pPr>
      <w:r w:rsidRPr="00EB5C0B">
        <w:rPr>
          <w:rFonts w:cstheme="minorHAnsi"/>
          <w:color w:val="000000"/>
          <w:sz w:val="24"/>
          <w:szCs w:val="24"/>
        </w:rPr>
        <w:t>utrwalania dokumentacji powykonawczej lub jej części dowolną techniką istniejącą w</w:t>
      </w:r>
      <w:r w:rsidR="00760378">
        <w:rPr>
          <w:rFonts w:cstheme="minorHAnsi"/>
          <w:color w:val="000000"/>
          <w:sz w:val="24"/>
          <w:szCs w:val="24"/>
        </w:rPr>
        <w:t> </w:t>
      </w:r>
      <w:r w:rsidRPr="00EB5C0B">
        <w:rPr>
          <w:rFonts w:cstheme="minorHAnsi"/>
          <w:color w:val="000000"/>
          <w:sz w:val="24"/>
          <w:szCs w:val="24"/>
        </w:rPr>
        <w:t xml:space="preserve">chwili podpisania niniejszej umowy, w tym w szczególności </w:t>
      </w:r>
      <w:r w:rsidRPr="00EB5C0B">
        <w:rPr>
          <w:rFonts w:cstheme="minorHAnsi"/>
          <w:sz w:val="24"/>
          <w:szCs w:val="24"/>
        </w:rPr>
        <w:t>wprowadzenie do pamięci komputera na dowolnej liczbie urządzeń i zapisywania na wszelkich cyfrowych nośnikach informacji;</w:t>
      </w:r>
    </w:p>
    <w:p w14:paraId="20D0F6F8" w14:textId="77777777" w:rsidR="0075008F" w:rsidRPr="00EB5C0B" w:rsidRDefault="0075008F" w:rsidP="0023742F">
      <w:pPr>
        <w:pStyle w:val="Akapitzlist"/>
        <w:numPr>
          <w:ilvl w:val="1"/>
          <w:numId w:val="44"/>
        </w:numPr>
        <w:spacing w:after="0" w:line="240" w:lineRule="auto"/>
        <w:ind w:left="709" w:hanging="425"/>
        <w:jc w:val="both"/>
        <w:rPr>
          <w:rFonts w:cstheme="minorHAnsi"/>
          <w:color w:val="000000"/>
          <w:sz w:val="24"/>
          <w:szCs w:val="24"/>
        </w:rPr>
      </w:pPr>
      <w:r w:rsidRPr="00EB5C0B">
        <w:rPr>
          <w:rFonts w:cstheme="minorHAnsi"/>
          <w:color w:val="000000"/>
          <w:sz w:val="24"/>
          <w:szCs w:val="24"/>
        </w:rPr>
        <w:t>zwielokrotniania dokumentacji powykonawczej lub jej części dowolną techniką istniejącą w chwili podpisania niniejszej umowy, w tym w szczególności wytwarzanie egzemplarzy techniką drukarską, reprograficzną, zapisu magnetycznego oraz techniką informacji;</w:t>
      </w:r>
    </w:p>
    <w:p w14:paraId="0B9F599F" w14:textId="77777777" w:rsidR="0075008F" w:rsidRPr="00EB5C0B" w:rsidRDefault="0075008F" w:rsidP="0023742F">
      <w:pPr>
        <w:pStyle w:val="Akapitzlist"/>
        <w:numPr>
          <w:ilvl w:val="1"/>
          <w:numId w:val="44"/>
        </w:numPr>
        <w:spacing w:after="0" w:line="240" w:lineRule="auto"/>
        <w:ind w:left="709" w:hanging="425"/>
        <w:jc w:val="both"/>
        <w:rPr>
          <w:rFonts w:cstheme="minorHAnsi"/>
          <w:color w:val="000000"/>
          <w:sz w:val="24"/>
          <w:szCs w:val="24"/>
        </w:rPr>
      </w:pPr>
      <w:r w:rsidRPr="00EB5C0B">
        <w:rPr>
          <w:rFonts w:cstheme="minorHAnsi"/>
          <w:color w:val="000000"/>
          <w:sz w:val="24"/>
          <w:szCs w:val="24"/>
        </w:rPr>
        <w:t>obrotu oryginałem albo egzemplarzami, na których utrwalono dokumentację powykonawczą lub jej część, w tym w szczególności użyczenie, najem, dzierżawa oryginału albo egzemplarzy;</w:t>
      </w:r>
    </w:p>
    <w:p w14:paraId="7B3DCDD9" w14:textId="4849B019" w:rsidR="0075008F" w:rsidRPr="00EB5C0B" w:rsidRDefault="0075008F" w:rsidP="0023742F">
      <w:pPr>
        <w:pStyle w:val="Akapitzlist"/>
        <w:numPr>
          <w:ilvl w:val="1"/>
          <w:numId w:val="44"/>
        </w:numPr>
        <w:spacing w:after="0" w:line="240" w:lineRule="auto"/>
        <w:ind w:left="709" w:hanging="425"/>
        <w:jc w:val="both"/>
        <w:rPr>
          <w:rFonts w:cstheme="minorHAnsi"/>
          <w:color w:val="000000"/>
          <w:sz w:val="24"/>
          <w:szCs w:val="24"/>
        </w:rPr>
      </w:pPr>
      <w:r w:rsidRPr="00EB5C0B">
        <w:rPr>
          <w:rFonts w:cstheme="minorHAnsi"/>
          <w:color w:val="000000"/>
          <w:sz w:val="24"/>
          <w:szCs w:val="24"/>
        </w:rPr>
        <w:t>rozpowszechniania dokumentacji powykonawczej lub jej części w dowolny sposób, w</w:t>
      </w:r>
      <w:r w:rsidR="00760378">
        <w:rPr>
          <w:rFonts w:cstheme="minorHAnsi"/>
          <w:color w:val="000000"/>
          <w:sz w:val="24"/>
          <w:szCs w:val="24"/>
        </w:rPr>
        <w:t> </w:t>
      </w:r>
      <w:r w:rsidRPr="00EB5C0B">
        <w:rPr>
          <w:rFonts w:cstheme="minorHAnsi"/>
          <w:color w:val="000000"/>
          <w:sz w:val="24"/>
          <w:szCs w:val="24"/>
        </w:rPr>
        <w:t xml:space="preserve">tym w szczególności wystawienie, wyświetlanie, prezentacje multimedialne, </w:t>
      </w:r>
      <w:r w:rsidRPr="00EB5C0B">
        <w:rPr>
          <w:rFonts w:cstheme="minorHAnsi"/>
          <w:color w:val="000000"/>
          <w:sz w:val="24"/>
          <w:szCs w:val="24"/>
        </w:rPr>
        <w:lastRenderedPageBreak/>
        <w:t>odtworzenie, przekazywanie innym podmiotom w celu sporządzenia opracowań, udostępnienie w Internecie;</w:t>
      </w:r>
    </w:p>
    <w:p w14:paraId="0D0EFAAA" w14:textId="77777777" w:rsidR="0075008F" w:rsidRPr="00EB5C0B" w:rsidRDefault="0075008F" w:rsidP="0023742F">
      <w:pPr>
        <w:pStyle w:val="Akapitzlist"/>
        <w:numPr>
          <w:ilvl w:val="1"/>
          <w:numId w:val="44"/>
        </w:numPr>
        <w:spacing w:after="0" w:line="240" w:lineRule="auto"/>
        <w:ind w:left="709" w:hanging="425"/>
        <w:jc w:val="both"/>
        <w:rPr>
          <w:rFonts w:cstheme="minorHAnsi"/>
          <w:color w:val="000000"/>
          <w:sz w:val="24"/>
          <w:szCs w:val="24"/>
        </w:rPr>
      </w:pPr>
      <w:r w:rsidRPr="00EB5C0B">
        <w:rPr>
          <w:rFonts w:cstheme="minorHAnsi"/>
          <w:color w:val="000000"/>
          <w:sz w:val="24"/>
          <w:szCs w:val="24"/>
        </w:rPr>
        <w:t>wprowadzania do obrotu, użyczania, najmu, dzierżawy, upoważniania innych osób do wykorzystywania dokumentacji powykonawczej w całości lub części;</w:t>
      </w:r>
    </w:p>
    <w:p w14:paraId="12B316EA" w14:textId="0C75BC72" w:rsidR="0075008F" w:rsidRPr="00EB5C0B" w:rsidRDefault="0075008F" w:rsidP="0023742F">
      <w:pPr>
        <w:pStyle w:val="Akapitzlist"/>
        <w:numPr>
          <w:ilvl w:val="1"/>
          <w:numId w:val="44"/>
        </w:numPr>
        <w:spacing w:after="0" w:line="240" w:lineRule="auto"/>
        <w:ind w:left="709" w:hanging="425"/>
        <w:jc w:val="both"/>
        <w:rPr>
          <w:rFonts w:cstheme="minorHAnsi"/>
          <w:color w:val="000000"/>
          <w:sz w:val="24"/>
          <w:szCs w:val="24"/>
        </w:rPr>
      </w:pPr>
      <w:r w:rsidRPr="00EB5C0B">
        <w:rPr>
          <w:rFonts w:cstheme="minorHAnsi"/>
          <w:color w:val="000000"/>
          <w:sz w:val="24"/>
          <w:szCs w:val="24"/>
        </w:rPr>
        <w:t xml:space="preserve">korzystania przez </w:t>
      </w:r>
      <w:r w:rsidR="006F63FE">
        <w:rPr>
          <w:rFonts w:cstheme="minorHAnsi"/>
          <w:color w:val="000000"/>
          <w:sz w:val="24"/>
          <w:szCs w:val="24"/>
        </w:rPr>
        <w:t>ZAMAWIAJĄCEGO</w:t>
      </w:r>
      <w:r w:rsidRPr="00EB5C0B">
        <w:rPr>
          <w:rFonts w:cstheme="minorHAnsi"/>
          <w:color w:val="000000"/>
          <w:sz w:val="24"/>
          <w:szCs w:val="24"/>
        </w:rPr>
        <w:t xml:space="preserve"> lub inne podmioty z dokumentacji powykonawczej w celu realizacji robót budowlanych;</w:t>
      </w:r>
    </w:p>
    <w:p w14:paraId="7B82C999" w14:textId="62361903" w:rsidR="0075008F" w:rsidRPr="00EB5C0B" w:rsidRDefault="0075008F" w:rsidP="0023742F">
      <w:pPr>
        <w:pStyle w:val="Akapitzlist"/>
        <w:numPr>
          <w:ilvl w:val="1"/>
          <w:numId w:val="44"/>
        </w:numPr>
        <w:spacing w:after="0" w:line="240" w:lineRule="auto"/>
        <w:ind w:left="709" w:hanging="425"/>
        <w:jc w:val="both"/>
        <w:rPr>
          <w:rFonts w:cstheme="minorHAnsi"/>
          <w:color w:val="000000"/>
          <w:sz w:val="24"/>
          <w:szCs w:val="24"/>
        </w:rPr>
      </w:pPr>
      <w:r w:rsidRPr="00EB5C0B">
        <w:rPr>
          <w:rFonts w:cstheme="minorHAnsi"/>
          <w:color w:val="000000"/>
          <w:sz w:val="24"/>
          <w:szCs w:val="24"/>
        </w:rPr>
        <w:t>korzystania z dokumentacji powykonawczej lub jej części, na własny użytek i użytek jednostek podległych, dla pot</w:t>
      </w:r>
      <w:r w:rsidR="006F63FE">
        <w:rPr>
          <w:rFonts w:cstheme="minorHAnsi"/>
          <w:color w:val="000000"/>
          <w:sz w:val="24"/>
          <w:szCs w:val="24"/>
        </w:rPr>
        <w:t>rzeb ustawowych i statutowych ZAMAWIAJĄCEGO</w:t>
      </w:r>
      <w:r w:rsidRPr="00EB5C0B">
        <w:rPr>
          <w:rFonts w:cstheme="minorHAnsi"/>
          <w:color w:val="000000"/>
          <w:sz w:val="24"/>
          <w:szCs w:val="24"/>
        </w:rPr>
        <w:t>, w</w:t>
      </w:r>
      <w:r w:rsidR="00760378">
        <w:rPr>
          <w:rFonts w:cstheme="minorHAnsi"/>
          <w:color w:val="000000"/>
          <w:sz w:val="24"/>
          <w:szCs w:val="24"/>
        </w:rPr>
        <w:t> </w:t>
      </w:r>
      <w:r w:rsidRPr="00EB5C0B">
        <w:rPr>
          <w:rFonts w:cstheme="minorHAnsi"/>
          <w:color w:val="000000"/>
          <w:sz w:val="24"/>
          <w:szCs w:val="24"/>
        </w:rPr>
        <w:t>tym w szczególności przekazywanie dokumentacji powykonawczej lub jej części: innym podmiotom jako podstawę lub materiał wyjściowy do wykonania innych opracowań, innym podmiotom jako część specyfikacji istotnych warunków zamówienia lub zaproszenia do udziału w postępowaniu o udzielenie zamówienia publicznego, innym podmiotom biorącym udział w procesie inwestycyjnym, innym podmiotom w celu uzyskania stosownych pozwoleń i realizacji robót budowlanych;</w:t>
      </w:r>
    </w:p>
    <w:p w14:paraId="637CF46E" w14:textId="2082E7DD" w:rsidR="0075008F" w:rsidRPr="00EB5C0B" w:rsidRDefault="0075008F" w:rsidP="0023742F">
      <w:pPr>
        <w:pStyle w:val="Akapitzlist"/>
        <w:numPr>
          <w:ilvl w:val="1"/>
          <w:numId w:val="44"/>
        </w:numPr>
        <w:spacing w:after="0" w:line="240" w:lineRule="auto"/>
        <w:ind w:left="709" w:hanging="425"/>
        <w:jc w:val="both"/>
        <w:rPr>
          <w:rFonts w:cstheme="minorHAnsi"/>
          <w:color w:val="000000"/>
          <w:sz w:val="24"/>
          <w:szCs w:val="24"/>
        </w:rPr>
      </w:pPr>
      <w:r w:rsidRPr="00EB5C0B">
        <w:rPr>
          <w:rFonts w:cstheme="minorHAnsi"/>
          <w:color w:val="000000"/>
          <w:sz w:val="24"/>
          <w:szCs w:val="24"/>
        </w:rPr>
        <w:t>dokonywania przez Z</w:t>
      </w:r>
      <w:r w:rsidR="006F63FE">
        <w:rPr>
          <w:rFonts w:cstheme="minorHAnsi"/>
          <w:color w:val="000000"/>
          <w:sz w:val="24"/>
          <w:szCs w:val="24"/>
        </w:rPr>
        <w:t>AMAWIAJĄCEGO</w:t>
      </w:r>
      <w:r w:rsidR="00AC3BE9">
        <w:rPr>
          <w:rFonts w:cstheme="minorHAnsi"/>
          <w:color w:val="000000"/>
          <w:sz w:val="24"/>
          <w:szCs w:val="24"/>
        </w:rPr>
        <w:t xml:space="preserve"> zmian oraz wyrażenia przez ZAMAWIAJĄCEGO</w:t>
      </w:r>
      <w:r w:rsidRPr="00EB5C0B">
        <w:rPr>
          <w:rFonts w:cstheme="minorHAnsi"/>
          <w:color w:val="000000"/>
          <w:sz w:val="24"/>
          <w:szCs w:val="24"/>
        </w:rPr>
        <w:t xml:space="preserve"> zgody na dokonywanie zmian w dokumentacji powykonawczej</w:t>
      </w:r>
      <w:r w:rsidR="00AC3BE9">
        <w:rPr>
          <w:rFonts w:cstheme="minorHAnsi"/>
          <w:color w:val="000000"/>
          <w:sz w:val="24"/>
          <w:szCs w:val="24"/>
        </w:rPr>
        <w:t>,</w:t>
      </w:r>
      <w:r w:rsidRPr="00EB5C0B">
        <w:rPr>
          <w:rFonts w:cstheme="minorHAnsi"/>
          <w:color w:val="000000"/>
          <w:sz w:val="24"/>
          <w:szCs w:val="24"/>
        </w:rPr>
        <w:t xml:space="preserve"> wykonanej na</w:t>
      </w:r>
      <w:r w:rsidR="00760378">
        <w:rPr>
          <w:rFonts w:cstheme="minorHAnsi"/>
          <w:color w:val="000000"/>
          <w:sz w:val="24"/>
          <w:szCs w:val="24"/>
        </w:rPr>
        <w:t> </w:t>
      </w:r>
      <w:r w:rsidRPr="00EB5C0B">
        <w:rPr>
          <w:rFonts w:cstheme="minorHAnsi"/>
          <w:color w:val="000000"/>
          <w:sz w:val="24"/>
          <w:szCs w:val="24"/>
        </w:rPr>
        <w:t>podstawie niniejszej umowy lub jej częściach według uznania Z</w:t>
      </w:r>
      <w:r w:rsidR="00AC3BE9">
        <w:rPr>
          <w:rFonts w:cstheme="minorHAnsi"/>
          <w:color w:val="000000"/>
          <w:sz w:val="24"/>
          <w:szCs w:val="24"/>
        </w:rPr>
        <w:t>AMAWIAJĄCEGO</w:t>
      </w:r>
      <w:r w:rsidRPr="00EB5C0B">
        <w:rPr>
          <w:rFonts w:cstheme="minorHAnsi"/>
          <w:color w:val="000000"/>
          <w:sz w:val="24"/>
          <w:szCs w:val="24"/>
        </w:rPr>
        <w:t>.</w:t>
      </w:r>
    </w:p>
    <w:p w14:paraId="4BBA17EC" w14:textId="4C807281" w:rsidR="0075008F" w:rsidRPr="00EB5C0B" w:rsidRDefault="0075008F" w:rsidP="0023742F">
      <w:pPr>
        <w:pStyle w:val="Akapitzlist"/>
        <w:numPr>
          <w:ilvl w:val="2"/>
          <w:numId w:val="43"/>
        </w:numPr>
        <w:tabs>
          <w:tab w:val="clear" w:pos="2340"/>
        </w:tabs>
        <w:spacing w:after="0" w:line="240" w:lineRule="auto"/>
        <w:ind w:left="284" w:hanging="284"/>
        <w:jc w:val="both"/>
        <w:rPr>
          <w:rFonts w:cstheme="minorHAnsi"/>
          <w:color w:val="000000"/>
          <w:sz w:val="24"/>
          <w:szCs w:val="24"/>
        </w:rPr>
      </w:pPr>
      <w:r w:rsidRPr="00EB5C0B">
        <w:rPr>
          <w:rFonts w:cstheme="minorHAnsi"/>
          <w:color w:val="000000"/>
          <w:sz w:val="24"/>
          <w:szCs w:val="24"/>
        </w:rPr>
        <w:t>W</w:t>
      </w:r>
      <w:r w:rsidR="00D64B36">
        <w:rPr>
          <w:rFonts w:cstheme="minorHAnsi"/>
          <w:color w:val="000000"/>
          <w:sz w:val="24"/>
          <w:szCs w:val="24"/>
        </w:rPr>
        <w:t>YKONAWCA</w:t>
      </w:r>
      <w:r w:rsidRPr="00EB5C0B">
        <w:rPr>
          <w:rFonts w:cstheme="minorHAnsi"/>
          <w:color w:val="000000"/>
          <w:sz w:val="24"/>
          <w:szCs w:val="24"/>
        </w:rPr>
        <w:t xml:space="preserve"> wyraża zgodę na rozporządzanie i korzystanie przez Z</w:t>
      </w:r>
      <w:r w:rsidR="00D64B36">
        <w:rPr>
          <w:rFonts w:cstheme="minorHAnsi"/>
          <w:color w:val="000000"/>
          <w:sz w:val="24"/>
          <w:szCs w:val="24"/>
        </w:rPr>
        <w:t>AMAWIAJĄCEGO</w:t>
      </w:r>
      <w:r w:rsidRPr="00EB5C0B">
        <w:rPr>
          <w:rFonts w:cstheme="minorHAnsi"/>
          <w:color w:val="000000"/>
          <w:sz w:val="24"/>
          <w:szCs w:val="24"/>
        </w:rPr>
        <w:t xml:space="preserve"> z</w:t>
      </w:r>
      <w:r w:rsidR="00760378">
        <w:rPr>
          <w:rFonts w:cstheme="minorHAnsi"/>
          <w:color w:val="000000"/>
          <w:sz w:val="24"/>
          <w:szCs w:val="24"/>
        </w:rPr>
        <w:t> </w:t>
      </w:r>
      <w:r w:rsidRPr="00EB5C0B">
        <w:rPr>
          <w:rFonts w:cstheme="minorHAnsi"/>
          <w:color w:val="000000"/>
          <w:sz w:val="24"/>
          <w:szCs w:val="24"/>
        </w:rPr>
        <w:t>opracowań dokumentacji powykonawczej wykonanych na podstawie niniejszej umowy lub z ich części</w:t>
      </w:r>
      <w:r w:rsidR="00D64B36">
        <w:rPr>
          <w:rFonts w:cstheme="minorHAnsi"/>
          <w:color w:val="000000"/>
          <w:sz w:val="24"/>
          <w:szCs w:val="24"/>
        </w:rPr>
        <w:t>,</w:t>
      </w:r>
      <w:r w:rsidRPr="00EB5C0B">
        <w:rPr>
          <w:rFonts w:cstheme="minorHAnsi"/>
          <w:color w:val="000000"/>
          <w:sz w:val="24"/>
          <w:szCs w:val="24"/>
        </w:rPr>
        <w:t xml:space="preserve"> w zakresie pól eksploatacji wymienionych w niniejszej umowie (prawa zależne).</w:t>
      </w:r>
    </w:p>
    <w:p w14:paraId="3D348B28" w14:textId="1891527D" w:rsidR="0075008F" w:rsidRPr="00EB5C0B" w:rsidRDefault="0075008F" w:rsidP="0023742F">
      <w:pPr>
        <w:pStyle w:val="Akapitzlist"/>
        <w:numPr>
          <w:ilvl w:val="2"/>
          <w:numId w:val="43"/>
        </w:numPr>
        <w:tabs>
          <w:tab w:val="clear" w:pos="2340"/>
        </w:tabs>
        <w:spacing w:after="0" w:line="240" w:lineRule="auto"/>
        <w:ind w:left="284" w:hanging="284"/>
        <w:jc w:val="both"/>
        <w:rPr>
          <w:rFonts w:cstheme="minorHAnsi"/>
          <w:color w:val="000000"/>
          <w:sz w:val="24"/>
          <w:szCs w:val="24"/>
        </w:rPr>
      </w:pPr>
      <w:r w:rsidRPr="00EB5C0B">
        <w:rPr>
          <w:rFonts w:cstheme="minorHAnsi"/>
          <w:color w:val="000000"/>
          <w:sz w:val="24"/>
          <w:szCs w:val="24"/>
        </w:rPr>
        <w:t>Przeniesienie praw, o których mowa w ust. 1, zostanie dokonane z chwilą wydania dokumentacji powykonawczej Z</w:t>
      </w:r>
      <w:r w:rsidR="00D64B36">
        <w:rPr>
          <w:rFonts w:cstheme="minorHAnsi"/>
          <w:color w:val="000000"/>
          <w:sz w:val="24"/>
          <w:szCs w:val="24"/>
        </w:rPr>
        <w:t>AMAWIAJĄCEMU</w:t>
      </w:r>
      <w:r w:rsidRPr="00EB5C0B">
        <w:rPr>
          <w:rFonts w:cstheme="minorHAnsi"/>
          <w:color w:val="000000"/>
          <w:sz w:val="24"/>
          <w:szCs w:val="24"/>
        </w:rPr>
        <w:t xml:space="preserve"> i nie wymaga dla swej skuteczności żadnych innych czynności.</w:t>
      </w:r>
    </w:p>
    <w:p w14:paraId="23CB4FE1" w14:textId="63B6356F" w:rsidR="0075008F" w:rsidRPr="00EB5C0B" w:rsidRDefault="0075008F" w:rsidP="0023742F">
      <w:pPr>
        <w:pStyle w:val="Akapitzlist"/>
        <w:numPr>
          <w:ilvl w:val="2"/>
          <w:numId w:val="43"/>
        </w:numPr>
        <w:tabs>
          <w:tab w:val="clear" w:pos="2340"/>
        </w:tabs>
        <w:spacing w:after="0" w:line="240" w:lineRule="auto"/>
        <w:ind w:left="284" w:hanging="284"/>
        <w:jc w:val="both"/>
        <w:rPr>
          <w:rFonts w:cstheme="minorHAnsi"/>
          <w:color w:val="000000"/>
          <w:sz w:val="24"/>
          <w:szCs w:val="24"/>
        </w:rPr>
      </w:pPr>
      <w:r w:rsidRPr="00EB5C0B">
        <w:rPr>
          <w:rFonts w:cstheme="minorHAnsi"/>
          <w:color w:val="000000"/>
          <w:sz w:val="24"/>
          <w:szCs w:val="24"/>
        </w:rPr>
        <w:t>Z</w:t>
      </w:r>
      <w:r w:rsidR="00D64B36">
        <w:rPr>
          <w:rFonts w:cstheme="minorHAnsi"/>
          <w:color w:val="000000"/>
          <w:sz w:val="24"/>
          <w:szCs w:val="24"/>
        </w:rPr>
        <w:t>AMAWIAJĄCY</w:t>
      </w:r>
      <w:r w:rsidRPr="00EB5C0B">
        <w:rPr>
          <w:rFonts w:cstheme="minorHAnsi"/>
          <w:color w:val="000000"/>
          <w:sz w:val="24"/>
          <w:szCs w:val="24"/>
        </w:rPr>
        <w:t xml:space="preserve"> nabywa prawo do przeniesienia autorskich praw majątkowych na rzecz osób trzecich.</w:t>
      </w:r>
    </w:p>
    <w:p w14:paraId="49C4361E" w14:textId="77777777" w:rsidR="0075008F" w:rsidRPr="00EB5C0B" w:rsidRDefault="0075008F" w:rsidP="0023742F">
      <w:pPr>
        <w:pStyle w:val="Akapitzlist"/>
        <w:numPr>
          <w:ilvl w:val="2"/>
          <w:numId w:val="43"/>
        </w:numPr>
        <w:tabs>
          <w:tab w:val="clear" w:pos="2340"/>
        </w:tabs>
        <w:spacing w:after="0" w:line="240" w:lineRule="auto"/>
        <w:ind w:left="284" w:hanging="284"/>
        <w:jc w:val="both"/>
        <w:rPr>
          <w:rFonts w:cstheme="minorHAnsi"/>
          <w:color w:val="000000"/>
          <w:sz w:val="24"/>
          <w:szCs w:val="24"/>
        </w:rPr>
      </w:pPr>
      <w:r w:rsidRPr="00EB5C0B">
        <w:rPr>
          <w:rFonts w:cstheme="minorHAnsi"/>
          <w:color w:val="000000"/>
          <w:sz w:val="24"/>
          <w:szCs w:val="24"/>
        </w:rPr>
        <w:t>Przeniesienie praw autorskich dokonuje się na czas nieokreślony i jest nieograniczone terytorialnie.</w:t>
      </w:r>
    </w:p>
    <w:p w14:paraId="075CEC67" w14:textId="7BA6DC3C" w:rsidR="0075008F" w:rsidRPr="00EB5C0B" w:rsidRDefault="0075008F" w:rsidP="0023742F">
      <w:pPr>
        <w:pStyle w:val="Akapitzlist"/>
        <w:numPr>
          <w:ilvl w:val="2"/>
          <w:numId w:val="43"/>
        </w:numPr>
        <w:tabs>
          <w:tab w:val="clear" w:pos="2340"/>
        </w:tabs>
        <w:spacing w:after="0" w:line="240" w:lineRule="auto"/>
        <w:ind w:left="284" w:hanging="284"/>
        <w:jc w:val="both"/>
        <w:rPr>
          <w:rFonts w:cstheme="minorHAnsi"/>
          <w:color w:val="000000"/>
          <w:sz w:val="24"/>
          <w:szCs w:val="24"/>
        </w:rPr>
      </w:pPr>
      <w:r w:rsidRPr="00EB5C0B">
        <w:rPr>
          <w:rFonts w:cstheme="minorHAnsi"/>
          <w:color w:val="000000"/>
          <w:sz w:val="24"/>
          <w:szCs w:val="24"/>
        </w:rPr>
        <w:t>W</w:t>
      </w:r>
      <w:r w:rsidR="00D64B36">
        <w:rPr>
          <w:rFonts w:cstheme="minorHAnsi"/>
          <w:color w:val="000000"/>
          <w:sz w:val="24"/>
          <w:szCs w:val="24"/>
        </w:rPr>
        <w:t>YKONAWCA</w:t>
      </w:r>
      <w:r w:rsidRPr="00EB5C0B">
        <w:rPr>
          <w:rFonts w:cstheme="minorHAnsi"/>
          <w:color w:val="000000"/>
          <w:sz w:val="24"/>
          <w:szCs w:val="24"/>
        </w:rPr>
        <w:t xml:space="preserve"> oświadcza, że przenosi na Z</w:t>
      </w:r>
      <w:r w:rsidR="0052468D">
        <w:rPr>
          <w:rFonts w:cstheme="minorHAnsi"/>
          <w:color w:val="000000"/>
          <w:sz w:val="24"/>
          <w:szCs w:val="24"/>
        </w:rPr>
        <w:t>AMAWIAJĄ</w:t>
      </w:r>
      <w:r w:rsidR="00D64B36">
        <w:rPr>
          <w:rFonts w:cstheme="minorHAnsi"/>
          <w:color w:val="000000"/>
          <w:sz w:val="24"/>
          <w:szCs w:val="24"/>
        </w:rPr>
        <w:t>CEGO</w:t>
      </w:r>
      <w:r w:rsidRPr="00EB5C0B">
        <w:rPr>
          <w:rFonts w:cstheme="minorHAnsi"/>
          <w:color w:val="000000"/>
          <w:sz w:val="24"/>
          <w:szCs w:val="24"/>
        </w:rPr>
        <w:t xml:space="preserve"> własność wszystkich egzemplarzy i nośników, na których została utrwalona dokumentacja z chwilą ich wydania.</w:t>
      </w:r>
    </w:p>
    <w:p w14:paraId="12E5D42F" w14:textId="1D07F7F6" w:rsidR="0075008F" w:rsidRPr="00EB5C0B" w:rsidRDefault="0075008F" w:rsidP="0023742F">
      <w:pPr>
        <w:pStyle w:val="Akapitzlist"/>
        <w:numPr>
          <w:ilvl w:val="2"/>
          <w:numId w:val="43"/>
        </w:numPr>
        <w:tabs>
          <w:tab w:val="clear" w:pos="2340"/>
        </w:tabs>
        <w:spacing w:after="0" w:line="240" w:lineRule="auto"/>
        <w:ind w:left="284" w:hanging="284"/>
        <w:jc w:val="both"/>
        <w:rPr>
          <w:rFonts w:cstheme="minorHAnsi"/>
          <w:color w:val="000000"/>
          <w:sz w:val="24"/>
          <w:szCs w:val="24"/>
        </w:rPr>
      </w:pPr>
      <w:r w:rsidRPr="00EB5C0B">
        <w:rPr>
          <w:rFonts w:cstheme="minorHAnsi"/>
          <w:color w:val="000000"/>
          <w:sz w:val="24"/>
          <w:szCs w:val="24"/>
        </w:rPr>
        <w:t>Zapłata wynagrodzenia określonego w § 5 ust. 1, wyczerpuje roszczenia W</w:t>
      </w:r>
      <w:r w:rsidR="00D64B36">
        <w:rPr>
          <w:rFonts w:cstheme="minorHAnsi"/>
          <w:color w:val="000000"/>
          <w:sz w:val="24"/>
          <w:szCs w:val="24"/>
        </w:rPr>
        <w:t>YKONAWCY</w:t>
      </w:r>
      <w:r w:rsidRPr="00EB5C0B">
        <w:rPr>
          <w:rFonts w:cstheme="minorHAnsi"/>
          <w:color w:val="000000"/>
          <w:sz w:val="24"/>
          <w:szCs w:val="24"/>
        </w:rPr>
        <w:t xml:space="preserve"> z</w:t>
      </w:r>
      <w:r w:rsidR="00760378">
        <w:rPr>
          <w:rFonts w:cstheme="minorHAnsi"/>
          <w:color w:val="000000"/>
          <w:sz w:val="24"/>
          <w:szCs w:val="24"/>
        </w:rPr>
        <w:t> </w:t>
      </w:r>
      <w:r w:rsidRPr="00EB5C0B">
        <w:rPr>
          <w:rFonts w:cstheme="minorHAnsi"/>
          <w:color w:val="000000"/>
          <w:sz w:val="24"/>
          <w:szCs w:val="24"/>
        </w:rPr>
        <w:t>tytułu przeniesienia na rzecz Z</w:t>
      </w:r>
      <w:r w:rsidR="0052468D">
        <w:rPr>
          <w:rFonts w:cstheme="minorHAnsi"/>
          <w:color w:val="000000"/>
          <w:sz w:val="24"/>
          <w:szCs w:val="24"/>
        </w:rPr>
        <w:t>AMAWIAJĄ</w:t>
      </w:r>
      <w:r w:rsidR="00D64B36">
        <w:rPr>
          <w:rFonts w:cstheme="minorHAnsi"/>
          <w:color w:val="000000"/>
          <w:sz w:val="24"/>
          <w:szCs w:val="24"/>
        </w:rPr>
        <w:t>CEGO</w:t>
      </w:r>
      <w:r w:rsidRPr="00EB5C0B">
        <w:rPr>
          <w:rFonts w:cstheme="minorHAnsi"/>
          <w:color w:val="000000"/>
          <w:sz w:val="24"/>
          <w:szCs w:val="24"/>
        </w:rPr>
        <w:t xml:space="preserve"> autorskich praw majątkowych na</w:t>
      </w:r>
      <w:r w:rsidR="00760378">
        <w:rPr>
          <w:rFonts w:cstheme="minorHAnsi"/>
          <w:color w:val="000000"/>
          <w:sz w:val="24"/>
          <w:szCs w:val="24"/>
        </w:rPr>
        <w:t> </w:t>
      </w:r>
      <w:r w:rsidRPr="00EB5C0B">
        <w:rPr>
          <w:rFonts w:cstheme="minorHAnsi"/>
          <w:color w:val="000000"/>
          <w:sz w:val="24"/>
          <w:szCs w:val="24"/>
        </w:rPr>
        <w:t>wszystkich polach eksploatacji</w:t>
      </w:r>
      <w:r w:rsidR="00D64B36">
        <w:rPr>
          <w:rFonts w:cstheme="minorHAnsi"/>
          <w:color w:val="000000"/>
          <w:sz w:val="24"/>
          <w:szCs w:val="24"/>
        </w:rPr>
        <w:t>,</w:t>
      </w:r>
      <w:r w:rsidRPr="00EB5C0B">
        <w:rPr>
          <w:rFonts w:cstheme="minorHAnsi"/>
          <w:color w:val="000000"/>
          <w:sz w:val="24"/>
          <w:szCs w:val="24"/>
        </w:rPr>
        <w:t xml:space="preserve"> wymienionych w ust. 2 oraz z tytułu przeniesienia własności egzemplarzy i nośników oraz praw zależnych.</w:t>
      </w:r>
    </w:p>
    <w:p w14:paraId="1609BB5C" w14:textId="235B1739" w:rsidR="0075008F" w:rsidRPr="00EB5C0B" w:rsidRDefault="0075008F" w:rsidP="0023742F">
      <w:pPr>
        <w:pStyle w:val="Akapitzlist"/>
        <w:numPr>
          <w:ilvl w:val="2"/>
          <w:numId w:val="43"/>
        </w:numPr>
        <w:tabs>
          <w:tab w:val="clear" w:pos="2340"/>
        </w:tabs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>W</w:t>
      </w:r>
      <w:r w:rsidR="00D64B36">
        <w:rPr>
          <w:rFonts w:cstheme="minorHAnsi"/>
          <w:sz w:val="24"/>
          <w:szCs w:val="24"/>
        </w:rPr>
        <w:t>YKONAWCA</w:t>
      </w:r>
      <w:r w:rsidRPr="00EB5C0B">
        <w:rPr>
          <w:rFonts w:cstheme="minorHAnsi"/>
          <w:sz w:val="24"/>
          <w:szCs w:val="24"/>
        </w:rPr>
        <w:t xml:space="preserve"> zapewnia, że korzystanie przez Z</w:t>
      </w:r>
      <w:r w:rsidR="00D64B36">
        <w:rPr>
          <w:rFonts w:cstheme="minorHAnsi"/>
          <w:sz w:val="24"/>
          <w:szCs w:val="24"/>
        </w:rPr>
        <w:t>AMAWIAJĄCEGO</w:t>
      </w:r>
      <w:r w:rsidRPr="00EB5C0B">
        <w:rPr>
          <w:rFonts w:cstheme="minorHAnsi"/>
          <w:sz w:val="24"/>
          <w:szCs w:val="24"/>
        </w:rPr>
        <w:t xml:space="preserve"> z dokumentacji powykonawczej, powstałej w związku z wykonaniem przedmiotu umowy nie będzie naruszać praw osób trzecich w zakresie praw autorskich, a także zobowiązuje się do pokrycia odszkodowań i kosztów</w:t>
      </w:r>
      <w:r w:rsidR="00D64B36">
        <w:rPr>
          <w:rFonts w:cstheme="minorHAnsi"/>
          <w:sz w:val="24"/>
          <w:szCs w:val="24"/>
        </w:rPr>
        <w:t>,</w:t>
      </w:r>
      <w:r w:rsidRPr="00EB5C0B">
        <w:rPr>
          <w:rFonts w:cstheme="minorHAnsi"/>
          <w:sz w:val="24"/>
          <w:szCs w:val="24"/>
        </w:rPr>
        <w:t xml:space="preserve"> w związku z dochodzeniem przez osoby trzecie takich roszczeń od Z</w:t>
      </w:r>
      <w:r w:rsidR="00D64B36">
        <w:rPr>
          <w:rFonts w:cstheme="minorHAnsi"/>
          <w:sz w:val="24"/>
          <w:szCs w:val="24"/>
        </w:rPr>
        <w:t>AMAWIAJĄCEGO</w:t>
      </w:r>
      <w:r w:rsidRPr="00EB5C0B">
        <w:rPr>
          <w:rFonts w:cstheme="minorHAnsi"/>
          <w:sz w:val="24"/>
          <w:szCs w:val="24"/>
        </w:rPr>
        <w:t>. W przypadku wystąpienia roszczenia osoby trzeciej, Z</w:t>
      </w:r>
      <w:r w:rsidR="00D64B36">
        <w:rPr>
          <w:rFonts w:cstheme="minorHAnsi"/>
          <w:sz w:val="24"/>
          <w:szCs w:val="24"/>
        </w:rPr>
        <w:t>AMAWIAJĄCY</w:t>
      </w:r>
      <w:r w:rsidRPr="00EB5C0B">
        <w:rPr>
          <w:rFonts w:cstheme="minorHAnsi"/>
          <w:sz w:val="24"/>
          <w:szCs w:val="24"/>
        </w:rPr>
        <w:t xml:space="preserve"> poinformuje W</w:t>
      </w:r>
      <w:r w:rsidR="00D64B36">
        <w:rPr>
          <w:rFonts w:cstheme="minorHAnsi"/>
          <w:sz w:val="24"/>
          <w:szCs w:val="24"/>
        </w:rPr>
        <w:t>YKONAWCĘ</w:t>
      </w:r>
      <w:r w:rsidRPr="00EB5C0B">
        <w:rPr>
          <w:rFonts w:cstheme="minorHAnsi"/>
          <w:sz w:val="24"/>
          <w:szCs w:val="24"/>
        </w:rPr>
        <w:t xml:space="preserve"> w terminie 7 dni od daty powzięcia informacji o</w:t>
      </w:r>
      <w:r w:rsidR="00760378">
        <w:rPr>
          <w:rFonts w:cstheme="minorHAnsi"/>
          <w:sz w:val="24"/>
          <w:szCs w:val="24"/>
        </w:rPr>
        <w:t> </w:t>
      </w:r>
      <w:r w:rsidRPr="00EB5C0B">
        <w:rPr>
          <w:rFonts w:cstheme="minorHAnsi"/>
          <w:sz w:val="24"/>
          <w:szCs w:val="24"/>
        </w:rPr>
        <w:t>tym zdarzeniu i przekaże W</w:t>
      </w:r>
      <w:r w:rsidR="00D64B36">
        <w:rPr>
          <w:rFonts w:cstheme="minorHAnsi"/>
          <w:sz w:val="24"/>
          <w:szCs w:val="24"/>
        </w:rPr>
        <w:t>YKONAWCY</w:t>
      </w:r>
      <w:r w:rsidRPr="00EB5C0B">
        <w:rPr>
          <w:rFonts w:cstheme="minorHAnsi"/>
          <w:sz w:val="24"/>
          <w:szCs w:val="24"/>
        </w:rPr>
        <w:t xml:space="preserve"> stosowną dokumentację obejmującą materiały otrzymane w związku ze zgłoszeniem roszczenia.</w:t>
      </w:r>
    </w:p>
    <w:p w14:paraId="14D44B98" w14:textId="77777777" w:rsidR="0023742F" w:rsidRDefault="0023742F" w:rsidP="0087676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1DB8E43C" w14:textId="519CEC20" w:rsidR="0075008F" w:rsidRPr="00EB5C0B" w:rsidRDefault="0075008F" w:rsidP="0087676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EB5C0B">
        <w:rPr>
          <w:rFonts w:cstheme="minorHAnsi"/>
          <w:b/>
          <w:sz w:val="24"/>
          <w:szCs w:val="24"/>
        </w:rPr>
        <w:t>§ 19</w:t>
      </w:r>
    </w:p>
    <w:p w14:paraId="18DE974F" w14:textId="17438EB3" w:rsidR="00C729A7" w:rsidRPr="00EB5C0B" w:rsidRDefault="00430A51" w:rsidP="0087676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EB5C0B">
        <w:rPr>
          <w:rFonts w:cstheme="minorHAnsi"/>
          <w:b/>
          <w:sz w:val="24"/>
          <w:szCs w:val="24"/>
        </w:rPr>
        <w:t>POSTANOWIENIA KOŃCOWE</w:t>
      </w:r>
    </w:p>
    <w:p w14:paraId="2E5F6879" w14:textId="77777777" w:rsidR="00662F7C" w:rsidRPr="00EB5C0B" w:rsidRDefault="00C729A7" w:rsidP="00501252">
      <w:pPr>
        <w:pStyle w:val="Akapitzlist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 xml:space="preserve">Umowę sporządzono w </w:t>
      </w:r>
      <w:r w:rsidR="001F0CD5" w:rsidRPr="00EB5C0B">
        <w:rPr>
          <w:rFonts w:cstheme="minorHAnsi"/>
          <w:sz w:val="24"/>
          <w:szCs w:val="24"/>
        </w:rPr>
        <w:t xml:space="preserve">dwóch </w:t>
      </w:r>
      <w:r w:rsidRPr="00EB5C0B">
        <w:rPr>
          <w:rFonts w:cstheme="minorHAnsi"/>
          <w:sz w:val="24"/>
          <w:szCs w:val="24"/>
        </w:rPr>
        <w:t xml:space="preserve">jednobrzmiących egzemplarzach, </w:t>
      </w:r>
      <w:r w:rsidR="001F0CD5" w:rsidRPr="00EB5C0B">
        <w:rPr>
          <w:rFonts w:cstheme="minorHAnsi"/>
          <w:sz w:val="24"/>
          <w:szCs w:val="24"/>
        </w:rPr>
        <w:t xml:space="preserve">po jednym dla każdej </w:t>
      </w:r>
      <w:r w:rsidR="007C2B73" w:rsidRPr="00EB5C0B">
        <w:rPr>
          <w:rFonts w:cstheme="minorHAnsi"/>
          <w:sz w:val="24"/>
          <w:szCs w:val="24"/>
        </w:rPr>
        <w:br/>
      </w:r>
      <w:r w:rsidR="001F0CD5" w:rsidRPr="00EB5C0B">
        <w:rPr>
          <w:rFonts w:cstheme="minorHAnsi"/>
          <w:sz w:val="24"/>
          <w:szCs w:val="24"/>
        </w:rPr>
        <w:t>ze stron</w:t>
      </w:r>
      <w:r w:rsidRPr="00EB5C0B">
        <w:rPr>
          <w:rFonts w:cstheme="minorHAnsi"/>
          <w:sz w:val="24"/>
          <w:szCs w:val="24"/>
        </w:rPr>
        <w:t>.</w:t>
      </w:r>
    </w:p>
    <w:p w14:paraId="1D37BB55" w14:textId="77777777" w:rsidR="00662F7C" w:rsidRPr="00EB5C0B" w:rsidRDefault="00662F7C" w:rsidP="00501252">
      <w:pPr>
        <w:pStyle w:val="Akapitzlist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>Strony określają sposób porozumiewania się  ……</w:t>
      </w:r>
    </w:p>
    <w:p w14:paraId="7E1A6964" w14:textId="66FFC8B3" w:rsidR="00662F7C" w:rsidRPr="00EB5C0B" w:rsidRDefault="00662F7C" w:rsidP="00501252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 xml:space="preserve">WYKONAWCA adres, </w:t>
      </w:r>
      <w:r w:rsidR="007C5773" w:rsidRPr="00EB5C0B">
        <w:rPr>
          <w:rFonts w:cstheme="minorHAnsi"/>
          <w:sz w:val="24"/>
          <w:szCs w:val="24"/>
        </w:rPr>
        <w:t>e-mail,</w:t>
      </w:r>
      <w:r w:rsidRPr="00EB5C0B">
        <w:rPr>
          <w:rFonts w:cstheme="minorHAnsi"/>
          <w:sz w:val="24"/>
          <w:szCs w:val="24"/>
        </w:rPr>
        <w:t xml:space="preserve"> tel. ……..</w:t>
      </w:r>
    </w:p>
    <w:p w14:paraId="564A2666" w14:textId="7DC35C35" w:rsidR="00662F7C" w:rsidRPr="00EB5C0B" w:rsidRDefault="00662F7C" w:rsidP="00501252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 xml:space="preserve">ZAMAWIAJĄCY adres, </w:t>
      </w:r>
      <w:r w:rsidR="00F42AAB" w:rsidRPr="00EB5C0B">
        <w:rPr>
          <w:rFonts w:cstheme="minorHAnsi"/>
          <w:sz w:val="24"/>
          <w:szCs w:val="24"/>
        </w:rPr>
        <w:t>e-mail,</w:t>
      </w:r>
      <w:r w:rsidRPr="00EB5C0B">
        <w:rPr>
          <w:rFonts w:cstheme="minorHAnsi"/>
          <w:sz w:val="24"/>
          <w:szCs w:val="24"/>
        </w:rPr>
        <w:t xml:space="preserve"> tel. ……</w:t>
      </w:r>
    </w:p>
    <w:p w14:paraId="75B007AB" w14:textId="3654819F" w:rsidR="00662F7C" w:rsidRPr="00EB5C0B" w:rsidRDefault="00662F7C" w:rsidP="00501252">
      <w:pPr>
        <w:pStyle w:val="Akapitzlist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 xml:space="preserve">Zmiany </w:t>
      </w:r>
      <w:r w:rsidR="00E8056D">
        <w:rPr>
          <w:rFonts w:cstheme="minorHAnsi"/>
          <w:sz w:val="24"/>
          <w:szCs w:val="24"/>
        </w:rPr>
        <w:t>u</w:t>
      </w:r>
      <w:r w:rsidRPr="00EB5C0B">
        <w:rPr>
          <w:rFonts w:cstheme="minorHAnsi"/>
          <w:sz w:val="24"/>
          <w:szCs w:val="24"/>
        </w:rPr>
        <w:t xml:space="preserve">mowy wymagają formy pisemnej pod rygorem nieważności. </w:t>
      </w:r>
    </w:p>
    <w:p w14:paraId="7D232B8B" w14:textId="4E977EB7" w:rsidR="00430A51" w:rsidRPr="00EB5C0B" w:rsidRDefault="00430A51" w:rsidP="00501252">
      <w:pPr>
        <w:pStyle w:val="Akapitzlist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lastRenderedPageBreak/>
        <w:t>WYKONAWCA zobowiązany jest do niez</w:t>
      </w:r>
      <w:r w:rsidR="0052468D">
        <w:rPr>
          <w:rFonts w:cstheme="minorHAnsi"/>
          <w:sz w:val="24"/>
          <w:szCs w:val="24"/>
        </w:rPr>
        <w:t>włocznego informowania ZAMAWIAJĄ</w:t>
      </w:r>
      <w:r w:rsidRPr="00EB5C0B">
        <w:rPr>
          <w:rFonts w:cstheme="minorHAnsi"/>
          <w:sz w:val="24"/>
          <w:szCs w:val="24"/>
        </w:rPr>
        <w:t xml:space="preserve">CEGO </w:t>
      </w:r>
      <w:r w:rsidRPr="00EB5C0B">
        <w:rPr>
          <w:rFonts w:cstheme="minorHAnsi"/>
          <w:sz w:val="24"/>
          <w:szCs w:val="24"/>
        </w:rPr>
        <w:br/>
        <w:t>o każdej innej zmianie adresu siedziby i o każdej innej zmianie w działalności WYKONAWCY mogącej mieć wpływ na realizację umowy. W przypadku niedopełnienia tego obowiązku WYKONAWCĘ będą obciążać ewentualne koszty mogące wyniknąć wskutek zaniechania.</w:t>
      </w:r>
    </w:p>
    <w:p w14:paraId="494A8096" w14:textId="77777777" w:rsidR="00430A51" w:rsidRPr="00EB5C0B" w:rsidRDefault="00430A51" w:rsidP="00501252">
      <w:pPr>
        <w:pStyle w:val="Akapitzlist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>ZAMAWIAJĄCY nie odpowiada za urządzenia i materiały pozostawione przez WYKONAWCĘ na terenie wykonania prac.</w:t>
      </w:r>
    </w:p>
    <w:p w14:paraId="4A33D588" w14:textId="3D00DE8D" w:rsidR="00430A51" w:rsidRPr="00EB5C0B" w:rsidRDefault="00430A51" w:rsidP="00501252">
      <w:pPr>
        <w:pStyle w:val="Akapitzlist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>W sytuacji wystąpienia zagrożenia dla bezpieczeństwa funkcjonowania użytkowników lub mienia obiektów ZAMAWIAJĄCY zastrzega sobie prawo usunięcia powstałych zagrożeń na koszt WYKONAWCY.</w:t>
      </w:r>
    </w:p>
    <w:p w14:paraId="4193907B" w14:textId="0E41A448" w:rsidR="00430A51" w:rsidRPr="00EB5C0B" w:rsidRDefault="00430A51" w:rsidP="00501252">
      <w:pPr>
        <w:pStyle w:val="Akapitzlist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 xml:space="preserve">Nieważność któregokolwiek postanowienia </w:t>
      </w:r>
      <w:r w:rsidR="00E8056D">
        <w:rPr>
          <w:rFonts w:cstheme="minorHAnsi"/>
          <w:sz w:val="24"/>
          <w:szCs w:val="24"/>
        </w:rPr>
        <w:t>u</w:t>
      </w:r>
      <w:r w:rsidRPr="00EB5C0B">
        <w:rPr>
          <w:rFonts w:cstheme="minorHAnsi"/>
          <w:sz w:val="24"/>
          <w:szCs w:val="24"/>
        </w:rPr>
        <w:t xml:space="preserve">mowy nie powoduje nieważności całej umowy. W przypadku, gdy którekolwiek z postanowień </w:t>
      </w:r>
      <w:r w:rsidR="00E8056D">
        <w:rPr>
          <w:rFonts w:cstheme="minorHAnsi"/>
          <w:sz w:val="24"/>
          <w:szCs w:val="24"/>
        </w:rPr>
        <w:t>u</w:t>
      </w:r>
      <w:r w:rsidRPr="00EB5C0B">
        <w:rPr>
          <w:rFonts w:cstheme="minorHAnsi"/>
          <w:sz w:val="24"/>
          <w:szCs w:val="24"/>
        </w:rPr>
        <w:t>mowy zostanie prawomocnie uznane za nieważne, w jego miejsce stosuje się odpowiedni przepis prawa powszechnego.</w:t>
      </w:r>
    </w:p>
    <w:p w14:paraId="551AA2DD" w14:textId="714C975E" w:rsidR="00E64CF3" w:rsidRPr="00EB5C0B" w:rsidRDefault="00430A51" w:rsidP="00501252">
      <w:pPr>
        <w:pStyle w:val="Akapitzlist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 xml:space="preserve">Sądem właściwym do rozstrzygania sporów mogących zaistnieć w związku z </w:t>
      </w:r>
      <w:r w:rsidR="00E8056D">
        <w:rPr>
          <w:rFonts w:cstheme="minorHAnsi"/>
          <w:sz w:val="24"/>
          <w:szCs w:val="24"/>
        </w:rPr>
        <w:t>u</w:t>
      </w:r>
      <w:r w:rsidRPr="00EB5C0B">
        <w:rPr>
          <w:rFonts w:cstheme="minorHAnsi"/>
          <w:sz w:val="24"/>
          <w:szCs w:val="24"/>
        </w:rPr>
        <w:t>mową jest sąd właściwy dla siedziby ZAMAWIAJĄCEGO.</w:t>
      </w:r>
    </w:p>
    <w:p w14:paraId="79E6CC80" w14:textId="21BEE7DC" w:rsidR="00662F7C" w:rsidRPr="00EB5C0B" w:rsidRDefault="00662F7C" w:rsidP="00501252">
      <w:pPr>
        <w:pStyle w:val="Akapitzlist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 xml:space="preserve">Załączniki do </w:t>
      </w:r>
      <w:r w:rsidR="00E8056D">
        <w:rPr>
          <w:rFonts w:cstheme="minorHAnsi"/>
          <w:sz w:val="24"/>
          <w:szCs w:val="24"/>
        </w:rPr>
        <w:t>u</w:t>
      </w:r>
      <w:r w:rsidRPr="00EB5C0B">
        <w:rPr>
          <w:rFonts w:cstheme="minorHAnsi"/>
          <w:sz w:val="24"/>
          <w:szCs w:val="24"/>
        </w:rPr>
        <w:t xml:space="preserve">mowy </w:t>
      </w:r>
      <w:r w:rsidR="003F4183" w:rsidRPr="00EB5C0B">
        <w:rPr>
          <w:rFonts w:cstheme="minorHAnsi"/>
          <w:sz w:val="24"/>
          <w:szCs w:val="24"/>
        </w:rPr>
        <w:t>są jej integralną częścią i są stanowione przez:</w:t>
      </w:r>
    </w:p>
    <w:p w14:paraId="26405100" w14:textId="77777777" w:rsidR="001F0CD5" w:rsidRPr="009316B4" w:rsidRDefault="001F0CD5" w:rsidP="00501252">
      <w:pPr>
        <w:pStyle w:val="Akapitzlist"/>
        <w:numPr>
          <w:ilvl w:val="1"/>
          <w:numId w:val="20"/>
        </w:numPr>
        <w:spacing w:after="0" w:line="240" w:lineRule="auto"/>
        <w:ind w:left="709" w:hanging="426"/>
        <w:jc w:val="both"/>
        <w:rPr>
          <w:rFonts w:cstheme="minorHAnsi"/>
          <w:sz w:val="24"/>
          <w:szCs w:val="24"/>
        </w:rPr>
      </w:pPr>
      <w:r w:rsidRPr="009316B4">
        <w:rPr>
          <w:rFonts w:cstheme="minorHAnsi"/>
          <w:sz w:val="24"/>
          <w:szCs w:val="24"/>
        </w:rPr>
        <w:t>Opis przedmiotu zamówienia - załącznik nr 1 do Umowy;</w:t>
      </w:r>
    </w:p>
    <w:p w14:paraId="0C702247" w14:textId="58551DD9" w:rsidR="00931A65" w:rsidRPr="009316B4" w:rsidRDefault="001F0CD5" w:rsidP="00B425DB">
      <w:pPr>
        <w:pStyle w:val="Akapitzlist"/>
        <w:numPr>
          <w:ilvl w:val="1"/>
          <w:numId w:val="20"/>
        </w:numPr>
        <w:spacing w:after="0" w:line="240" w:lineRule="auto"/>
        <w:ind w:left="709" w:hanging="426"/>
        <w:rPr>
          <w:rFonts w:cstheme="minorHAnsi"/>
          <w:sz w:val="24"/>
          <w:szCs w:val="24"/>
        </w:rPr>
      </w:pPr>
      <w:r w:rsidRPr="009316B4">
        <w:rPr>
          <w:rFonts w:cstheme="minorHAnsi"/>
          <w:sz w:val="24"/>
          <w:szCs w:val="24"/>
        </w:rPr>
        <w:t>Dokumentacja projektowa</w:t>
      </w:r>
      <w:r w:rsidR="00B425DB" w:rsidRPr="009316B4">
        <w:rPr>
          <w:rFonts w:cstheme="minorHAnsi"/>
          <w:sz w:val="24"/>
          <w:szCs w:val="24"/>
        </w:rPr>
        <w:t xml:space="preserve"> (wizualizacja, przedmiar robót)</w:t>
      </w:r>
      <w:r w:rsidRPr="009316B4">
        <w:rPr>
          <w:rFonts w:cstheme="minorHAnsi"/>
          <w:sz w:val="24"/>
          <w:szCs w:val="24"/>
        </w:rPr>
        <w:t xml:space="preserve"> -  załącznik nr 2 do Umowy</w:t>
      </w:r>
      <w:r w:rsidR="00D73A49" w:rsidRPr="009316B4">
        <w:rPr>
          <w:rFonts w:cstheme="minorHAnsi"/>
          <w:sz w:val="24"/>
          <w:szCs w:val="24"/>
        </w:rPr>
        <w:t xml:space="preserve"> (tylko w wersji elektronicznej</w:t>
      </w:r>
      <w:r w:rsidR="00B425DB" w:rsidRPr="009316B4">
        <w:rPr>
          <w:rFonts w:cstheme="minorHAnsi"/>
          <w:sz w:val="24"/>
          <w:szCs w:val="24"/>
        </w:rPr>
        <w:t xml:space="preserve"> </w:t>
      </w:r>
      <w:r w:rsidR="00D73A49" w:rsidRPr="009316B4">
        <w:rPr>
          <w:rFonts w:cstheme="minorHAnsi"/>
          <w:sz w:val="24"/>
          <w:szCs w:val="24"/>
        </w:rPr>
        <w:t>–</w:t>
      </w:r>
      <w:r w:rsidR="006812A2" w:rsidRPr="009316B4">
        <w:rPr>
          <w:rFonts w:cstheme="minorHAnsi"/>
          <w:sz w:val="24"/>
          <w:szCs w:val="24"/>
        </w:rPr>
        <w:t xml:space="preserve"> </w:t>
      </w:r>
      <w:r w:rsidR="00D73A49" w:rsidRPr="009316B4">
        <w:rPr>
          <w:rFonts w:cstheme="minorHAnsi"/>
          <w:sz w:val="24"/>
          <w:szCs w:val="24"/>
        </w:rPr>
        <w:t>płyta CD)</w:t>
      </w:r>
      <w:r w:rsidR="00931A65" w:rsidRPr="009316B4">
        <w:rPr>
          <w:rFonts w:cstheme="minorHAnsi"/>
          <w:sz w:val="24"/>
          <w:szCs w:val="24"/>
        </w:rPr>
        <w:t>;</w:t>
      </w:r>
    </w:p>
    <w:p w14:paraId="44DFB6E3" w14:textId="27447941" w:rsidR="001F0CD5" w:rsidRPr="009316B4" w:rsidRDefault="00931A65" w:rsidP="00501252">
      <w:pPr>
        <w:pStyle w:val="Akapitzlist"/>
        <w:numPr>
          <w:ilvl w:val="1"/>
          <w:numId w:val="20"/>
        </w:numPr>
        <w:spacing w:after="0" w:line="240" w:lineRule="auto"/>
        <w:ind w:left="709" w:hanging="426"/>
        <w:jc w:val="both"/>
        <w:rPr>
          <w:rFonts w:cstheme="minorHAnsi"/>
          <w:sz w:val="24"/>
          <w:szCs w:val="24"/>
        </w:rPr>
      </w:pPr>
      <w:r w:rsidRPr="009316B4">
        <w:rPr>
          <w:rFonts w:cstheme="minorHAnsi"/>
          <w:sz w:val="24"/>
          <w:szCs w:val="24"/>
        </w:rPr>
        <w:t xml:space="preserve">Specyfikacja techniczna wykonania i odbioru robót budowlanych - załącznik nr 3 </w:t>
      </w:r>
      <w:r w:rsidRPr="009316B4">
        <w:rPr>
          <w:rFonts w:cstheme="minorHAnsi"/>
          <w:sz w:val="24"/>
          <w:szCs w:val="24"/>
        </w:rPr>
        <w:br/>
        <w:t xml:space="preserve">do </w:t>
      </w:r>
      <w:r w:rsidR="0023742F" w:rsidRPr="009316B4">
        <w:rPr>
          <w:rFonts w:cstheme="minorHAnsi"/>
          <w:sz w:val="24"/>
          <w:szCs w:val="24"/>
        </w:rPr>
        <w:t>u</w:t>
      </w:r>
      <w:r w:rsidRPr="009316B4">
        <w:rPr>
          <w:rFonts w:cstheme="minorHAnsi"/>
          <w:sz w:val="24"/>
          <w:szCs w:val="24"/>
        </w:rPr>
        <w:t>mowy</w:t>
      </w:r>
      <w:r w:rsidR="00D73A49" w:rsidRPr="009316B4">
        <w:rPr>
          <w:rFonts w:cstheme="minorHAnsi"/>
          <w:sz w:val="24"/>
          <w:szCs w:val="24"/>
        </w:rPr>
        <w:t xml:space="preserve"> (tylko w wersji elektronicznej –</w:t>
      </w:r>
      <w:r w:rsidR="006812A2" w:rsidRPr="009316B4">
        <w:rPr>
          <w:rFonts w:cstheme="minorHAnsi"/>
          <w:sz w:val="24"/>
          <w:szCs w:val="24"/>
        </w:rPr>
        <w:t xml:space="preserve"> </w:t>
      </w:r>
      <w:r w:rsidR="00D73A49" w:rsidRPr="009316B4">
        <w:rPr>
          <w:rFonts w:cstheme="minorHAnsi"/>
          <w:sz w:val="24"/>
          <w:szCs w:val="24"/>
        </w:rPr>
        <w:t>płyta CD)</w:t>
      </w:r>
      <w:r w:rsidR="0023742F" w:rsidRPr="009316B4">
        <w:rPr>
          <w:rFonts w:cstheme="minorHAnsi"/>
          <w:sz w:val="24"/>
          <w:szCs w:val="24"/>
        </w:rPr>
        <w:t>.</w:t>
      </w:r>
    </w:p>
    <w:p w14:paraId="0F85E3C8" w14:textId="77777777" w:rsidR="00F50D8C" w:rsidRDefault="00F50D8C" w:rsidP="0087676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DA70368" w14:textId="77777777" w:rsidR="008462A7" w:rsidRDefault="008462A7" w:rsidP="0087676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B3A8D70" w14:textId="77777777" w:rsidR="008462A7" w:rsidRPr="00EB5C0B" w:rsidRDefault="008462A7" w:rsidP="0087676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E8037BD" w14:textId="77777777" w:rsidR="00F50D8C" w:rsidRPr="00EB5C0B" w:rsidRDefault="00F50D8C" w:rsidP="0087676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EB5C0B">
        <w:rPr>
          <w:rFonts w:cstheme="minorHAnsi"/>
          <w:b/>
          <w:sz w:val="24"/>
          <w:szCs w:val="24"/>
        </w:rPr>
        <w:t>ZA WYKONAWCĘ</w:t>
      </w:r>
      <w:r w:rsidRPr="00EB5C0B">
        <w:rPr>
          <w:rFonts w:cstheme="minorHAnsi"/>
          <w:b/>
          <w:sz w:val="24"/>
          <w:szCs w:val="24"/>
        </w:rPr>
        <w:tab/>
      </w:r>
      <w:r w:rsidRPr="00EB5C0B">
        <w:rPr>
          <w:rFonts w:cstheme="minorHAnsi"/>
          <w:b/>
          <w:sz w:val="24"/>
          <w:szCs w:val="24"/>
        </w:rPr>
        <w:tab/>
      </w:r>
      <w:r w:rsidRPr="00EB5C0B">
        <w:rPr>
          <w:rFonts w:cstheme="minorHAnsi"/>
          <w:b/>
          <w:sz w:val="24"/>
          <w:szCs w:val="24"/>
        </w:rPr>
        <w:tab/>
      </w:r>
      <w:r w:rsidRPr="00EB5C0B">
        <w:rPr>
          <w:rFonts w:cstheme="minorHAnsi"/>
          <w:b/>
          <w:sz w:val="24"/>
          <w:szCs w:val="24"/>
        </w:rPr>
        <w:tab/>
      </w:r>
      <w:r w:rsidRPr="00EB5C0B">
        <w:rPr>
          <w:rFonts w:cstheme="minorHAnsi"/>
          <w:b/>
          <w:sz w:val="24"/>
          <w:szCs w:val="24"/>
        </w:rPr>
        <w:tab/>
      </w:r>
      <w:r w:rsidRPr="00EB5C0B">
        <w:rPr>
          <w:rFonts w:cstheme="minorHAnsi"/>
          <w:b/>
          <w:sz w:val="24"/>
          <w:szCs w:val="24"/>
        </w:rPr>
        <w:tab/>
        <w:t>ZA ZAMAWIAJĄCEGO</w:t>
      </w:r>
    </w:p>
    <w:sectPr w:rsidR="00F50D8C" w:rsidRPr="00EB5C0B" w:rsidSect="00390C79">
      <w:footerReference w:type="default" r:id="rId8"/>
      <w:headerReference w:type="first" r:id="rId9"/>
      <w:footerReference w:type="first" r:id="rId10"/>
      <w:pgSz w:w="11906" w:h="16838"/>
      <w:pgMar w:top="851" w:right="1418" w:bottom="851" w:left="1418" w:header="708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232D3" w14:textId="77777777" w:rsidR="00136DB1" w:rsidRDefault="00136DB1" w:rsidP="00C729A7">
      <w:pPr>
        <w:spacing w:after="0" w:line="240" w:lineRule="auto"/>
      </w:pPr>
      <w:r>
        <w:separator/>
      </w:r>
    </w:p>
  </w:endnote>
  <w:endnote w:type="continuationSeparator" w:id="0">
    <w:p w14:paraId="74381525" w14:textId="77777777" w:rsidR="00136DB1" w:rsidRDefault="00136DB1" w:rsidP="00C72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1638474"/>
      <w:docPartObj>
        <w:docPartGallery w:val="Page Numbers (Bottom of Page)"/>
        <w:docPartUnique/>
      </w:docPartObj>
    </w:sdtPr>
    <w:sdtEndPr/>
    <w:sdtContent>
      <w:sdt>
        <w:sdtPr>
          <w:id w:val="-1711254905"/>
          <w:docPartObj>
            <w:docPartGallery w:val="Page Numbers (Top of Page)"/>
            <w:docPartUnique/>
          </w:docPartObj>
        </w:sdtPr>
        <w:sdtEndPr/>
        <w:sdtContent>
          <w:p w14:paraId="1A9E5305" w14:textId="4E1D7B9E" w:rsidR="00134229" w:rsidRDefault="00134229" w:rsidP="00390C7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83FE6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83FE6">
              <w:rPr>
                <w:b/>
                <w:bCs/>
                <w:noProof/>
              </w:rPr>
              <w:t>21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9747582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0C6DCBA" w14:textId="04876E10" w:rsidR="00134229" w:rsidRDefault="00134229" w:rsidP="00390C7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83FE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83FE6">
              <w:rPr>
                <w:b/>
                <w:bCs/>
                <w:noProof/>
              </w:rPr>
              <w:t>21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ADEE4" w14:textId="77777777" w:rsidR="00136DB1" w:rsidRDefault="00136DB1" w:rsidP="00C729A7">
      <w:pPr>
        <w:spacing w:after="0" w:line="240" w:lineRule="auto"/>
      </w:pPr>
      <w:r>
        <w:separator/>
      </w:r>
    </w:p>
  </w:footnote>
  <w:footnote w:type="continuationSeparator" w:id="0">
    <w:p w14:paraId="77E784B7" w14:textId="77777777" w:rsidR="00136DB1" w:rsidRDefault="00136DB1" w:rsidP="00C729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E9795" w14:textId="3B990BC3" w:rsidR="00783FE6" w:rsidRDefault="00134229" w:rsidP="00783FE6">
    <w:pPr>
      <w:pStyle w:val="Nagwek"/>
      <w:jc w:val="right"/>
      <w:rPr>
        <w:color w:val="A6A6A6" w:themeColor="background1" w:themeShade="A6"/>
      </w:rPr>
    </w:pPr>
    <w:r w:rsidRPr="003E3B8A">
      <w:rPr>
        <w:color w:val="A6A6A6" w:themeColor="background1" w:themeShade="A6"/>
      </w:rPr>
      <w:t xml:space="preserve">Załącznik nr 2 do </w:t>
    </w:r>
    <w:r w:rsidR="00783FE6">
      <w:rPr>
        <w:color w:val="A6A6A6" w:themeColor="background1" w:themeShade="A6"/>
      </w:rPr>
      <w:t>SWZ</w:t>
    </w:r>
  </w:p>
  <w:p w14:paraId="79651CD8" w14:textId="6781DDD3" w:rsidR="009676F9" w:rsidRPr="003E3B8A" w:rsidRDefault="009676F9" w:rsidP="00783FE6">
    <w:pPr>
      <w:pStyle w:val="Nagwek"/>
      <w:jc w:val="right"/>
      <w:rPr>
        <w:color w:val="A6A6A6" w:themeColor="background1" w:themeShade="A6"/>
      </w:rPr>
    </w:pPr>
    <w:r>
      <w:rPr>
        <w:color w:val="A6A6A6" w:themeColor="background1" w:themeShade="A6"/>
      </w:rPr>
      <w:t>Nr sprawy: WT.2370.1.2022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12618"/>
    <w:multiLevelType w:val="hybridMultilevel"/>
    <w:tmpl w:val="533C846C"/>
    <w:lvl w:ilvl="0" w:tplc="2B081AA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42436"/>
    <w:multiLevelType w:val="hybridMultilevel"/>
    <w:tmpl w:val="B3CE95BA"/>
    <w:lvl w:ilvl="0" w:tplc="04150011">
      <w:start w:val="1"/>
      <w:numFmt w:val="decimal"/>
      <w:lvlText w:val="%1)"/>
      <w:lvlJc w:val="left"/>
      <w:pPr>
        <w:ind w:left="990" w:hanging="360"/>
      </w:p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07EA3DEB"/>
    <w:multiLevelType w:val="multilevel"/>
    <w:tmpl w:val="AFBE7D1A"/>
    <w:lvl w:ilvl="0">
      <w:start w:val="2"/>
      <w:numFmt w:val="decimal"/>
      <w:lvlText w:val="%1."/>
      <w:lvlJc w:val="left"/>
      <w:pPr>
        <w:ind w:left="5464" w:hanging="360"/>
      </w:pPr>
      <w:rPr>
        <w:rFonts w:ascii="Calibri" w:hAnsi="Calibri" w:hint="default"/>
        <w:b w:val="0"/>
        <w:i w:val="0"/>
      </w:rPr>
    </w:lvl>
    <w:lvl w:ilvl="1">
      <w:start w:val="1"/>
      <w:numFmt w:val="decimal"/>
      <w:lvlText w:val="%2)"/>
      <w:lvlJc w:val="left"/>
      <w:pPr>
        <w:ind w:left="858" w:hanging="432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C2D57A2"/>
    <w:multiLevelType w:val="hybridMultilevel"/>
    <w:tmpl w:val="389C12E0"/>
    <w:lvl w:ilvl="0" w:tplc="17A459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86EC878">
      <w:start w:val="1"/>
      <w:numFmt w:val="decimal"/>
      <w:lvlText w:val="%2."/>
      <w:lvlJc w:val="left"/>
      <w:pPr>
        <w:ind w:left="1200" w:hanging="1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584F99"/>
    <w:multiLevelType w:val="multilevel"/>
    <w:tmpl w:val="7C5AEA46"/>
    <w:lvl w:ilvl="0">
      <w:start w:val="1"/>
      <w:numFmt w:val="decimal"/>
      <w:lvlText w:val="%1."/>
      <w:lvlJc w:val="left"/>
      <w:pPr>
        <w:ind w:left="4188" w:hanging="360"/>
      </w:pPr>
      <w:rPr>
        <w:rFonts w:asciiTheme="minorHAnsi" w:hAnsiTheme="minorHAnsi" w:cstheme="minorHAns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32F23AF"/>
    <w:multiLevelType w:val="hybridMultilevel"/>
    <w:tmpl w:val="7F183646"/>
    <w:lvl w:ilvl="0" w:tplc="79AAEAF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5D42EE"/>
    <w:multiLevelType w:val="multilevel"/>
    <w:tmpl w:val="8C2C1458"/>
    <w:lvl w:ilvl="0">
      <w:start w:val="5"/>
      <w:numFmt w:val="decimal"/>
      <w:lvlText w:val="%1."/>
      <w:lvlJc w:val="left"/>
      <w:pPr>
        <w:ind w:left="4188" w:hanging="360"/>
      </w:pPr>
      <w:rPr>
        <w:rFonts w:asciiTheme="minorHAnsi" w:hAnsiTheme="minorHAnsi" w:cstheme="minorHAns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B85012D"/>
    <w:multiLevelType w:val="multilevel"/>
    <w:tmpl w:val="A6DCC58E"/>
    <w:lvl w:ilvl="0">
      <w:start w:val="1"/>
      <w:numFmt w:val="decimal"/>
      <w:lvlText w:val="%1."/>
      <w:lvlJc w:val="left"/>
      <w:pPr>
        <w:ind w:left="4188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lvlText w:val="%2)"/>
      <w:lvlJc w:val="left"/>
      <w:pPr>
        <w:ind w:left="858" w:hanging="432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E927AA2"/>
    <w:multiLevelType w:val="hybridMultilevel"/>
    <w:tmpl w:val="FDF2B20A"/>
    <w:lvl w:ilvl="0" w:tplc="2612D1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13330D"/>
    <w:multiLevelType w:val="hybridMultilevel"/>
    <w:tmpl w:val="669018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F83F4A"/>
    <w:multiLevelType w:val="hybridMultilevel"/>
    <w:tmpl w:val="8B3E3880"/>
    <w:lvl w:ilvl="0" w:tplc="2D8A66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F3CCA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4DC524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color w:val="000000"/>
      </w:rPr>
    </w:lvl>
    <w:lvl w:ilvl="3" w:tplc="E4124148">
      <w:start w:val="1"/>
      <w:numFmt w:val="decimal"/>
      <w:lvlText w:val="%4)"/>
      <w:lvlJc w:val="left"/>
      <w:pPr>
        <w:ind w:left="2880" w:hanging="360"/>
      </w:pPr>
      <w:rPr>
        <w:rFonts w:hint="default"/>
        <w:color w:val="FF0000"/>
      </w:rPr>
    </w:lvl>
    <w:lvl w:ilvl="4" w:tplc="1A6629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1A2E3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2681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5491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5F288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38844CD"/>
    <w:multiLevelType w:val="hybridMultilevel"/>
    <w:tmpl w:val="7C5697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6A3AD7"/>
    <w:multiLevelType w:val="multilevel"/>
    <w:tmpl w:val="128E449C"/>
    <w:lvl w:ilvl="0">
      <w:start w:val="1"/>
      <w:numFmt w:val="decimal"/>
      <w:lvlText w:val="%1."/>
      <w:lvlJc w:val="left"/>
      <w:pPr>
        <w:ind w:left="4188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lvlText w:val="%2)"/>
      <w:lvlJc w:val="left"/>
      <w:pPr>
        <w:ind w:left="858" w:hanging="432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51D0353"/>
    <w:multiLevelType w:val="hybridMultilevel"/>
    <w:tmpl w:val="2548BD4C"/>
    <w:lvl w:ilvl="0" w:tplc="F57656C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8CE46F2C">
      <w:start w:val="3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E60AB138">
      <w:start w:val="1"/>
      <w:numFmt w:val="decimal"/>
      <w:lvlText w:val="%4)"/>
      <w:lvlJc w:val="left"/>
      <w:pPr>
        <w:ind w:left="2520" w:hanging="360"/>
      </w:pPr>
      <w:rPr>
        <w:rFonts w:ascii="Times New Roman" w:eastAsia="Calibri" w:hAnsi="Times New Roman" w:cs="Times New Roman"/>
      </w:rPr>
    </w:lvl>
    <w:lvl w:ilvl="4" w:tplc="2812BEC6">
      <w:start w:val="1"/>
      <w:numFmt w:val="decimal"/>
      <w:lvlText w:val="%5."/>
      <w:lvlJc w:val="left"/>
      <w:pPr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AA06535"/>
    <w:multiLevelType w:val="hybridMultilevel"/>
    <w:tmpl w:val="D19270AA"/>
    <w:lvl w:ilvl="0" w:tplc="A9A818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CBA6363A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841832"/>
    <w:multiLevelType w:val="multilevel"/>
    <w:tmpl w:val="D8BE6A8E"/>
    <w:lvl w:ilvl="0">
      <w:start w:val="1"/>
      <w:numFmt w:val="decimal"/>
      <w:lvlText w:val="%1."/>
      <w:lvlJc w:val="left"/>
      <w:pPr>
        <w:ind w:left="4188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lvlText w:val="%2)"/>
      <w:lvlJc w:val="left"/>
      <w:pPr>
        <w:ind w:left="858" w:hanging="432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FA93472"/>
    <w:multiLevelType w:val="hybridMultilevel"/>
    <w:tmpl w:val="95A2F870"/>
    <w:lvl w:ilvl="0" w:tplc="9CA86554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DB523A"/>
    <w:multiLevelType w:val="multilevel"/>
    <w:tmpl w:val="9AD8B89C"/>
    <w:lvl w:ilvl="0">
      <w:start w:val="1"/>
      <w:numFmt w:val="decimal"/>
      <w:lvlText w:val="%1."/>
      <w:lvlJc w:val="left"/>
      <w:pPr>
        <w:ind w:left="4188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lvlText w:val="%2)"/>
      <w:lvlJc w:val="left"/>
      <w:pPr>
        <w:ind w:left="858" w:hanging="432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31EB3E66"/>
    <w:multiLevelType w:val="hybridMultilevel"/>
    <w:tmpl w:val="FEEADA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DB45FD"/>
    <w:multiLevelType w:val="hybridMultilevel"/>
    <w:tmpl w:val="9496CD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F56A96"/>
    <w:multiLevelType w:val="hybridMultilevel"/>
    <w:tmpl w:val="918E6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AA123F"/>
    <w:multiLevelType w:val="hybridMultilevel"/>
    <w:tmpl w:val="2548BD4C"/>
    <w:lvl w:ilvl="0" w:tplc="F57656CE">
      <w:start w:val="1"/>
      <w:numFmt w:val="decimal"/>
      <w:lvlText w:val="%1."/>
      <w:lvlJc w:val="left"/>
      <w:pPr>
        <w:ind w:left="1077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797" w:hanging="360"/>
      </w:pPr>
    </w:lvl>
    <w:lvl w:ilvl="2" w:tplc="8CE46F2C">
      <w:start w:val="3"/>
      <w:numFmt w:val="decimal"/>
      <w:lvlText w:val="%3)"/>
      <w:lvlJc w:val="left"/>
      <w:pPr>
        <w:ind w:left="2697" w:hanging="360"/>
      </w:pPr>
      <w:rPr>
        <w:rFonts w:hint="default"/>
      </w:rPr>
    </w:lvl>
    <w:lvl w:ilvl="3" w:tplc="E60AB138">
      <w:start w:val="1"/>
      <w:numFmt w:val="decimal"/>
      <w:lvlText w:val="%4)"/>
      <w:lvlJc w:val="left"/>
      <w:pPr>
        <w:ind w:left="3237" w:hanging="360"/>
      </w:pPr>
      <w:rPr>
        <w:rFonts w:ascii="Times New Roman" w:eastAsia="Calibri" w:hAnsi="Times New Roman" w:cs="Times New Roman"/>
      </w:rPr>
    </w:lvl>
    <w:lvl w:ilvl="4" w:tplc="2812BEC6">
      <w:start w:val="1"/>
      <w:numFmt w:val="decimal"/>
      <w:lvlText w:val="%5."/>
      <w:lvlJc w:val="left"/>
      <w:pPr>
        <w:ind w:left="3957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2" w15:restartNumberingAfterBreak="0">
    <w:nsid w:val="3E1B5D08"/>
    <w:multiLevelType w:val="hybridMultilevel"/>
    <w:tmpl w:val="C518BF98"/>
    <w:lvl w:ilvl="0" w:tplc="BDE4590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4D4F1B"/>
    <w:multiLevelType w:val="hybridMultilevel"/>
    <w:tmpl w:val="7C5697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D9451E"/>
    <w:multiLevelType w:val="hybridMultilevel"/>
    <w:tmpl w:val="3D681FC8"/>
    <w:lvl w:ilvl="0" w:tplc="CCD0E6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43265E"/>
    <w:multiLevelType w:val="hybridMultilevel"/>
    <w:tmpl w:val="DADA66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C146E9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332069"/>
    <w:multiLevelType w:val="multilevel"/>
    <w:tmpl w:val="17046C9C"/>
    <w:lvl w:ilvl="0">
      <w:start w:val="1"/>
      <w:numFmt w:val="decimal"/>
      <w:lvlText w:val="%1."/>
      <w:lvlJc w:val="left"/>
      <w:pPr>
        <w:ind w:left="4188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lvlText w:val="%2)"/>
      <w:lvlJc w:val="left"/>
      <w:pPr>
        <w:ind w:left="858" w:hanging="432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BAC4ABF"/>
    <w:multiLevelType w:val="hybridMultilevel"/>
    <w:tmpl w:val="868E65FC"/>
    <w:lvl w:ilvl="0" w:tplc="686EC878">
      <w:start w:val="1"/>
      <w:numFmt w:val="decimal"/>
      <w:lvlText w:val="%1."/>
      <w:lvlJc w:val="left"/>
      <w:pPr>
        <w:ind w:left="1200" w:hanging="1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4D01E2"/>
    <w:multiLevelType w:val="multilevel"/>
    <w:tmpl w:val="B5E48BE6"/>
    <w:lvl w:ilvl="0">
      <w:start w:val="1"/>
      <w:numFmt w:val="decimal"/>
      <w:lvlText w:val="%1."/>
      <w:lvlJc w:val="left"/>
      <w:pPr>
        <w:ind w:left="4188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lvlText w:val="%2)"/>
      <w:lvlJc w:val="left"/>
      <w:pPr>
        <w:ind w:left="858" w:hanging="432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549A63C6"/>
    <w:multiLevelType w:val="multilevel"/>
    <w:tmpl w:val="1A2668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2)"/>
      <w:lvlJc w:val="left"/>
      <w:pPr>
        <w:ind w:left="288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57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828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36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620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90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0" w:hanging="1440"/>
      </w:pPr>
      <w:rPr>
        <w:rFonts w:hint="default"/>
        <w:color w:val="000000"/>
      </w:rPr>
    </w:lvl>
  </w:abstractNum>
  <w:abstractNum w:abstractNumId="30" w15:restartNumberingAfterBreak="0">
    <w:nsid w:val="55613AC3"/>
    <w:multiLevelType w:val="hybridMultilevel"/>
    <w:tmpl w:val="16BA45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2565E9"/>
    <w:multiLevelType w:val="hybridMultilevel"/>
    <w:tmpl w:val="7E48F3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BC2739"/>
    <w:multiLevelType w:val="hybridMultilevel"/>
    <w:tmpl w:val="F710E0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47860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157A80"/>
    <w:multiLevelType w:val="hybridMultilevel"/>
    <w:tmpl w:val="B7D4E7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3C5C06"/>
    <w:multiLevelType w:val="multilevel"/>
    <w:tmpl w:val="20E0731E"/>
    <w:lvl w:ilvl="0">
      <w:start w:val="1"/>
      <w:numFmt w:val="decimal"/>
      <w:lvlText w:val="%1."/>
      <w:lvlJc w:val="left"/>
      <w:pPr>
        <w:ind w:left="4188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lvlText w:val="%2)"/>
      <w:lvlJc w:val="left"/>
      <w:pPr>
        <w:ind w:left="858" w:hanging="432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FFE705C"/>
    <w:multiLevelType w:val="hybridMultilevel"/>
    <w:tmpl w:val="C89A3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4F6F81"/>
    <w:multiLevelType w:val="hybridMultilevel"/>
    <w:tmpl w:val="DDC6A2B6"/>
    <w:lvl w:ilvl="0" w:tplc="04150011">
      <w:start w:val="1"/>
      <w:numFmt w:val="decimal"/>
      <w:lvlText w:val="%1)"/>
      <w:lvlJc w:val="left"/>
      <w:pPr>
        <w:ind w:left="1005" w:hanging="360"/>
      </w:p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7" w15:restartNumberingAfterBreak="0">
    <w:nsid w:val="61AE16AE"/>
    <w:multiLevelType w:val="multilevel"/>
    <w:tmpl w:val="A7C267FC"/>
    <w:styleLink w:val="WWNum56"/>
    <w:lvl w:ilvl="0">
      <w:start w:val="1"/>
      <w:numFmt w:val="decimal"/>
      <w:lvlText w:val="%1."/>
      <w:lvlJc w:val="left"/>
      <w:rPr>
        <w:b w:val="0"/>
        <w:i w:val="0"/>
      </w:rPr>
    </w:lvl>
    <w:lvl w:ilvl="1">
      <w:start w:val="1"/>
      <w:numFmt w:val="decimal"/>
      <w:lvlText w:val="%1.%2."/>
      <w:lvlJc w:val="left"/>
      <w:rPr>
        <w:b w:val="0"/>
        <w:i w:val="0"/>
        <w:strike w:val="0"/>
        <w:dstrike w:val="0"/>
        <w:color w:val="00000A"/>
      </w:rPr>
    </w:lvl>
    <w:lvl w:ilvl="2">
      <w:start w:val="1"/>
      <w:numFmt w:val="lowerLetter"/>
      <w:lvlText w:val="%1.%2.%3."/>
      <w:lvlJc w:val="left"/>
      <w:rPr>
        <w:i w:val="0"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8" w15:restartNumberingAfterBreak="0">
    <w:nsid w:val="620F2B8A"/>
    <w:multiLevelType w:val="hybridMultilevel"/>
    <w:tmpl w:val="6A6074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6DA4E9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247AFC"/>
    <w:multiLevelType w:val="multilevel"/>
    <w:tmpl w:val="A8A2DD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ind w:left="858" w:hanging="432"/>
      </w:pPr>
      <w:rPr>
        <w:rFonts w:hint="default"/>
        <w:b w:val="0"/>
        <w:i w:val="0"/>
        <w:strike w:val="0"/>
        <w:color w:val="auto"/>
        <w:sz w:val="24"/>
        <w:szCs w:val="24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6981A8D"/>
    <w:multiLevelType w:val="hybridMultilevel"/>
    <w:tmpl w:val="7CFA15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E21E48"/>
    <w:multiLevelType w:val="hybridMultilevel"/>
    <w:tmpl w:val="C9823C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0F">
      <w:start w:val="1"/>
      <w:numFmt w:val="decimal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ED6882"/>
    <w:multiLevelType w:val="hybridMultilevel"/>
    <w:tmpl w:val="B77479D4"/>
    <w:lvl w:ilvl="0" w:tplc="2B081AA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2A0F27"/>
    <w:multiLevelType w:val="hybridMultilevel"/>
    <w:tmpl w:val="B2ECB210"/>
    <w:lvl w:ilvl="0" w:tplc="04150017">
      <w:start w:val="1"/>
      <w:numFmt w:val="lowerLetter"/>
      <w:lvlText w:val="%1)"/>
      <w:lvlJc w:val="left"/>
      <w:pPr>
        <w:tabs>
          <w:tab w:val="num" w:pos="1784"/>
        </w:tabs>
        <w:ind w:left="178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4"/>
        </w:tabs>
        <w:ind w:left="250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4"/>
        </w:tabs>
        <w:ind w:left="322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4"/>
        </w:tabs>
        <w:ind w:left="394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4"/>
        </w:tabs>
        <w:ind w:left="466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4"/>
        </w:tabs>
        <w:ind w:left="538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4"/>
        </w:tabs>
        <w:ind w:left="610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4"/>
        </w:tabs>
        <w:ind w:left="682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4"/>
        </w:tabs>
        <w:ind w:left="7544" w:hanging="180"/>
      </w:pPr>
    </w:lvl>
  </w:abstractNum>
  <w:abstractNum w:abstractNumId="44" w15:restartNumberingAfterBreak="0">
    <w:nsid w:val="79CB3F40"/>
    <w:multiLevelType w:val="multilevel"/>
    <w:tmpl w:val="461AD6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ind w:left="1142" w:hanging="432"/>
      </w:pPr>
      <w:rPr>
        <w:rFonts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7AA43975"/>
    <w:multiLevelType w:val="hybridMultilevel"/>
    <w:tmpl w:val="068CA4DE"/>
    <w:lvl w:ilvl="0" w:tplc="692AFF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5C58DF"/>
    <w:multiLevelType w:val="hybridMultilevel"/>
    <w:tmpl w:val="75F817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604F30"/>
    <w:multiLevelType w:val="multilevel"/>
    <w:tmpl w:val="3BB26E7A"/>
    <w:lvl w:ilvl="0">
      <w:start w:val="1"/>
      <w:numFmt w:val="decimal"/>
      <w:lvlText w:val="%1."/>
      <w:lvlJc w:val="left"/>
      <w:pPr>
        <w:ind w:left="4188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lvlText w:val="%2)"/>
      <w:lvlJc w:val="left"/>
      <w:pPr>
        <w:ind w:left="858" w:hanging="432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477499468">
    <w:abstractNumId w:val="18"/>
  </w:num>
  <w:num w:numId="2" w16cid:durableId="1189103596">
    <w:abstractNumId w:val="25"/>
  </w:num>
  <w:num w:numId="3" w16cid:durableId="480804595">
    <w:abstractNumId w:val="21"/>
  </w:num>
  <w:num w:numId="4" w16cid:durableId="808980581">
    <w:abstractNumId w:val="16"/>
  </w:num>
  <w:num w:numId="5" w16cid:durableId="1586841764">
    <w:abstractNumId w:val="19"/>
  </w:num>
  <w:num w:numId="6" w16cid:durableId="863519486">
    <w:abstractNumId w:val="46"/>
  </w:num>
  <w:num w:numId="7" w16cid:durableId="532501866">
    <w:abstractNumId w:val="32"/>
  </w:num>
  <w:num w:numId="8" w16cid:durableId="14354226">
    <w:abstractNumId w:val="20"/>
  </w:num>
  <w:num w:numId="9" w16cid:durableId="1299336853">
    <w:abstractNumId w:val="3"/>
  </w:num>
  <w:num w:numId="10" w16cid:durableId="1945648275">
    <w:abstractNumId w:val="24"/>
  </w:num>
  <w:num w:numId="11" w16cid:durableId="2111928562">
    <w:abstractNumId w:val="40"/>
  </w:num>
  <w:num w:numId="12" w16cid:durableId="1233084629">
    <w:abstractNumId w:val="38"/>
  </w:num>
  <w:num w:numId="13" w16cid:durableId="1437670956">
    <w:abstractNumId w:val="14"/>
  </w:num>
  <w:num w:numId="14" w16cid:durableId="553809072">
    <w:abstractNumId w:val="41"/>
  </w:num>
  <w:num w:numId="15" w16cid:durableId="361443364">
    <w:abstractNumId w:val="0"/>
  </w:num>
  <w:num w:numId="16" w16cid:durableId="920406815">
    <w:abstractNumId w:val="22"/>
  </w:num>
  <w:num w:numId="17" w16cid:durableId="1458260382">
    <w:abstractNumId w:val="5"/>
  </w:num>
  <w:num w:numId="18" w16cid:durableId="1992174210">
    <w:abstractNumId w:val="11"/>
  </w:num>
  <w:num w:numId="19" w16cid:durableId="1170870275">
    <w:abstractNumId w:val="9"/>
  </w:num>
  <w:num w:numId="20" w16cid:durableId="242185184">
    <w:abstractNumId w:val="33"/>
  </w:num>
  <w:num w:numId="21" w16cid:durableId="1992518176">
    <w:abstractNumId w:val="31"/>
  </w:num>
  <w:num w:numId="22" w16cid:durableId="981889804">
    <w:abstractNumId w:val="35"/>
  </w:num>
  <w:num w:numId="23" w16cid:durableId="1766993733">
    <w:abstractNumId w:val="8"/>
  </w:num>
  <w:num w:numId="24" w16cid:durableId="658728570">
    <w:abstractNumId w:val="23"/>
  </w:num>
  <w:num w:numId="25" w16cid:durableId="775104037">
    <w:abstractNumId w:val="27"/>
  </w:num>
  <w:num w:numId="26" w16cid:durableId="1020817709">
    <w:abstractNumId w:val="42"/>
  </w:num>
  <w:num w:numId="27" w16cid:durableId="64767653">
    <w:abstractNumId w:val="37"/>
  </w:num>
  <w:num w:numId="28" w16cid:durableId="1466853370">
    <w:abstractNumId w:val="36"/>
  </w:num>
  <w:num w:numId="29" w16cid:durableId="146870566">
    <w:abstractNumId w:val="1"/>
  </w:num>
  <w:num w:numId="30" w16cid:durableId="1923181896">
    <w:abstractNumId w:val="39"/>
  </w:num>
  <w:num w:numId="31" w16cid:durableId="636451231">
    <w:abstractNumId w:val="44"/>
  </w:num>
  <w:num w:numId="32" w16cid:durableId="1743599639">
    <w:abstractNumId w:val="30"/>
  </w:num>
  <w:num w:numId="33" w16cid:durableId="2004627227">
    <w:abstractNumId w:val="6"/>
  </w:num>
  <w:num w:numId="34" w16cid:durableId="2127000428">
    <w:abstractNumId w:val="26"/>
  </w:num>
  <w:num w:numId="35" w16cid:durableId="1515920650">
    <w:abstractNumId w:val="34"/>
  </w:num>
  <w:num w:numId="36" w16cid:durableId="1087383074">
    <w:abstractNumId w:val="28"/>
  </w:num>
  <w:num w:numId="37" w16cid:durableId="969286927">
    <w:abstractNumId w:val="47"/>
  </w:num>
  <w:num w:numId="38" w16cid:durableId="1550067958">
    <w:abstractNumId w:val="7"/>
  </w:num>
  <w:num w:numId="39" w16cid:durableId="582103921">
    <w:abstractNumId w:val="15"/>
  </w:num>
  <w:num w:numId="40" w16cid:durableId="874656812">
    <w:abstractNumId w:val="17"/>
  </w:num>
  <w:num w:numId="41" w16cid:durableId="59988575">
    <w:abstractNumId w:val="12"/>
  </w:num>
  <w:num w:numId="42" w16cid:durableId="933634298">
    <w:abstractNumId w:val="43"/>
  </w:num>
  <w:num w:numId="43" w16cid:durableId="111486141">
    <w:abstractNumId w:val="10"/>
  </w:num>
  <w:num w:numId="44" w16cid:durableId="1492065976">
    <w:abstractNumId w:val="29"/>
  </w:num>
  <w:num w:numId="45" w16cid:durableId="8874427">
    <w:abstractNumId w:val="4"/>
  </w:num>
  <w:num w:numId="46" w16cid:durableId="2011642260">
    <w:abstractNumId w:val="2"/>
  </w:num>
  <w:num w:numId="47" w16cid:durableId="1720545927">
    <w:abstractNumId w:val="45"/>
  </w:num>
  <w:num w:numId="48" w16cid:durableId="2047827468">
    <w:abstractNumId w:val="13"/>
  </w:num>
  <w:numIdMacAtCleanup w:val="4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Wojciech Nawara">
    <w15:presenceInfo w15:providerId="AD" w15:userId="S-1-5-21-2849878883-4115275999-3343078721-129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9A7"/>
    <w:rsid w:val="00002EC7"/>
    <w:rsid w:val="000059EB"/>
    <w:rsid w:val="00010AD7"/>
    <w:rsid w:val="00011DE8"/>
    <w:rsid w:val="00014A36"/>
    <w:rsid w:val="0002340C"/>
    <w:rsid w:val="00041B40"/>
    <w:rsid w:val="00046342"/>
    <w:rsid w:val="0005716B"/>
    <w:rsid w:val="00067A5E"/>
    <w:rsid w:val="000707FB"/>
    <w:rsid w:val="000779B8"/>
    <w:rsid w:val="00077C1C"/>
    <w:rsid w:val="000A4046"/>
    <w:rsid w:val="000A7D2C"/>
    <w:rsid w:val="000B375E"/>
    <w:rsid w:val="000B4860"/>
    <w:rsid w:val="000D5BCA"/>
    <w:rsid w:val="000F3854"/>
    <w:rsid w:val="000F7E91"/>
    <w:rsid w:val="00104ACF"/>
    <w:rsid w:val="00123BDE"/>
    <w:rsid w:val="00134229"/>
    <w:rsid w:val="00136DB1"/>
    <w:rsid w:val="00150CAB"/>
    <w:rsid w:val="00155570"/>
    <w:rsid w:val="00157BDD"/>
    <w:rsid w:val="00184542"/>
    <w:rsid w:val="00185FE3"/>
    <w:rsid w:val="00192AD1"/>
    <w:rsid w:val="001941F5"/>
    <w:rsid w:val="001A1C0B"/>
    <w:rsid w:val="001C18BC"/>
    <w:rsid w:val="001C681B"/>
    <w:rsid w:val="001D7C97"/>
    <w:rsid w:val="001E0A7E"/>
    <w:rsid w:val="001E0B90"/>
    <w:rsid w:val="001E3518"/>
    <w:rsid w:val="001F0CD5"/>
    <w:rsid w:val="001F5CF7"/>
    <w:rsid w:val="0020315A"/>
    <w:rsid w:val="002072A7"/>
    <w:rsid w:val="002204F8"/>
    <w:rsid w:val="00224C40"/>
    <w:rsid w:val="00225E06"/>
    <w:rsid w:val="0023742F"/>
    <w:rsid w:val="0024572D"/>
    <w:rsid w:val="00252F76"/>
    <w:rsid w:val="00262E5F"/>
    <w:rsid w:val="00271B23"/>
    <w:rsid w:val="00290BD1"/>
    <w:rsid w:val="00292F3A"/>
    <w:rsid w:val="00293FC6"/>
    <w:rsid w:val="002B639B"/>
    <w:rsid w:val="002C0CBF"/>
    <w:rsid w:val="002E552F"/>
    <w:rsid w:val="002E57D1"/>
    <w:rsid w:val="002E6B74"/>
    <w:rsid w:val="002F5B89"/>
    <w:rsid w:val="00307548"/>
    <w:rsid w:val="00310578"/>
    <w:rsid w:val="00314649"/>
    <w:rsid w:val="00326526"/>
    <w:rsid w:val="00332E3D"/>
    <w:rsid w:val="00337631"/>
    <w:rsid w:val="00355109"/>
    <w:rsid w:val="0036190A"/>
    <w:rsid w:val="00372EA5"/>
    <w:rsid w:val="00377363"/>
    <w:rsid w:val="00384FA4"/>
    <w:rsid w:val="00390C79"/>
    <w:rsid w:val="003A16EA"/>
    <w:rsid w:val="003B0CEE"/>
    <w:rsid w:val="003B101F"/>
    <w:rsid w:val="003C5D9F"/>
    <w:rsid w:val="003D3320"/>
    <w:rsid w:val="003E31E3"/>
    <w:rsid w:val="003E3B8A"/>
    <w:rsid w:val="003E5681"/>
    <w:rsid w:val="003E5C93"/>
    <w:rsid w:val="003F4183"/>
    <w:rsid w:val="00417FF1"/>
    <w:rsid w:val="00420A7A"/>
    <w:rsid w:val="00423A62"/>
    <w:rsid w:val="00426A33"/>
    <w:rsid w:val="00430A51"/>
    <w:rsid w:val="004358B4"/>
    <w:rsid w:val="00436FBD"/>
    <w:rsid w:val="00443EB1"/>
    <w:rsid w:val="004451E5"/>
    <w:rsid w:val="00453682"/>
    <w:rsid w:val="00455530"/>
    <w:rsid w:val="004775E2"/>
    <w:rsid w:val="0048386F"/>
    <w:rsid w:val="00487A15"/>
    <w:rsid w:val="00496622"/>
    <w:rsid w:val="004A11BF"/>
    <w:rsid w:val="004A7F15"/>
    <w:rsid w:val="004B056A"/>
    <w:rsid w:val="004C3128"/>
    <w:rsid w:val="004D3D98"/>
    <w:rsid w:val="004E1552"/>
    <w:rsid w:val="004F33E8"/>
    <w:rsid w:val="004F58DA"/>
    <w:rsid w:val="00501252"/>
    <w:rsid w:val="005068E7"/>
    <w:rsid w:val="00507AD3"/>
    <w:rsid w:val="0051565F"/>
    <w:rsid w:val="00516AAB"/>
    <w:rsid w:val="00523824"/>
    <w:rsid w:val="0052468D"/>
    <w:rsid w:val="00535468"/>
    <w:rsid w:val="00543998"/>
    <w:rsid w:val="00543F6C"/>
    <w:rsid w:val="005563DA"/>
    <w:rsid w:val="0057152E"/>
    <w:rsid w:val="00572312"/>
    <w:rsid w:val="00574E57"/>
    <w:rsid w:val="005750EE"/>
    <w:rsid w:val="00580B20"/>
    <w:rsid w:val="00584E37"/>
    <w:rsid w:val="0059342F"/>
    <w:rsid w:val="00596258"/>
    <w:rsid w:val="0059706E"/>
    <w:rsid w:val="005A162E"/>
    <w:rsid w:val="005A180F"/>
    <w:rsid w:val="005B42F3"/>
    <w:rsid w:val="005B54FF"/>
    <w:rsid w:val="005B5B2F"/>
    <w:rsid w:val="005C5475"/>
    <w:rsid w:val="005E24E5"/>
    <w:rsid w:val="005E7EAF"/>
    <w:rsid w:val="005F0FC8"/>
    <w:rsid w:val="005F7277"/>
    <w:rsid w:val="00602C9F"/>
    <w:rsid w:val="00627B91"/>
    <w:rsid w:val="006332B1"/>
    <w:rsid w:val="00633870"/>
    <w:rsid w:val="00637F83"/>
    <w:rsid w:val="0064295D"/>
    <w:rsid w:val="00646861"/>
    <w:rsid w:val="0064740A"/>
    <w:rsid w:val="00651D17"/>
    <w:rsid w:val="00662F7C"/>
    <w:rsid w:val="00663725"/>
    <w:rsid w:val="0067140B"/>
    <w:rsid w:val="0067335A"/>
    <w:rsid w:val="00676AA2"/>
    <w:rsid w:val="006812A2"/>
    <w:rsid w:val="006903C9"/>
    <w:rsid w:val="00696815"/>
    <w:rsid w:val="00697FE5"/>
    <w:rsid w:val="006A09B0"/>
    <w:rsid w:val="006A6654"/>
    <w:rsid w:val="006B7E08"/>
    <w:rsid w:val="006D5571"/>
    <w:rsid w:val="006E37BA"/>
    <w:rsid w:val="006F22DA"/>
    <w:rsid w:val="006F61BF"/>
    <w:rsid w:val="006F63FE"/>
    <w:rsid w:val="006F7DF5"/>
    <w:rsid w:val="0070006F"/>
    <w:rsid w:val="007057C1"/>
    <w:rsid w:val="007061B8"/>
    <w:rsid w:val="007170A6"/>
    <w:rsid w:val="00730A32"/>
    <w:rsid w:val="00732770"/>
    <w:rsid w:val="00734078"/>
    <w:rsid w:val="00734A87"/>
    <w:rsid w:val="00736374"/>
    <w:rsid w:val="00736B8D"/>
    <w:rsid w:val="00743DBB"/>
    <w:rsid w:val="007468DF"/>
    <w:rsid w:val="0075008F"/>
    <w:rsid w:val="00760378"/>
    <w:rsid w:val="007623E4"/>
    <w:rsid w:val="00782302"/>
    <w:rsid w:val="00783FE6"/>
    <w:rsid w:val="007A12F1"/>
    <w:rsid w:val="007B7566"/>
    <w:rsid w:val="007C1342"/>
    <w:rsid w:val="007C2B73"/>
    <w:rsid w:val="007C330C"/>
    <w:rsid w:val="007C5773"/>
    <w:rsid w:val="007D296E"/>
    <w:rsid w:val="007D6163"/>
    <w:rsid w:val="007E206D"/>
    <w:rsid w:val="007F0604"/>
    <w:rsid w:val="007F64FE"/>
    <w:rsid w:val="00800C0F"/>
    <w:rsid w:val="008034F1"/>
    <w:rsid w:val="0080759E"/>
    <w:rsid w:val="0081332C"/>
    <w:rsid w:val="008163B1"/>
    <w:rsid w:val="0083274C"/>
    <w:rsid w:val="00844782"/>
    <w:rsid w:val="008462A7"/>
    <w:rsid w:val="00866290"/>
    <w:rsid w:val="00866C68"/>
    <w:rsid w:val="00873D34"/>
    <w:rsid w:val="0087676C"/>
    <w:rsid w:val="0088242B"/>
    <w:rsid w:val="00892EC4"/>
    <w:rsid w:val="008A4933"/>
    <w:rsid w:val="008C54C1"/>
    <w:rsid w:val="008C7CF6"/>
    <w:rsid w:val="008D580E"/>
    <w:rsid w:val="008E6EF1"/>
    <w:rsid w:val="008E7AF5"/>
    <w:rsid w:val="008F2AD0"/>
    <w:rsid w:val="00904A4D"/>
    <w:rsid w:val="00907D41"/>
    <w:rsid w:val="0091794B"/>
    <w:rsid w:val="00927AA5"/>
    <w:rsid w:val="009316B4"/>
    <w:rsid w:val="00931A65"/>
    <w:rsid w:val="00932B46"/>
    <w:rsid w:val="009333BF"/>
    <w:rsid w:val="009350A2"/>
    <w:rsid w:val="00936DF6"/>
    <w:rsid w:val="00940EE1"/>
    <w:rsid w:val="00945066"/>
    <w:rsid w:val="0095281A"/>
    <w:rsid w:val="00953F7F"/>
    <w:rsid w:val="00961FDB"/>
    <w:rsid w:val="009648D1"/>
    <w:rsid w:val="009676F9"/>
    <w:rsid w:val="009712F5"/>
    <w:rsid w:val="0097195E"/>
    <w:rsid w:val="00971C94"/>
    <w:rsid w:val="00983790"/>
    <w:rsid w:val="00991260"/>
    <w:rsid w:val="009A16C2"/>
    <w:rsid w:val="009A19AA"/>
    <w:rsid w:val="009A3FB5"/>
    <w:rsid w:val="009A5811"/>
    <w:rsid w:val="009A7871"/>
    <w:rsid w:val="009D5F59"/>
    <w:rsid w:val="009E2B92"/>
    <w:rsid w:val="009F1445"/>
    <w:rsid w:val="009F1637"/>
    <w:rsid w:val="009F3CC2"/>
    <w:rsid w:val="00A038F6"/>
    <w:rsid w:val="00A0479F"/>
    <w:rsid w:val="00A06DB1"/>
    <w:rsid w:val="00A16B61"/>
    <w:rsid w:val="00A247A4"/>
    <w:rsid w:val="00A30182"/>
    <w:rsid w:val="00A34E3F"/>
    <w:rsid w:val="00A35D2E"/>
    <w:rsid w:val="00A4409A"/>
    <w:rsid w:val="00A5355D"/>
    <w:rsid w:val="00A70FFE"/>
    <w:rsid w:val="00A71A27"/>
    <w:rsid w:val="00A80D0E"/>
    <w:rsid w:val="00AA0D37"/>
    <w:rsid w:val="00AA0F4D"/>
    <w:rsid w:val="00AA75AE"/>
    <w:rsid w:val="00AA781D"/>
    <w:rsid w:val="00AB08DF"/>
    <w:rsid w:val="00AB2AF9"/>
    <w:rsid w:val="00AB50F9"/>
    <w:rsid w:val="00AB7B11"/>
    <w:rsid w:val="00AC3BE9"/>
    <w:rsid w:val="00AC5255"/>
    <w:rsid w:val="00AD0C19"/>
    <w:rsid w:val="00AD400B"/>
    <w:rsid w:val="00AE240A"/>
    <w:rsid w:val="00AE3AD9"/>
    <w:rsid w:val="00AE4831"/>
    <w:rsid w:val="00B037EE"/>
    <w:rsid w:val="00B03C35"/>
    <w:rsid w:val="00B04015"/>
    <w:rsid w:val="00B055D2"/>
    <w:rsid w:val="00B0678D"/>
    <w:rsid w:val="00B217E0"/>
    <w:rsid w:val="00B22F27"/>
    <w:rsid w:val="00B33AC3"/>
    <w:rsid w:val="00B425DB"/>
    <w:rsid w:val="00B47093"/>
    <w:rsid w:val="00B47A78"/>
    <w:rsid w:val="00B547C1"/>
    <w:rsid w:val="00B60B82"/>
    <w:rsid w:val="00B63716"/>
    <w:rsid w:val="00B64289"/>
    <w:rsid w:val="00B6567D"/>
    <w:rsid w:val="00B67A26"/>
    <w:rsid w:val="00B8256B"/>
    <w:rsid w:val="00B90D1F"/>
    <w:rsid w:val="00B91352"/>
    <w:rsid w:val="00B96633"/>
    <w:rsid w:val="00BB7028"/>
    <w:rsid w:val="00BC0348"/>
    <w:rsid w:val="00BC5530"/>
    <w:rsid w:val="00BD089F"/>
    <w:rsid w:val="00BD35DD"/>
    <w:rsid w:val="00BD78F2"/>
    <w:rsid w:val="00BE07C4"/>
    <w:rsid w:val="00BE56D4"/>
    <w:rsid w:val="00BE67AE"/>
    <w:rsid w:val="00BE69E3"/>
    <w:rsid w:val="00BF397D"/>
    <w:rsid w:val="00C00B06"/>
    <w:rsid w:val="00C012C3"/>
    <w:rsid w:val="00C05EE0"/>
    <w:rsid w:val="00C07A63"/>
    <w:rsid w:val="00C32FC1"/>
    <w:rsid w:val="00C43B4A"/>
    <w:rsid w:val="00C546BD"/>
    <w:rsid w:val="00C60022"/>
    <w:rsid w:val="00C71B98"/>
    <w:rsid w:val="00C729A7"/>
    <w:rsid w:val="00C76D29"/>
    <w:rsid w:val="00C822E9"/>
    <w:rsid w:val="00C83C04"/>
    <w:rsid w:val="00C966CB"/>
    <w:rsid w:val="00C96D9C"/>
    <w:rsid w:val="00CA6F9C"/>
    <w:rsid w:val="00CB75E9"/>
    <w:rsid w:val="00CB7D94"/>
    <w:rsid w:val="00CC356B"/>
    <w:rsid w:val="00CC5076"/>
    <w:rsid w:val="00CE6658"/>
    <w:rsid w:val="00CF152D"/>
    <w:rsid w:val="00CF18F8"/>
    <w:rsid w:val="00D11BB0"/>
    <w:rsid w:val="00D11BDB"/>
    <w:rsid w:val="00D1321D"/>
    <w:rsid w:val="00D22419"/>
    <w:rsid w:val="00D42EB5"/>
    <w:rsid w:val="00D43F7F"/>
    <w:rsid w:val="00D60BE4"/>
    <w:rsid w:val="00D64B36"/>
    <w:rsid w:val="00D703EE"/>
    <w:rsid w:val="00D71CDB"/>
    <w:rsid w:val="00D73A49"/>
    <w:rsid w:val="00D91F6A"/>
    <w:rsid w:val="00DB715A"/>
    <w:rsid w:val="00DC17DB"/>
    <w:rsid w:val="00DC6946"/>
    <w:rsid w:val="00DD5B67"/>
    <w:rsid w:val="00DE12C4"/>
    <w:rsid w:val="00DE19C7"/>
    <w:rsid w:val="00DE2B05"/>
    <w:rsid w:val="00DF7568"/>
    <w:rsid w:val="00E0450C"/>
    <w:rsid w:val="00E059EC"/>
    <w:rsid w:val="00E1430F"/>
    <w:rsid w:val="00E1550F"/>
    <w:rsid w:val="00E2311B"/>
    <w:rsid w:val="00E25B25"/>
    <w:rsid w:val="00E36EDB"/>
    <w:rsid w:val="00E37A60"/>
    <w:rsid w:val="00E44F73"/>
    <w:rsid w:val="00E45C4F"/>
    <w:rsid w:val="00E51F44"/>
    <w:rsid w:val="00E560F8"/>
    <w:rsid w:val="00E62417"/>
    <w:rsid w:val="00E6425C"/>
    <w:rsid w:val="00E64CF3"/>
    <w:rsid w:val="00E761F3"/>
    <w:rsid w:val="00E77A66"/>
    <w:rsid w:val="00E77B6C"/>
    <w:rsid w:val="00E8056D"/>
    <w:rsid w:val="00E80F62"/>
    <w:rsid w:val="00E83EB1"/>
    <w:rsid w:val="00E954D3"/>
    <w:rsid w:val="00EA0643"/>
    <w:rsid w:val="00EA0D89"/>
    <w:rsid w:val="00EA3E6C"/>
    <w:rsid w:val="00EA6642"/>
    <w:rsid w:val="00EB2858"/>
    <w:rsid w:val="00EB5C0B"/>
    <w:rsid w:val="00EC6184"/>
    <w:rsid w:val="00EE3BE5"/>
    <w:rsid w:val="00EE7FF0"/>
    <w:rsid w:val="00EF15AB"/>
    <w:rsid w:val="00EF3F25"/>
    <w:rsid w:val="00F073D1"/>
    <w:rsid w:val="00F10B10"/>
    <w:rsid w:val="00F1755D"/>
    <w:rsid w:val="00F17E64"/>
    <w:rsid w:val="00F23F2C"/>
    <w:rsid w:val="00F42AAB"/>
    <w:rsid w:val="00F46640"/>
    <w:rsid w:val="00F50D8C"/>
    <w:rsid w:val="00F6740B"/>
    <w:rsid w:val="00F97459"/>
    <w:rsid w:val="00FA037F"/>
    <w:rsid w:val="00FA7F0D"/>
    <w:rsid w:val="00FB174D"/>
    <w:rsid w:val="00FC47F8"/>
    <w:rsid w:val="00FD1029"/>
    <w:rsid w:val="00FD1610"/>
    <w:rsid w:val="00FD2943"/>
    <w:rsid w:val="00FD5799"/>
    <w:rsid w:val="00FD5FD3"/>
    <w:rsid w:val="00FE0CAE"/>
    <w:rsid w:val="00FE48B8"/>
    <w:rsid w:val="00FE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99877C"/>
  <w15:chartTrackingRefBased/>
  <w15:docId w15:val="{8B8193BE-77B7-4BB2-A220-EC4DD8AA7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29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29A7"/>
  </w:style>
  <w:style w:type="paragraph" w:styleId="Stopka">
    <w:name w:val="footer"/>
    <w:basedOn w:val="Normalny"/>
    <w:link w:val="StopkaZnak"/>
    <w:uiPriority w:val="99"/>
    <w:unhideWhenUsed/>
    <w:rsid w:val="00C729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29A7"/>
  </w:style>
  <w:style w:type="paragraph" w:styleId="Akapitzlist">
    <w:name w:val="List Paragraph"/>
    <w:aliases w:val="ISCG Numerowanie,lp1,Akapit z listą1"/>
    <w:basedOn w:val="Normalny"/>
    <w:link w:val="AkapitzlistZnak"/>
    <w:uiPriority w:val="34"/>
    <w:qFormat/>
    <w:rsid w:val="00FA037F"/>
    <w:pPr>
      <w:ind w:left="720"/>
      <w:contextualSpacing/>
    </w:pPr>
  </w:style>
  <w:style w:type="character" w:customStyle="1" w:styleId="AkapitzlistZnak">
    <w:name w:val="Akapit z listą Znak"/>
    <w:aliases w:val="ISCG Numerowanie Znak,lp1 Znak,Akapit z listą1 Znak"/>
    <w:link w:val="Akapitzlist"/>
    <w:uiPriority w:val="34"/>
    <w:rsid w:val="004F58DA"/>
  </w:style>
  <w:style w:type="numbering" w:customStyle="1" w:styleId="WWNum56">
    <w:name w:val="WWNum56"/>
    <w:basedOn w:val="Bezlisty"/>
    <w:rsid w:val="004F58DA"/>
    <w:pPr>
      <w:numPr>
        <w:numId w:val="27"/>
      </w:numPr>
    </w:pPr>
  </w:style>
  <w:style w:type="paragraph" w:styleId="Tekstpodstawowy3">
    <w:name w:val="Body Text 3"/>
    <w:basedOn w:val="Normalny"/>
    <w:link w:val="Tekstpodstawowy3Znak"/>
    <w:uiPriority w:val="99"/>
    <w:unhideWhenUsed/>
    <w:rsid w:val="00FD5799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D5799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paragraph" w:styleId="Tytu">
    <w:name w:val="Title"/>
    <w:basedOn w:val="Normalny"/>
    <w:next w:val="Normalny"/>
    <w:link w:val="TytuZnak"/>
    <w:qFormat/>
    <w:rsid w:val="00FD579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character" w:customStyle="1" w:styleId="TytuZnak">
    <w:name w:val="Tytuł Znak"/>
    <w:basedOn w:val="Domylnaczcionkaakapitu"/>
    <w:link w:val="Tytu"/>
    <w:rsid w:val="00FD5799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paragraph" w:customStyle="1" w:styleId="Tekstpodstawowy31">
    <w:name w:val="Tekst podstawowy 31"/>
    <w:basedOn w:val="Normalny"/>
    <w:rsid w:val="008163B1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TekstpodstawowyF2">
    <w:name w:val="Tekst podstawowy.(F2)"/>
    <w:basedOn w:val="Normalny"/>
    <w:rsid w:val="009A3F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75008F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5008F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17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174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47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47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47F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47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47F8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C47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CBD23B-6CF9-44A1-A31A-5B866883A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21</Pages>
  <Words>9109</Words>
  <Characters>54658</Characters>
  <Application>Microsoft Office Word</Application>
  <DocSecurity>0</DocSecurity>
  <Lines>455</Lines>
  <Paragraphs>127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K.Tomczak (KG PSP)</dc:creator>
  <cp:keywords/>
  <dc:description/>
  <cp:lastModifiedBy>G.Brzozowski (KW Opole)</cp:lastModifiedBy>
  <cp:revision>3</cp:revision>
  <cp:lastPrinted>2021-11-25T11:07:00Z</cp:lastPrinted>
  <dcterms:created xsi:type="dcterms:W3CDTF">2022-08-29T08:34:00Z</dcterms:created>
  <dcterms:modified xsi:type="dcterms:W3CDTF">2022-08-29T08:53:00Z</dcterms:modified>
</cp:coreProperties>
</file>