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67E" w14:textId="77777777" w:rsidR="00427D15" w:rsidRPr="005B4E80" w:rsidRDefault="00427D15" w:rsidP="00427D1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B4E80">
        <w:rPr>
          <w:rFonts w:ascii="Arial" w:hAnsi="Arial" w:cs="Arial"/>
          <w:b/>
          <w:sz w:val="28"/>
          <w:szCs w:val="28"/>
        </w:rPr>
        <w:t>FORMULARZ OFERTOWY</w:t>
      </w:r>
    </w:p>
    <w:p w14:paraId="1EC808F7" w14:textId="77777777" w:rsidR="005B4E80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14EED66" w14:textId="77777777" w:rsidR="00427D15" w:rsidRDefault="00427D15" w:rsidP="00427D15">
      <w:pPr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Nazwa i siedziba Zamawiającego:</w:t>
      </w:r>
    </w:p>
    <w:p w14:paraId="4418C5D5" w14:textId="77777777" w:rsidR="005B4E80" w:rsidRPr="00427D15" w:rsidRDefault="005B4E80" w:rsidP="00427D15">
      <w:pPr>
        <w:jc w:val="both"/>
        <w:rPr>
          <w:rFonts w:ascii="Arial" w:hAnsi="Arial" w:cs="Arial"/>
          <w:sz w:val="20"/>
          <w:szCs w:val="20"/>
        </w:rPr>
      </w:pPr>
    </w:p>
    <w:p w14:paraId="5BF642C9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Przedsiębiorstwo Gospodarki  Komunalnej „SANIKOM” sp. z o.o.</w:t>
      </w:r>
    </w:p>
    <w:p w14:paraId="116D05F8" w14:textId="77777777" w:rsidR="00427D15" w:rsidRPr="005B4E80" w:rsidRDefault="00427D15" w:rsidP="00427D15">
      <w:pPr>
        <w:jc w:val="both"/>
        <w:rPr>
          <w:rFonts w:ascii="Arial" w:hAnsi="Arial" w:cs="Arial"/>
        </w:rPr>
      </w:pPr>
      <w:r w:rsidRPr="005B4E80">
        <w:rPr>
          <w:rFonts w:ascii="Arial" w:hAnsi="Arial" w:cs="Arial"/>
        </w:rPr>
        <w:t>ul. Nadbrzeżna 5a, 58-420 LUBAWKA</w:t>
      </w:r>
    </w:p>
    <w:p w14:paraId="1E8AB29E" w14:textId="77777777" w:rsidR="00427D15" w:rsidRPr="005B4E80" w:rsidRDefault="00427D15" w:rsidP="00427D15">
      <w:pPr>
        <w:jc w:val="both"/>
        <w:rPr>
          <w:rFonts w:ascii="Arial" w:hAnsi="Arial" w:cs="Arial"/>
          <w:lang w:val="en-US"/>
        </w:rPr>
      </w:pPr>
      <w:r w:rsidRPr="005B4E80">
        <w:rPr>
          <w:rFonts w:ascii="Arial" w:hAnsi="Arial" w:cs="Arial"/>
        </w:rPr>
        <w:t xml:space="preserve">tel. +48-75-7411541  fax. </w:t>
      </w:r>
      <w:r w:rsidRPr="005B4E80">
        <w:rPr>
          <w:rFonts w:ascii="Arial" w:hAnsi="Arial" w:cs="Arial"/>
          <w:lang w:val="en-US"/>
        </w:rPr>
        <w:t xml:space="preserve">+48-75-7411541 </w:t>
      </w:r>
      <w:proofErr w:type="spellStart"/>
      <w:r w:rsidRPr="005B4E80">
        <w:rPr>
          <w:rFonts w:ascii="Arial" w:hAnsi="Arial" w:cs="Arial"/>
          <w:lang w:val="en-US"/>
        </w:rPr>
        <w:t>wew</w:t>
      </w:r>
      <w:proofErr w:type="spellEnd"/>
      <w:r w:rsidRPr="005B4E80">
        <w:rPr>
          <w:rFonts w:ascii="Arial" w:hAnsi="Arial" w:cs="Arial"/>
          <w:lang w:val="en-US"/>
        </w:rPr>
        <w:t>. 35</w:t>
      </w:r>
    </w:p>
    <w:p w14:paraId="49F321BA" w14:textId="77777777" w:rsidR="00427D15" w:rsidRPr="005B4E80" w:rsidRDefault="00427D15" w:rsidP="00427D15">
      <w:pPr>
        <w:jc w:val="both"/>
        <w:rPr>
          <w:rFonts w:ascii="Arial" w:hAnsi="Arial" w:cs="Arial"/>
          <w:b/>
          <w:lang w:val="en-US"/>
        </w:rPr>
      </w:pPr>
      <w:r w:rsidRPr="005B4E80">
        <w:rPr>
          <w:rStyle w:val="Domylnaczcionkaakapitu1"/>
          <w:rFonts w:ascii="Arial" w:hAnsi="Arial" w:cs="Arial"/>
          <w:lang w:val="en-US"/>
        </w:rPr>
        <w:t xml:space="preserve">e-mail: </w:t>
      </w:r>
      <w:hyperlink r:id="rId8" w:history="1">
        <w:r w:rsidRPr="005B4E80">
          <w:rPr>
            <w:rStyle w:val="Hipercze"/>
            <w:rFonts w:ascii="Arial" w:hAnsi="Arial" w:cs="Arial"/>
            <w:lang w:val="en-US"/>
          </w:rPr>
          <w:t>sanikom@sanikom.com.pl</w:t>
        </w:r>
      </w:hyperlink>
      <w:r w:rsidRPr="005B4E80">
        <w:rPr>
          <w:rStyle w:val="Domylnaczcionkaakapitu1"/>
          <w:rFonts w:ascii="Arial" w:hAnsi="Arial" w:cs="Arial"/>
          <w:lang w:val="en-US"/>
        </w:rPr>
        <w:t xml:space="preserve">      </w:t>
      </w:r>
      <w:hyperlink r:id="rId9" w:history="1">
        <w:r w:rsidRPr="005B4E80">
          <w:rPr>
            <w:rStyle w:val="Hipercze"/>
            <w:rFonts w:ascii="Arial" w:hAnsi="Arial" w:cs="Arial"/>
            <w:lang w:val="en-US"/>
          </w:rPr>
          <w:t>http://www.sanikom.com.pl</w:t>
        </w:r>
      </w:hyperlink>
    </w:p>
    <w:p w14:paraId="0F61BD9B" w14:textId="77777777" w:rsidR="00427D15" w:rsidRPr="00427D15" w:rsidRDefault="00427D15" w:rsidP="00427D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3B39F67" w14:textId="77777777" w:rsidR="00427D15" w:rsidRPr="00427D15" w:rsidRDefault="00427D15" w:rsidP="00427D1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CF6FFD3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>Dane Wykonawcy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:</w:t>
      </w:r>
      <w:r w:rsidRPr="00427D15">
        <w:rPr>
          <w:rStyle w:val="Domylnaczcionkaakapitu1"/>
          <w:rFonts w:ascii="Arial" w:hAnsi="Arial" w:cs="Arial"/>
          <w:b/>
          <w:i/>
          <w:sz w:val="20"/>
          <w:szCs w:val="20"/>
        </w:rPr>
        <w:tab/>
      </w:r>
    </w:p>
    <w:p w14:paraId="7AC0E71D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556F3CD8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277E074F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NIP: ..............................................................</w:t>
      </w:r>
    </w:p>
    <w:p w14:paraId="28EB1733" w14:textId="77777777" w:rsidR="00427D15" w:rsidRPr="00427D15" w:rsidRDefault="00427D15" w:rsidP="00427D15">
      <w:pPr>
        <w:tabs>
          <w:tab w:val="left" w:pos="1638"/>
          <w:tab w:val="left" w:pos="1704"/>
        </w:tabs>
        <w:spacing w:before="120" w:after="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e-mail: ......................................................... Tel: ……………………………………..  </w:t>
      </w:r>
    </w:p>
    <w:p w14:paraId="5DE5CD87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0A9141" w14:textId="77777777" w:rsidR="00427D15" w:rsidRPr="00427D15" w:rsidRDefault="00427D15" w:rsidP="00427D15">
      <w:pPr>
        <w:tabs>
          <w:tab w:val="left" w:pos="11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Dane partnera </w:t>
      </w:r>
      <w:r w:rsidRPr="00427D15">
        <w:rPr>
          <w:rStyle w:val="Domylnaczcionkaakapitu1"/>
          <w:rFonts w:ascii="Arial" w:hAnsi="Arial" w:cs="Arial"/>
          <w:i/>
          <w:sz w:val="20"/>
          <w:szCs w:val="20"/>
        </w:rPr>
        <w:t>(jeżeli dotyczy):</w:t>
      </w:r>
    </w:p>
    <w:p w14:paraId="347342F4" w14:textId="77777777" w:rsidR="00427D15" w:rsidRPr="00427D15" w:rsidRDefault="00427D15" w:rsidP="00427D15">
      <w:pPr>
        <w:tabs>
          <w:tab w:val="left" w:pos="113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b/>
          <w:sz w:val="20"/>
          <w:szCs w:val="20"/>
        </w:rPr>
        <w:t xml:space="preserve">      </w:t>
      </w:r>
      <w:r w:rsidRPr="00427D15">
        <w:rPr>
          <w:rStyle w:val="Domylnaczcionkaakapitu1"/>
          <w:rFonts w:ascii="Arial" w:hAnsi="Arial" w:cs="Arial"/>
          <w:sz w:val="20"/>
          <w:szCs w:val="20"/>
        </w:rPr>
        <w:t>Nazwa …………………………………………………………………………………………</w:t>
      </w:r>
    </w:p>
    <w:p w14:paraId="44DC6A66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Style w:val="Domylnaczcionkaakapitu1"/>
          <w:rFonts w:ascii="Arial" w:hAnsi="Arial" w:cs="Arial"/>
          <w:sz w:val="20"/>
          <w:szCs w:val="20"/>
        </w:rPr>
        <w:t xml:space="preserve">      Adres ………………………………………………………………………………………..</w:t>
      </w:r>
    </w:p>
    <w:p w14:paraId="56EAAA23" w14:textId="77777777" w:rsidR="00427D15" w:rsidRPr="00427D15" w:rsidRDefault="00427D15" w:rsidP="00427D15">
      <w:pPr>
        <w:tabs>
          <w:tab w:val="left" w:pos="11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ab/>
        <w:t xml:space="preserve"> Numer REGON ............................................       NIP: ..............................................................</w:t>
      </w:r>
    </w:p>
    <w:p w14:paraId="038DEDD0" w14:textId="77777777" w:rsidR="00427D15" w:rsidRPr="00427D15" w:rsidRDefault="00427D15" w:rsidP="00427D15">
      <w:pPr>
        <w:tabs>
          <w:tab w:val="left" w:pos="360"/>
          <w:tab w:val="left" w:pos="426"/>
        </w:tabs>
        <w:spacing w:before="120" w:after="20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sz w:val="20"/>
          <w:szCs w:val="20"/>
        </w:rPr>
        <w:t>zwanego/zwanych dalej w niniejszym formularzu ofertowym Wykonawcą.</w:t>
      </w:r>
    </w:p>
    <w:p w14:paraId="76E90A05" w14:textId="77777777" w:rsidR="00427D15" w:rsidRPr="00427D15" w:rsidRDefault="00427D15" w:rsidP="00427D15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0"/>
          <w:szCs w:val="20"/>
        </w:rPr>
      </w:pPr>
    </w:p>
    <w:p w14:paraId="65324A44" w14:textId="77777777" w:rsidR="00427D15" w:rsidRPr="005B4E80" w:rsidRDefault="00427D15" w:rsidP="009F7A97">
      <w:pPr>
        <w:pStyle w:val="Nagwek3"/>
        <w:widowControl w:val="0"/>
        <w:numPr>
          <w:ilvl w:val="2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0" w:after="0"/>
        <w:jc w:val="center"/>
        <w:textAlignment w:val="baseline"/>
        <w:rPr>
          <w:sz w:val="28"/>
          <w:szCs w:val="28"/>
        </w:rPr>
      </w:pPr>
      <w:r w:rsidRPr="005B4E80">
        <w:rPr>
          <w:sz w:val="28"/>
          <w:szCs w:val="28"/>
        </w:rPr>
        <w:t>OFERTA</w:t>
      </w:r>
    </w:p>
    <w:p w14:paraId="5557F4A2" w14:textId="5A61F5E0" w:rsidR="00427D15" w:rsidRPr="005B4E80" w:rsidRDefault="005B4E80" w:rsidP="009F7A97">
      <w:pPr>
        <w:tabs>
          <w:tab w:val="left" w:pos="0"/>
        </w:tabs>
        <w:jc w:val="center"/>
        <w:rPr>
          <w:rFonts w:ascii="Arial" w:hAnsi="Arial" w:cs="Arial"/>
        </w:rPr>
      </w:pPr>
      <w:r w:rsidRPr="005B4E80">
        <w:rPr>
          <w:rFonts w:ascii="Arial" w:hAnsi="Arial" w:cs="Arial"/>
          <w:b/>
        </w:rPr>
        <w:t>dla</w:t>
      </w:r>
      <w:r w:rsidR="00427D15" w:rsidRPr="005B4E80">
        <w:rPr>
          <w:rFonts w:ascii="Arial" w:hAnsi="Arial" w:cs="Arial"/>
          <w:b/>
        </w:rPr>
        <w:t xml:space="preserve"> Przedsiębiorstwa Gospodarki Komunalnej </w:t>
      </w:r>
      <w:r w:rsidRPr="005B4E80">
        <w:rPr>
          <w:rFonts w:ascii="Arial" w:hAnsi="Arial" w:cs="Arial"/>
          <w:b/>
        </w:rPr>
        <w:t xml:space="preserve">„SANIKOM” </w:t>
      </w:r>
      <w:r w:rsidR="00427D15" w:rsidRPr="005B4E80">
        <w:rPr>
          <w:rFonts w:ascii="Arial" w:hAnsi="Arial" w:cs="Arial"/>
          <w:b/>
        </w:rPr>
        <w:t>w Lubawce</w:t>
      </w:r>
    </w:p>
    <w:p w14:paraId="2A50D434" w14:textId="77777777" w:rsidR="00427D15" w:rsidRPr="00A5277A" w:rsidRDefault="00427D15" w:rsidP="009F7A97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79E99133" w14:textId="3B225C59" w:rsidR="00427D15" w:rsidRPr="00A5277A" w:rsidRDefault="00427D15" w:rsidP="009373B6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Działając w imieniu i na rzecz w/w Wykonawcy, odpowiadając na ogłoszenie - o przetargu nieograniczonym na </w:t>
      </w:r>
      <w:bookmarkStart w:id="1" w:name="_Hlk32228442"/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"</w:t>
      </w:r>
      <w:r w:rsidR="00FF436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Odbiór</w:t>
      </w:r>
      <w:r w:rsidR="008C4B97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, transport</w:t>
      </w:r>
      <w:r w:rsidR="00FF436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i zagospodarowanie odpadów o kod</w:t>
      </w:r>
      <w:r w:rsidR="00D9324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>zie</w:t>
      </w:r>
      <w:r w:rsidR="00DF103D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</w:t>
      </w:r>
      <w:r w:rsidR="00FF436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19</w:t>
      </w:r>
      <w:r w:rsidR="00D93241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 05 03</w:t>
      </w:r>
      <w:r w:rsidRPr="00A5277A">
        <w:rPr>
          <w:rStyle w:val="Domylnaczcionkaakapitu1"/>
          <w:rFonts w:ascii="Arial" w:eastAsia="SimSun" w:hAnsi="Arial" w:cs="Arial"/>
          <w:b/>
          <w:bCs/>
          <w:sz w:val="20"/>
          <w:szCs w:val="20"/>
        </w:rPr>
        <w:t xml:space="preserve">“ </w:t>
      </w:r>
      <w:bookmarkEnd w:id="1"/>
      <w:r w:rsidRPr="00A5277A">
        <w:rPr>
          <w:rStyle w:val="Domylnaczcionkaakapitu1"/>
          <w:rFonts w:ascii="Arial" w:hAnsi="Arial" w:cs="Arial"/>
          <w:sz w:val="20"/>
          <w:szCs w:val="20"/>
        </w:rPr>
        <w:t>zgodnie z</w:t>
      </w:r>
      <w:r w:rsidR="00D93241">
        <w:rPr>
          <w:rStyle w:val="Domylnaczcionkaakapitu1"/>
          <w:rFonts w:ascii="Arial" w:hAnsi="Arial" w:cs="Arial"/>
          <w:sz w:val="20"/>
          <w:szCs w:val="20"/>
        </w:rPr>
        <w:t> </w:t>
      </w:r>
      <w:r w:rsidRPr="00A5277A">
        <w:rPr>
          <w:rStyle w:val="Domylnaczcionkaakapitu1"/>
          <w:rFonts w:ascii="Arial" w:hAnsi="Arial" w:cs="Arial"/>
          <w:sz w:val="20"/>
          <w:szCs w:val="20"/>
        </w:rPr>
        <w:t xml:space="preserve">wymaganiami określonymi w treści SWZ oraz jej załącznikach (nr sprawy </w:t>
      </w:r>
      <w:r w:rsidR="00B95F34">
        <w:rPr>
          <w:rStyle w:val="Domylnaczcionkaakapitu1"/>
          <w:rFonts w:ascii="Arial" w:hAnsi="Arial" w:cs="Arial"/>
          <w:sz w:val="20"/>
          <w:szCs w:val="20"/>
        </w:rPr>
        <w:t>2</w:t>
      </w:r>
      <w:r w:rsidR="002C6805">
        <w:rPr>
          <w:rStyle w:val="Domylnaczcionkaakapitu1"/>
          <w:rFonts w:ascii="Arial" w:hAnsi="Arial" w:cs="Arial"/>
          <w:sz w:val="20"/>
          <w:szCs w:val="20"/>
        </w:rPr>
        <w:t>55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/</w:t>
      </w:r>
      <w:r w:rsidR="008459C0">
        <w:rPr>
          <w:rStyle w:val="Domylnaczcionkaakapitu1"/>
          <w:rFonts w:ascii="Arial" w:hAnsi="Arial" w:cs="Arial"/>
          <w:sz w:val="20"/>
          <w:szCs w:val="20"/>
        </w:rPr>
        <w:t>DRI/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202</w:t>
      </w:r>
      <w:r w:rsidR="002C6805">
        <w:rPr>
          <w:rStyle w:val="Domylnaczcionkaakapitu1"/>
          <w:rFonts w:ascii="Arial" w:hAnsi="Arial" w:cs="Arial"/>
          <w:sz w:val="20"/>
          <w:szCs w:val="20"/>
        </w:rPr>
        <w:t>4</w:t>
      </w:r>
      <w:r w:rsidRPr="00A5277A">
        <w:rPr>
          <w:rStyle w:val="Domylnaczcionkaakapitu1"/>
          <w:rFonts w:ascii="Arial" w:hAnsi="Arial" w:cs="Arial"/>
          <w:sz w:val="20"/>
          <w:szCs w:val="20"/>
        </w:rPr>
        <w:t>), oferujemy:</w:t>
      </w:r>
    </w:p>
    <w:p w14:paraId="10744838" w14:textId="77777777" w:rsidR="00427D15" w:rsidRPr="005F2608" w:rsidRDefault="00427D15" w:rsidP="00427D15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58033507" w14:textId="77777777" w:rsidR="00427D15" w:rsidRPr="007D24A2" w:rsidRDefault="00427D15" w:rsidP="00427D15">
      <w:pPr>
        <w:rPr>
          <w:rFonts w:ascii="Arial" w:hAnsi="Arial" w:cs="Arial"/>
          <w:sz w:val="20"/>
          <w:szCs w:val="20"/>
        </w:rPr>
      </w:pPr>
      <w:r w:rsidRPr="007D24A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6"/>
        <w:gridCol w:w="747"/>
        <w:gridCol w:w="992"/>
        <w:gridCol w:w="992"/>
        <w:gridCol w:w="1418"/>
        <w:gridCol w:w="850"/>
        <w:gridCol w:w="1418"/>
        <w:gridCol w:w="1417"/>
      </w:tblGrid>
      <w:tr w:rsidR="008C4B97" w:rsidRPr="004E731E" w14:paraId="4836F18C" w14:textId="77777777" w:rsidTr="007A7925">
        <w:trPr>
          <w:trHeight w:val="103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84C7E" w14:textId="00F26A72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Zamówienie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BCB4806" w14:textId="77777777" w:rsidR="008C4B97" w:rsidRPr="000122B1" w:rsidRDefault="008C4B97" w:rsidP="008C4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D57E1" w14:textId="77777777" w:rsidR="008C4B97" w:rsidRPr="000122B1" w:rsidRDefault="008C4B97" w:rsidP="008C4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Szacowana ilość</w:t>
            </w:r>
          </w:p>
          <w:p w14:paraId="00410638" w14:textId="77777777" w:rsidR="008C4B97" w:rsidRPr="000122B1" w:rsidRDefault="008C4B97" w:rsidP="008C4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odpadu</w:t>
            </w:r>
          </w:p>
          <w:p w14:paraId="7E183708" w14:textId="3D949AB1" w:rsidR="008C4B97" w:rsidRPr="000122B1" w:rsidRDefault="008C4B97" w:rsidP="008C4B9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w okresie objętym zamówieniem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9D52D" w14:textId="30B88B71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CENA NETTO za 1 Mg odpadu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47128F90" w14:textId="021B85D4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A5983" w14:textId="77777777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43E8B408" w14:textId="77777777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4F6EA6" w14:textId="77777777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F54A4AD" w14:textId="77777777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735FC" w14:textId="77777777" w:rsid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 xml:space="preserve">Wartość netto </w:t>
            </w:r>
            <w:r w:rsidR="000122B1">
              <w:rPr>
                <w:rFonts w:ascii="Arial" w:hAnsi="Arial" w:cs="Arial"/>
                <w:sz w:val="16"/>
                <w:szCs w:val="16"/>
              </w:rPr>
              <w:t xml:space="preserve"> ogółem </w:t>
            </w:r>
          </w:p>
          <w:p w14:paraId="1D3E80E7" w14:textId="2DB28B50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1E57852C" w14:textId="715C956C" w:rsidR="008C4B97" w:rsidRPr="000122B1" w:rsidRDefault="008C4B97" w:rsidP="00722A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22B1">
              <w:rPr>
                <w:rFonts w:ascii="Arial" w:hAnsi="Arial" w:cs="Arial"/>
                <w:i/>
                <w:sz w:val="16"/>
                <w:szCs w:val="16"/>
              </w:rPr>
              <w:t>[kol.</w:t>
            </w:r>
            <w:r w:rsidR="000122B1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0122B1">
              <w:rPr>
                <w:rFonts w:ascii="Arial" w:hAnsi="Arial" w:cs="Arial"/>
                <w:i/>
                <w:sz w:val="16"/>
                <w:szCs w:val="16"/>
              </w:rPr>
              <w:t xml:space="preserve"> x kol.</w:t>
            </w:r>
            <w:r w:rsidR="000122B1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0122B1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  <w:p w14:paraId="1E9CB258" w14:textId="77777777" w:rsidR="008C4B97" w:rsidRPr="000122B1" w:rsidRDefault="008C4B97" w:rsidP="00722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29DC7" w14:textId="77777777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541BC3E4" w14:textId="56E3E582" w:rsidR="008C4B97" w:rsidRPr="000122B1" w:rsidRDefault="008C4B97" w:rsidP="000122B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22B1">
              <w:rPr>
                <w:rFonts w:ascii="Arial" w:hAnsi="Arial" w:cs="Arial"/>
                <w:i/>
                <w:sz w:val="16"/>
                <w:szCs w:val="16"/>
              </w:rPr>
              <w:t>[kol.</w:t>
            </w:r>
            <w:r w:rsidR="000122B1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0122B1">
              <w:rPr>
                <w:rFonts w:ascii="Arial" w:hAnsi="Arial" w:cs="Arial"/>
                <w:i/>
                <w:sz w:val="16"/>
                <w:szCs w:val="16"/>
              </w:rPr>
              <w:t xml:space="preserve"> + wartość podatku VAT w zł wyliczona wg stawki określonej w kol.</w:t>
            </w:r>
            <w:r w:rsidR="000122B1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0122B1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8C4B97" w:rsidRPr="004E731E" w14:paraId="2D0B030B" w14:textId="77777777" w:rsidTr="007A7925">
        <w:trPr>
          <w:trHeight w:val="103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EC351A" w14:textId="77777777" w:rsidR="008C4B97" w:rsidRDefault="008C4B97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9BE1139" w14:textId="77777777" w:rsidR="008C4B97" w:rsidRPr="004E731E" w:rsidRDefault="008C4B97" w:rsidP="008C4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7650A" w14:textId="7CCDA554" w:rsidR="008C4B97" w:rsidRPr="000122B1" w:rsidRDefault="00ED60D6" w:rsidP="00ED60D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8C4B97" w:rsidRPr="000122B1">
              <w:rPr>
                <w:rFonts w:ascii="Arial" w:hAnsi="Arial" w:cs="Arial"/>
                <w:sz w:val="16"/>
                <w:szCs w:val="16"/>
              </w:rPr>
              <w:t>agospo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</w:t>
            </w:r>
            <w:r w:rsidR="008C4B97" w:rsidRPr="000122B1">
              <w:rPr>
                <w:rFonts w:ascii="Arial" w:hAnsi="Arial" w:cs="Arial"/>
                <w:sz w:val="16"/>
                <w:szCs w:val="16"/>
              </w:rPr>
              <w:t>arowanie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FDC065A" w14:textId="403F0560" w:rsidR="008C4B97" w:rsidRPr="000122B1" w:rsidRDefault="008C4B97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4CBCB9D" w14:textId="77777777" w:rsidR="000122B1" w:rsidRDefault="000122B1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67866" w14:textId="77777777" w:rsidR="000122B1" w:rsidRDefault="000122B1" w:rsidP="00722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4ED7CC" w14:textId="77777777" w:rsidR="000122B1" w:rsidRDefault="008C4B97" w:rsidP="00012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14:paraId="46EC7CBE" w14:textId="67176371" w:rsidR="008C4B97" w:rsidRPr="000122B1" w:rsidRDefault="008C4B97" w:rsidP="00012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2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2B1">
              <w:rPr>
                <w:rFonts w:ascii="Arial" w:hAnsi="Arial" w:cs="Arial"/>
                <w:sz w:val="16"/>
                <w:szCs w:val="16"/>
              </w:rPr>
              <w:t>[</w:t>
            </w:r>
            <w:r w:rsidRPr="000122B1">
              <w:rPr>
                <w:rFonts w:ascii="Arial" w:hAnsi="Arial" w:cs="Arial"/>
                <w:sz w:val="16"/>
                <w:szCs w:val="16"/>
              </w:rPr>
              <w:t>k</w:t>
            </w:r>
            <w:r w:rsidR="000122B1">
              <w:rPr>
                <w:rFonts w:ascii="Arial" w:hAnsi="Arial" w:cs="Arial"/>
                <w:sz w:val="16"/>
                <w:szCs w:val="16"/>
              </w:rPr>
              <w:t>ol. 3 + kol. 4]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797A5AE3" w14:textId="77777777" w:rsidR="008C4B97" w:rsidRPr="004E731E" w:rsidRDefault="008C4B97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65FDBCCF" w14:textId="77777777" w:rsidR="008C4B97" w:rsidRPr="004E731E" w:rsidRDefault="008C4B97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414543" w14:textId="77777777" w:rsidR="008C4B97" w:rsidRPr="004E731E" w:rsidRDefault="008C4B97" w:rsidP="00722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B97" w:rsidRPr="004E731E" w14:paraId="47B292D7" w14:textId="77777777" w:rsidTr="007A792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D5B07" w14:textId="77777777" w:rsidR="008C4B97" w:rsidRPr="004E731E" w:rsidRDefault="008C4B97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A0D36" w14:textId="77777777" w:rsidR="008C4B97" w:rsidRPr="004E731E" w:rsidRDefault="008C4B97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99938" w14:textId="77777777" w:rsidR="008C4B97" w:rsidRPr="004E731E" w:rsidRDefault="008C4B97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9D7F9ED" w14:textId="77777777" w:rsidR="008C4B97" w:rsidRPr="004E731E" w:rsidRDefault="008C4B97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731E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91064D3" w14:textId="46997735" w:rsidR="008C4B97" w:rsidRPr="004E731E" w:rsidRDefault="008C4B97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D9BA0E3" w14:textId="0DEEC09A" w:rsidR="008C4B97" w:rsidRPr="004E731E" w:rsidRDefault="008C4B97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7E940" w14:textId="4AEEFDDF" w:rsidR="008C4B97" w:rsidRPr="004E731E" w:rsidRDefault="008C4B97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C0C5A" w14:textId="589E797D" w:rsidR="008C4B97" w:rsidRPr="004E731E" w:rsidRDefault="008C4B97" w:rsidP="00722A5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8C4B97" w:rsidRPr="004E731E" w14:paraId="7A64B01F" w14:textId="77777777" w:rsidTr="00AB30CC">
        <w:trPr>
          <w:trHeight w:val="62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B81A26" w14:textId="2DDF9B5E" w:rsidR="008C4B97" w:rsidRPr="004E731E" w:rsidRDefault="008C4B97" w:rsidP="008C4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14:paraId="77F83A81" w14:textId="1CAA2947" w:rsidR="008C4B97" w:rsidRPr="00C70A34" w:rsidRDefault="008C4B97" w:rsidP="002C6805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741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C680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D7418">
              <w:rPr>
                <w:rFonts w:ascii="Arial" w:hAnsi="Arial" w:cs="Arial"/>
                <w:b/>
                <w:sz w:val="22"/>
                <w:szCs w:val="22"/>
              </w:rPr>
              <w:t>00  Mg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8E95277" w14:textId="0D8BD1AD" w:rsidR="008C4B97" w:rsidRPr="00AB30CC" w:rsidRDefault="008C4B97" w:rsidP="008C4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A0D4C69" w14:textId="042A30D8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8BE2475" w14:textId="77777777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B394649" w14:textId="44F8D2DC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F4A5F53" w14:textId="76646182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7AFEC" w14:textId="287F6650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B97" w:rsidRPr="004E731E" w14:paraId="651FA619" w14:textId="77777777" w:rsidTr="00AB30CC">
        <w:trPr>
          <w:trHeight w:val="62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B4AA4" w14:textId="0F33EB6B" w:rsidR="008C4B97" w:rsidRDefault="008C4B97" w:rsidP="008C4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Opcjonalne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14:paraId="7C4B466C" w14:textId="44468EB2" w:rsidR="008C4B97" w:rsidRDefault="002C6805" w:rsidP="008C4B97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14</w:t>
            </w:r>
            <w:r w:rsidR="008C4B97" w:rsidRPr="000D7418">
              <w:rPr>
                <w:rFonts w:ascii="Arial" w:hAnsi="Arial" w:cs="Arial"/>
                <w:b/>
                <w:sz w:val="22"/>
                <w:szCs w:val="22"/>
              </w:rPr>
              <w:t>00  Mg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ED99D0F" w14:textId="47F7A081" w:rsidR="008C4B97" w:rsidRPr="00AB30CC" w:rsidRDefault="008C4B97" w:rsidP="008C4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D6B4428" w14:textId="77777777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AFC4B4C" w14:textId="77777777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722882E" w14:textId="51894A82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2CEF16D" w14:textId="77777777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10BC96" w14:textId="77777777" w:rsidR="008C4B97" w:rsidRPr="00AB30CC" w:rsidRDefault="008C4B97" w:rsidP="008C4B9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B97" w:rsidRPr="004E731E" w14:paraId="3424AD1A" w14:textId="77777777" w:rsidTr="007A7925">
        <w:trPr>
          <w:trHeight w:val="622"/>
        </w:trPr>
        <w:tc>
          <w:tcPr>
            <w:tcW w:w="168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37604B3" w14:textId="77777777" w:rsidR="008C4B97" w:rsidRPr="004E731E" w:rsidRDefault="008C4B97" w:rsidP="006D24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0283F90" w14:textId="5BE175EE" w:rsidR="008C4B97" w:rsidRPr="004E731E" w:rsidRDefault="008C4B97" w:rsidP="006D24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731E">
              <w:rPr>
                <w:rFonts w:ascii="Arial" w:hAnsi="Arial" w:cs="Arial"/>
                <w:sz w:val="18"/>
                <w:szCs w:val="18"/>
              </w:rPr>
              <w:t xml:space="preserve">RAZEM  </w:t>
            </w:r>
          </w:p>
          <w:p w14:paraId="231B14C3" w14:textId="7B27FF32" w:rsidR="008C4B97" w:rsidRPr="004E731E" w:rsidRDefault="008C4B97" w:rsidP="006D249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(Cena oferty w złotych</w:t>
            </w:r>
            <w:r w:rsidRPr="004E731E">
              <w:rPr>
                <w:rFonts w:ascii="Arial" w:hAnsi="Arial" w:cs="Arial"/>
                <w:i/>
                <w:sz w:val="18"/>
                <w:szCs w:val="18"/>
              </w:rPr>
              <w:t xml:space="preserve">)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3F14" w14:textId="71264CBC" w:rsidR="008C4B97" w:rsidRPr="004E731E" w:rsidRDefault="008C4B97" w:rsidP="006D249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8BA02" w14:textId="3A412B48" w:rsidR="008C4B97" w:rsidRPr="004E731E" w:rsidRDefault="008C4B97" w:rsidP="006D249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E6CAE9" w14:textId="77777777" w:rsidR="009D4D62" w:rsidRPr="004E731E" w:rsidRDefault="009D4D62" w:rsidP="009D4D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Style w:val="Domylnaczcionkaakapitu1"/>
          <w:rFonts w:ascii="Arial" w:hAnsi="Arial" w:cs="Arial"/>
          <w:sz w:val="18"/>
          <w:szCs w:val="18"/>
        </w:rPr>
      </w:pPr>
    </w:p>
    <w:p w14:paraId="1AFE8287" w14:textId="77777777" w:rsidR="004E731E" w:rsidRPr="004E731E" w:rsidRDefault="004E731E" w:rsidP="009373B6">
      <w:pPr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E731E">
        <w:rPr>
          <w:rFonts w:ascii="Arial" w:hAnsi="Arial" w:cs="Arial"/>
          <w:sz w:val="18"/>
          <w:szCs w:val="18"/>
        </w:rPr>
        <w:t>Kryterium 2: Termin płatności</w:t>
      </w:r>
    </w:p>
    <w:p w14:paraId="30E24092" w14:textId="77777777" w:rsidR="004E731E" w:rsidRPr="0099186F" w:rsidRDefault="004E731E" w:rsidP="009373B6">
      <w:pPr>
        <w:pStyle w:val="Akapitzlist"/>
        <w:tabs>
          <w:tab w:val="left" w:pos="426"/>
        </w:tabs>
        <w:suppressAutoHyphens/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99186F">
        <w:rPr>
          <w:rFonts w:ascii="Arial" w:hAnsi="Arial" w:cs="Arial"/>
          <w:b/>
          <w:sz w:val="18"/>
          <w:szCs w:val="18"/>
        </w:rPr>
        <w:t>Oferujemy termin płatności faktur :  ……………… dni (od daty wystawienia faktury)</w:t>
      </w:r>
    </w:p>
    <w:p w14:paraId="19F2C8CF" w14:textId="05A97821" w:rsidR="00427D15" w:rsidRDefault="00427D15" w:rsidP="004E73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ins w:id="2" w:author="aostrowski" w:date="2021-05-06T08:12:00Z"/>
          <w:rFonts w:ascii="Arial" w:hAnsi="Arial" w:cs="Arial"/>
          <w:b/>
          <w:sz w:val="20"/>
          <w:szCs w:val="20"/>
        </w:rPr>
      </w:pPr>
    </w:p>
    <w:p w14:paraId="0F857A2C" w14:textId="7885F6D0" w:rsidR="00012A2D" w:rsidRPr="00821BBC" w:rsidRDefault="00012A2D" w:rsidP="00012A2D">
      <w:pPr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before="60" w:line="276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Instalacje, w których odbierane odpady będą poddawane procesowi zagospodarowania:</w:t>
      </w:r>
    </w:p>
    <w:p w14:paraId="0EACADCC" w14:textId="7B5B83D4" w:rsidR="00012A2D" w:rsidRPr="00821BBC" w:rsidRDefault="00012A2D" w:rsidP="00012A2D">
      <w:pPr>
        <w:tabs>
          <w:tab w:val="left" w:pos="426"/>
        </w:tabs>
        <w:suppressAutoHyphens/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- </w:t>
      </w:r>
      <w:r w:rsidR="000F0D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72AAD54" w14:textId="090BD418" w:rsidR="00273F06" w:rsidRDefault="00012A2D" w:rsidP="000F0D66">
      <w:pPr>
        <w:tabs>
          <w:tab w:val="left" w:pos="426"/>
        </w:tabs>
        <w:suppressAutoHyphens/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- </w:t>
      </w:r>
      <w:r w:rsidR="000F0D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5D44A80" w14:textId="791A311B" w:rsidR="000F0D66" w:rsidRPr="00821BBC" w:rsidRDefault="000F0D66" w:rsidP="000F0D66">
      <w:pPr>
        <w:tabs>
          <w:tab w:val="left" w:pos="426"/>
        </w:tabs>
        <w:suppressAutoHyphens/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</w:t>
      </w:r>
    </w:p>
    <w:p w14:paraId="2077AF35" w14:textId="77777777" w:rsidR="0000601E" w:rsidRPr="00821BBC" w:rsidRDefault="00012A2D" w:rsidP="00273F06">
      <w:pPr>
        <w:tabs>
          <w:tab w:val="left" w:pos="426"/>
        </w:tabs>
        <w:suppressAutoHyphens/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Oferta zawiera następujące informacje stanowiące </w:t>
      </w:r>
      <w:r w:rsidRPr="00821BBC">
        <w:rPr>
          <w:rFonts w:ascii="Arial" w:hAnsi="Arial" w:cs="Arial"/>
          <w:b/>
          <w:sz w:val="20"/>
          <w:szCs w:val="20"/>
        </w:rPr>
        <w:t>tajemnicę przedsiębiorstwa</w:t>
      </w:r>
      <w:r w:rsidR="00273F06" w:rsidRPr="00821BBC">
        <w:rPr>
          <w:rFonts w:ascii="Arial" w:hAnsi="Arial" w:cs="Arial"/>
          <w:sz w:val="20"/>
          <w:szCs w:val="20"/>
        </w:rPr>
        <w:t xml:space="preserve"> w </w:t>
      </w:r>
      <w:r w:rsidRPr="00821BBC">
        <w:rPr>
          <w:rFonts w:ascii="Arial" w:hAnsi="Arial" w:cs="Arial"/>
          <w:sz w:val="20"/>
          <w:szCs w:val="20"/>
        </w:rPr>
        <w:t xml:space="preserve">rozumieniu przepisów o zwalczaniu nieuczciwej konkurencji: </w:t>
      </w:r>
    </w:p>
    <w:p w14:paraId="6E23077B" w14:textId="77777777" w:rsidR="0000601E" w:rsidRPr="00821BBC" w:rsidRDefault="00012A2D" w:rsidP="00273F06">
      <w:pPr>
        <w:tabs>
          <w:tab w:val="left" w:pos="426"/>
        </w:tabs>
        <w:suppressAutoHyphens/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19CECB1C" w14:textId="50E2F04B" w:rsidR="00012A2D" w:rsidRPr="00821BBC" w:rsidRDefault="00012A2D" w:rsidP="00273F06">
      <w:pPr>
        <w:tabs>
          <w:tab w:val="left" w:pos="426"/>
        </w:tabs>
        <w:suppressAutoHyphens/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Zastrzeżone informacje złożone zostały w osobnym pliku oznaczonym „Tajemnica przedsiębiorstwa”.</w:t>
      </w:r>
    </w:p>
    <w:p w14:paraId="2D52BCA0" w14:textId="066853E0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Akceptuję termin wykonania niniejszego zamówienia zgodnie z SWZ.</w:t>
      </w:r>
    </w:p>
    <w:p w14:paraId="5A1B1C97" w14:textId="6A5EEF20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Niniejsza oferta jest ważna przez </w:t>
      </w:r>
      <w:r w:rsidR="002C6805">
        <w:rPr>
          <w:rFonts w:ascii="Arial" w:hAnsi="Arial" w:cs="Arial"/>
          <w:b/>
          <w:sz w:val="20"/>
          <w:szCs w:val="20"/>
        </w:rPr>
        <w:t>3</w:t>
      </w:r>
      <w:r w:rsidRPr="00821BBC">
        <w:rPr>
          <w:rFonts w:ascii="Arial" w:hAnsi="Arial" w:cs="Arial"/>
          <w:b/>
          <w:sz w:val="20"/>
          <w:szCs w:val="20"/>
        </w:rPr>
        <w:t>0 dni</w:t>
      </w:r>
      <w:r w:rsidRPr="00821BBC">
        <w:rPr>
          <w:rFonts w:ascii="Arial" w:hAnsi="Arial" w:cs="Arial"/>
          <w:sz w:val="20"/>
          <w:szCs w:val="20"/>
        </w:rPr>
        <w:t>, od ostatecznego terminu składania ofert.</w:t>
      </w:r>
    </w:p>
    <w:p w14:paraId="5D24BE38" w14:textId="43264CBA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Akceptuję bez zastrzeżeń Projekt umowy przedstawiony w </w:t>
      </w:r>
      <w:r w:rsidR="001B4409" w:rsidRPr="00821BBC">
        <w:rPr>
          <w:rFonts w:ascii="Arial" w:hAnsi="Arial" w:cs="Arial"/>
          <w:sz w:val="20"/>
          <w:szCs w:val="20"/>
        </w:rPr>
        <w:t xml:space="preserve">załączniku nr </w:t>
      </w:r>
      <w:r w:rsidR="0049560B">
        <w:rPr>
          <w:rFonts w:ascii="Arial" w:hAnsi="Arial" w:cs="Arial"/>
          <w:sz w:val="20"/>
          <w:szCs w:val="20"/>
        </w:rPr>
        <w:t>6 do</w:t>
      </w:r>
      <w:r w:rsidR="001B4409" w:rsidRPr="00821BBC">
        <w:rPr>
          <w:rFonts w:ascii="Arial" w:hAnsi="Arial" w:cs="Arial"/>
          <w:sz w:val="20"/>
          <w:szCs w:val="20"/>
        </w:rPr>
        <w:t xml:space="preserve"> </w:t>
      </w:r>
      <w:r w:rsidRPr="00821BBC">
        <w:rPr>
          <w:rFonts w:ascii="Arial" w:hAnsi="Arial" w:cs="Arial"/>
          <w:sz w:val="20"/>
          <w:szCs w:val="20"/>
        </w:rPr>
        <w:t>SWZ.</w:t>
      </w:r>
    </w:p>
    <w:p w14:paraId="65A263BA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W przypadku uznania mojej oferty za najkorzystniejszą, umowę zobowiązuję się zawrzeć </w:t>
      </w:r>
      <w:r w:rsidRPr="00821BBC">
        <w:rPr>
          <w:rFonts w:ascii="Arial" w:hAnsi="Arial" w:cs="Arial"/>
          <w:sz w:val="20"/>
          <w:szCs w:val="20"/>
        </w:rPr>
        <w:br/>
        <w:t>w miejscu i terminie jakie zostaną wskazane przez Zamawiającego.</w:t>
      </w:r>
    </w:p>
    <w:p w14:paraId="21D8BA4D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Oświadczam, że </w:t>
      </w:r>
      <w:r w:rsidRPr="00821BBC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821BB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21BBC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niniejszym postępowaniu.</w:t>
      </w:r>
    </w:p>
    <w:p w14:paraId="126FECC0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Zakres zamówienia, którego wykonanie Wykonawca zamierza powierzyć podwykonawcom wraz z podaniem firm podwykonawców:</w:t>
      </w:r>
    </w:p>
    <w:p w14:paraId="6ADA2DE1" w14:textId="4E20E820" w:rsidR="00012A2D" w:rsidRPr="00821BBC" w:rsidRDefault="00012A2D" w:rsidP="00012A2D">
      <w:p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</w:t>
      </w:r>
      <w:r w:rsidR="001B4409" w:rsidRPr="00821BBC">
        <w:rPr>
          <w:rFonts w:ascii="Arial" w:hAnsi="Arial" w:cs="Arial"/>
          <w:sz w:val="20"/>
          <w:szCs w:val="20"/>
        </w:rPr>
        <w:t>..............................</w:t>
      </w:r>
      <w:r w:rsidRPr="00821B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1B4409" w:rsidRPr="00821BBC">
        <w:rPr>
          <w:rFonts w:ascii="Arial" w:hAnsi="Arial" w:cs="Arial"/>
          <w:sz w:val="20"/>
          <w:szCs w:val="20"/>
        </w:rPr>
        <w:t>........................</w:t>
      </w:r>
    </w:p>
    <w:p w14:paraId="399CE1DD" w14:textId="77777777" w:rsidR="00012A2D" w:rsidRPr="00821BBC" w:rsidRDefault="00012A2D" w:rsidP="00012A2D">
      <w:pPr>
        <w:numPr>
          <w:ilvl w:val="0"/>
          <w:numId w:val="5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Firma Wykonawcy, zgodnie z zestawieniem zawartym w tabeli nr 1 poniżej, jest zaliczana do:</w:t>
      </w: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350"/>
        <w:gridCol w:w="2993"/>
        <w:gridCol w:w="409"/>
      </w:tblGrid>
      <w:tr w:rsidR="00012A2D" w:rsidRPr="00012A2D" w14:paraId="041E9F8F" w14:textId="77777777" w:rsidTr="00722A53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1A709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38C1F69C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mikroprzedsiębiorstw</w:t>
            </w:r>
          </w:p>
        </w:tc>
      </w:tr>
      <w:tr w:rsidR="00012A2D" w:rsidRPr="00012A2D" w14:paraId="5FEB0138" w14:textId="77777777" w:rsidTr="00722A53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5DBDF1B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7F0AE473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2A2D" w:rsidRPr="00012A2D" w14:paraId="1CF4BF57" w14:textId="77777777" w:rsidTr="00722A53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A9B7B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274BAB3B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małych przedsiębiorstw</w:t>
            </w:r>
          </w:p>
        </w:tc>
      </w:tr>
      <w:tr w:rsidR="00012A2D" w:rsidRPr="00012A2D" w14:paraId="31FF2F38" w14:textId="77777777" w:rsidTr="00722A53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45D3C54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37E0468C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2A2D" w:rsidRPr="00012A2D" w14:paraId="404CEC61" w14:textId="77777777" w:rsidTr="00722A53">
        <w:trPr>
          <w:gridAfter w:val="1"/>
          <w:wAfter w:w="409" w:type="dxa"/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34053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4E8786D8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średnich  przedsiębiorstw</w:t>
            </w:r>
          </w:p>
        </w:tc>
      </w:tr>
      <w:tr w:rsidR="00012A2D" w:rsidRPr="00012A2D" w14:paraId="3DDDD391" w14:textId="77777777" w:rsidTr="00722A53">
        <w:trPr>
          <w:gridAfter w:val="1"/>
          <w:wAfter w:w="409" w:type="dxa"/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2150BE5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5C76350B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2A2D" w:rsidRPr="00012A2D" w14:paraId="7B118278" w14:textId="77777777" w:rsidTr="00722A53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0A4316" w14:textId="77777777" w:rsidR="00012A2D" w:rsidRPr="00012A2D" w:rsidRDefault="00012A2D" w:rsidP="00722A53">
            <w:pPr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5EBC5B90" w14:textId="77777777" w:rsidR="00012A2D" w:rsidRPr="00012A2D" w:rsidRDefault="00012A2D" w:rsidP="00722A53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1"/>
                <w:szCs w:val="21"/>
              </w:rPr>
            </w:pPr>
            <w:r w:rsidRPr="00012A2D">
              <w:rPr>
                <w:rFonts w:ascii="Arial" w:hAnsi="Arial" w:cs="Arial"/>
                <w:b/>
                <w:sz w:val="21"/>
                <w:szCs w:val="21"/>
              </w:rPr>
              <w:t>-  pozostałych przedsiębiorstw</w:t>
            </w:r>
          </w:p>
        </w:tc>
      </w:tr>
    </w:tbl>
    <w:p w14:paraId="69C740A9" w14:textId="77777777" w:rsidR="00012A2D" w:rsidRPr="00012A2D" w:rsidRDefault="00012A2D" w:rsidP="00012A2D">
      <w:pPr>
        <w:ind w:right="-259"/>
        <w:jc w:val="right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 xml:space="preserve">Tabela nr 1 </w:t>
      </w:r>
    </w:p>
    <w:p w14:paraId="1C087208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20"/>
          <w:szCs w:val="20"/>
        </w:rPr>
      </w:pPr>
      <w:r w:rsidRPr="00012A2D">
        <w:rPr>
          <w:rFonts w:ascii="Arial" w:hAnsi="Arial" w:cs="Arial"/>
          <w:sz w:val="20"/>
          <w:szCs w:val="20"/>
        </w:rPr>
        <w:t>Kategorie przedsiębiorstw wg załącznika I do Rozporządzenie Komisji (We) Nr 364/2004 z dnia 25 Lutego 2004 r.</w:t>
      </w:r>
    </w:p>
    <w:p w14:paraId="0B0B6032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012A2D" w:rsidRPr="00012A2D" w14:paraId="5D245E00" w14:textId="77777777" w:rsidTr="00722A53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4E7615FC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3364AC0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DE784C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15B9DF91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C27D25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E47A226" w14:textId="77777777" w:rsidR="00012A2D" w:rsidRPr="00012A2D" w:rsidRDefault="00012A2D" w:rsidP="00722A5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b/>
                <w:sz w:val="20"/>
                <w:szCs w:val="20"/>
              </w:rPr>
              <w:t>CAŁKOWITY BILANS ROCZNY</w:t>
            </w:r>
          </w:p>
        </w:tc>
      </w:tr>
      <w:tr w:rsidR="00012A2D" w:rsidRPr="00012A2D" w14:paraId="17242945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709CE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7FFB93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E32B24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FADDEB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0520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F84962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2 mln euro</w:t>
            </w:r>
          </w:p>
        </w:tc>
      </w:tr>
      <w:tr w:rsidR="00012A2D" w:rsidRPr="00012A2D" w14:paraId="24DDAE2C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4FE87F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974553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B5E4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6D0E41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C8B77F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43B8F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10 mln euro</w:t>
            </w:r>
          </w:p>
        </w:tc>
      </w:tr>
      <w:tr w:rsidR="00012A2D" w:rsidRPr="00012A2D" w14:paraId="527DD3D2" w14:textId="77777777" w:rsidTr="00722A53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FA3ED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F0A20D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85963A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1102E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677C5" w14:textId="77777777" w:rsidR="00012A2D" w:rsidRPr="00012A2D" w:rsidRDefault="00012A2D" w:rsidP="00722A53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9DB037" w14:textId="77777777" w:rsidR="00012A2D" w:rsidRPr="00012A2D" w:rsidRDefault="00012A2D" w:rsidP="00722A53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D">
              <w:rPr>
                <w:rFonts w:ascii="Arial" w:hAnsi="Arial" w:cs="Arial"/>
                <w:sz w:val="20"/>
                <w:szCs w:val="20"/>
              </w:rPr>
              <w:t>≤ 43 mln euro</w:t>
            </w:r>
          </w:p>
        </w:tc>
      </w:tr>
    </w:tbl>
    <w:p w14:paraId="4033EEB7" w14:textId="77777777" w:rsidR="00012A2D" w:rsidRPr="00012A2D" w:rsidRDefault="00012A2D" w:rsidP="00012A2D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41F405FB" w14:textId="68735A1F" w:rsidR="00012A2D" w:rsidRPr="00712530" w:rsidRDefault="00012A2D" w:rsidP="00012A2D">
      <w:pPr>
        <w:shd w:val="clear" w:color="auto" w:fill="FFFFFF"/>
        <w:jc w:val="both"/>
        <w:rPr>
          <w:color w:val="222222"/>
          <w:sz w:val="20"/>
          <w:szCs w:val="20"/>
        </w:rPr>
      </w:pPr>
      <w:r w:rsidRPr="00712530">
        <w:rPr>
          <w:color w:val="222222"/>
          <w:sz w:val="20"/>
          <w:szCs w:val="20"/>
        </w:rPr>
        <w:tab/>
      </w:r>
      <w:r w:rsidRPr="00712530">
        <w:rPr>
          <w:color w:val="222222"/>
          <w:sz w:val="20"/>
          <w:szCs w:val="20"/>
        </w:rPr>
        <w:tab/>
        <w:t xml:space="preserve">                                  </w:t>
      </w:r>
    </w:p>
    <w:p w14:paraId="4996550F" w14:textId="77777777" w:rsidR="00012A2D" w:rsidRPr="007740D5" w:rsidRDefault="00012A2D" w:rsidP="00012A2D">
      <w:pPr>
        <w:spacing w:before="40"/>
        <w:rPr>
          <w:rFonts w:cs="Arial"/>
          <w:b/>
          <w:i/>
          <w:sz w:val="18"/>
          <w:szCs w:val="18"/>
          <w:u w:val="single"/>
        </w:rPr>
      </w:pPr>
      <w:r w:rsidRPr="007740D5">
        <w:rPr>
          <w:rFonts w:cs="Arial"/>
          <w:b/>
          <w:i/>
          <w:sz w:val="18"/>
          <w:szCs w:val="18"/>
          <w:u w:val="single"/>
        </w:rPr>
        <w:t>UWAGA:</w:t>
      </w:r>
    </w:p>
    <w:p w14:paraId="274A095A" w14:textId="77777777" w:rsidR="00012A2D" w:rsidRPr="007740D5" w:rsidRDefault="00012A2D" w:rsidP="00012A2D">
      <w:pPr>
        <w:rPr>
          <w:rFonts w:cs="Arial"/>
          <w:i/>
          <w:sz w:val="18"/>
          <w:szCs w:val="18"/>
        </w:rPr>
      </w:pPr>
      <w:r w:rsidRPr="007740D5">
        <w:rPr>
          <w:rFonts w:cs="Arial"/>
          <w:i/>
          <w:sz w:val="18"/>
          <w:szCs w:val="18"/>
        </w:rPr>
        <w:t>,,F</w:t>
      </w:r>
      <w:r>
        <w:rPr>
          <w:rFonts w:cs="Arial"/>
          <w:i/>
          <w:sz w:val="18"/>
          <w:szCs w:val="18"/>
        </w:rPr>
        <w:t>ormularz oferty” należy podpisać</w:t>
      </w:r>
      <w:r w:rsidRPr="007740D5">
        <w:rPr>
          <w:rFonts w:cs="Arial"/>
          <w:i/>
          <w:sz w:val="18"/>
          <w:szCs w:val="18"/>
        </w:rPr>
        <w:t xml:space="preserve"> kwalifikowanym pod</w:t>
      </w:r>
      <w:r>
        <w:rPr>
          <w:rFonts w:cs="Arial"/>
          <w:i/>
          <w:sz w:val="18"/>
          <w:szCs w:val="18"/>
        </w:rPr>
        <w:t>pisem elektronicznym</w:t>
      </w:r>
    </w:p>
    <w:p w14:paraId="1FDE6660" w14:textId="77777777" w:rsidR="00012A2D" w:rsidRDefault="00012A2D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0A452C" w14:textId="77777777" w:rsidR="00012A2D" w:rsidRDefault="00012A2D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8900743" w14:textId="77777777" w:rsidR="003E7B29" w:rsidRDefault="003E7B29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8D897A1" w14:textId="77777777" w:rsidR="00821BBC" w:rsidRDefault="00821BBC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3DCC8F" w14:textId="77777777" w:rsidR="00821BBC" w:rsidRPr="007D24A2" w:rsidRDefault="00821BBC" w:rsidP="00012A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3C0CA3" w14:textId="3F49048A" w:rsidR="00427D15" w:rsidRPr="00797061" w:rsidRDefault="00427D15" w:rsidP="00427D15">
      <w:pPr>
        <w:pStyle w:val="Tekstpodstawowy"/>
        <w:rPr>
          <w:rFonts w:cs="Arial"/>
          <w:sz w:val="16"/>
          <w:szCs w:val="16"/>
        </w:rPr>
      </w:pPr>
      <w:r w:rsidRPr="00797061">
        <w:rPr>
          <w:rFonts w:cs="Arial"/>
          <w:sz w:val="16"/>
          <w:szCs w:val="16"/>
        </w:rPr>
        <w:t>…...............................................................</w:t>
      </w:r>
      <w:r w:rsidR="00797061">
        <w:rPr>
          <w:rFonts w:cs="Arial"/>
          <w:sz w:val="16"/>
          <w:szCs w:val="16"/>
        </w:rPr>
        <w:t>............</w:t>
      </w:r>
      <w:r w:rsidRPr="00797061">
        <w:rPr>
          <w:rFonts w:cs="Arial"/>
          <w:sz w:val="16"/>
          <w:szCs w:val="16"/>
        </w:rPr>
        <w:t xml:space="preserve">.                                  </w:t>
      </w:r>
      <w:r w:rsidR="00797061">
        <w:rPr>
          <w:rFonts w:cs="Arial"/>
          <w:sz w:val="16"/>
          <w:szCs w:val="16"/>
        </w:rPr>
        <w:t xml:space="preserve">   ………………………..</w:t>
      </w:r>
      <w:r w:rsidRPr="00797061">
        <w:rPr>
          <w:rFonts w:cs="Arial"/>
          <w:sz w:val="16"/>
          <w:szCs w:val="16"/>
        </w:rPr>
        <w:t>.......................</w:t>
      </w:r>
      <w:r w:rsidR="00797061">
        <w:rPr>
          <w:rFonts w:cs="Arial"/>
          <w:sz w:val="16"/>
          <w:szCs w:val="16"/>
        </w:rPr>
        <w:t>.............................</w:t>
      </w:r>
    </w:p>
    <w:p w14:paraId="3D26A848" w14:textId="2F5A5B41" w:rsidR="00D05F80" w:rsidRPr="0049560B" w:rsidRDefault="00427D15" w:rsidP="0049560B">
      <w:pPr>
        <w:pStyle w:val="Stopka"/>
        <w:tabs>
          <w:tab w:val="clear" w:pos="4536"/>
          <w:tab w:val="clear" w:pos="9072"/>
          <w:tab w:val="left" w:pos="7680"/>
        </w:tabs>
        <w:jc w:val="both"/>
        <w:rPr>
          <w:i/>
          <w:iCs/>
        </w:rPr>
      </w:pPr>
      <w:r w:rsidRPr="007D24A2">
        <w:rPr>
          <w:rStyle w:val="Domylnaczcionkaakapitu1"/>
        </w:rPr>
        <w:t xml:space="preserve">              </w:t>
      </w:r>
      <w:r w:rsidRPr="007D24A2">
        <w:rPr>
          <w:rStyle w:val="Domylnaczcionkaakapitu1"/>
          <w:i/>
          <w:iCs/>
        </w:rPr>
        <w:t xml:space="preserve">( miejsce i data )                                                </w:t>
      </w:r>
      <w:r w:rsidR="009F7A97">
        <w:rPr>
          <w:rStyle w:val="Domylnaczcionkaakapitu1"/>
          <w:i/>
          <w:iCs/>
        </w:rPr>
        <w:t xml:space="preserve">        </w:t>
      </w:r>
      <w:r w:rsidRPr="007D24A2">
        <w:rPr>
          <w:rStyle w:val="Domylnaczcionkaakapitu1"/>
          <w:i/>
          <w:iCs/>
        </w:rPr>
        <w:t xml:space="preserve">   (pieczęć i podpis Wykonawcy)   </w:t>
      </w:r>
    </w:p>
    <w:sectPr w:rsidR="00D05F80" w:rsidRPr="0049560B" w:rsidSect="001813DD">
      <w:headerReference w:type="default" r:id="rId10"/>
      <w:footerReference w:type="default" r:id="rId11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A1645" w14:textId="77777777" w:rsidR="00A3671E" w:rsidRDefault="00A3671E">
      <w:r>
        <w:separator/>
      </w:r>
    </w:p>
  </w:endnote>
  <w:endnote w:type="continuationSeparator" w:id="0">
    <w:p w14:paraId="42DD7997" w14:textId="77777777" w:rsidR="00A3671E" w:rsidRDefault="00A3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13FC1787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C6805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C6805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034D" w14:textId="77777777" w:rsidR="00A3671E" w:rsidRDefault="00A3671E">
      <w:r>
        <w:separator/>
      </w:r>
    </w:p>
  </w:footnote>
  <w:footnote w:type="continuationSeparator" w:id="0">
    <w:p w14:paraId="2C182AE9" w14:textId="77777777" w:rsidR="00A3671E" w:rsidRDefault="00A3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21F8" w14:textId="5F0BE054" w:rsidR="00D93241" w:rsidRDefault="00D93241" w:rsidP="00D93241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2E6C24" wp14:editId="4651C51D">
          <wp:simplePos x="0" y="0"/>
          <wp:positionH relativeFrom="column">
            <wp:posOffset>5309870</wp:posOffset>
          </wp:positionH>
          <wp:positionV relativeFrom="paragraph">
            <wp:posOffset>-67945</wp:posOffset>
          </wp:positionV>
          <wp:extent cx="590550" cy="513080"/>
          <wp:effectExtent l="0" t="0" r="0" b="1270"/>
          <wp:wrapTight wrapText="bothSides">
            <wp:wrapPolygon edited="0">
              <wp:start x="0" y="0"/>
              <wp:lineTo x="0" y="20851"/>
              <wp:lineTo x="20903" y="20851"/>
              <wp:lineTo x="2090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Nr postępowania:  2</w:t>
    </w:r>
    <w:r w:rsidR="002C6805">
      <w:rPr>
        <w:rFonts w:ascii="Arial" w:hAnsi="Arial" w:cs="Arial"/>
        <w:sz w:val="16"/>
        <w:szCs w:val="16"/>
      </w:rPr>
      <w:t>55</w:t>
    </w:r>
    <w:r>
      <w:rPr>
        <w:rFonts w:ascii="Arial" w:hAnsi="Arial" w:cs="Arial"/>
        <w:sz w:val="16"/>
        <w:szCs w:val="16"/>
      </w:rPr>
      <w:t>/DRI/202</w:t>
    </w:r>
    <w:r w:rsidR="002C6805">
      <w:rPr>
        <w:rFonts w:ascii="Arial" w:hAnsi="Arial" w:cs="Arial"/>
        <w:sz w:val="16"/>
        <w:szCs w:val="16"/>
      </w:rPr>
      <w:t>4</w:t>
    </w:r>
  </w:p>
  <w:p w14:paraId="0F6E0D4D" w14:textId="77777777" w:rsidR="00D93241" w:rsidRDefault="00D93241" w:rsidP="00D93241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C00ED29" w14:textId="3B303EA9" w:rsidR="00D93241" w:rsidRDefault="00D93241" w:rsidP="00D93241">
    <w:pPr>
      <w:pStyle w:val="Nagwek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</w:t>
    </w:r>
    <w:r w:rsidR="002C680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dbi</w:t>
    </w:r>
    <w:r w:rsidR="002C6805">
      <w:rPr>
        <w:rFonts w:ascii="Arial" w:hAnsi="Arial" w:cs="Arial"/>
        <w:i/>
        <w:sz w:val="16"/>
        <w:szCs w:val="16"/>
      </w:rPr>
      <w:t>ór</w:t>
    </w:r>
    <w:r w:rsidR="008C4B97">
      <w:rPr>
        <w:rFonts w:ascii="Arial" w:hAnsi="Arial" w:cs="Arial"/>
        <w:i/>
        <w:sz w:val="16"/>
        <w:szCs w:val="16"/>
      </w:rPr>
      <w:t xml:space="preserve">, transport </w:t>
    </w:r>
    <w:r w:rsidR="002C6805">
      <w:rPr>
        <w:rFonts w:ascii="Arial" w:hAnsi="Arial" w:cs="Arial"/>
        <w:i/>
        <w:sz w:val="16"/>
        <w:szCs w:val="16"/>
      </w:rPr>
      <w:t xml:space="preserve"> i zagospodarowanie</w:t>
    </w:r>
    <w:r>
      <w:rPr>
        <w:rFonts w:ascii="Arial" w:hAnsi="Arial" w:cs="Arial"/>
        <w:i/>
        <w:sz w:val="16"/>
        <w:szCs w:val="16"/>
      </w:rPr>
      <w:t xml:space="preserve"> odpadów o kodzie 19 05 03</w:t>
    </w:r>
    <w:r>
      <w:rPr>
        <w:rFonts w:ascii="Arial" w:hAnsi="Arial" w:cs="Arial"/>
        <w:bCs/>
        <w:i/>
        <w:iCs/>
        <w:sz w:val="16"/>
        <w:szCs w:val="16"/>
      </w:rPr>
      <w:t>”</w:t>
    </w:r>
  </w:p>
  <w:p w14:paraId="344F246F" w14:textId="10286BFF" w:rsidR="007753CE" w:rsidRPr="00D93241" w:rsidRDefault="00D93241" w:rsidP="00D9324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7645D" wp14:editId="6AFA1F5F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DB42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5pt;width:449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00F46BB"/>
    <w:multiLevelType w:val="hybridMultilevel"/>
    <w:tmpl w:val="3C586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0F0285"/>
    <w:multiLevelType w:val="hybridMultilevel"/>
    <w:tmpl w:val="9F34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 w15:restartNumberingAfterBreak="0">
    <w:nsid w:val="62843958"/>
    <w:multiLevelType w:val="hybridMultilevel"/>
    <w:tmpl w:val="DACEBCB6"/>
    <w:lvl w:ilvl="0" w:tplc="4350A4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681EE0"/>
    <w:multiLevelType w:val="hybridMultilevel"/>
    <w:tmpl w:val="57E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45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8A42E5"/>
    <w:multiLevelType w:val="hybridMultilevel"/>
    <w:tmpl w:val="C2CE11BC"/>
    <w:lvl w:ilvl="0" w:tplc="B63E06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0"/>
  </w:num>
  <w:num w:numId="8">
    <w:abstractNumId w:val="23"/>
  </w:num>
  <w:num w:numId="9">
    <w:abstractNumId w:val="17"/>
  </w:num>
  <w:num w:numId="10">
    <w:abstractNumId w:val="60"/>
  </w:num>
  <w:num w:numId="11">
    <w:abstractNumId w:val="25"/>
  </w:num>
  <w:num w:numId="12">
    <w:abstractNumId w:val="11"/>
  </w:num>
  <w:num w:numId="13">
    <w:abstractNumId w:val="50"/>
  </w:num>
  <w:num w:numId="14">
    <w:abstractNumId w:val="45"/>
  </w:num>
  <w:num w:numId="15">
    <w:abstractNumId w:val="33"/>
  </w:num>
  <w:num w:numId="16">
    <w:abstractNumId w:val="42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44"/>
  </w:num>
  <w:num w:numId="21">
    <w:abstractNumId w:val="29"/>
  </w:num>
  <w:num w:numId="22">
    <w:abstractNumId w:val="13"/>
  </w:num>
  <w:num w:numId="23">
    <w:abstractNumId w:val="14"/>
  </w:num>
  <w:num w:numId="24">
    <w:abstractNumId w:val="24"/>
  </w:num>
  <w:num w:numId="25">
    <w:abstractNumId w:val="57"/>
  </w:num>
  <w:num w:numId="26">
    <w:abstractNumId w:val="58"/>
  </w:num>
  <w:num w:numId="27">
    <w:abstractNumId w:val="27"/>
  </w:num>
  <w:num w:numId="28">
    <w:abstractNumId w:val="31"/>
  </w:num>
  <w:num w:numId="29">
    <w:abstractNumId w:val="26"/>
  </w:num>
  <w:num w:numId="30">
    <w:abstractNumId w:val="46"/>
  </w:num>
  <w:num w:numId="31">
    <w:abstractNumId w:val="28"/>
  </w:num>
  <w:num w:numId="32">
    <w:abstractNumId w:val="47"/>
  </w:num>
  <w:num w:numId="33">
    <w:abstractNumId w:val="56"/>
  </w:num>
  <w:num w:numId="34">
    <w:abstractNumId w:val="16"/>
  </w:num>
  <w:num w:numId="35">
    <w:abstractNumId w:val="40"/>
  </w:num>
  <w:num w:numId="36">
    <w:abstractNumId w:val="53"/>
  </w:num>
  <w:num w:numId="37">
    <w:abstractNumId w:val="41"/>
  </w:num>
  <w:num w:numId="38">
    <w:abstractNumId w:val="20"/>
  </w:num>
  <w:num w:numId="39">
    <w:abstractNumId w:val="18"/>
  </w:num>
  <w:num w:numId="40">
    <w:abstractNumId w:val="19"/>
  </w:num>
  <w:num w:numId="41">
    <w:abstractNumId w:val="21"/>
  </w:num>
  <w:num w:numId="42">
    <w:abstractNumId w:val="55"/>
  </w:num>
  <w:num w:numId="43">
    <w:abstractNumId w:val="51"/>
  </w:num>
  <w:num w:numId="44">
    <w:abstractNumId w:val="32"/>
  </w:num>
  <w:num w:numId="45">
    <w:abstractNumId w:val="39"/>
  </w:num>
  <w:num w:numId="46">
    <w:abstractNumId w:val="36"/>
  </w:num>
  <w:num w:numId="47">
    <w:abstractNumId w:val="43"/>
  </w:num>
  <w:num w:numId="48">
    <w:abstractNumId w:val="9"/>
  </w:num>
  <w:num w:numId="49">
    <w:abstractNumId w:val="30"/>
  </w:num>
  <w:num w:numId="50">
    <w:abstractNumId w:val="15"/>
  </w:num>
  <w:num w:numId="51">
    <w:abstractNumId w:val="48"/>
  </w:num>
  <w:num w:numId="52">
    <w:abstractNumId w:val="49"/>
  </w:num>
  <w:num w:numId="53">
    <w:abstractNumId w:val="38"/>
  </w:num>
  <w:num w:numId="54">
    <w:abstractNumId w:val="3"/>
  </w:num>
  <w:num w:numId="55">
    <w:abstractNumId w:val="59"/>
  </w:num>
  <w:num w:numId="56">
    <w:abstractNumId w:val="34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ostrowski">
    <w15:presenceInfo w15:providerId="None" w15:userId="aostr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01E"/>
    <w:rsid w:val="00006F1D"/>
    <w:rsid w:val="00007D0C"/>
    <w:rsid w:val="0001031A"/>
    <w:rsid w:val="00010A65"/>
    <w:rsid w:val="000122B1"/>
    <w:rsid w:val="00012A2D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755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A7F"/>
    <w:rsid w:val="000D1F02"/>
    <w:rsid w:val="000D44D5"/>
    <w:rsid w:val="000D4767"/>
    <w:rsid w:val="000D510C"/>
    <w:rsid w:val="000D51FB"/>
    <w:rsid w:val="000D56F0"/>
    <w:rsid w:val="000D6D7F"/>
    <w:rsid w:val="000D7418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0D6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7AFF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7762E"/>
    <w:rsid w:val="001800FC"/>
    <w:rsid w:val="00180781"/>
    <w:rsid w:val="001811A8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409"/>
    <w:rsid w:val="001B49D6"/>
    <w:rsid w:val="001B4C60"/>
    <w:rsid w:val="001B4E7B"/>
    <w:rsid w:val="001B505C"/>
    <w:rsid w:val="001B5233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D75C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455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3E7C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3F06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2D5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805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32C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3668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6962"/>
    <w:rsid w:val="003A7A29"/>
    <w:rsid w:val="003B07CA"/>
    <w:rsid w:val="003B24DF"/>
    <w:rsid w:val="003B34FC"/>
    <w:rsid w:val="003B377F"/>
    <w:rsid w:val="003B3CE9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29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5FDE"/>
    <w:rsid w:val="004361A4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60B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1E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4EA6"/>
    <w:rsid w:val="005656CF"/>
    <w:rsid w:val="005668D7"/>
    <w:rsid w:val="00570081"/>
    <w:rsid w:val="00570559"/>
    <w:rsid w:val="00570717"/>
    <w:rsid w:val="00573E5B"/>
    <w:rsid w:val="00574042"/>
    <w:rsid w:val="0057488A"/>
    <w:rsid w:val="00575E8B"/>
    <w:rsid w:val="005762D9"/>
    <w:rsid w:val="00576AEC"/>
    <w:rsid w:val="00580EB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04C4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A48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F1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96FF5"/>
    <w:rsid w:val="006A06BE"/>
    <w:rsid w:val="006A0E50"/>
    <w:rsid w:val="006A1B55"/>
    <w:rsid w:val="006A1D83"/>
    <w:rsid w:val="006A1EC3"/>
    <w:rsid w:val="006A1EF7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493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4B60"/>
    <w:rsid w:val="007355A9"/>
    <w:rsid w:val="00736633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5F7E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A7925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1BBC"/>
    <w:rsid w:val="00822799"/>
    <w:rsid w:val="008228F7"/>
    <w:rsid w:val="008239BD"/>
    <w:rsid w:val="00824015"/>
    <w:rsid w:val="008252B2"/>
    <w:rsid w:val="00825AB2"/>
    <w:rsid w:val="00831776"/>
    <w:rsid w:val="0083223B"/>
    <w:rsid w:val="00832858"/>
    <w:rsid w:val="00834D6A"/>
    <w:rsid w:val="00835260"/>
    <w:rsid w:val="00836909"/>
    <w:rsid w:val="008376F5"/>
    <w:rsid w:val="008411E8"/>
    <w:rsid w:val="00841485"/>
    <w:rsid w:val="00842BFD"/>
    <w:rsid w:val="008459C0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6CAB"/>
    <w:rsid w:val="0086710A"/>
    <w:rsid w:val="008671C3"/>
    <w:rsid w:val="0087091C"/>
    <w:rsid w:val="008721DE"/>
    <w:rsid w:val="00872AB5"/>
    <w:rsid w:val="0087350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B97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9D1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155B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73B6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2A2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86F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49D0"/>
    <w:rsid w:val="009D4D62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3671E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57483"/>
    <w:rsid w:val="00A6053F"/>
    <w:rsid w:val="00A611A1"/>
    <w:rsid w:val="00A61A2B"/>
    <w:rsid w:val="00A61DE0"/>
    <w:rsid w:val="00A62794"/>
    <w:rsid w:val="00A70612"/>
    <w:rsid w:val="00A70C03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87D7C"/>
    <w:rsid w:val="00A94A99"/>
    <w:rsid w:val="00A94ACD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30CC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0B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60B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2BCA"/>
    <w:rsid w:val="00B940AE"/>
    <w:rsid w:val="00B95F34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063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813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3DD5"/>
    <w:rsid w:val="00C44124"/>
    <w:rsid w:val="00C47375"/>
    <w:rsid w:val="00C475F7"/>
    <w:rsid w:val="00C47A2A"/>
    <w:rsid w:val="00C503F6"/>
    <w:rsid w:val="00C50702"/>
    <w:rsid w:val="00C50737"/>
    <w:rsid w:val="00C54FCF"/>
    <w:rsid w:val="00C55FCD"/>
    <w:rsid w:val="00C56370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A34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70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42B5"/>
    <w:rsid w:val="00CF547A"/>
    <w:rsid w:val="00CF68A3"/>
    <w:rsid w:val="00CF6AE5"/>
    <w:rsid w:val="00D0033D"/>
    <w:rsid w:val="00D026A6"/>
    <w:rsid w:val="00D028AC"/>
    <w:rsid w:val="00D0299E"/>
    <w:rsid w:val="00D02E57"/>
    <w:rsid w:val="00D0324C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22FD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290D"/>
    <w:rsid w:val="00D83EE2"/>
    <w:rsid w:val="00D86011"/>
    <w:rsid w:val="00D86F7A"/>
    <w:rsid w:val="00D8710C"/>
    <w:rsid w:val="00D91D06"/>
    <w:rsid w:val="00D93241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31D9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103D"/>
    <w:rsid w:val="00DF20D4"/>
    <w:rsid w:val="00DF268A"/>
    <w:rsid w:val="00DF3869"/>
    <w:rsid w:val="00DF45FC"/>
    <w:rsid w:val="00DF5760"/>
    <w:rsid w:val="00DF5E23"/>
    <w:rsid w:val="00DF5E25"/>
    <w:rsid w:val="00DF79F0"/>
    <w:rsid w:val="00DF7BB6"/>
    <w:rsid w:val="00E0054E"/>
    <w:rsid w:val="00E011C2"/>
    <w:rsid w:val="00E04A0C"/>
    <w:rsid w:val="00E0527F"/>
    <w:rsid w:val="00E055AC"/>
    <w:rsid w:val="00E058E8"/>
    <w:rsid w:val="00E067E4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6224"/>
    <w:rsid w:val="00EC736A"/>
    <w:rsid w:val="00ED1AE0"/>
    <w:rsid w:val="00ED1B24"/>
    <w:rsid w:val="00ED30DD"/>
    <w:rsid w:val="00ED3DFE"/>
    <w:rsid w:val="00ED3E47"/>
    <w:rsid w:val="00ED42DB"/>
    <w:rsid w:val="00ED60D6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A92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60F8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1F"/>
    <w:rsid w:val="00FE3553"/>
    <w:rsid w:val="00FE4554"/>
    <w:rsid w:val="00FF1677"/>
    <w:rsid w:val="00FF2C63"/>
    <w:rsid w:val="00FF3B8A"/>
    <w:rsid w:val="00FF4361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9A3095CB-050E-4650-B9F7-4C1EA91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kom@sanikom.com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ikom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7E94-E948-4BFE-9BC1-A665F3D4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23</cp:revision>
  <cp:lastPrinted>2020-09-02T11:00:00Z</cp:lastPrinted>
  <dcterms:created xsi:type="dcterms:W3CDTF">2021-05-12T09:57:00Z</dcterms:created>
  <dcterms:modified xsi:type="dcterms:W3CDTF">2024-05-17T11:33:00Z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