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53A30F03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03DD5131" w14:textId="77777777" w:rsidR="00A84375" w:rsidRPr="00FF2F78" w:rsidRDefault="00A84375" w:rsidP="00A84375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05417418"/>
      <w:r w:rsidRPr="00FF2F7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137F6BF5" w14:textId="635D244D" w:rsidR="00975EA3" w:rsidDel="00146EE4" w:rsidRDefault="00975EA3" w:rsidP="00E40201">
      <w:pPr>
        <w:suppressAutoHyphens/>
        <w:spacing w:after="0" w:line="264" w:lineRule="auto"/>
        <w:ind w:left="5245"/>
        <w:rPr>
          <w:del w:id="1" w:author="Enmedia" w:date="2022-07-22T09:29:00Z"/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Świerzno </w:t>
      </w:r>
    </w:p>
    <w:p w14:paraId="31B137EA" w14:textId="4739ECCF" w:rsidR="00146EE4" w:rsidRPr="00E40201" w:rsidRDefault="00146EE4" w:rsidP="00975EA3">
      <w:pPr>
        <w:suppressAutoHyphens/>
        <w:spacing w:after="0" w:line="264" w:lineRule="auto"/>
        <w:ind w:left="5245"/>
        <w:rPr>
          <w:ins w:id="2" w:author="Enmedia" w:date="2022-07-22T09:29:00Z"/>
          <w:rFonts w:ascii="Calibri Light" w:eastAsia="Calibri" w:hAnsi="Calibri Light" w:cs="Calibri Light"/>
          <w:bCs/>
          <w:sz w:val="20"/>
          <w:szCs w:val="20"/>
          <w:lang w:eastAsia="pl-PL"/>
        </w:rPr>
      </w:pPr>
      <w:ins w:id="3" w:author="Enmedia" w:date="2022-07-22T09:29:00Z">
        <w:r w:rsidRPr="00E40201">
          <w:rPr>
            <w:rFonts w:ascii="Calibri Light" w:eastAsia="Calibri" w:hAnsi="Calibri Light" w:cs="Calibri Light"/>
            <w:bCs/>
            <w:sz w:val="20"/>
            <w:szCs w:val="20"/>
            <w:lang w:eastAsia="pl-PL"/>
          </w:rPr>
          <w:t>ul. Długa 8</w:t>
        </w:r>
        <w:r w:rsidRPr="00E40201">
          <w:rPr>
            <w:rFonts w:ascii="Calibri Light" w:eastAsia="Calibri" w:hAnsi="Calibri Light" w:cs="Calibri Light"/>
            <w:bCs/>
            <w:sz w:val="20"/>
            <w:szCs w:val="20"/>
            <w:lang w:eastAsia="pl-PL"/>
          </w:rPr>
          <w:t>,</w:t>
        </w:r>
      </w:ins>
    </w:p>
    <w:p w14:paraId="1A5D419D" w14:textId="77777777" w:rsidR="00975EA3" w:rsidRPr="00975EA3" w:rsidRDefault="00975EA3" w:rsidP="00975EA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72-405 Świerzno </w:t>
      </w:r>
    </w:p>
    <w:p w14:paraId="5AE1C4A3" w14:textId="06AAF2F0" w:rsidR="00A84375" w:rsidRPr="00FF2F78" w:rsidRDefault="00975EA3" w:rsidP="00975EA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975EA3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9860157007</w:t>
      </w:r>
    </w:p>
    <w:bookmarkEnd w:id="0"/>
    <w:p w14:paraId="32D0B3B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664D3D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4" w:name="_Hlk62454254"/>
    </w:p>
    <w:p w14:paraId="21B81937" w14:textId="75173CE5" w:rsidR="00220AC0" w:rsidRDefault="006A219F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-</w:t>
      </w:r>
      <w:bookmarkEnd w:id="4"/>
    </w:p>
    <w:p w14:paraId="21955568" w14:textId="3EF7A815" w:rsidR="00664D3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975EA3" w:rsidRPr="00975EA3">
        <w:rPr>
          <w:rFonts w:asciiTheme="majorHAnsi" w:eastAsia="Times New Roman" w:hAnsiTheme="majorHAnsi" w:cstheme="majorHAnsi"/>
          <w:sz w:val="20"/>
          <w:szCs w:val="20"/>
        </w:rPr>
        <w:t xml:space="preserve">„Kompleksowa dostawa gazu ziemnego wysokometanowego (grupa E) dla Gminy Świerzno na okres  od </w:t>
      </w:r>
      <w:r w:rsidR="007848A4">
        <w:rPr>
          <w:rFonts w:asciiTheme="majorHAnsi" w:eastAsia="Times New Roman" w:hAnsiTheme="majorHAnsi" w:cstheme="majorHAnsi"/>
          <w:sz w:val="20"/>
          <w:szCs w:val="20"/>
        </w:rPr>
        <w:t>0</w:t>
      </w:r>
      <w:r w:rsidR="00975EA3" w:rsidRPr="00975EA3">
        <w:rPr>
          <w:rFonts w:asciiTheme="majorHAnsi" w:eastAsia="Times New Roman" w:hAnsiTheme="majorHAnsi" w:cstheme="majorHAnsi"/>
          <w:sz w:val="20"/>
          <w:szCs w:val="20"/>
        </w:rPr>
        <w:t>1.09.2022 do 31.12.2023r. ”</w:t>
      </w:r>
    </w:p>
    <w:p w14:paraId="4808FD2F" w14:textId="3ED58D2A" w:rsidR="00475D25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5A9D95BB" w14:textId="77777777" w:rsidR="00475D25" w:rsidRPr="006A219F" w:rsidRDefault="00475D25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713F7A5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p w14:paraId="541066E8" w14:textId="1448B6C3" w:rsidR="00595D6C" w:rsidRDefault="00595D6C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4982092" w14:textId="77777777" w:rsidR="00595D6C" w:rsidRDefault="00595D6C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854"/>
        <w:gridCol w:w="425"/>
        <w:gridCol w:w="992"/>
        <w:gridCol w:w="992"/>
        <w:gridCol w:w="992"/>
        <w:gridCol w:w="849"/>
        <w:gridCol w:w="709"/>
        <w:gridCol w:w="992"/>
      </w:tblGrid>
      <w:tr w:rsidR="0030639E" w:rsidRPr="0030639E" w14:paraId="29E4649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79D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3897DB99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365F8C9E" w14:textId="77777777" w:rsidR="00595D6C" w:rsidRDefault="00595D6C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  <w:p w14:paraId="0BEA3402" w14:textId="34D04E7B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A4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461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9ED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B13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638" w14:textId="77777777" w:rsid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392E7" w14:textId="77777777" w:rsidR="00595D6C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34FE7D" w14:textId="77777777" w:rsidR="00595D6C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726DC7" w14:textId="19E7A86C" w:rsidR="00595D6C" w:rsidRPr="0030639E" w:rsidRDefault="00595D6C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685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FE3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572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7B7EFB69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D50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34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4F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17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28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38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4F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C4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BD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595D6C" w:rsidRPr="0030639E" w14:paraId="477E28E3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FDF9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B13B7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42D9A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5004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8CCE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9B8B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F6B6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7B65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023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30639E" w:rsidRPr="0030639E" w14:paraId="7D9BAD8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0AF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F9B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705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BE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1 088 287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DB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93B" w14:textId="252828A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A48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194" w14:textId="7EB8AE4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0F1" w14:textId="2E5677E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4B8F41AF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C9F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B26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270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4348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182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0800" w14:textId="10AB9DE8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98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974" w14:textId="0E03476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46C" w14:textId="464254B9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F9FC66E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B73B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386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F62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001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1 088 287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9D1" w14:textId="3E168AC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E7C7" w14:textId="22D5899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706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7E2" w14:textId="7ADAC15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7719" w14:textId="79B9107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1765C154" w14:textId="77777777" w:rsidTr="00595D6C">
        <w:trPr>
          <w:trHeight w:val="48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DB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B90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1A7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BB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8 707 560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BBB" w14:textId="01D6B69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D3B" w14:textId="750C94E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537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86B" w14:textId="3537878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ED13" w14:textId="7F40B44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17B7E1E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BA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4C4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1A2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26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C7E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F85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1A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710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9A5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4481F403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8D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1B5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D11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24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40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FA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D7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A6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7E4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3FAFE2BC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F2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D39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04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6C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218 759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B1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1A4" w14:textId="7D8081D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6CB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435" w14:textId="423DE90E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F7E4" w14:textId="413964EF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D835CCE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858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BDD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9AB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9F32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1E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B23" w14:textId="4601C46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8BC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D03" w14:textId="56D8478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B3F" w14:textId="3FD3F3B6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51F91C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82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C81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FD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91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C5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4FCA" w14:textId="4CD7D51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359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C471" w14:textId="5C228916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4FD" w14:textId="5EBBAFAD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E54A39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7CC4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5B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E1D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F8B6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218 759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9A5" w14:textId="4F9544FF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7C61" w14:textId="0F17C0D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C1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4A9" w14:textId="33F20A6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E151" w14:textId="4F6C1F20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66381F4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B9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AB6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117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E10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5B8" w14:textId="2C84CB8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34B1" w14:textId="1D4E6D0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43C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B66" w14:textId="6784E89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FB1" w14:textId="70DC5314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633BF85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373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2BC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EF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7FB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821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FBE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C9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41F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944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PSG O/Poznań</w:t>
            </w:r>
          </w:p>
        </w:tc>
      </w:tr>
      <w:tr w:rsidR="0030639E" w:rsidRPr="0030639E" w14:paraId="0F13372F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740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60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D75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B1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58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9E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58C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53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F33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4E19CFF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DA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853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306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98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32 414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05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DC4" w14:textId="000AB37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F5A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4D8D" w14:textId="152F336B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323" w14:textId="6D3004F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23EBD371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F9D6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- abonament za sprzedaż paliwa gazowego wg cen taryfowych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63CF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4A03E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C29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F3B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4835" w14:textId="57086B8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7E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D70" w14:textId="40311E9E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2052" w14:textId="663A9F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70F2B72A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DE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lastRenderedPageBreak/>
              <w:t>Opłata - abonament za sprzedaż paliwa gazowego wg cen konkurencyjnych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4A3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F08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F0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250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390" w14:textId="4FC0093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6F64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C06" w14:textId="3982C94F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A9A" w14:textId="16C93A7B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03707D28" w14:textId="77777777" w:rsidTr="00595D6C">
        <w:trPr>
          <w:trHeight w:val="638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C291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F55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DB14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6B41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32 414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600D" w14:textId="251B356F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987A" w14:textId="25E41192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4A5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F63" w14:textId="6971A92C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E3CF" w14:textId="33C7E5D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35E71C70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BE0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4786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AD88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09A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64,00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8CB" w14:textId="1FDDB0E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2C2" w14:textId="6F1F7BFA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AC3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01A" w14:textId="4873F62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DAC" w14:textId="40D53E33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  <w:tr w:rsidR="0030639E" w:rsidRPr="0030639E" w14:paraId="3E1D8727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BD1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20D9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FF6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9CD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1A0D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B6FD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D6F6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670C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FC5E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639E" w:rsidRPr="0030639E" w14:paraId="0A28A459" w14:textId="77777777" w:rsidTr="00595D6C">
        <w:trPr>
          <w:trHeight w:val="96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751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513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DC2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D3B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6C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727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FFD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27C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654A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0639E" w:rsidRPr="0030639E" w14:paraId="27F6AFB2" w14:textId="77777777" w:rsidTr="00595D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35A" w14:textId="77777777" w:rsidR="0030639E" w:rsidRPr="0030639E" w:rsidRDefault="0030639E" w:rsidP="0030639E">
            <w:pPr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Paliwo gazowe - wg cen konkurencyjnych (bez podatku akcyzowego)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964D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E350" w14:textId="77777777" w:rsidR="0030639E" w:rsidRPr="0030639E" w:rsidRDefault="0030639E" w:rsidP="0030639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7A7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pl-PL"/>
              </w:rPr>
              <w:t>399 651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AEFF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8B7" w14:textId="72047344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CE3" w14:textId="77777777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  <w:r w:rsidRPr="0030639E"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CC6" w14:textId="2FC6EC25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F898" w14:textId="1B0248F1" w:rsidR="0030639E" w:rsidRPr="0030639E" w:rsidRDefault="0030639E" w:rsidP="0030639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pl-PL"/>
              </w:rPr>
            </w:pPr>
          </w:p>
        </w:tc>
      </w:tr>
    </w:tbl>
    <w:p w14:paraId="4C70083F" w14:textId="66744680" w:rsidR="00483A3B" w:rsidRDefault="00483A3B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5C19729" w14:textId="3ED0C0A2" w:rsidR="005C0842" w:rsidRDefault="005C084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420"/>
      </w:tblGrid>
      <w:tr w:rsidR="005C0842" w:rsidRPr="005C0842" w14:paraId="762ADCFB" w14:textId="77777777" w:rsidTr="005C084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12FC" w14:textId="77777777" w:rsidR="005C0842" w:rsidRPr="005C0842" w:rsidRDefault="005C0842" w:rsidP="005C084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5C0842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Suma brutto: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164" w14:textId="35DCE51C" w:rsidR="005C0842" w:rsidRPr="005C0842" w:rsidRDefault="005C0842" w:rsidP="005C0842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0842" w:rsidRPr="005C0842" w14:paraId="370AB1A8" w14:textId="77777777" w:rsidTr="005C084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7980" w14:textId="77777777" w:rsidR="005C0842" w:rsidRPr="005C0842" w:rsidRDefault="005C0842" w:rsidP="005C084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  <w:r w:rsidRPr="005C0842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  <w:t>Suma netto (suma brutto/1,23):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0822" w14:textId="764E3D9B" w:rsidR="005C0842" w:rsidRPr="005C0842" w:rsidRDefault="005C0842" w:rsidP="005C0842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97ADE4A" w14:textId="77777777" w:rsidR="005C0842" w:rsidRDefault="005C084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9B1936F" w14:textId="56D0F500" w:rsidR="005E371F" w:rsidRPr="00451CFE" w:rsidRDefault="00414D23" w:rsidP="00451CFE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</w:pPr>
      <w:r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*</w:t>
      </w:r>
      <w:r w:rsidR="00451CFE" w:rsidRPr="00451CFE">
        <w:rPr>
          <w:sz w:val="20"/>
          <w:szCs w:val="20"/>
        </w:rPr>
        <w:t xml:space="preserve"> </w:t>
      </w:r>
      <w:r w:rsidR="00451CFE"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458EFB49" w14:textId="77777777" w:rsidR="00451CFE" w:rsidRDefault="00451CFE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615C9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5B8320FF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4A3EA06B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451CFE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5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5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6E46" w14:textId="77777777" w:rsidR="001E4D37" w:rsidRDefault="001E4D37" w:rsidP="00517052">
      <w:pPr>
        <w:spacing w:after="0" w:line="240" w:lineRule="auto"/>
      </w:pPr>
      <w:r>
        <w:separator/>
      </w:r>
    </w:p>
  </w:endnote>
  <w:endnote w:type="continuationSeparator" w:id="0">
    <w:p w14:paraId="71BBDB53" w14:textId="77777777" w:rsidR="001E4D37" w:rsidRDefault="001E4D3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CBB3" w14:textId="77777777" w:rsidR="001E4D37" w:rsidRDefault="001E4D37" w:rsidP="00517052">
      <w:pPr>
        <w:spacing w:after="0" w:line="240" w:lineRule="auto"/>
      </w:pPr>
      <w:r>
        <w:separator/>
      </w:r>
    </w:p>
  </w:footnote>
  <w:footnote w:type="continuationSeparator" w:id="0">
    <w:p w14:paraId="41A755F9" w14:textId="77777777" w:rsidR="001E4D37" w:rsidRDefault="001E4D3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0940" w14:textId="73B341FE" w:rsidR="00600B26" w:rsidRPr="00BC7E1A" w:rsidRDefault="00975EA3" w:rsidP="00BF15B5">
    <w:pPr>
      <w:pStyle w:val="Nagwek"/>
      <w:jc w:val="center"/>
    </w:pPr>
    <w:r w:rsidRPr="00365CB8">
      <w:rPr>
        <w:rFonts w:asciiTheme="majorHAnsi" w:eastAsia="Calibri" w:hAnsiTheme="majorHAnsi" w:cstheme="majorHAnsi"/>
        <w:sz w:val="20"/>
        <w:szCs w:val="20"/>
      </w:rPr>
      <w:t xml:space="preserve">„Kompleksowa dostawa gazu ziemnego wysokometanowego (grupa E) dla Gminy Świerzno na okres  od </w:t>
    </w:r>
    <w:r w:rsidR="007848A4">
      <w:rPr>
        <w:rFonts w:asciiTheme="majorHAnsi" w:eastAsia="Calibri" w:hAnsiTheme="majorHAnsi" w:cstheme="majorHAnsi"/>
        <w:sz w:val="20"/>
        <w:szCs w:val="20"/>
      </w:rPr>
      <w:t>0</w:t>
    </w:r>
    <w:r w:rsidRPr="00365CB8">
      <w:rPr>
        <w:rFonts w:asciiTheme="majorHAnsi" w:eastAsia="Calibri" w:hAnsiTheme="majorHAnsi" w:cstheme="majorHAnsi"/>
        <w:sz w:val="20"/>
        <w:szCs w:val="20"/>
      </w:rPr>
      <w:t>1.09.2022 do 31.12.2023r. ”</w:t>
    </w:r>
  </w:p>
  <w:p w14:paraId="5ED6181A" w14:textId="7293470C" w:rsidR="00C27250" w:rsidRPr="009356CE" w:rsidRDefault="00C27250" w:rsidP="00935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8.5pt;height:21.75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5"/>
  </w:num>
  <w:num w:numId="3" w16cid:durableId="1790395860">
    <w:abstractNumId w:val="2"/>
  </w:num>
  <w:num w:numId="4" w16cid:durableId="850602399">
    <w:abstractNumId w:val="6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2"/>
  </w:num>
  <w:num w:numId="7" w16cid:durableId="1774670864">
    <w:abstractNumId w:val="9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7"/>
  </w:num>
  <w:num w:numId="11" w16cid:durableId="1393701565">
    <w:abstractNumId w:val="8"/>
  </w:num>
  <w:num w:numId="12" w16cid:durableId="1530530686">
    <w:abstractNumId w:val="11"/>
  </w:num>
  <w:num w:numId="13" w16cid:durableId="1407190924">
    <w:abstractNumId w:val="4"/>
  </w:num>
  <w:num w:numId="14" w16cid:durableId="122637855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None" w15:userId="Enme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0F2AD4"/>
    <w:rsid w:val="001061EF"/>
    <w:rsid w:val="001223CA"/>
    <w:rsid w:val="00125819"/>
    <w:rsid w:val="00133AAA"/>
    <w:rsid w:val="00136CB8"/>
    <w:rsid w:val="001452A2"/>
    <w:rsid w:val="00146EE4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E4D37"/>
    <w:rsid w:val="001F5A65"/>
    <w:rsid w:val="00201E7B"/>
    <w:rsid w:val="00220AC0"/>
    <w:rsid w:val="0022138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7A05"/>
    <w:rsid w:val="00300332"/>
    <w:rsid w:val="00304157"/>
    <w:rsid w:val="0030639E"/>
    <w:rsid w:val="00315DB7"/>
    <w:rsid w:val="003174B0"/>
    <w:rsid w:val="00330E09"/>
    <w:rsid w:val="00360857"/>
    <w:rsid w:val="00380C26"/>
    <w:rsid w:val="00381C5A"/>
    <w:rsid w:val="00392F5D"/>
    <w:rsid w:val="00396A97"/>
    <w:rsid w:val="00396BE7"/>
    <w:rsid w:val="003B2414"/>
    <w:rsid w:val="003C51F9"/>
    <w:rsid w:val="003D67EF"/>
    <w:rsid w:val="003E0F71"/>
    <w:rsid w:val="003E6991"/>
    <w:rsid w:val="003F7205"/>
    <w:rsid w:val="00401DBC"/>
    <w:rsid w:val="0041032D"/>
    <w:rsid w:val="00411F5F"/>
    <w:rsid w:val="0041484D"/>
    <w:rsid w:val="00414D23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5D6C"/>
    <w:rsid w:val="005963C8"/>
    <w:rsid w:val="005B57E2"/>
    <w:rsid w:val="005C0842"/>
    <w:rsid w:val="005C1CC5"/>
    <w:rsid w:val="005C552A"/>
    <w:rsid w:val="005D4C61"/>
    <w:rsid w:val="005E371F"/>
    <w:rsid w:val="00600B26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D789F"/>
    <w:rsid w:val="006F18DB"/>
    <w:rsid w:val="00717BB0"/>
    <w:rsid w:val="00720271"/>
    <w:rsid w:val="00722B39"/>
    <w:rsid w:val="007359FF"/>
    <w:rsid w:val="0074417C"/>
    <w:rsid w:val="007545BA"/>
    <w:rsid w:val="0076440A"/>
    <w:rsid w:val="00764620"/>
    <w:rsid w:val="007848A4"/>
    <w:rsid w:val="007A01E5"/>
    <w:rsid w:val="007A3F32"/>
    <w:rsid w:val="007B5D05"/>
    <w:rsid w:val="007B6BE8"/>
    <w:rsid w:val="007D430C"/>
    <w:rsid w:val="007D7EE2"/>
    <w:rsid w:val="008019F3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22BC"/>
    <w:rsid w:val="00933061"/>
    <w:rsid w:val="009356CE"/>
    <w:rsid w:val="0095670D"/>
    <w:rsid w:val="00975EA3"/>
    <w:rsid w:val="009806C8"/>
    <w:rsid w:val="009840F7"/>
    <w:rsid w:val="00994A69"/>
    <w:rsid w:val="009A7D3E"/>
    <w:rsid w:val="009C0CDA"/>
    <w:rsid w:val="009D3309"/>
    <w:rsid w:val="009D5DD5"/>
    <w:rsid w:val="00A16E0E"/>
    <w:rsid w:val="00A36E1C"/>
    <w:rsid w:val="00A47BD5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D0AD7"/>
    <w:rsid w:val="00AE1646"/>
    <w:rsid w:val="00AF25B9"/>
    <w:rsid w:val="00AF37BC"/>
    <w:rsid w:val="00B30DAE"/>
    <w:rsid w:val="00B32BD9"/>
    <w:rsid w:val="00B34796"/>
    <w:rsid w:val="00B531D8"/>
    <w:rsid w:val="00B56FB3"/>
    <w:rsid w:val="00B631E8"/>
    <w:rsid w:val="00B633F8"/>
    <w:rsid w:val="00B74F5A"/>
    <w:rsid w:val="00B864E8"/>
    <w:rsid w:val="00B95635"/>
    <w:rsid w:val="00B977E2"/>
    <w:rsid w:val="00BB4F46"/>
    <w:rsid w:val="00BD4A2A"/>
    <w:rsid w:val="00BF15B5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C23E5"/>
    <w:rsid w:val="00DC552A"/>
    <w:rsid w:val="00DC605C"/>
    <w:rsid w:val="00DD0E40"/>
    <w:rsid w:val="00DD7615"/>
    <w:rsid w:val="00E04E07"/>
    <w:rsid w:val="00E15B07"/>
    <w:rsid w:val="00E25E86"/>
    <w:rsid w:val="00E3318E"/>
    <w:rsid w:val="00E40201"/>
    <w:rsid w:val="00E40B25"/>
    <w:rsid w:val="00E518C2"/>
    <w:rsid w:val="00E561D0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644C8"/>
    <w:rsid w:val="00F723A7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2</cp:revision>
  <dcterms:created xsi:type="dcterms:W3CDTF">2022-07-22T07:39:00Z</dcterms:created>
  <dcterms:modified xsi:type="dcterms:W3CDTF">2022-07-22T07:39:00Z</dcterms:modified>
</cp:coreProperties>
</file>