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F4636" w14:textId="7F50D631" w:rsidR="009E281D" w:rsidRPr="0068240C" w:rsidRDefault="00732338" w:rsidP="00732338">
      <w:pPr>
        <w:spacing w:line="360" w:lineRule="auto"/>
        <w:contextualSpacing/>
        <w:jc w:val="center"/>
        <w:rPr>
          <w:rFonts w:cs="Calibri"/>
          <w:b/>
        </w:rPr>
      </w:pPr>
      <w:r>
        <w:rPr>
          <w:rFonts w:cs="Calibri"/>
          <w:b/>
        </w:rPr>
        <w:t>UMOWA nr Ru-</w:t>
      </w:r>
      <w:r w:rsidRPr="00732338">
        <w:rPr>
          <w:rFonts w:cs="Calibri"/>
          <w:b/>
          <w:highlight w:val="yellow"/>
        </w:rPr>
        <w:t>...</w:t>
      </w:r>
      <w:r>
        <w:rPr>
          <w:rFonts w:cs="Calibri"/>
          <w:b/>
        </w:rPr>
        <w:t>/22/TT</w:t>
      </w:r>
    </w:p>
    <w:p w14:paraId="41BC0B64" w14:textId="77777777" w:rsidR="00AB7D2B" w:rsidRPr="00AE1712" w:rsidRDefault="00AB7D2B" w:rsidP="006B1F1A">
      <w:pPr>
        <w:spacing w:line="360" w:lineRule="auto"/>
        <w:contextualSpacing/>
        <w:jc w:val="center"/>
        <w:rPr>
          <w:rFonts w:cs="Calibri"/>
          <w:bCs/>
          <w:sz w:val="16"/>
          <w:szCs w:val="16"/>
        </w:rPr>
      </w:pPr>
    </w:p>
    <w:p w14:paraId="7E4E40AA" w14:textId="618A76D4" w:rsidR="007B5CBF" w:rsidRPr="0068240C" w:rsidRDefault="00B67F32" w:rsidP="006B1F1A">
      <w:pPr>
        <w:spacing w:line="360" w:lineRule="auto"/>
        <w:jc w:val="both"/>
        <w:rPr>
          <w:rFonts w:cs="Calibri"/>
        </w:rPr>
      </w:pPr>
      <w:r w:rsidRPr="0068240C">
        <w:rPr>
          <w:rFonts w:cs="Calibri"/>
        </w:rPr>
        <w:t xml:space="preserve">zawarta w dniu </w:t>
      </w:r>
      <w:r w:rsidR="00732338" w:rsidRPr="00732338">
        <w:rPr>
          <w:rFonts w:cs="Calibri"/>
          <w:highlight w:val="yellow"/>
        </w:rPr>
        <w:t>…</w:t>
      </w:r>
      <w:r w:rsidR="00D6157A" w:rsidRPr="0068240C">
        <w:rPr>
          <w:rFonts w:cs="Calibri"/>
        </w:rPr>
        <w:t xml:space="preserve"> </w:t>
      </w:r>
      <w:r w:rsidR="00472C36" w:rsidRPr="0068240C">
        <w:rPr>
          <w:rFonts w:cs="Calibri"/>
        </w:rPr>
        <w:t xml:space="preserve">r. </w:t>
      </w:r>
      <w:r w:rsidR="009E281D" w:rsidRPr="0068240C">
        <w:rPr>
          <w:rFonts w:cs="Calibri"/>
        </w:rPr>
        <w:t>w Opolu</w:t>
      </w:r>
      <w:r w:rsidR="00472C36" w:rsidRPr="0068240C">
        <w:rPr>
          <w:rFonts w:cs="Calibri"/>
        </w:rPr>
        <w:t>,</w:t>
      </w:r>
      <w:r w:rsidR="009E281D" w:rsidRPr="0068240C">
        <w:rPr>
          <w:rFonts w:cs="Calibri"/>
        </w:rPr>
        <w:t xml:space="preserve"> </w:t>
      </w:r>
      <w:r w:rsidR="00AD4B02" w:rsidRPr="0068240C">
        <w:rPr>
          <w:rFonts w:cs="Calibri"/>
        </w:rPr>
        <w:t xml:space="preserve">pomiędzy: </w:t>
      </w:r>
    </w:p>
    <w:p w14:paraId="42CFC7D6" w14:textId="77777777" w:rsidR="00732338" w:rsidRPr="0014197B" w:rsidRDefault="00732338" w:rsidP="00732338">
      <w:pPr>
        <w:spacing w:line="360" w:lineRule="auto"/>
        <w:jc w:val="both"/>
        <w:rPr>
          <w:b/>
          <w:color w:val="000000" w:themeColor="text1"/>
        </w:rPr>
      </w:pPr>
      <w:r w:rsidRPr="0014197B">
        <w:rPr>
          <w:b/>
          <w:color w:val="000000" w:themeColor="text1"/>
        </w:rPr>
        <w:t>Miejski Zakład Komunikacyjny sp. z o.o.,</w:t>
      </w:r>
    </w:p>
    <w:p w14:paraId="3832243A" w14:textId="2B26BB85" w:rsidR="00732338" w:rsidRPr="0014197B" w:rsidRDefault="00732338" w:rsidP="00732338">
      <w:pPr>
        <w:spacing w:line="360" w:lineRule="auto"/>
        <w:jc w:val="both"/>
        <w:rPr>
          <w:color w:val="000000" w:themeColor="text1"/>
        </w:rPr>
      </w:pPr>
      <w:r w:rsidRPr="0014197B">
        <w:rPr>
          <w:color w:val="000000" w:themeColor="text1"/>
        </w:rPr>
        <w:t xml:space="preserve">z siedzibą w Opolu przy ul. </w:t>
      </w:r>
      <w:proofErr w:type="spellStart"/>
      <w:r w:rsidRPr="0014197B">
        <w:rPr>
          <w:color w:val="000000" w:themeColor="text1"/>
        </w:rPr>
        <w:t>Luboszyckiej</w:t>
      </w:r>
      <w:proofErr w:type="spellEnd"/>
      <w:r w:rsidRPr="0014197B">
        <w:rPr>
          <w:color w:val="000000" w:themeColor="text1"/>
        </w:rPr>
        <w:t xml:space="preserve"> 19, kod 45-215, wpisaną do rejestru przedsiębiorców prowadzonego przez Sąd Rejonowy w Opolu, Wydział VIII Gospodarczy Krajowego Rejestru Sądowego pod numerem KRS 0000033020, z kapitałem zakładowym wpłaconym w kwocie 28.366.000,00 zł, posiadającą numery NIP: 754-24</w:t>
      </w:r>
      <w:r>
        <w:rPr>
          <w:color w:val="000000" w:themeColor="text1"/>
        </w:rPr>
        <w:t>-90-122 i REGON: 531313469,</w:t>
      </w:r>
      <w:r w:rsidR="00AA5FB2" w:rsidRPr="00AA5FB2">
        <w:rPr>
          <w:color w:val="000000" w:themeColor="text1"/>
        </w:rPr>
        <w:t xml:space="preserve"> BDO …, </w:t>
      </w:r>
      <w:r>
        <w:rPr>
          <w:color w:val="000000" w:themeColor="text1"/>
        </w:rPr>
        <w:t xml:space="preserve"> </w:t>
      </w:r>
      <w:r w:rsidRPr="0014197B">
        <w:rPr>
          <w:color w:val="000000" w:themeColor="text1"/>
        </w:rPr>
        <w:t>reprezentowaną przez:</w:t>
      </w:r>
    </w:p>
    <w:p w14:paraId="76A48EF2" w14:textId="77777777" w:rsidR="00732338" w:rsidRPr="0014197B" w:rsidRDefault="00732338" w:rsidP="00732338">
      <w:pPr>
        <w:spacing w:line="360" w:lineRule="auto"/>
        <w:jc w:val="both"/>
        <w:rPr>
          <w:color w:val="000000" w:themeColor="text1"/>
        </w:rPr>
      </w:pPr>
      <w:r w:rsidRPr="0014197B">
        <w:rPr>
          <w:color w:val="000000" w:themeColor="text1"/>
        </w:rPr>
        <w:t>- Tadeusza Stadnickiego - Prezesa Zarządu – Dyrektora Przedsiębiorstwa Spółki,</w:t>
      </w:r>
    </w:p>
    <w:p w14:paraId="220CDDDD" w14:textId="77777777" w:rsidR="00732338" w:rsidRPr="0014197B" w:rsidRDefault="00732338" w:rsidP="00732338">
      <w:pPr>
        <w:spacing w:line="360" w:lineRule="auto"/>
        <w:jc w:val="both"/>
        <w:rPr>
          <w:color w:val="000000" w:themeColor="text1"/>
        </w:rPr>
      </w:pPr>
      <w:r w:rsidRPr="0014197B">
        <w:rPr>
          <w:color w:val="000000" w:themeColor="text1"/>
        </w:rPr>
        <w:t>- Łukasza Wacha - Członka Zarządu – Zastępcę Dyrektora Przedsiębiorstwa Spółki,</w:t>
      </w:r>
    </w:p>
    <w:p w14:paraId="62A83C2D" w14:textId="77777777" w:rsidR="00732338" w:rsidRPr="0014197B" w:rsidRDefault="00732338" w:rsidP="00732338">
      <w:pPr>
        <w:spacing w:line="360" w:lineRule="auto"/>
        <w:jc w:val="both"/>
        <w:rPr>
          <w:color w:val="000000" w:themeColor="text1"/>
        </w:rPr>
      </w:pPr>
      <w:r w:rsidRPr="0014197B">
        <w:rPr>
          <w:color w:val="000000" w:themeColor="text1"/>
        </w:rPr>
        <w:t>zwaną w dalszej części Umowy „Zamawiającym”,</w:t>
      </w:r>
    </w:p>
    <w:p w14:paraId="6B1982D4" w14:textId="77777777" w:rsidR="00732338" w:rsidRPr="0014197B" w:rsidRDefault="00732338" w:rsidP="00732338">
      <w:pPr>
        <w:spacing w:line="360" w:lineRule="auto"/>
        <w:jc w:val="both"/>
        <w:rPr>
          <w:color w:val="000000" w:themeColor="text1"/>
        </w:rPr>
      </w:pPr>
      <w:r w:rsidRPr="0014197B">
        <w:rPr>
          <w:color w:val="000000" w:themeColor="text1"/>
        </w:rPr>
        <w:t>a</w:t>
      </w:r>
    </w:p>
    <w:p w14:paraId="4CBD0237" w14:textId="77777777" w:rsidR="00732338" w:rsidRPr="0014197B" w:rsidRDefault="00732338" w:rsidP="00732338">
      <w:pPr>
        <w:spacing w:line="360" w:lineRule="auto"/>
        <w:jc w:val="both"/>
        <w:rPr>
          <w:b/>
          <w:bCs/>
          <w:color w:val="000000" w:themeColor="text1"/>
        </w:rPr>
      </w:pPr>
      <w:r w:rsidRPr="0014197B">
        <w:rPr>
          <w:b/>
          <w:bCs/>
          <w:color w:val="000000" w:themeColor="text1"/>
        </w:rPr>
        <w:t>.................................................................................................................</w:t>
      </w:r>
      <w:r>
        <w:rPr>
          <w:b/>
          <w:bCs/>
          <w:color w:val="000000" w:themeColor="text1"/>
        </w:rPr>
        <w:t>...............</w:t>
      </w:r>
      <w:r w:rsidRPr="0014197B">
        <w:rPr>
          <w:b/>
          <w:bCs/>
          <w:color w:val="000000" w:themeColor="text1"/>
        </w:rPr>
        <w:t>.......................</w:t>
      </w:r>
    </w:p>
    <w:p w14:paraId="0A0AD3EC" w14:textId="77777777" w:rsidR="00732338" w:rsidRPr="0014197B" w:rsidRDefault="00732338" w:rsidP="00732338">
      <w:pPr>
        <w:spacing w:line="360" w:lineRule="auto"/>
        <w:jc w:val="center"/>
        <w:rPr>
          <w:i/>
          <w:iCs/>
          <w:color w:val="000000" w:themeColor="text1"/>
        </w:rPr>
      </w:pPr>
      <w:r w:rsidRPr="0014197B">
        <w:rPr>
          <w:i/>
          <w:iCs/>
          <w:color w:val="000000" w:themeColor="text1"/>
        </w:rPr>
        <w:t>(pełna nazwa firmy i jej adres)</w:t>
      </w:r>
    </w:p>
    <w:p w14:paraId="5C70B357" w14:textId="77777777" w:rsidR="00732338" w:rsidRPr="0014197B" w:rsidRDefault="00732338" w:rsidP="00732338">
      <w:pPr>
        <w:spacing w:line="360" w:lineRule="auto"/>
        <w:jc w:val="both"/>
        <w:rPr>
          <w:color w:val="000000" w:themeColor="text1"/>
        </w:rPr>
      </w:pPr>
      <w:r w:rsidRPr="0014197B">
        <w:rPr>
          <w:color w:val="000000" w:themeColor="text1"/>
        </w:rPr>
        <w:t>.....................................................................................................................</w:t>
      </w:r>
      <w:r>
        <w:rPr>
          <w:color w:val="000000" w:themeColor="text1"/>
        </w:rPr>
        <w:t>...............</w:t>
      </w:r>
      <w:r w:rsidRPr="0014197B">
        <w:rPr>
          <w:color w:val="000000" w:themeColor="text1"/>
        </w:rPr>
        <w:t>...................</w:t>
      </w:r>
    </w:p>
    <w:p w14:paraId="6A9CE9B1" w14:textId="77777777" w:rsidR="00732338" w:rsidRPr="0014197B" w:rsidRDefault="00732338" w:rsidP="00732338">
      <w:pPr>
        <w:spacing w:line="360" w:lineRule="auto"/>
        <w:jc w:val="center"/>
        <w:rPr>
          <w:i/>
          <w:iCs/>
          <w:color w:val="000000" w:themeColor="text1"/>
        </w:rPr>
      </w:pPr>
      <w:r w:rsidRPr="0014197B">
        <w:rPr>
          <w:i/>
          <w:iCs/>
          <w:color w:val="000000" w:themeColor="text1"/>
        </w:rPr>
        <w:t>(miejsce i nr rejestracji ewentualnie wysokość kapitału zakładowego)</w:t>
      </w:r>
    </w:p>
    <w:p w14:paraId="20BE2A62" w14:textId="77777777" w:rsidR="00732338" w:rsidRPr="0014197B" w:rsidRDefault="00732338" w:rsidP="00732338">
      <w:pPr>
        <w:spacing w:line="360" w:lineRule="auto"/>
        <w:jc w:val="both"/>
        <w:rPr>
          <w:color w:val="000000" w:themeColor="text1"/>
        </w:rPr>
      </w:pPr>
      <w:r w:rsidRPr="0014197B">
        <w:rPr>
          <w:color w:val="000000" w:themeColor="text1"/>
        </w:rPr>
        <w:t>..............................................................................................................</w:t>
      </w:r>
      <w:r>
        <w:rPr>
          <w:color w:val="000000" w:themeColor="text1"/>
        </w:rPr>
        <w:t>...............</w:t>
      </w:r>
      <w:r w:rsidRPr="0014197B">
        <w:rPr>
          <w:color w:val="000000" w:themeColor="text1"/>
        </w:rPr>
        <w:t>..........................</w:t>
      </w:r>
    </w:p>
    <w:p w14:paraId="3A6CA77A" w14:textId="77777777" w:rsidR="00732338" w:rsidRPr="0014197B" w:rsidRDefault="00732338" w:rsidP="00732338">
      <w:pPr>
        <w:spacing w:line="360" w:lineRule="auto"/>
        <w:jc w:val="center"/>
        <w:rPr>
          <w:i/>
          <w:iCs/>
          <w:color w:val="000000" w:themeColor="text1"/>
        </w:rPr>
      </w:pPr>
      <w:r w:rsidRPr="0014197B">
        <w:rPr>
          <w:i/>
          <w:iCs/>
          <w:color w:val="000000" w:themeColor="text1"/>
        </w:rPr>
        <w:t>(numery NIP i REGON)</w:t>
      </w:r>
    </w:p>
    <w:p w14:paraId="7561BDCC" w14:textId="77777777" w:rsidR="00732338" w:rsidRPr="0014197B" w:rsidRDefault="00732338" w:rsidP="00732338">
      <w:pPr>
        <w:spacing w:line="360" w:lineRule="auto"/>
        <w:jc w:val="both"/>
        <w:rPr>
          <w:color w:val="000000" w:themeColor="text1"/>
        </w:rPr>
      </w:pPr>
      <w:r w:rsidRPr="0014197B">
        <w:rPr>
          <w:color w:val="000000" w:themeColor="text1"/>
        </w:rPr>
        <w:t>............................................................................................................</w:t>
      </w:r>
      <w:r>
        <w:rPr>
          <w:color w:val="000000" w:themeColor="text1"/>
        </w:rPr>
        <w:t>...............</w:t>
      </w:r>
      <w:r w:rsidRPr="0014197B">
        <w:rPr>
          <w:color w:val="000000" w:themeColor="text1"/>
        </w:rPr>
        <w:t>............................</w:t>
      </w:r>
    </w:p>
    <w:p w14:paraId="41BB2A14" w14:textId="77777777" w:rsidR="00732338" w:rsidRPr="0014197B" w:rsidRDefault="00732338" w:rsidP="00732338">
      <w:pPr>
        <w:spacing w:line="360" w:lineRule="auto"/>
        <w:jc w:val="center"/>
        <w:rPr>
          <w:i/>
          <w:iCs/>
          <w:color w:val="000000" w:themeColor="text1"/>
        </w:rPr>
      </w:pPr>
      <w:r w:rsidRPr="0014197B">
        <w:rPr>
          <w:i/>
          <w:iCs/>
          <w:color w:val="000000" w:themeColor="text1"/>
        </w:rPr>
        <w:t>(reprezentacja)</w:t>
      </w:r>
    </w:p>
    <w:p w14:paraId="444A1B8E" w14:textId="77777777" w:rsidR="00732338" w:rsidRPr="0014197B" w:rsidRDefault="00732338" w:rsidP="00732338">
      <w:pPr>
        <w:spacing w:line="360" w:lineRule="auto"/>
        <w:jc w:val="both"/>
        <w:rPr>
          <w:color w:val="000000" w:themeColor="text1"/>
        </w:rPr>
      </w:pPr>
      <w:r w:rsidRPr="0014197B">
        <w:rPr>
          <w:color w:val="000000" w:themeColor="text1"/>
        </w:rPr>
        <w:t>zwaną w dalszej części Umowy „Dostawcą”,</w:t>
      </w:r>
    </w:p>
    <w:p w14:paraId="6A0FEBB4" w14:textId="77777777" w:rsidR="00732338" w:rsidRPr="0014197B" w:rsidRDefault="00732338" w:rsidP="00732338">
      <w:pPr>
        <w:spacing w:line="360" w:lineRule="auto"/>
        <w:jc w:val="both"/>
        <w:rPr>
          <w:color w:val="000000" w:themeColor="text1"/>
        </w:rPr>
      </w:pPr>
      <w:r w:rsidRPr="0014197B">
        <w:rPr>
          <w:color w:val="000000" w:themeColor="text1"/>
        </w:rPr>
        <w:t>zwanymi łącznie w dalszej części Umowy „Stronami”, a każda z osobna „Stroną”.</w:t>
      </w:r>
    </w:p>
    <w:p w14:paraId="2EFD53E2" w14:textId="77777777" w:rsidR="00732338" w:rsidRPr="00AE1712" w:rsidRDefault="00732338" w:rsidP="006B1F1A">
      <w:pPr>
        <w:spacing w:line="360" w:lineRule="auto"/>
        <w:contextualSpacing/>
        <w:jc w:val="both"/>
        <w:rPr>
          <w:rFonts w:cs="Calibri"/>
          <w:sz w:val="16"/>
          <w:szCs w:val="16"/>
        </w:rPr>
      </w:pPr>
    </w:p>
    <w:p w14:paraId="653F4851" w14:textId="725B2DEA" w:rsidR="00EC7D9D" w:rsidRPr="0068240C" w:rsidRDefault="00870F4B" w:rsidP="006B1F1A">
      <w:pPr>
        <w:spacing w:line="360" w:lineRule="auto"/>
        <w:contextualSpacing/>
        <w:jc w:val="both"/>
        <w:rPr>
          <w:rFonts w:cs="Calibri"/>
          <w:bCs/>
          <w:i/>
        </w:rPr>
      </w:pPr>
      <w:r w:rsidRPr="0068240C">
        <w:rPr>
          <w:rFonts w:cs="Calibri"/>
          <w:i/>
        </w:rPr>
        <w:t>Na podstawie przeprowadzonego w trybie przeta</w:t>
      </w:r>
      <w:r w:rsidR="00753FFB" w:rsidRPr="0068240C">
        <w:rPr>
          <w:rFonts w:cs="Calibri"/>
          <w:i/>
        </w:rPr>
        <w:t>rgu nieograniczonego, zgodnie z </w:t>
      </w:r>
      <w:r w:rsidRPr="0068240C">
        <w:rPr>
          <w:rFonts w:cs="Calibri"/>
          <w:i/>
        </w:rPr>
        <w:t xml:space="preserve">postanowieniami ustawy z dnia </w:t>
      </w:r>
      <w:r w:rsidR="00732338">
        <w:rPr>
          <w:rFonts w:cs="Calibri"/>
          <w:i/>
        </w:rPr>
        <w:t>11 września 2019</w:t>
      </w:r>
      <w:r w:rsidRPr="0068240C">
        <w:rPr>
          <w:rFonts w:cs="Calibri"/>
          <w:i/>
        </w:rPr>
        <w:t xml:space="preserve"> r. Prawo zamówień publicznych (</w:t>
      </w:r>
      <w:r w:rsidR="00732338">
        <w:rPr>
          <w:rFonts w:cs="Calibri"/>
          <w:bCs/>
          <w:i/>
        </w:rPr>
        <w:t>Dz.U. z 2021 r. poz. 1129</w:t>
      </w:r>
      <w:r w:rsidR="002769B0" w:rsidRPr="0068240C">
        <w:rPr>
          <w:rFonts w:cs="Calibri"/>
          <w:bCs/>
          <w:i/>
        </w:rPr>
        <w:t xml:space="preserve"> </w:t>
      </w:r>
      <w:r w:rsidR="00AB2F53" w:rsidRPr="0068240C">
        <w:rPr>
          <w:rFonts w:cs="Calibri"/>
          <w:bCs/>
          <w:i/>
        </w:rPr>
        <w:t xml:space="preserve">z </w:t>
      </w:r>
      <w:proofErr w:type="spellStart"/>
      <w:r w:rsidR="00AB2F53" w:rsidRPr="0068240C">
        <w:rPr>
          <w:rFonts w:cs="Calibri"/>
          <w:bCs/>
          <w:i/>
        </w:rPr>
        <w:t>poźn</w:t>
      </w:r>
      <w:proofErr w:type="spellEnd"/>
      <w:r w:rsidR="00AB2F53" w:rsidRPr="0068240C">
        <w:rPr>
          <w:rFonts w:cs="Calibri"/>
          <w:bCs/>
          <w:i/>
        </w:rPr>
        <w:t>. zm.</w:t>
      </w:r>
      <w:r w:rsidRPr="0068240C">
        <w:rPr>
          <w:rFonts w:cs="Calibri"/>
          <w:i/>
        </w:rPr>
        <w:t xml:space="preserve">) postępowania o udzielenie zamówienia publicznego na dostawę fabrycznie nowych </w:t>
      </w:r>
      <w:r w:rsidR="005E28C8" w:rsidRPr="0068240C">
        <w:rPr>
          <w:rFonts w:cs="Calibri"/>
          <w:i/>
        </w:rPr>
        <w:t xml:space="preserve">elektrycznych </w:t>
      </w:r>
      <w:r w:rsidRPr="0068240C">
        <w:rPr>
          <w:rFonts w:cs="Calibri"/>
          <w:i/>
        </w:rPr>
        <w:t xml:space="preserve">autobusów miejskich niskopodłogowych </w:t>
      </w:r>
      <w:r w:rsidR="00753FFB" w:rsidRPr="0068240C">
        <w:rPr>
          <w:rFonts w:cs="Calibri"/>
          <w:i/>
        </w:rPr>
        <w:t>wraz z </w:t>
      </w:r>
      <w:r w:rsidR="00732338">
        <w:rPr>
          <w:rFonts w:cs="Calibri"/>
          <w:i/>
        </w:rPr>
        <w:t>dostawą i </w:t>
      </w:r>
      <w:r w:rsidR="00896118" w:rsidRPr="0068240C">
        <w:rPr>
          <w:rFonts w:cs="Calibri"/>
          <w:i/>
        </w:rPr>
        <w:t xml:space="preserve">montażem </w:t>
      </w:r>
      <w:r w:rsidR="00312327" w:rsidRPr="0068240C">
        <w:rPr>
          <w:rFonts w:cs="Calibri"/>
          <w:i/>
        </w:rPr>
        <w:t xml:space="preserve">urządzeń </w:t>
      </w:r>
      <w:r w:rsidR="00896118" w:rsidRPr="0068240C">
        <w:rPr>
          <w:rFonts w:cs="Calibri"/>
          <w:i/>
        </w:rPr>
        <w:t xml:space="preserve">infrastruktury ładowania, </w:t>
      </w:r>
      <w:r w:rsidRPr="0068240C">
        <w:rPr>
          <w:rFonts w:cs="Calibri"/>
          <w:i/>
        </w:rPr>
        <w:t>przeznaczonych do wykonywania przewozów w</w:t>
      </w:r>
      <w:r w:rsidR="002F170B" w:rsidRPr="0068240C">
        <w:rPr>
          <w:rFonts w:cs="Calibri"/>
          <w:i/>
        </w:rPr>
        <w:t> </w:t>
      </w:r>
      <w:r w:rsidRPr="0068240C">
        <w:rPr>
          <w:rFonts w:cs="Calibri"/>
          <w:i/>
        </w:rPr>
        <w:t>publicznej komunikacji m</w:t>
      </w:r>
      <w:r w:rsidR="002769B0" w:rsidRPr="0068240C">
        <w:rPr>
          <w:rFonts w:cs="Calibri"/>
          <w:i/>
        </w:rPr>
        <w:t xml:space="preserve">iejskiej, została zawarta umowa (dalej: „Umowa”) </w:t>
      </w:r>
      <w:r w:rsidR="00753FFB" w:rsidRPr="0068240C">
        <w:rPr>
          <w:rFonts w:cs="Calibri"/>
          <w:i/>
        </w:rPr>
        <w:t>o </w:t>
      </w:r>
      <w:r w:rsidRPr="0068240C">
        <w:rPr>
          <w:rFonts w:cs="Calibri"/>
          <w:i/>
        </w:rPr>
        <w:t>następującej treści:</w:t>
      </w:r>
    </w:p>
    <w:p w14:paraId="1450A44C" w14:textId="331C2615" w:rsidR="00422829" w:rsidRPr="00AE1712" w:rsidRDefault="00422829" w:rsidP="00787320">
      <w:pPr>
        <w:spacing w:line="360" w:lineRule="auto"/>
        <w:contextualSpacing/>
        <w:rPr>
          <w:rFonts w:cs="Calibri"/>
          <w:sz w:val="16"/>
          <w:szCs w:val="16"/>
        </w:rPr>
      </w:pPr>
    </w:p>
    <w:p w14:paraId="1CE01635" w14:textId="4D9CD2D2" w:rsidR="009E281D" w:rsidRPr="0068240C" w:rsidRDefault="009E281D" w:rsidP="006B1F1A">
      <w:pPr>
        <w:spacing w:line="360" w:lineRule="auto"/>
        <w:contextualSpacing/>
        <w:jc w:val="center"/>
        <w:rPr>
          <w:rFonts w:cs="Calibri"/>
          <w:b/>
        </w:rPr>
      </w:pPr>
      <w:r w:rsidRPr="0068240C">
        <w:rPr>
          <w:rFonts w:cs="Calibri"/>
          <w:b/>
          <w:bCs/>
        </w:rPr>
        <w:t xml:space="preserve">§ </w:t>
      </w:r>
      <w:r w:rsidRPr="0068240C">
        <w:rPr>
          <w:rFonts w:cs="Calibri"/>
          <w:b/>
        </w:rPr>
        <w:t>1</w:t>
      </w:r>
      <w:r w:rsidR="00030E87" w:rsidRPr="0068240C">
        <w:rPr>
          <w:rFonts w:cs="Calibri"/>
          <w:b/>
        </w:rPr>
        <w:t>.</w:t>
      </w:r>
    </w:p>
    <w:p w14:paraId="5BC0A98C" w14:textId="77777777" w:rsidR="009E281D" w:rsidRPr="0068240C" w:rsidRDefault="007B399C" w:rsidP="006B1F1A">
      <w:pPr>
        <w:spacing w:line="360" w:lineRule="auto"/>
        <w:contextualSpacing/>
        <w:jc w:val="center"/>
        <w:rPr>
          <w:rFonts w:cs="Calibri"/>
          <w:b/>
        </w:rPr>
      </w:pPr>
      <w:r w:rsidRPr="0068240C">
        <w:rPr>
          <w:rFonts w:cs="Calibri"/>
          <w:b/>
        </w:rPr>
        <w:t>Przedmiot U</w:t>
      </w:r>
      <w:r w:rsidR="009E281D" w:rsidRPr="0068240C">
        <w:rPr>
          <w:rFonts w:cs="Calibri"/>
          <w:b/>
        </w:rPr>
        <w:t>mowy</w:t>
      </w:r>
    </w:p>
    <w:p w14:paraId="093545D7" w14:textId="77777777" w:rsidR="0042080C" w:rsidRPr="0068240C" w:rsidRDefault="00896118" w:rsidP="006B1F1A">
      <w:pPr>
        <w:numPr>
          <w:ilvl w:val="0"/>
          <w:numId w:val="1"/>
        </w:numPr>
        <w:tabs>
          <w:tab w:val="clear" w:pos="720"/>
        </w:tabs>
        <w:spacing w:line="360" w:lineRule="auto"/>
        <w:ind w:left="426" w:hanging="426"/>
        <w:contextualSpacing/>
        <w:jc w:val="both"/>
        <w:rPr>
          <w:rFonts w:cs="Calibri"/>
          <w:bCs/>
        </w:rPr>
      </w:pPr>
      <w:r w:rsidRPr="0068240C">
        <w:rPr>
          <w:rFonts w:cs="Calibri"/>
        </w:rPr>
        <w:t>Przedmiotem U</w:t>
      </w:r>
      <w:r w:rsidR="009E281D" w:rsidRPr="0068240C">
        <w:rPr>
          <w:rFonts w:cs="Calibri"/>
        </w:rPr>
        <w:t>mowy jest</w:t>
      </w:r>
      <w:r w:rsidRPr="0068240C">
        <w:rPr>
          <w:rFonts w:cs="Calibri"/>
        </w:rPr>
        <w:t>:</w:t>
      </w:r>
    </w:p>
    <w:p w14:paraId="6FFD9B9B" w14:textId="660A7D08" w:rsidR="00732338" w:rsidRDefault="00896118" w:rsidP="00732338">
      <w:pPr>
        <w:numPr>
          <w:ilvl w:val="0"/>
          <w:numId w:val="23"/>
        </w:numPr>
        <w:spacing w:line="360" w:lineRule="auto"/>
        <w:ind w:left="709" w:hanging="283"/>
        <w:jc w:val="both"/>
        <w:rPr>
          <w:rFonts w:cs="Calibri"/>
          <w:bCs/>
        </w:rPr>
      </w:pPr>
      <w:r w:rsidRPr="0068240C">
        <w:rPr>
          <w:rFonts w:cs="Calibri"/>
        </w:rPr>
        <w:lastRenderedPageBreak/>
        <w:t xml:space="preserve">dostawa </w:t>
      </w:r>
      <w:r w:rsidR="00732338">
        <w:rPr>
          <w:rFonts w:cs="Calibri"/>
        </w:rPr>
        <w:t>6</w:t>
      </w:r>
      <w:r w:rsidR="009E281D" w:rsidRPr="0068240C">
        <w:rPr>
          <w:rFonts w:cs="Calibri"/>
        </w:rPr>
        <w:t xml:space="preserve"> </w:t>
      </w:r>
      <w:r w:rsidR="00FC405C" w:rsidRPr="0068240C">
        <w:rPr>
          <w:rFonts w:cs="Calibri"/>
        </w:rPr>
        <w:t xml:space="preserve">szt. </w:t>
      </w:r>
      <w:r w:rsidR="009E281D" w:rsidRPr="0068240C">
        <w:rPr>
          <w:rFonts w:cs="Calibri"/>
        </w:rPr>
        <w:t>fabrycznie nowych autobusów miejskich niskopodłogowy</w:t>
      </w:r>
      <w:r w:rsidR="00EC2C2C" w:rsidRPr="0068240C">
        <w:rPr>
          <w:rFonts w:cs="Calibri"/>
        </w:rPr>
        <w:t xml:space="preserve">ch </w:t>
      </w:r>
      <w:r w:rsidR="005E28C8" w:rsidRPr="0068240C">
        <w:rPr>
          <w:rFonts w:cs="Calibri"/>
        </w:rPr>
        <w:t>o</w:t>
      </w:r>
      <w:r w:rsidR="00637573" w:rsidRPr="0068240C">
        <w:rPr>
          <w:rFonts w:cs="Calibri"/>
        </w:rPr>
        <w:t xml:space="preserve"> </w:t>
      </w:r>
      <w:r w:rsidR="00BE74E5" w:rsidRPr="0068240C">
        <w:rPr>
          <w:rFonts w:cs="Calibri"/>
        </w:rPr>
        <w:t>napędzie elektrycznym</w:t>
      </w:r>
      <w:r w:rsidR="005E28C8" w:rsidRPr="0068240C">
        <w:rPr>
          <w:rFonts w:cs="Calibri"/>
        </w:rPr>
        <w:t>,</w:t>
      </w:r>
      <w:r w:rsidR="00422829" w:rsidRPr="0068240C">
        <w:rPr>
          <w:rFonts w:cs="Calibri"/>
        </w:rPr>
        <w:t xml:space="preserve"> 12</w:t>
      </w:r>
      <w:r w:rsidR="00FC405C" w:rsidRPr="0068240C">
        <w:rPr>
          <w:rFonts w:cs="Calibri"/>
        </w:rPr>
        <w:t>-metrowych</w:t>
      </w:r>
      <w:r w:rsidR="005E28C8" w:rsidRPr="0068240C">
        <w:rPr>
          <w:rFonts w:cs="Calibri"/>
        </w:rPr>
        <w:t>,</w:t>
      </w:r>
      <w:r w:rsidR="00FC405C" w:rsidRPr="0068240C">
        <w:rPr>
          <w:rFonts w:cs="Calibri"/>
        </w:rPr>
        <w:t xml:space="preserve"> </w:t>
      </w:r>
      <w:r w:rsidR="00422829" w:rsidRPr="0068240C">
        <w:rPr>
          <w:rFonts w:cs="Calibri"/>
        </w:rPr>
        <w:t xml:space="preserve">marki </w:t>
      </w:r>
      <w:r w:rsidR="00732338" w:rsidRPr="00732338">
        <w:rPr>
          <w:rFonts w:cs="Calibri"/>
          <w:highlight w:val="yellow"/>
        </w:rPr>
        <w:t>…</w:t>
      </w:r>
      <w:r w:rsidR="00422829" w:rsidRPr="0068240C">
        <w:rPr>
          <w:rFonts w:cs="Calibri"/>
        </w:rPr>
        <w:t xml:space="preserve"> typu </w:t>
      </w:r>
      <w:r w:rsidR="00732338" w:rsidRPr="00732338">
        <w:rPr>
          <w:rFonts w:cs="Calibri"/>
          <w:highlight w:val="yellow"/>
        </w:rPr>
        <w:t>…</w:t>
      </w:r>
      <w:r w:rsidR="00732338">
        <w:rPr>
          <w:rFonts w:cs="Calibri"/>
        </w:rPr>
        <w:t xml:space="preserve"> </w:t>
      </w:r>
      <w:r w:rsidR="00732338" w:rsidRPr="00732338">
        <w:rPr>
          <w:rFonts w:cs="Calibri"/>
          <w:i/>
        </w:rPr>
        <w:t>(ustalenie przetargowe)</w:t>
      </w:r>
      <w:r w:rsidR="00732338">
        <w:rPr>
          <w:rFonts w:cs="Calibri"/>
          <w:bCs/>
        </w:rPr>
        <w:t xml:space="preserve">, </w:t>
      </w:r>
      <w:r w:rsidR="00997915" w:rsidRPr="0068240C">
        <w:rPr>
          <w:rFonts w:cs="Calibri"/>
          <w:bCs/>
        </w:rPr>
        <w:t>zwanych da</w:t>
      </w:r>
      <w:r w:rsidR="00BE74E5" w:rsidRPr="0068240C">
        <w:rPr>
          <w:rFonts w:cs="Calibri"/>
          <w:bCs/>
        </w:rPr>
        <w:t>lej autobusami lub pojazdami</w:t>
      </w:r>
      <w:r w:rsidR="00591464" w:rsidRPr="0068240C">
        <w:rPr>
          <w:rFonts w:cs="Calibri"/>
          <w:bCs/>
        </w:rPr>
        <w:t xml:space="preserve"> – </w:t>
      </w:r>
      <w:r w:rsidR="00591464" w:rsidRPr="0068240C">
        <w:rPr>
          <w:rFonts w:cs="Calibri"/>
          <w:bCs/>
          <w:i/>
        </w:rPr>
        <w:t xml:space="preserve">franco </w:t>
      </w:r>
      <w:r w:rsidR="00276ED8">
        <w:rPr>
          <w:rFonts w:cs="Calibri"/>
          <w:bCs/>
        </w:rPr>
        <w:t>siedziba Zamawiającego,</w:t>
      </w:r>
    </w:p>
    <w:p w14:paraId="5FFB586A" w14:textId="2506F909" w:rsidR="00732338" w:rsidRPr="00732338" w:rsidRDefault="00732338" w:rsidP="00732338">
      <w:pPr>
        <w:numPr>
          <w:ilvl w:val="0"/>
          <w:numId w:val="23"/>
        </w:numPr>
        <w:spacing w:line="360" w:lineRule="auto"/>
        <w:ind w:left="709" w:hanging="283"/>
        <w:jc w:val="both"/>
        <w:rPr>
          <w:rFonts w:cs="Calibri"/>
          <w:bCs/>
        </w:rPr>
      </w:pPr>
      <w:r w:rsidRPr="00732338">
        <w:rPr>
          <w:rFonts w:cs="Calibri"/>
        </w:rPr>
        <w:t xml:space="preserve">dostawa </w:t>
      </w:r>
      <w:r>
        <w:rPr>
          <w:rFonts w:cs="Calibri"/>
        </w:rPr>
        <w:t>2</w:t>
      </w:r>
      <w:r w:rsidRPr="00732338">
        <w:rPr>
          <w:rFonts w:cs="Calibri"/>
        </w:rPr>
        <w:t xml:space="preserve"> szt. fabrycznie nowych autobusów miejskich niskopodłogowych o napędzie elektrycznym,</w:t>
      </w:r>
      <w:r>
        <w:rPr>
          <w:rFonts w:cs="Calibri"/>
        </w:rPr>
        <w:t xml:space="preserve"> 18</w:t>
      </w:r>
      <w:r w:rsidRPr="00732338">
        <w:rPr>
          <w:rFonts w:cs="Calibri"/>
        </w:rPr>
        <w:t xml:space="preserve">-metrowych, </w:t>
      </w:r>
      <w:r>
        <w:rPr>
          <w:rFonts w:cs="Calibri"/>
        </w:rPr>
        <w:t xml:space="preserve">marki </w:t>
      </w:r>
      <w:r w:rsidRPr="00732338">
        <w:rPr>
          <w:rFonts w:cs="Calibri"/>
          <w:highlight w:val="yellow"/>
        </w:rPr>
        <w:t>…</w:t>
      </w:r>
      <w:r w:rsidRPr="0068240C">
        <w:rPr>
          <w:rFonts w:cs="Calibri"/>
        </w:rPr>
        <w:t xml:space="preserve"> typu </w:t>
      </w:r>
      <w:r w:rsidRPr="00732338">
        <w:rPr>
          <w:rFonts w:cs="Calibri"/>
          <w:highlight w:val="yellow"/>
        </w:rPr>
        <w:t>…</w:t>
      </w:r>
      <w:r>
        <w:rPr>
          <w:rFonts w:cs="Calibri"/>
        </w:rPr>
        <w:t xml:space="preserve"> </w:t>
      </w:r>
      <w:r w:rsidRPr="00732338">
        <w:rPr>
          <w:rFonts w:cs="Calibri"/>
          <w:i/>
        </w:rPr>
        <w:t>(ustalenie przetargowe)</w:t>
      </w:r>
      <w:r>
        <w:rPr>
          <w:rFonts w:cs="Calibri"/>
          <w:bCs/>
        </w:rPr>
        <w:t xml:space="preserve">, </w:t>
      </w:r>
      <w:r w:rsidRPr="00732338">
        <w:rPr>
          <w:rFonts w:cs="Calibri"/>
          <w:bCs/>
        </w:rPr>
        <w:t xml:space="preserve">zwanych dalej autobusami lub pojazdami – </w:t>
      </w:r>
      <w:r w:rsidRPr="00732338">
        <w:rPr>
          <w:rFonts w:cs="Calibri"/>
          <w:bCs/>
          <w:i/>
        </w:rPr>
        <w:t xml:space="preserve">franco </w:t>
      </w:r>
      <w:r w:rsidR="00276ED8">
        <w:rPr>
          <w:rFonts w:cs="Calibri"/>
          <w:bCs/>
        </w:rPr>
        <w:t>siedziba Zamawiającego,</w:t>
      </w:r>
    </w:p>
    <w:p w14:paraId="305403B5" w14:textId="60EAB8C6" w:rsidR="00687381" w:rsidRPr="0068240C" w:rsidRDefault="0042080C" w:rsidP="006B1F1A">
      <w:pPr>
        <w:numPr>
          <w:ilvl w:val="0"/>
          <w:numId w:val="23"/>
        </w:numPr>
        <w:spacing w:line="360" w:lineRule="auto"/>
        <w:ind w:left="709" w:hanging="283"/>
        <w:jc w:val="both"/>
        <w:rPr>
          <w:rFonts w:cs="Calibri"/>
          <w:bCs/>
        </w:rPr>
      </w:pPr>
      <w:r w:rsidRPr="0068240C">
        <w:rPr>
          <w:rFonts w:cs="Calibri"/>
          <w:bCs/>
        </w:rPr>
        <w:t xml:space="preserve">dostawa, montaż (posadowienie), </w:t>
      </w:r>
      <w:r w:rsidRPr="0068240C">
        <w:rPr>
          <w:rFonts w:eastAsia="CIDFont+F1" w:cs="CIDFont+F1"/>
        </w:rPr>
        <w:t>podłączenie do sieci energetycznej</w:t>
      </w:r>
      <w:r w:rsidR="00A72D89">
        <w:rPr>
          <w:rFonts w:eastAsia="CIDFont+F1" w:cs="CIDFont+F1"/>
        </w:rPr>
        <w:t xml:space="preserve"> </w:t>
      </w:r>
      <w:r w:rsidR="00AA5FB2">
        <w:rPr>
          <w:rFonts w:eastAsia="CIDFont+F1" w:cs="CIDFont+F1"/>
        </w:rPr>
        <w:t>i </w:t>
      </w:r>
      <w:r w:rsidR="00A72D89">
        <w:rPr>
          <w:rFonts w:eastAsia="CIDFont+F1" w:cs="CIDFont+F1"/>
        </w:rPr>
        <w:t>telekomunikacyjnej</w:t>
      </w:r>
      <w:r w:rsidRPr="0068240C">
        <w:rPr>
          <w:rFonts w:eastAsia="CIDFont+F1" w:cs="CIDFont+F1"/>
        </w:rPr>
        <w:t>, uruchomienie, uzyskanie pozytywnych</w:t>
      </w:r>
      <w:r w:rsidRPr="0068240C">
        <w:rPr>
          <w:rFonts w:cs="Calibri"/>
          <w:bCs/>
        </w:rPr>
        <w:t xml:space="preserve"> </w:t>
      </w:r>
      <w:r w:rsidRPr="0068240C">
        <w:rPr>
          <w:rFonts w:eastAsia="CIDFont+F1" w:cs="CIDFont+F1"/>
        </w:rPr>
        <w:t>wyników badań i</w:t>
      </w:r>
      <w:r w:rsidR="00AA5FB2">
        <w:rPr>
          <w:rFonts w:eastAsia="CIDFont+F1" w:cs="CIDFont+F1"/>
        </w:rPr>
        <w:t> </w:t>
      </w:r>
      <w:r w:rsidRPr="0068240C">
        <w:rPr>
          <w:rFonts w:eastAsia="CIDFont+F1" w:cs="CIDFont+F1"/>
        </w:rPr>
        <w:t>odbiorów</w:t>
      </w:r>
      <w:r w:rsidR="002C12D4">
        <w:rPr>
          <w:rFonts w:eastAsia="CIDFont+F1" w:cs="CIDFont+F1"/>
        </w:rPr>
        <w:t xml:space="preserve"> (dopuszczenia do użytkowania), w </w:t>
      </w:r>
      <w:r w:rsidR="00637573" w:rsidRPr="0068240C">
        <w:rPr>
          <w:rFonts w:eastAsia="CIDFont+F1" w:cs="CIDFont+F1"/>
        </w:rPr>
        <w:t>szczególności</w:t>
      </w:r>
      <w:r w:rsidRPr="0068240C">
        <w:rPr>
          <w:rFonts w:eastAsia="CIDFont+F1" w:cs="CIDFont+F1"/>
        </w:rPr>
        <w:t xml:space="preserve"> przez Urząd Dozoru Technicznego </w:t>
      </w:r>
      <w:r w:rsidR="002C12D4">
        <w:rPr>
          <w:rFonts w:eastAsia="CIDFont+F1" w:cs="CIDFont+F1"/>
        </w:rPr>
        <w:t>i</w:t>
      </w:r>
      <w:r w:rsidR="00637573" w:rsidRPr="0068240C">
        <w:rPr>
          <w:rFonts w:eastAsia="CIDFont+F1" w:cs="CIDFont+F1"/>
        </w:rPr>
        <w:t xml:space="preserve"> Nadzór Budowlany </w:t>
      </w:r>
      <w:r w:rsidRPr="0068240C">
        <w:rPr>
          <w:rFonts w:eastAsia="CIDFont+F1" w:cs="CIDFont+F1"/>
        </w:rPr>
        <w:t>(</w:t>
      </w:r>
      <w:r w:rsidRPr="0068240C">
        <w:rPr>
          <w:rFonts w:eastAsia="CIDFont+F1" w:cs="CIDFont+F4"/>
        </w:rPr>
        <w:t>jeżeli są wymagane</w:t>
      </w:r>
      <w:r w:rsidRPr="0068240C">
        <w:rPr>
          <w:rFonts w:eastAsia="CIDFont+F1" w:cs="CIDFont+F1"/>
        </w:rPr>
        <w:t>)</w:t>
      </w:r>
      <w:r w:rsidR="00637573" w:rsidRPr="0068240C">
        <w:rPr>
          <w:rFonts w:eastAsia="CIDFont+F1" w:cs="CIDFont+F1"/>
        </w:rPr>
        <w:t>,</w:t>
      </w:r>
      <w:r w:rsidRPr="0068240C">
        <w:rPr>
          <w:rFonts w:eastAsia="CIDFont+F1" w:cs="CIDFont+F1"/>
        </w:rPr>
        <w:t xml:space="preserve"> następujących urządzeń</w:t>
      </w:r>
      <w:r w:rsidRPr="0068240C">
        <w:rPr>
          <w:rFonts w:cs="Calibri"/>
          <w:bCs/>
        </w:rPr>
        <w:t xml:space="preserve"> </w:t>
      </w:r>
      <w:r w:rsidRPr="0068240C">
        <w:rPr>
          <w:rFonts w:eastAsia="CIDFont+F1" w:cs="CIDFont+F1"/>
        </w:rPr>
        <w:t xml:space="preserve">infrastruktury </w:t>
      </w:r>
      <w:r w:rsidRPr="0068240C">
        <w:rPr>
          <w:rFonts w:eastAsia="CIDFont+F1" w:cs="CIDFont+F2"/>
        </w:rPr>
        <w:t>ładowania</w:t>
      </w:r>
      <w:r w:rsidR="002441A2" w:rsidRPr="0068240C">
        <w:rPr>
          <w:rFonts w:cs="Calibri"/>
          <w:bCs/>
        </w:rPr>
        <w:t>:</w:t>
      </w:r>
    </w:p>
    <w:p w14:paraId="221EF4F2" w14:textId="288340DE" w:rsidR="0042080C" w:rsidRPr="0068240C" w:rsidRDefault="00265C21" w:rsidP="00A770AA">
      <w:pPr>
        <w:numPr>
          <w:ilvl w:val="0"/>
          <w:numId w:val="24"/>
        </w:numPr>
        <w:spacing w:line="360" w:lineRule="auto"/>
        <w:ind w:left="993" w:hanging="284"/>
        <w:jc w:val="both"/>
        <w:rPr>
          <w:rFonts w:cs="Calibri"/>
          <w:bCs/>
        </w:rPr>
      </w:pPr>
      <w:r>
        <w:rPr>
          <w:rFonts w:cs="Calibri"/>
          <w:bCs/>
        </w:rPr>
        <w:t>4</w:t>
      </w:r>
      <w:r w:rsidR="00896118" w:rsidRPr="0068240C">
        <w:rPr>
          <w:rFonts w:cs="Calibri"/>
          <w:bCs/>
        </w:rPr>
        <w:t xml:space="preserve"> szt. fabrycznie nowych stacji ładowania </w:t>
      </w:r>
      <w:proofErr w:type="spellStart"/>
      <w:r w:rsidR="00896118" w:rsidRPr="0068240C">
        <w:rPr>
          <w:rFonts w:cs="Calibri"/>
          <w:bCs/>
        </w:rPr>
        <w:t>zajezdniowego</w:t>
      </w:r>
      <w:proofErr w:type="spellEnd"/>
      <w:r w:rsidR="00E25AFC">
        <w:rPr>
          <w:rFonts w:cs="Calibri"/>
          <w:bCs/>
        </w:rPr>
        <w:t xml:space="preserve"> </w:t>
      </w:r>
      <w:r w:rsidR="00896118" w:rsidRPr="0068240C">
        <w:rPr>
          <w:rFonts w:cs="Calibri"/>
          <w:bCs/>
        </w:rPr>
        <w:t>, każda o mocy min. 2</w:t>
      </w:r>
      <w:r w:rsidR="0060776A" w:rsidRPr="0068240C">
        <w:rPr>
          <w:rFonts w:cs="Calibri"/>
          <w:bCs/>
        </w:rPr>
        <w:t xml:space="preserve"> </w:t>
      </w:r>
      <w:r w:rsidR="00896118" w:rsidRPr="0068240C">
        <w:rPr>
          <w:rFonts w:cs="Calibri"/>
          <w:bCs/>
        </w:rPr>
        <w:t>x</w:t>
      </w:r>
      <w:r w:rsidR="0060776A" w:rsidRPr="0068240C">
        <w:rPr>
          <w:rFonts w:cs="Calibri"/>
          <w:bCs/>
        </w:rPr>
        <w:t xml:space="preserve"> </w:t>
      </w:r>
      <w:r w:rsidR="00896118" w:rsidRPr="0068240C">
        <w:rPr>
          <w:rFonts w:cs="Calibri"/>
          <w:bCs/>
        </w:rPr>
        <w:t>60</w:t>
      </w:r>
      <w:r w:rsidR="0042080C" w:rsidRPr="0068240C">
        <w:rPr>
          <w:rFonts w:cs="Calibri"/>
          <w:bCs/>
        </w:rPr>
        <w:t xml:space="preserve"> </w:t>
      </w:r>
      <w:r w:rsidR="00896118" w:rsidRPr="0068240C">
        <w:rPr>
          <w:rFonts w:cs="Calibri"/>
          <w:bCs/>
        </w:rPr>
        <w:t>kW i każda posiadająca dwa niezależne wyjś</w:t>
      </w:r>
      <w:r>
        <w:rPr>
          <w:rFonts w:cs="Calibri"/>
          <w:bCs/>
        </w:rPr>
        <w:t>cia do ładowania, zbudowanych w </w:t>
      </w:r>
      <w:r w:rsidR="00896118" w:rsidRPr="0068240C">
        <w:rPr>
          <w:rFonts w:cs="Calibri"/>
          <w:bCs/>
        </w:rPr>
        <w:t>sposób, który umożliwia ład</w:t>
      </w:r>
      <w:r w:rsidR="00687381" w:rsidRPr="0068240C">
        <w:rPr>
          <w:rFonts w:cs="Calibri"/>
          <w:bCs/>
        </w:rPr>
        <w:t>owanie z</w:t>
      </w:r>
      <w:r w:rsidR="00C56A8C" w:rsidRPr="0068240C">
        <w:rPr>
          <w:rFonts w:cs="Calibri"/>
          <w:bCs/>
        </w:rPr>
        <w:t xml:space="preserve"> maksymalną</w:t>
      </w:r>
      <w:r w:rsidR="00687381" w:rsidRPr="0068240C">
        <w:rPr>
          <w:rFonts w:cs="Calibri"/>
          <w:bCs/>
        </w:rPr>
        <w:t xml:space="preserve"> mocą 120 kW w </w:t>
      </w:r>
      <w:r w:rsidR="00896118" w:rsidRPr="0068240C">
        <w:rPr>
          <w:rFonts w:cs="Calibri"/>
          <w:bCs/>
        </w:rPr>
        <w:t xml:space="preserve">przypadku </w:t>
      </w:r>
      <w:r w:rsidR="005E28C8" w:rsidRPr="0068240C">
        <w:rPr>
          <w:rFonts w:cs="Calibri"/>
          <w:bCs/>
        </w:rPr>
        <w:t>podłączenia jednego autobusu</w:t>
      </w:r>
      <w:r w:rsidR="00896118" w:rsidRPr="0068240C">
        <w:rPr>
          <w:rFonts w:cs="Calibri"/>
          <w:bCs/>
        </w:rPr>
        <w:t>; ładowarki są identyczne, w szczególności pod względem konstrukcyjnym, parametrów technicznych,</w:t>
      </w:r>
      <w:r w:rsidR="00F86B20" w:rsidRPr="0068240C">
        <w:rPr>
          <w:rFonts w:cs="Calibri"/>
          <w:bCs/>
        </w:rPr>
        <w:t xml:space="preserve"> kompletacji i wyposażenia (</w:t>
      </w:r>
      <w:r w:rsidR="007A318D" w:rsidRPr="0068240C">
        <w:rPr>
          <w:rFonts w:cs="Calibri"/>
          <w:bCs/>
        </w:rPr>
        <w:t xml:space="preserve">zwanych dalej ładowarkami </w:t>
      </w:r>
      <w:proofErr w:type="spellStart"/>
      <w:r w:rsidR="007A318D" w:rsidRPr="0068240C">
        <w:rPr>
          <w:rFonts w:cs="Calibri"/>
          <w:bCs/>
        </w:rPr>
        <w:t>zajezdniowymi</w:t>
      </w:r>
      <w:proofErr w:type="spellEnd"/>
      <w:r w:rsidR="00F86B20" w:rsidRPr="0068240C">
        <w:rPr>
          <w:rFonts w:cs="Calibri"/>
          <w:bCs/>
        </w:rPr>
        <w:t>)</w:t>
      </w:r>
      <w:r w:rsidR="00591464" w:rsidRPr="0068240C">
        <w:rPr>
          <w:rFonts w:cs="Calibri"/>
          <w:bCs/>
        </w:rPr>
        <w:t xml:space="preserve"> – </w:t>
      </w:r>
      <w:r w:rsidR="00B477E2" w:rsidRPr="00265C21">
        <w:rPr>
          <w:rFonts w:cs="Calibri"/>
          <w:bCs/>
        </w:rPr>
        <w:t>lokalizacja:</w:t>
      </w:r>
      <w:r w:rsidR="00591464" w:rsidRPr="00265C21">
        <w:rPr>
          <w:rFonts w:cs="Calibri"/>
          <w:bCs/>
          <w:i/>
        </w:rPr>
        <w:t xml:space="preserve"> </w:t>
      </w:r>
      <w:r w:rsidR="00C318F7" w:rsidRPr="00265C21">
        <w:rPr>
          <w:rFonts w:cs="Calibri"/>
          <w:bCs/>
        </w:rPr>
        <w:t xml:space="preserve">siedziba </w:t>
      </w:r>
      <w:r w:rsidR="00A163DA">
        <w:rPr>
          <w:rFonts w:cs="Calibri"/>
          <w:bCs/>
        </w:rPr>
        <w:t>Zamawiającego</w:t>
      </w:r>
      <w:r w:rsidR="00591464" w:rsidRPr="00265C21">
        <w:rPr>
          <w:rFonts w:cs="Calibri"/>
          <w:bCs/>
        </w:rPr>
        <w:t>,</w:t>
      </w:r>
      <w:r w:rsidR="002C12D4">
        <w:rPr>
          <w:rFonts w:cs="Calibri"/>
          <w:bCs/>
        </w:rPr>
        <w:t xml:space="preserve"> z zastrzeżeniem ust. 2 poniżej,</w:t>
      </w:r>
    </w:p>
    <w:p w14:paraId="09A07A67" w14:textId="4FCCC64F" w:rsidR="00276ED8" w:rsidRPr="009C47EB" w:rsidRDefault="00687381" w:rsidP="009C47EB">
      <w:pPr>
        <w:numPr>
          <w:ilvl w:val="0"/>
          <w:numId w:val="24"/>
        </w:numPr>
        <w:spacing w:line="360" w:lineRule="auto"/>
        <w:ind w:left="993" w:hanging="284"/>
        <w:jc w:val="both"/>
        <w:rPr>
          <w:rFonts w:cs="Calibri"/>
          <w:bCs/>
        </w:rPr>
      </w:pPr>
      <w:r w:rsidRPr="0068240C">
        <w:rPr>
          <w:rFonts w:cs="Calibri"/>
          <w:bCs/>
        </w:rPr>
        <w:t xml:space="preserve">1 szt. </w:t>
      </w:r>
      <w:r w:rsidR="00896118" w:rsidRPr="0068240C">
        <w:rPr>
          <w:rFonts w:cs="Calibri"/>
          <w:bCs/>
        </w:rPr>
        <w:t>kompletnej fabrycznie nowej</w:t>
      </w:r>
      <w:r w:rsidR="0097003E" w:rsidRPr="0068240C">
        <w:rPr>
          <w:rFonts w:cs="Calibri"/>
          <w:bCs/>
        </w:rPr>
        <w:t xml:space="preserve"> </w:t>
      </w:r>
      <w:r w:rsidR="00896118" w:rsidRPr="0068240C">
        <w:rPr>
          <w:rFonts w:cs="Calibri"/>
          <w:bCs/>
        </w:rPr>
        <w:t>stacji szybkiego ładowania zint</w:t>
      </w:r>
      <w:r w:rsidR="002C12D4">
        <w:rPr>
          <w:rFonts w:cs="Calibri"/>
          <w:bCs/>
        </w:rPr>
        <w:t>egrowanej z </w:t>
      </w:r>
      <w:r w:rsidR="0042080C" w:rsidRPr="0068240C">
        <w:rPr>
          <w:rFonts w:cs="Calibri"/>
          <w:bCs/>
        </w:rPr>
        <w:t>masztem wyposażonym</w:t>
      </w:r>
      <w:r w:rsidR="00011B47" w:rsidRPr="0068240C">
        <w:rPr>
          <w:rFonts w:cs="Calibri"/>
          <w:bCs/>
        </w:rPr>
        <w:t xml:space="preserve"> w pantograf „odwrócony” </w:t>
      </w:r>
      <w:r w:rsidR="00896118" w:rsidRPr="0068240C">
        <w:rPr>
          <w:rFonts w:cs="Calibri"/>
          <w:bCs/>
        </w:rPr>
        <w:t>(opuszczany „góra-dół”</w:t>
      </w:r>
      <w:r w:rsidR="005E28C8" w:rsidRPr="0068240C">
        <w:rPr>
          <w:rFonts w:cs="Calibri"/>
          <w:bCs/>
        </w:rPr>
        <w:t>,</w:t>
      </w:r>
      <w:r w:rsidR="00896118" w:rsidRPr="0068240C">
        <w:rPr>
          <w:rFonts w:cs="Calibri"/>
          <w:bCs/>
        </w:rPr>
        <w:t xml:space="preserve"> umożliwiający </w:t>
      </w:r>
      <w:r w:rsidR="00732338">
        <w:rPr>
          <w:rFonts w:cs="Calibri"/>
          <w:bCs/>
        </w:rPr>
        <w:t xml:space="preserve">ładowanie z </w:t>
      </w:r>
      <w:r w:rsidR="000C6C6A" w:rsidRPr="0068240C">
        <w:rPr>
          <w:rFonts w:cs="Calibri"/>
          <w:bCs/>
        </w:rPr>
        <w:t>ma</w:t>
      </w:r>
      <w:r w:rsidR="00CF5AED" w:rsidRPr="0068240C">
        <w:rPr>
          <w:rFonts w:cs="Calibri"/>
          <w:bCs/>
        </w:rPr>
        <w:t>k</w:t>
      </w:r>
      <w:r w:rsidR="000C6C6A" w:rsidRPr="0068240C">
        <w:rPr>
          <w:rFonts w:cs="Calibri"/>
          <w:bCs/>
        </w:rPr>
        <w:t>symalną</w:t>
      </w:r>
      <w:r w:rsidR="00630257" w:rsidRPr="0068240C">
        <w:rPr>
          <w:rFonts w:cs="Calibri"/>
          <w:bCs/>
        </w:rPr>
        <w:t xml:space="preserve"> </w:t>
      </w:r>
      <w:r w:rsidRPr="0068240C">
        <w:rPr>
          <w:rFonts w:cs="Calibri"/>
          <w:bCs/>
        </w:rPr>
        <w:t>moc</w:t>
      </w:r>
      <w:r w:rsidR="000C6C6A" w:rsidRPr="0068240C">
        <w:rPr>
          <w:rFonts w:cs="Calibri"/>
          <w:bCs/>
        </w:rPr>
        <w:t>ą</w:t>
      </w:r>
      <w:r w:rsidRPr="0068240C">
        <w:rPr>
          <w:rFonts w:cs="Calibri"/>
          <w:bCs/>
        </w:rPr>
        <w:t xml:space="preserve"> 300 kW) oraz z </w:t>
      </w:r>
      <w:r w:rsidR="00896118" w:rsidRPr="0068240C">
        <w:rPr>
          <w:rFonts w:cs="Calibri"/>
          <w:bCs/>
        </w:rPr>
        <w:t xml:space="preserve">możliwością </w:t>
      </w:r>
      <w:r w:rsidR="00896118" w:rsidRPr="00C26F6C">
        <w:rPr>
          <w:rFonts w:cs="Calibri"/>
          <w:bCs/>
        </w:rPr>
        <w:t>ładowania plu</w:t>
      </w:r>
      <w:r w:rsidR="00753FFB" w:rsidRPr="00C26F6C">
        <w:rPr>
          <w:rFonts w:cs="Calibri"/>
          <w:bCs/>
        </w:rPr>
        <w:t xml:space="preserve">g-in (umożliwiające ładowanie </w:t>
      </w:r>
      <w:r w:rsidR="0009694C" w:rsidRPr="00C26F6C">
        <w:rPr>
          <w:rFonts w:cs="Calibri"/>
          <w:bCs/>
        </w:rPr>
        <w:t>prądem maksymalnym wynoszącym 200A</w:t>
      </w:r>
      <w:r w:rsidR="00896118" w:rsidRPr="00C26F6C">
        <w:rPr>
          <w:rFonts w:cs="Calibri"/>
          <w:bCs/>
        </w:rPr>
        <w:t>)</w:t>
      </w:r>
      <w:r w:rsidRPr="00C26F6C">
        <w:rPr>
          <w:rFonts w:cs="Calibri"/>
          <w:bCs/>
        </w:rPr>
        <w:t>,</w:t>
      </w:r>
      <w:r w:rsidR="007A318D" w:rsidRPr="00C26F6C">
        <w:rPr>
          <w:rFonts w:cs="Calibri"/>
          <w:bCs/>
        </w:rPr>
        <w:t xml:space="preserve"> zwaną</w:t>
      </w:r>
      <w:r w:rsidR="007A318D" w:rsidRPr="00265C21">
        <w:rPr>
          <w:rFonts w:cs="Calibri"/>
          <w:bCs/>
        </w:rPr>
        <w:t xml:space="preserve"> dalej ładowarką pantografową</w:t>
      </w:r>
      <w:r w:rsidR="00591464" w:rsidRPr="00265C21">
        <w:rPr>
          <w:rFonts w:cs="Calibri"/>
          <w:bCs/>
        </w:rPr>
        <w:t xml:space="preserve"> – </w:t>
      </w:r>
      <w:r w:rsidR="00591464" w:rsidRPr="002C12D4">
        <w:rPr>
          <w:rFonts w:cs="Calibri"/>
          <w:bCs/>
        </w:rPr>
        <w:t>w wyznaczonej lokalizacji na terenie miasta Opola</w:t>
      </w:r>
      <w:r w:rsidR="00C318F7" w:rsidRPr="002C12D4">
        <w:rPr>
          <w:rFonts w:cs="Calibri"/>
          <w:bCs/>
        </w:rPr>
        <w:t>,</w:t>
      </w:r>
      <w:r w:rsidR="002C12D4">
        <w:rPr>
          <w:rFonts w:cs="Calibri"/>
          <w:bCs/>
        </w:rPr>
        <w:t xml:space="preserve"> z zastrzeżeniem ust. 3 poniżej,</w:t>
      </w:r>
    </w:p>
    <w:p w14:paraId="6982F70A" w14:textId="03FD2D7D" w:rsidR="00A72D89" w:rsidRPr="009C47EB" w:rsidRDefault="00A72D89" w:rsidP="00A72D89">
      <w:pPr>
        <w:numPr>
          <w:ilvl w:val="0"/>
          <w:numId w:val="23"/>
        </w:numPr>
        <w:spacing w:line="360" w:lineRule="auto"/>
        <w:ind w:left="709" w:hanging="283"/>
        <w:jc w:val="both"/>
        <w:rPr>
          <w:rFonts w:cs="Calibri"/>
          <w:bCs/>
        </w:rPr>
      </w:pPr>
      <w:r>
        <w:rPr>
          <w:rFonts w:cs="Calibri"/>
          <w:bCs/>
        </w:rPr>
        <w:t>dostawa, uruchomienie, uzyskanie pozytywnych wyników badań i odbiorów (dopuszczenia do uż</w:t>
      </w:r>
      <w:r w:rsidR="00AA5FB2">
        <w:rPr>
          <w:rFonts w:cs="Calibri"/>
          <w:bCs/>
        </w:rPr>
        <w:t>y</w:t>
      </w:r>
      <w:r>
        <w:rPr>
          <w:rFonts w:cs="Calibri"/>
          <w:bCs/>
        </w:rPr>
        <w:t xml:space="preserve">tkowania), w szczególności przez Urząd Dozoru Technicznego (jeżeli są wymagane) 1 szt. fabrycznie nowej ładowarki serwisowej o mocy </w:t>
      </w:r>
      <w:r w:rsidRPr="00276ED8">
        <w:rPr>
          <w:rFonts w:cs="Calibri"/>
          <w:bCs/>
        </w:rPr>
        <w:t>ładowania do 20kW umożliwiając</w:t>
      </w:r>
      <w:r>
        <w:rPr>
          <w:rFonts w:cs="Calibri"/>
          <w:bCs/>
        </w:rPr>
        <w:t>ej</w:t>
      </w:r>
      <w:r w:rsidRPr="00276ED8">
        <w:rPr>
          <w:rFonts w:cs="Calibri"/>
          <w:bCs/>
        </w:rPr>
        <w:t xml:space="preserve"> naładowanie baterii trakcyjnych autobusu od 0 do 100 % energii dostępnej i przeprowadzenie procesu balansowania napięć ogniw</w:t>
      </w:r>
      <w:r>
        <w:rPr>
          <w:rFonts w:cs="Calibri"/>
          <w:bCs/>
        </w:rPr>
        <w:t xml:space="preserve">, zwanej dalej ładowarką </w:t>
      </w:r>
      <w:r w:rsidR="00AA5FB2">
        <w:rPr>
          <w:rFonts w:cs="Calibri"/>
          <w:bCs/>
        </w:rPr>
        <w:t>serwisową</w:t>
      </w:r>
      <w:r>
        <w:rPr>
          <w:rFonts w:cs="Calibri"/>
          <w:bCs/>
        </w:rPr>
        <w:t xml:space="preserve"> – </w:t>
      </w:r>
      <w:r w:rsidRPr="00523DE1">
        <w:rPr>
          <w:rFonts w:cs="Calibri"/>
          <w:bCs/>
          <w:i/>
        </w:rPr>
        <w:t>franco</w:t>
      </w:r>
      <w:r>
        <w:rPr>
          <w:rFonts w:cs="Calibri"/>
          <w:bCs/>
        </w:rPr>
        <w:t xml:space="preserve"> siedziba Zamawiającego,</w:t>
      </w:r>
    </w:p>
    <w:p w14:paraId="3D1ACD8C" w14:textId="6310E30A" w:rsidR="00A72D89" w:rsidRDefault="00A72D89" w:rsidP="00265C21">
      <w:pPr>
        <w:numPr>
          <w:ilvl w:val="0"/>
          <w:numId w:val="23"/>
        </w:numPr>
        <w:spacing w:line="360" w:lineRule="auto"/>
        <w:ind w:left="709" w:hanging="283"/>
        <w:jc w:val="both"/>
        <w:rPr>
          <w:rFonts w:cs="Calibri"/>
          <w:bCs/>
        </w:rPr>
      </w:pPr>
      <w:r w:rsidRPr="00A72D89">
        <w:rPr>
          <w:rFonts w:cs="Calibri"/>
          <w:bCs/>
        </w:rPr>
        <w:t>wybudowanie i podłączenie infrastruktury teletechnicznej we wskazanym miejscu na terenie Miasta Opola</w:t>
      </w:r>
      <w:r>
        <w:rPr>
          <w:rFonts w:cs="Calibri"/>
          <w:bCs/>
        </w:rPr>
        <w:t>,</w:t>
      </w:r>
    </w:p>
    <w:p w14:paraId="19E2EC0C" w14:textId="0A80C87F" w:rsidR="00A72D89" w:rsidRDefault="00A72D89" w:rsidP="00265C21">
      <w:pPr>
        <w:numPr>
          <w:ilvl w:val="0"/>
          <w:numId w:val="23"/>
        </w:numPr>
        <w:spacing w:line="360" w:lineRule="auto"/>
        <w:ind w:left="709" w:hanging="283"/>
        <w:jc w:val="both"/>
        <w:rPr>
          <w:rFonts w:cs="Calibri"/>
          <w:bCs/>
        </w:rPr>
      </w:pPr>
      <w:r w:rsidRPr="00A72D89">
        <w:rPr>
          <w:rFonts w:cs="Calibri"/>
          <w:bCs/>
        </w:rPr>
        <w:t xml:space="preserve">prawidłowa konfiguracja i podłączenie do systemów Zamawiającego dostarczanych </w:t>
      </w:r>
      <w:r>
        <w:rPr>
          <w:rFonts w:cs="Calibri"/>
          <w:bCs/>
        </w:rPr>
        <w:t>autobusów</w:t>
      </w:r>
      <w:r w:rsidRPr="00A72D89">
        <w:rPr>
          <w:rFonts w:cs="Calibri"/>
          <w:bCs/>
        </w:rPr>
        <w:t xml:space="preserve"> i ładowarek,</w:t>
      </w:r>
    </w:p>
    <w:p w14:paraId="217BD391" w14:textId="7B16FB59" w:rsidR="00A72D89" w:rsidRPr="00157337" w:rsidRDefault="00A72D89" w:rsidP="00A72D89">
      <w:pPr>
        <w:numPr>
          <w:ilvl w:val="0"/>
          <w:numId w:val="23"/>
        </w:numPr>
        <w:spacing w:line="360" w:lineRule="auto"/>
        <w:ind w:left="709" w:hanging="283"/>
        <w:jc w:val="both"/>
        <w:rPr>
          <w:bCs/>
        </w:rPr>
      </w:pPr>
      <w:r>
        <w:rPr>
          <w:bCs/>
        </w:rPr>
        <w:lastRenderedPageBreak/>
        <w:t>dostawa przełączników sieciowych,</w:t>
      </w:r>
    </w:p>
    <w:p w14:paraId="2612174E" w14:textId="4935F4E6" w:rsidR="00C972A7" w:rsidRPr="00157337" w:rsidRDefault="00D30EA2" w:rsidP="006B1F1A">
      <w:pPr>
        <w:numPr>
          <w:ilvl w:val="0"/>
          <w:numId w:val="23"/>
        </w:numPr>
        <w:spacing w:line="360" w:lineRule="auto"/>
        <w:ind w:left="709" w:hanging="283"/>
        <w:jc w:val="both"/>
        <w:rPr>
          <w:bCs/>
        </w:rPr>
      </w:pPr>
      <w:r w:rsidRPr="00265C21">
        <w:t xml:space="preserve">dostawa </w:t>
      </w:r>
      <w:r w:rsidR="00C26F6C">
        <w:t>70</w:t>
      </w:r>
      <w:r w:rsidRPr="00265C21">
        <w:t xml:space="preserve"> szt. naklejek</w:t>
      </w:r>
      <w:r w:rsidR="00C318F7" w:rsidRPr="00265C21">
        <w:t xml:space="preserve"> promocyjnych</w:t>
      </w:r>
      <w:r w:rsidRPr="00265C21">
        <w:t xml:space="preserve"> </w:t>
      </w:r>
      <w:r w:rsidR="00A31543" w:rsidRPr="00265C21">
        <w:t>w formacie</w:t>
      </w:r>
      <w:r w:rsidRPr="00265C21">
        <w:t xml:space="preserve"> A3</w:t>
      </w:r>
      <w:r w:rsidR="00C318F7" w:rsidRPr="00265C21">
        <w:t>,</w:t>
      </w:r>
    </w:p>
    <w:p w14:paraId="5B3A50C7" w14:textId="0DF5F8AC" w:rsidR="00A72D89" w:rsidRPr="00265C21" w:rsidRDefault="00A72D89" w:rsidP="006B1F1A">
      <w:pPr>
        <w:numPr>
          <w:ilvl w:val="0"/>
          <w:numId w:val="23"/>
        </w:numPr>
        <w:spacing w:line="360" w:lineRule="auto"/>
        <w:ind w:left="709" w:hanging="283"/>
        <w:jc w:val="both"/>
        <w:rPr>
          <w:bCs/>
        </w:rPr>
      </w:pPr>
      <w:r>
        <w:t>wykonanie pozostałych czynności opisanych w OPZ</w:t>
      </w:r>
      <w:r w:rsidR="001D1A69">
        <w:t xml:space="preserve"> i Umowie</w:t>
      </w:r>
      <w:r>
        <w:t>,</w:t>
      </w:r>
    </w:p>
    <w:p w14:paraId="5207B3BF" w14:textId="4450FE43" w:rsidR="00997915" w:rsidRPr="0068240C" w:rsidRDefault="00AA5FB2" w:rsidP="001D1A69">
      <w:pPr>
        <w:spacing w:line="360" w:lineRule="auto"/>
        <w:ind w:left="426"/>
        <w:jc w:val="both"/>
        <w:rPr>
          <w:rFonts w:cs="Calibri"/>
          <w:bCs/>
        </w:rPr>
      </w:pPr>
      <w:r>
        <w:rPr>
          <w:rFonts w:cs="Calibri"/>
          <w:bCs/>
        </w:rPr>
        <w:t>(</w:t>
      </w:r>
      <w:r w:rsidR="00661761" w:rsidRPr="00265C21">
        <w:rPr>
          <w:rFonts w:cs="Calibri"/>
          <w:bCs/>
        </w:rPr>
        <w:t xml:space="preserve">zwanych </w:t>
      </w:r>
      <w:r>
        <w:rPr>
          <w:rFonts w:cs="Calibri"/>
          <w:bCs/>
        </w:rPr>
        <w:t xml:space="preserve">dalej </w:t>
      </w:r>
      <w:r w:rsidR="00661761" w:rsidRPr="00265C21">
        <w:rPr>
          <w:rFonts w:cs="Calibri"/>
          <w:bCs/>
        </w:rPr>
        <w:t xml:space="preserve">łącznie </w:t>
      </w:r>
      <w:r>
        <w:rPr>
          <w:rFonts w:cs="Calibri"/>
          <w:bCs/>
        </w:rPr>
        <w:t>„</w:t>
      </w:r>
      <w:r w:rsidR="00661761" w:rsidRPr="00265C21">
        <w:rPr>
          <w:rFonts w:cs="Calibri"/>
          <w:bCs/>
        </w:rPr>
        <w:t>przedmiotem U</w:t>
      </w:r>
      <w:r w:rsidR="00E81C2B" w:rsidRPr="00265C21">
        <w:rPr>
          <w:rFonts w:cs="Calibri"/>
          <w:bCs/>
        </w:rPr>
        <w:t>mowy</w:t>
      </w:r>
      <w:r>
        <w:rPr>
          <w:rFonts w:cs="Calibri"/>
          <w:bCs/>
        </w:rPr>
        <w:t>”)</w:t>
      </w:r>
      <w:r w:rsidR="00E81C2B" w:rsidRPr="00265C21">
        <w:rPr>
          <w:rFonts w:cs="Calibri"/>
          <w:bCs/>
        </w:rPr>
        <w:t>,</w:t>
      </w:r>
      <w:r w:rsidR="00011B47" w:rsidRPr="00265C21">
        <w:rPr>
          <w:rFonts w:cs="Calibri"/>
          <w:bCs/>
        </w:rPr>
        <w:t xml:space="preserve"> </w:t>
      </w:r>
      <w:r>
        <w:rPr>
          <w:rFonts w:cs="Calibri"/>
          <w:bCs/>
        </w:rPr>
        <w:t>nabywanych</w:t>
      </w:r>
      <w:r w:rsidR="001D1A69">
        <w:rPr>
          <w:rFonts w:cs="Calibri"/>
          <w:bCs/>
        </w:rPr>
        <w:t xml:space="preserve"> </w:t>
      </w:r>
      <w:r w:rsidR="00BE74E5" w:rsidRPr="00265C21">
        <w:rPr>
          <w:rFonts w:cs="Calibri"/>
          <w:bCs/>
        </w:rPr>
        <w:t>w ramach projektu pn.: „</w:t>
      </w:r>
      <w:proofErr w:type="spellStart"/>
      <w:r w:rsidR="00BE74E5" w:rsidRPr="00265C21">
        <w:rPr>
          <w:rFonts w:cs="Calibri"/>
          <w:bCs/>
        </w:rPr>
        <w:t>Elektromob</w:t>
      </w:r>
      <w:r w:rsidR="00BE74E5" w:rsidRPr="0068240C">
        <w:rPr>
          <w:rFonts w:cs="Calibri"/>
          <w:bCs/>
        </w:rPr>
        <w:t>ilne</w:t>
      </w:r>
      <w:proofErr w:type="spellEnd"/>
      <w:r w:rsidR="00BE74E5" w:rsidRPr="0068240C">
        <w:rPr>
          <w:rFonts w:cs="Calibri"/>
          <w:bCs/>
        </w:rPr>
        <w:t xml:space="preserve"> Opole</w:t>
      </w:r>
      <w:r w:rsidR="00732338">
        <w:rPr>
          <w:rFonts w:cs="Calibri"/>
          <w:bCs/>
        </w:rPr>
        <w:t xml:space="preserve"> – etap III</w:t>
      </w:r>
      <w:r w:rsidR="00BE74E5" w:rsidRPr="0068240C">
        <w:rPr>
          <w:rFonts w:cs="Calibri"/>
          <w:bCs/>
        </w:rPr>
        <w:t>" współfinansowanego ze środków Funduszu Spójności w ramach Program</w:t>
      </w:r>
      <w:r w:rsidR="00732338">
        <w:rPr>
          <w:rFonts w:cs="Calibri"/>
          <w:bCs/>
        </w:rPr>
        <w:t>u Operacyjnego Infrastruktura i </w:t>
      </w:r>
      <w:r w:rsidR="00BE74E5" w:rsidRPr="0068240C">
        <w:rPr>
          <w:rFonts w:cs="Calibri"/>
          <w:bCs/>
        </w:rPr>
        <w:t>Środowisko 2014 - 2020, Oś Priorytetowa VI Rozwój niskoemisyjnego transportu zbiorowego w miastach, Działanie 6.1 Rozwój publ</w:t>
      </w:r>
      <w:r w:rsidR="00732338">
        <w:rPr>
          <w:rFonts w:cs="Calibri"/>
          <w:bCs/>
        </w:rPr>
        <w:t>icznego transportu zbiorowego w </w:t>
      </w:r>
      <w:r w:rsidR="00BE74E5" w:rsidRPr="0068240C">
        <w:rPr>
          <w:rFonts w:cs="Calibri"/>
          <w:bCs/>
        </w:rPr>
        <w:t>miastach</w:t>
      </w:r>
      <w:r w:rsidR="00997915" w:rsidRPr="0068240C">
        <w:rPr>
          <w:rFonts w:cs="Calibri"/>
          <w:bCs/>
        </w:rPr>
        <w:t xml:space="preserve">, </w:t>
      </w:r>
      <w:r w:rsidR="00997915" w:rsidRPr="0068240C">
        <w:rPr>
          <w:rFonts w:cs="Calibri"/>
        </w:rPr>
        <w:t>spełniającymi wymagania techniczne określone w</w:t>
      </w:r>
      <w:r w:rsidR="00896118" w:rsidRPr="0068240C">
        <w:rPr>
          <w:rFonts w:cs="Calibri"/>
          <w:bCs/>
        </w:rPr>
        <w:t xml:space="preserve"> Opisie Przedmiotu Zamówienia</w:t>
      </w:r>
      <w:r w:rsidR="00D01377" w:rsidRPr="0068240C">
        <w:rPr>
          <w:rFonts w:cs="Calibri"/>
          <w:bCs/>
        </w:rPr>
        <w:t xml:space="preserve"> </w:t>
      </w:r>
      <w:r w:rsidR="00D01377" w:rsidRPr="0068240C">
        <w:rPr>
          <w:rFonts w:cs="Calibri"/>
        </w:rPr>
        <w:t>(</w:t>
      </w:r>
      <w:r>
        <w:rPr>
          <w:rFonts w:cs="Calibri"/>
        </w:rPr>
        <w:t xml:space="preserve">zwanym </w:t>
      </w:r>
      <w:r w:rsidR="00D01377" w:rsidRPr="0068240C">
        <w:rPr>
          <w:rFonts w:cs="Calibri"/>
        </w:rPr>
        <w:t>dalej: „OPZ”), na który składają się</w:t>
      </w:r>
      <w:r w:rsidR="00D01377" w:rsidRPr="0068240C">
        <w:rPr>
          <w:rFonts w:cs="Calibri"/>
          <w:bCs/>
        </w:rPr>
        <w:t xml:space="preserve">: </w:t>
      </w:r>
      <w:r w:rsidR="0042080C" w:rsidRPr="0068240C">
        <w:rPr>
          <w:rFonts w:cs="Calibri"/>
          <w:bCs/>
        </w:rPr>
        <w:t xml:space="preserve">cz. 1 </w:t>
      </w:r>
      <w:r w:rsidR="001B52E8" w:rsidRPr="0068240C">
        <w:rPr>
          <w:rFonts w:cs="Calibri"/>
          <w:bCs/>
        </w:rPr>
        <w:t>(autobusy) i</w:t>
      </w:r>
      <w:r w:rsidR="00D01377" w:rsidRPr="0068240C">
        <w:rPr>
          <w:rFonts w:cs="Calibri"/>
          <w:bCs/>
        </w:rPr>
        <w:t xml:space="preserve"> cz. 2 (</w:t>
      </w:r>
      <w:r w:rsidR="00265C21">
        <w:rPr>
          <w:rFonts w:cs="Calibri"/>
          <w:bCs/>
        </w:rPr>
        <w:t xml:space="preserve">ładowarki </w:t>
      </w:r>
      <w:proofErr w:type="spellStart"/>
      <w:r w:rsidR="00265C21">
        <w:rPr>
          <w:rFonts w:cs="Calibri"/>
          <w:bCs/>
        </w:rPr>
        <w:t>zajezdniowe</w:t>
      </w:r>
      <w:proofErr w:type="spellEnd"/>
      <w:r w:rsidR="00265C21">
        <w:rPr>
          <w:rFonts w:cs="Calibri"/>
          <w:bCs/>
        </w:rPr>
        <w:t>, ł</w:t>
      </w:r>
      <w:r w:rsidR="00E22753" w:rsidRPr="0068240C">
        <w:rPr>
          <w:rFonts w:cs="Calibri"/>
          <w:bCs/>
        </w:rPr>
        <w:t>adowarka pantografowa</w:t>
      </w:r>
      <w:r>
        <w:rPr>
          <w:rFonts w:cs="Calibri"/>
          <w:bCs/>
        </w:rPr>
        <w:t xml:space="preserve">, </w:t>
      </w:r>
      <w:r w:rsidR="00276ED8">
        <w:rPr>
          <w:rFonts w:cs="Calibri"/>
          <w:bCs/>
        </w:rPr>
        <w:t xml:space="preserve">ładowarka </w:t>
      </w:r>
      <w:r w:rsidR="00A72D89">
        <w:rPr>
          <w:rFonts w:cs="Calibri"/>
          <w:bCs/>
        </w:rPr>
        <w:t>serwisowa</w:t>
      </w:r>
      <w:r w:rsidRPr="00AA5FB2">
        <w:rPr>
          <w:rFonts w:cs="Calibri"/>
          <w:bCs/>
        </w:rPr>
        <w:t xml:space="preserve"> </w:t>
      </w:r>
      <w:r>
        <w:rPr>
          <w:rFonts w:cs="Calibri"/>
          <w:bCs/>
        </w:rPr>
        <w:t xml:space="preserve">oraz </w:t>
      </w:r>
      <w:r w:rsidRPr="00AA5FB2">
        <w:rPr>
          <w:rFonts w:cs="Calibri"/>
          <w:bCs/>
        </w:rPr>
        <w:t>pozostałe dostarczane w ramach Umowy urządzenia</w:t>
      </w:r>
      <w:r w:rsidR="001B52E8" w:rsidRPr="0068240C">
        <w:rPr>
          <w:rFonts w:cs="Calibri"/>
          <w:bCs/>
        </w:rPr>
        <w:t xml:space="preserve">), </w:t>
      </w:r>
      <w:r w:rsidR="00896118" w:rsidRPr="0068240C">
        <w:rPr>
          <w:rFonts w:cs="Calibri"/>
        </w:rPr>
        <w:t xml:space="preserve">stanowiącym </w:t>
      </w:r>
      <w:r w:rsidR="00896118" w:rsidRPr="0068240C">
        <w:rPr>
          <w:rFonts w:cs="Calibri"/>
          <w:bCs/>
        </w:rPr>
        <w:t xml:space="preserve">załącznik nr 3 </w:t>
      </w:r>
      <w:r w:rsidR="00896118" w:rsidRPr="0068240C">
        <w:rPr>
          <w:rFonts w:cs="Calibri"/>
        </w:rPr>
        <w:t>do niniejszej U</w:t>
      </w:r>
      <w:r w:rsidR="00997915" w:rsidRPr="0068240C">
        <w:rPr>
          <w:rFonts w:cs="Calibri"/>
        </w:rPr>
        <w:t>mowy</w:t>
      </w:r>
      <w:r w:rsidR="00AB1A7A" w:rsidRPr="0068240C">
        <w:rPr>
          <w:rFonts w:cs="Calibri"/>
        </w:rPr>
        <w:t>,</w:t>
      </w:r>
      <w:r w:rsidR="00997915" w:rsidRPr="0068240C">
        <w:rPr>
          <w:rFonts w:cs="Calibri"/>
        </w:rPr>
        <w:t xml:space="preserve"> wraz z objęciem </w:t>
      </w:r>
      <w:r w:rsidR="00E81C2B" w:rsidRPr="0068240C">
        <w:rPr>
          <w:rFonts w:cs="Calibri"/>
        </w:rPr>
        <w:t>przedmiotu umowy</w:t>
      </w:r>
      <w:r w:rsidR="00997915" w:rsidRPr="0068240C">
        <w:rPr>
          <w:rFonts w:cs="Calibri"/>
        </w:rPr>
        <w:t xml:space="preserve"> serwisem gwarancyjnym</w:t>
      </w:r>
      <w:r w:rsidR="00FE7BB1" w:rsidRPr="0068240C">
        <w:rPr>
          <w:rFonts w:cs="Calibri"/>
        </w:rPr>
        <w:t xml:space="preserve"> </w:t>
      </w:r>
      <w:r w:rsidR="00896118" w:rsidRPr="0068240C">
        <w:rPr>
          <w:rFonts w:cs="Calibri"/>
        </w:rPr>
        <w:t>i</w:t>
      </w:r>
      <w:r w:rsidR="00011B47" w:rsidRPr="0068240C">
        <w:rPr>
          <w:rFonts w:cs="Calibri"/>
        </w:rPr>
        <w:t> </w:t>
      </w:r>
      <w:r w:rsidR="00997915" w:rsidRPr="0068240C">
        <w:rPr>
          <w:rFonts w:cs="Calibri"/>
        </w:rPr>
        <w:t>udzieleniem autoryzacji</w:t>
      </w:r>
      <w:r w:rsidR="00E81C2B" w:rsidRPr="0068240C">
        <w:rPr>
          <w:rFonts w:cs="Calibri"/>
        </w:rPr>
        <w:t xml:space="preserve"> do obsługi autobusów</w:t>
      </w:r>
      <w:r w:rsidR="00896118" w:rsidRPr="0068240C">
        <w:rPr>
          <w:rFonts w:cs="Calibri"/>
          <w:bCs/>
        </w:rPr>
        <w:t>. Szczegółowy zakres U</w:t>
      </w:r>
      <w:r w:rsidR="00D01377" w:rsidRPr="0068240C">
        <w:rPr>
          <w:rFonts w:cs="Calibri"/>
          <w:bCs/>
        </w:rPr>
        <w:t>mowy opisany został w</w:t>
      </w:r>
      <w:r w:rsidR="00732338">
        <w:rPr>
          <w:rFonts w:cs="Calibri"/>
          <w:bCs/>
        </w:rPr>
        <w:t> </w:t>
      </w:r>
      <w:r w:rsidR="00997915" w:rsidRPr="0068240C">
        <w:rPr>
          <w:rFonts w:cs="Calibri"/>
          <w:bCs/>
        </w:rPr>
        <w:t>Specyfikacji</w:t>
      </w:r>
      <w:r w:rsidR="00896118" w:rsidRPr="0068240C">
        <w:rPr>
          <w:rFonts w:cs="Calibri"/>
          <w:bCs/>
        </w:rPr>
        <w:t xml:space="preserve"> Warunków Zamówienia (</w:t>
      </w:r>
      <w:r>
        <w:rPr>
          <w:rFonts w:cs="Calibri"/>
          <w:bCs/>
        </w:rPr>
        <w:t xml:space="preserve">zwanej </w:t>
      </w:r>
      <w:r w:rsidR="00997915" w:rsidRPr="0068240C">
        <w:rPr>
          <w:rFonts w:cs="Calibri"/>
          <w:bCs/>
        </w:rPr>
        <w:t>dalej</w:t>
      </w:r>
      <w:r w:rsidR="00896118" w:rsidRPr="0068240C">
        <w:rPr>
          <w:rFonts w:cs="Calibri"/>
          <w:bCs/>
        </w:rPr>
        <w:t>:</w:t>
      </w:r>
      <w:r w:rsidR="00732338">
        <w:rPr>
          <w:rFonts w:cs="Calibri"/>
          <w:bCs/>
        </w:rPr>
        <w:t xml:space="preserve"> „S</w:t>
      </w:r>
      <w:r w:rsidR="00997915" w:rsidRPr="0068240C">
        <w:rPr>
          <w:rFonts w:cs="Calibri"/>
          <w:bCs/>
        </w:rPr>
        <w:t>WZ”</w:t>
      </w:r>
      <w:r w:rsidR="00896118" w:rsidRPr="0068240C">
        <w:rPr>
          <w:rFonts w:cs="Calibri"/>
          <w:bCs/>
        </w:rPr>
        <w:t>)</w:t>
      </w:r>
      <w:r w:rsidR="00011B47" w:rsidRPr="0068240C">
        <w:rPr>
          <w:rFonts w:cs="Calibri"/>
          <w:bCs/>
        </w:rPr>
        <w:t>, stanowiącej załącznik nr 1 do Umowy.</w:t>
      </w:r>
    </w:p>
    <w:p w14:paraId="25D79E73" w14:textId="77DFA699" w:rsidR="00265C21" w:rsidRPr="00265C21" w:rsidRDefault="00265C21" w:rsidP="00265C21">
      <w:pPr>
        <w:pStyle w:val="Akapitzlist"/>
        <w:widowControl/>
        <w:numPr>
          <w:ilvl w:val="0"/>
          <w:numId w:val="1"/>
        </w:numPr>
        <w:tabs>
          <w:tab w:val="clear" w:pos="720"/>
          <w:tab w:val="num" w:pos="426"/>
        </w:tabs>
        <w:spacing w:line="360" w:lineRule="auto"/>
        <w:ind w:left="426" w:hanging="426"/>
        <w:jc w:val="both"/>
        <w:rPr>
          <w:rFonts w:cs="Calibri"/>
          <w:bCs/>
          <w:noProof w:val="0"/>
          <w:sz w:val="24"/>
          <w:szCs w:val="24"/>
        </w:rPr>
      </w:pPr>
      <w:r w:rsidRPr="00265C21">
        <w:rPr>
          <w:rFonts w:cs="Calibri"/>
          <w:bCs/>
          <w:noProof w:val="0"/>
          <w:sz w:val="24"/>
          <w:szCs w:val="24"/>
        </w:rPr>
        <w:t xml:space="preserve">Realizacja przedmiotu Umowy w zakresie ust. 1 pkt 3) lit. a) wymaga dodatkowo </w:t>
      </w:r>
      <w:r>
        <w:rPr>
          <w:rFonts w:cs="Calibri"/>
          <w:bCs/>
          <w:noProof w:val="0"/>
          <w:sz w:val="24"/>
          <w:szCs w:val="24"/>
        </w:rPr>
        <w:t>zaprojektowania i</w:t>
      </w:r>
      <w:r w:rsidRPr="00265C21">
        <w:rPr>
          <w:rFonts w:cs="Calibri"/>
          <w:bCs/>
          <w:noProof w:val="0"/>
          <w:sz w:val="24"/>
          <w:szCs w:val="24"/>
        </w:rPr>
        <w:t xml:space="preserve"> uzyskani</w:t>
      </w:r>
      <w:r w:rsidR="002C12D4">
        <w:rPr>
          <w:rFonts w:cs="Calibri"/>
          <w:bCs/>
          <w:noProof w:val="0"/>
          <w:sz w:val="24"/>
          <w:szCs w:val="24"/>
        </w:rPr>
        <w:t>a wszelkich stosownych pozwoleń, wytworzenia i przekazania Zamawiającemu dokumentacji, wyprodukowania, dostarczenia</w:t>
      </w:r>
      <w:r w:rsidR="00AA5FB2">
        <w:rPr>
          <w:rFonts w:cs="Calibri"/>
          <w:bCs/>
          <w:noProof w:val="0"/>
          <w:sz w:val="24"/>
          <w:szCs w:val="24"/>
        </w:rPr>
        <w:t>,</w:t>
      </w:r>
      <w:r w:rsidR="00E25AFC" w:rsidRPr="00E25AFC">
        <w:rPr>
          <w:rFonts w:cs="Calibri"/>
          <w:bCs/>
          <w:noProof w:val="0"/>
          <w:sz w:val="24"/>
          <w:szCs w:val="24"/>
        </w:rPr>
        <w:t xml:space="preserve"> wykonania fundamentu </w:t>
      </w:r>
      <w:r w:rsidR="002C12D4">
        <w:rPr>
          <w:rFonts w:cs="Calibri"/>
          <w:bCs/>
          <w:noProof w:val="0"/>
          <w:sz w:val="24"/>
          <w:szCs w:val="24"/>
        </w:rPr>
        <w:t xml:space="preserve">posadowienia </w:t>
      </w:r>
      <w:r w:rsidR="00AA5FB2">
        <w:rPr>
          <w:rFonts w:cs="Calibri"/>
          <w:bCs/>
          <w:noProof w:val="0"/>
          <w:sz w:val="24"/>
          <w:szCs w:val="24"/>
        </w:rPr>
        <w:t xml:space="preserve">i zamontowania </w:t>
      </w:r>
      <w:r w:rsidR="002C12D4">
        <w:rPr>
          <w:rFonts w:cs="Calibri"/>
          <w:bCs/>
          <w:noProof w:val="0"/>
          <w:sz w:val="24"/>
          <w:szCs w:val="24"/>
        </w:rPr>
        <w:t xml:space="preserve">ładowarek </w:t>
      </w:r>
      <w:r w:rsidRPr="00265C21">
        <w:rPr>
          <w:rFonts w:cs="Calibri"/>
          <w:bCs/>
          <w:noProof w:val="0"/>
          <w:sz w:val="24"/>
          <w:szCs w:val="24"/>
        </w:rPr>
        <w:t>na stanowiskach p</w:t>
      </w:r>
      <w:r w:rsidR="002C12D4">
        <w:rPr>
          <w:rFonts w:cs="Calibri"/>
          <w:bCs/>
          <w:noProof w:val="0"/>
          <w:sz w:val="24"/>
          <w:szCs w:val="24"/>
        </w:rPr>
        <w:t>lacu postojowego oraz podłączenia</w:t>
      </w:r>
      <w:r w:rsidR="00C55BA1">
        <w:rPr>
          <w:rFonts w:cs="Calibri"/>
          <w:bCs/>
          <w:noProof w:val="0"/>
          <w:sz w:val="24"/>
          <w:szCs w:val="24"/>
        </w:rPr>
        <w:t xml:space="preserve">, </w:t>
      </w:r>
      <w:r w:rsidR="002C12D4">
        <w:rPr>
          <w:rFonts w:cs="Calibri"/>
          <w:bCs/>
          <w:noProof w:val="0"/>
          <w:sz w:val="24"/>
          <w:szCs w:val="24"/>
        </w:rPr>
        <w:t xml:space="preserve">uruchomienia </w:t>
      </w:r>
      <w:r>
        <w:rPr>
          <w:rFonts w:cs="Calibri"/>
          <w:bCs/>
          <w:noProof w:val="0"/>
          <w:sz w:val="24"/>
          <w:szCs w:val="24"/>
        </w:rPr>
        <w:t xml:space="preserve">stacji ładowania </w:t>
      </w:r>
      <w:proofErr w:type="spellStart"/>
      <w:r w:rsidRPr="00265C21">
        <w:rPr>
          <w:rFonts w:cs="Calibri"/>
          <w:bCs/>
          <w:noProof w:val="0"/>
          <w:sz w:val="24"/>
          <w:szCs w:val="24"/>
        </w:rPr>
        <w:t>zajez</w:t>
      </w:r>
      <w:r>
        <w:rPr>
          <w:rFonts w:cs="Calibri"/>
          <w:bCs/>
          <w:noProof w:val="0"/>
          <w:sz w:val="24"/>
          <w:szCs w:val="24"/>
        </w:rPr>
        <w:t>dniowego</w:t>
      </w:r>
      <w:proofErr w:type="spellEnd"/>
      <w:r w:rsidR="00C55BA1">
        <w:rPr>
          <w:rFonts w:cs="Calibri"/>
          <w:bCs/>
          <w:noProof w:val="0"/>
          <w:sz w:val="24"/>
          <w:szCs w:val="24"/>
        </w:rPr>
        <w:t xml:space="preserve"> i uzyskania pozwolenia na uż</w:t>
      </w:r>
      <w:r w:rsidR="0067237B">
        <w:rPr>
          <w:rFonts w:cs="Calibri"/>
          <w:bCs/>
          <w:noProof w:val="0"/>
          <w:sz w:val="24"/>
          <w:szCs w:val="24"/>
        </w:rPr>
        <w:t>ytkowani</w:t>
      </w:r>
      <w:r w:rsidR="00847B35">
        <w:rPr>
          <w:rFonts w:cs="Calibri"/>
          <w:bCs/>
          <w:noProof w:val="0"/>
          <w:sz w:val="24"/>
          <w:szCs w:val="24"/>
        </w:rPr>
        <w:t>e</w:t>
      </w:r>
      <w:r w:rsidR="002C12D4">
        <w:rPr>
          <w:rFonts w:cs="Calibri"/>
          <w:bCs/>
          <w:noProof w:val="0"/>
          <w:sz w:val="24"/>
          <w:szCs w:val="24"/>
        </w:rPr>
        <w:t>.</w:t>
      </w:r>
    </w:p>
    <w:p w14:paraId="0C8793B6" w14:textId="04238619" w:rsidR="00865688" w:rsidRPr="0068240C" w:rsidRDefault="00265C21" w:rsidP="00A8314B">
      <w:pPr>
        <w:pStyle w:val="Akapitzlist"/>
        <w:widowControl/>
        <w:numPr>
          <w:ilvl w:val="0"/>
          <w:numId w:val="1"/>
        </w:numPr>
        <w:tabs>
          <w:tab w:val="clear" w:pos="720"/>
        </w:tabs>
        <w:spacing w:line="360" w:lineRule="auto"/>
        <w:ind w:left="426" w:hanging="426"/>
        <w:jc w:val="both"/>
        <w:rPr>
          <w:rFonts w:cs="Calibri"/>
          <w:bCs/>
          <w:noProof w:val="0"/>
          <w:sz w:val="24"/>
          <w:szCs w:val="24"/>
        </w:rPr>
      </w:pPr>
      <w:r>
        <w:rPr>
          <w:rFonts w:cs="Calibri"/>
          <w:bCs/>
          <w:noProof w:val="0"/>
          <w:sz w:val="24"/>
          <w:szCs w:val="24"/>
        </w:rPr>
        <w:t>Realizacja przedmiotu U</w:t>
      </w:r>
      <w:r w:rsidR="00865688" w:rsidRPr="0068240C">
        <w:rPr>
          <w:rFonts w:cs="Calibri"/>
          <w:bCs/>
          <w:noProof w:val="0"/>
          <w:sz w:val="24"/>
          <w:szCs w:val="24"/>
        </w:rPr>
        <w:t>mowy w zakresie</w:t>
      </w:r>
      <w:r w:rsidR="00F86B20" w:rsidRPr="0068240C">
        <w:rPr>
          <w:rFonts w:cs="Calibri"/>
          <w:bCs/>
          <w:noProof w:val="0"/>
          <w:sz w:val="24"/>
          <w:szCs w:val="24"/>
        </w:rPr>
        <w:t xml:space="preserve"> ust. 1</w:t>
      </w:r>
      <w:r w:rsidR="00865688" w:rsidRPr="0068240C">
        <w:rPr>
          <w:rFonts w:cs="Calibri"/>
          <w:bCs/>
          <w:noProof w:val="0"/>
          <w:sz w:val="24"/>
          <w:szCs w:val="24"/>
        </w:rPr>
        <w:t xml:space="preserve"> pkt </w:t>
      </w:r>
      <w:r>
        <w:rPr>
          <w:rFonts w:cs="Calibri"/>
          <w:bCs/>
          <w:noProof w:val="0"/>
          <w:sz w:val="24"/>
          <w:szCs w:val="24"/>
        </w:rPr>
        <w:t>3</w:t>
      </w:r>
      <w:r w:rsidR="00DB5A0B" w:rsidRPr="0068240C">
        <w:rPr>
          <w:rFonts w:cs="Calibri"/>
          <w:bCs/>
          <w:noProof w:val="0"/>
          <w:sz w:val="24"/>
          <w:szCs w:val="24"/>
        </w:rPr>
        <w:t>) lit.</w:t>
      </w:r>
      <w:r w:rsidR="00865688" w:rsidRPr="0068240C">
        <w:rPr>
          <w:rFonts w:cs="Calibri"/>
          <w:bCs/>
          <w:noProof w:val="0"/>
          <w:sz w:val="24"/>
          <w:szCs w:val="24"/>
        </w:rPr>
        <w:t xml:space="preserve"> b</w:t>
      </w:r>
      <w:r w:rsidR="00DB5A0B" w:rsidRPr="0068240C">
        <w:rPr>
          <w:rFonts w:cs="Calibri"/>
          <w:bCs/>
          <w:noProof w:val="0"/>
          <w:sz w:val="24"/>
          <w:szCs w:val="24"/>
        </w:rPr>
        <w:t>)</w:t>
      </w:r>
      <w:r w:rsidR="00865688" w:rsidRPr="0068240C">
        <w:rPr>
          <w:rFonts w:cs="Calibri"/>
          <w:bCs/>
          <w:noProof w:val="0"/>
          <w:sz w:val="24"/>
          <w:szCs w:val="24"/>
        </w:rPr>
        <w:t xml:space="preserve"> wymaga dodatkowo </w:t>
      </w:r>
      <w:r w:rsidR="00143F31" w:rsidRPr="0068240C">
        <w:rPr>
          <w:rFonts w:cs="Calibri"/>
          <w:bCs/>
          <w:noProof w:val="0"/>
          <w:sz w:val="24"/>
          <w:szCs w:val="24"/>
        </w:rPr>
        <w:t>sporządzenia projektu budowlanego</w:t>
      </w:r>
      <w:r w:rsidR="00011B47" w:rsidRPr="0068240C">
        <w:rPr>
          <w:rFonts w:cs="Calibri"/>
          <w:bCs/>
          <w:noProof w:val="0"/>
          <w:sz w:val="24"/>
          <w:szCs w:val="24"/>
        </w:rPr>
        <w:t xml:space="preserve"> </w:t>
      </w:r>
      <w:r w:rsidR="00143F31" w:rsidRPr="0068240C">
        <w:rPr>
          <w:rFonts w:cs="Calibri"/>
          <w:bCs/>
          <w:noProof w:val="0"/>
          <w:sz w:val="24"/>
          <w:szCs w:val="24"/>
        </w:rPr>
        <w:t>i/lub wykonawczego</w:t>
      </w:r>
      <w:r w:rsidR="00C55BA1">
        <w:rPr>
          <w:rFonts w:cs="Calibri"/>
          <w:bCs/>
          <w:noProof w:val="0"/>
          <w:sz w:val="24"/>
          <w:szCs w:val="24"/>
        </w:rPr>
        <w:t xml:space="preserve"> </w:t>
      </w:r>
      <w:r w:rsidR="00C55BA1" w:rsidRPr="00C55BA1">
        <w:rPr>
          <w:rFonts w:cs="Calibri"/>
          <w:bCs/>
          <w:noProof w:val="0"/>
          <w:sz w:val="24"/>
          <w:szCs w:val="24"/>
        </w:rPr>
        <w:t>w zakresie zaprojektowania posadowienia ładowarki pantografowej i wykonania fundamentu</w:t>
      </w:r>
      <w:r w:rsidR="00C55BA1">
        <w:rPr>
          <w:rFonts w:cs="Calibri"/>
          <w:bCs/>
          <w:noProof w:val="0"/>
          <w:sz w:val="24"/>
          <w:szCs w:val="24"/>
        </w:rPr>
        <w:t xml:space="preserve">, </w:t>
      </w:r>
      <w:r w:rsidR="00143F31" w:rsidRPr="0068240C">
        <w:rPr>
          <w:rFonts w:cs="Calibri"/>
          <w:bCs/>
          <w:noProof w:val="0"/>
          <w:sz w:val="24"/>
          <w:szCs w:val="24"/>
        </w:rPr>
        <w:t>uzyskania wszelkich stosownych pozwoleń</w:t>
      </w:r>
      <w:r w:rsidR="00C55BA1">
        <w:rPr>
          <w:rFonts w:cs="Calibri"/>
          <w:bCs/>
          <w:noProof w:val="0"/>
          <w:sz w:val="24"/>
          <w:szCs w:val="24"/>
        </w:rPr>
        <w:t>, w tym pozwolenia na budowę,</w:t>
      </w:r>
      <w:r w:rsidR="00143F31" w:rsidRPr="0068240C">
        <w:rPr>
          <w:rFonts w:cs="Calibri"/>
          <w:bCs/>
          <w:noProof w:val="0"/>
          <w:sz w:val="24"/>
          <w:szCs w:val="24"/>
        </w:rPr>
        <w:t xml:space="preserve"> oraz</w:t>
      </w:r>
      <w:r w:rsidR="00865688" w:rsidRPr="0068240C">
        <w:rPr>
          <w:rFonts w:cs="Calibri"/>
          <w:bCs/>
          <w:noProof w:val="0"/>
          <w:sz w:val="24"/>
          <w:szCs w:val="24"/>
        </w:rPr>
        <w:t xml:space="preserve"> </w:t>
      </w:r>
      <w:r w:rsidR="00143F31" w:rsidRPr="0068240C">
        <w:rPr>
          <w:rFonts w:cs="Calibri"/>
          <w:bCs/>
          <w:noProof w:val="0"/>
          <w:sz w:val="24"/>
          <w:szCs w:val="24"/>
        </w:rPr>
        <w:t xml:space="preserve">wykonania </w:t>
      </w:r>
      <w:r w:rsidR="00865688" w:rsidRPr="0068240C">
        <w:rPr>
          <w:rFonts w:cs="Calibri"/>
          <w:bCs/>
          <w:noProof w:val="0"/>
          <w:sz w:val="24"/>
          <w:szCs w:val="24"/>
        </w:rPr>
        <w:t xml:space="preserve">robót budowlanych, związanych z </w:t>
      </w:r>
      <w:proofErr w:type="spellStart"/>
      <w:r w:rsidR="00865688" w:rsidRPr="0068240C">
        <w:rPr>
          <w:rFonts w:cs="Calibri"/>
          <w:bCs/>
          <w:noProof w:val="0"/>
          <w:sz w:val="24"/>
          <w:szCs w:val="24"/>
        </w:rPr>
        <w:t>posadownieniem</w:t>
      </w:r>
      <w:proofErr w:type="spellEnd"/>
      <w:r w:rsidR="00AA5FB2">
        <w:rPr>
          <w:rFonts w:cs="Calibri"/>
          <w:bCs/>
          <w:noProof w:val="0"/>
          <w:sz w:val="24"/>
          <w:szCs w:val="24"/>
        </w:rPr>
        <w:t>, zamontowaniem</w:t>
      </w:r>
      <w:r w:rsidR="00865688" w:rsidRPr="0068240C">
        <w:rPr>
          <w:rFonts w:cs="Calibri"/>
          <w:bCs/>
          <w:noProof w:val="0"/>
          <w:sz w:val="24"/>
          <w:szCs w:val="24"/>
        </w:rPr>
        <w:t xml:space="preserve"> i podłączeniem </w:t>
      </w:r>
      <w:r w:rsidR="00011B47" w:rsidRPr="0068240C">
        <w:rPr>
          <w:rFonts w:cs="Calibri"/>
          <w:bCs/>
          <w:noProof w:val="0"/>
          <w:sz w:val="24"/>
          <w:szCs w:val="24"/>
        </w:rPr>
        <w:t xml:space="preserve">ładowarki pantografowej </w:t>
      </w:r>
      <w:r w:rsidR="00865688" w:rsidRPr="0068240C">
        <w:rPr>
          <w:rFonts w:cs="Calibri"/>
          <w:bCs/>
          <w:noProof w:val="0"/>
          <w:sz w:val="24"/>
          <w:szCs w:val="24"/>
        </w:rPr>
        <w:t xml:space="preserve">oraz uzyskania pozwolenia na </w:t>
      </w:r>
      <w:r w:rsidR="00C55BA1">
        <w:rPr>
          <w:rFonts w:cs="Calibri"/>
          <w:bCs/>
          <w:noProof w:val="0"/>
          <w:sz w:val="24"/>
          <w:szCs w:val="24"/>
        </w:rPr>
        <w:t>użytkowanie</w:t>
      </w:r>
      <w:r w:rsidR="00865688" w:rsidRPr="0068240C">
        <w:rPr>
          <w:rFonts w:cs="Calibri"/>
          <w:bCs/>
          <w:noProof w:val="0"/>
          <w:sz w:val="24"/>
          <w:szCs w:val="24"/>
        </w:rPr>
        <w:t xml:space="preserve">. Szczegółowe wymogi w tym zakresie zawiera Program </w:t>
      </w:r>
      <w:proofErr w:type="spellStart"/>
      <w:r w:rsidR="00865688" w:rsidRPr="0068240C">
        <w:rPr>
          <w:rFonts w:cs="Calibri"/>
          <w:bCs/>
          <w:noProof w:val="0"/>
          <w:sz w:val="24"/>
          <w:szCs w:val="24"/>
        </w:rPr>
        <w:t>Funkcjonalno</w:t>
      </w:r>
      <w:proofErr w:type="spellEnd"/>
      <w:r w:rsidR="00865688" w:rsidRPr="0068240C">
        <w:rPr>
          <w:rFonts w:cs="Calibri"/>
          <w:bCs/>
          <w:noProof w:val="0"/>
          <w:sz w:val="24"/>
          <w:szCs w:val="24"/>
        </w:rPr>
        <w:t xml:space="preserve"> – Użytkowy</w:t>
      </w:r>
      <w:r w:rsidR="00AB2F53" w:rsidRPr="0068240C">
        <w:rPr>
          <w:rFonts w:cs="Calibri"/>
          <w:bCs/>
          <w:noProof w:val="0"/>
          <w:sz w:val="24"/>
          <w:szCs w:val="24"/>
        </w:rPr>
        <w:t>,</w:t>
      </w:r>
      <w:r w:rsidR="00865688" w:rsidRPr="0068240C">
        <w:rPr>
          <w:rFonts w:cs="Calibri"/>
          <w:bCs/>
          <w:noProof w:val="0"/>
          <w:sz w:val="24"/>
          <w:szCs w:val="24"/>
        </w:rPr>
        <w:t xml:space="preserve"> stanowiący załącznik nr </w:t>
      </w:r>
      <w:r w:rsidR="00097EB4" w:rsidRPr="0068240C">
        <w:rPr>
          <w:rFonts w:cs="Calibri"/>
          <w:bCs/>
          <w:noProof w:val="0"/>
          <w:sz w:val="24"/>
          <w:szCs w:val="24"/>
        </w:rPr>
        <w:t xml:space="preserve">6 </w:t>
      </w:r>
      <w:r w:rsidR="002C12D4">
        <w:rPr>
          <w:rFonts w:cs="Calibri"/>
          <w:bCs/>
          <w:noProof w:val="0"/>
          <w:sz w:val="24"/>
          <w:szCs w:val="24"/>
        </w:rPr>
        <w:t>do U</w:t>
      </w:r>
      <w:r w:rsidR="00865688" w:rsidRPr="0068240C">
        <w:rPr>
          <w:rFonts w:cs="Calibri"/>
          <w:bCs/>
          <w:noProof w:val="0"/>
          <w:sz w:val="24"/>
          <w:szCs w:val="24"/>
        </w:rPr>
        <w:t>mowy.</w:t>
      </w:r>
    </w:p>
    <w:p w14:paraId="00955D8A" w14:textId="131FBFAB" w:rsidR="003E3ACA" w:rsidRDefault="003E3ACA" w:rsidP="00847B35">
      <w:pPr>
        <w:pStyle w:val="Akapitzlist"/>
        <w:widowControl/>
        <w:numPr>
          <w:ilvl w:val="0"/>
          <w:numId w:val="1"/>
        </w:numPr>
        <w:tabs>
          <w:tab w:val="clear" w:pos="720"/>
          <w:tab w:val="num" w:pos="426"/>
        </w:tabs>
        <w:spacing w:line="360" w:lineRule="auto"/>
        <w:ind w:left="426" w:hanging="426"/>
        <w:jc w:val="both"/>
        <w:rPr>
          <w:rFonts w:cs="Calibri"/>
          <w:bCs/>
          <w:noProof w:val="0"/>
          <w:sz w:val="24"/>
          <w:szCs w:val="24"/>
        </w:rPr>
      </w:pPr>
      <w:r w:rsidRPr="003E3ACA">
        <w:rPr>
          <w:rFonts w:cs="Calibri"/>
          <w:bCs/>
          <w:noProof w:val="0"/>
          <w:sz w:val="24"/>
          <w:szCs w:val="24"/>
        </w:rPr>
        <w:t xml:space="preserve">Realizacja przedmiotu Umowy w zakresie ust. 1 pkt 4) wymaga dodatkowo uzyskania wszelkich stosownych pozwoleń, wytworzenia i przekazania Zamawiającemu dokumentacji, wyprodukowania, dostarczenia i zamontowania ładowarki </w:t>
      </w:r>
      <w:proofErr w:type="spellStart"/>
      <w:r w:rsidRPr="003E3ACA">
        <w:rPr>
          <w:rFonts w:cs="Calibri"/>
          <w:bCs/>
          <w:noProof w:val="0"/>
          <w:sz w:val="24"/>
          <w:szCs w:val="24"/>
        </w:rPr>
        <w:t>sewisowej</w:t>
      </w:r>
      <w:proofErr w:type="spellEnd"/>
      <w:r w:rsidRPr="003E3ACA">
        <w:rPr>
          <w:rFonts w:cs="Calibri"/>
          <w:bCs/>
          <w:noProof w:val="0"/>
          <w:sz w:val="24"/>
          <w:szCs w:val="24"/>
        </w:rPr>
        <w:t xml:space="preserve"> we wskazanej lokalizacji oraz jej podłączenia, uruchomienia i uzyskania pozwolenia na użytkowanie</w:t>
      </w:r>
      <w:r>
        <w:rPr>
          <w:rFonts w:cs="Calibri"/>
          <w:bCs/>
          <w:noProof w:val="0"/>
          <w:sz w:val="24"/>
          <w:szCs w:val="24"/>
        </w:rPr>
        <w:t>.</w:t>
      </w:r>
    </w:p>
    <w:p w14:paraId="63081C4B" w14:textId="601E2C46" w:rsidR="00A72D89" w:rsidRPr="00847B35" w:rsidRDefault="00A72D89" w:rsidP="00847B35">
      <w:pPr>
        <w:pStyle w:val="Akapitzlist"/>
        <w:widowControl/>
        <w:numPr>
          <w:ilvl w:val="0"/>
          <w:numId w:val="1"/>
        </w:numPr>
        <w:tabs>
          <w:tab w:val="clear" w:pos="720"/>
          <w:tab w:val="num" w:pos="426"/>
        </w:tabs>
        <w:spacing w:line="360" w:lineRule="auto"/>
        <w:ind w:left="426" w:hanging="426"/>
        <w:jc w:val="both"/>
        <w:rPr>
          <w:rFonts w:cs="Calibri"/>
          <w:bCs/>
          <w:noProof w:val="0"/>
          <w:sz w:val="24"/>
          <w:szCs w:val="24"/>
        </w:rPr>
      </w:pPr>
      <w:r w:rsidRPr="00265C21">
        <w:rPr>
          <w:rFonts w:cs="Calibri"/>
          <w:bCs/>
          <w:noProof w:val="0"/>
          <w:sz w:val="24"/>
          <w:szCs w:val="24"/>
        </w:rPr>
        <w:lastRenderedPageBreak/>
        <w:t xml:space="preserve">Realizacja przedmiotu Umowy w zakresie ust. 1 pkt </w:t>
      </w:r>
      <w:r>
        <w:rPr>
          <w:rFonts w:cs="Calibri"/>
          <w:bCs/>
          <w:noProof w:val="0"/>
          <w:sz w:val="24"/>
          <w:szCs w:val="24"/>
        </w:rPr>
        <w:t>5</w:t>
      </w:r>
      <w:r w:rsidRPr="00265C21">
        <w:rPr>
          <w:rFonts w:cs="Calibri"/>
          <w:bCs/>
          <w:noProof w:val="0"/>
          <w:sz w:val="24"/>
          <w:szCs w:val="24"/>
        </w:rPr>
        <w:t xml:space="preserve">) wymaga dodatkowo </w:t>
      </w:r>
      <w:r>
        <w:rPr>
          <w:rFonts w:cs="Calibri"/>
          <w:bCs/>
          <w:noProof w:val="0"/>
          <w:sz w:val="24"/>
          <w:szCs w:val="24"/>
        </w:rPr>
        <w:t>zaprojektowania i</w:t>
      </w:r>
      <w:r w:rsidRPr="00265C21">
        <w:rPr>
          <w:rFonts w:cs="Calibri"/>
          <w:bCs/>
          <w:noProof w:val="0"/>
          <w:sz w:val="24"/>
          <w:szCs w:val="24"/>
        </w:rPr>
        <w:t xml:space="preserve"> uzyskani</w:t>
      </w:r>
      <w:r>
        <w:rPr>
          <w:rFonts w:cs="Calibri"/>
          <w:bCs/>
          <w:noProof w:val="0"/>
          <w:sz w:val="24"/>
          <w:szCs w:val="24"/>
        </w:rPr>
        <w:t>a wszelkich stosownych pozwoleń, wytworzenia i przekazania Zamawiającemu dokumentacji kanalizacji teletechnicznej wraz z infrastrukturą.</w:t>
      </w:r>
    </w:p>
    <w:p w14:paraId="483A611E" w14:textId="5A9B3D1B" w:rsidR="00464360" w:rsidRPr="0068240C" w:rsidRDefault="00CD21DE" w:rsidP="006B1F1A">
      <w:pPr>
        <w:numPr>
          <w:ilvl w:val="0"/>
          <w:numId w:val="1"/>
        </w:numPr>
        <w:tabs>
          <w:tab w:val="clear" w:pos="720"/>
          <w:tab w:val="num" w:pos="426"/>
        </w:tabs>
        <w:spacing w:line="360" w:lineRule="auto"/>
        <w:ind w:left="426" w:hanging="426"/>
        <w:contextualSpacing/>
        <w:jc w:val="both"/>
        <w:rPr>
          <w:rFonts w:cs="Calibri"/>
        </w:rPr>
      </w:pPr>
      <w:r w:rsidRPr="0068240C">
        <w:rPr>
          <w:rFonts w:cs="Calibri"/>
        </w:rPr>
        <w:t xml:space="preserve">Z zastrzeżeniem </w:t>
      </w:r>
      <w:r w:rsidR="00B87707" w:rsidRPr="0068240C">
        <w:rPr>
          <w:rFonts w:cs="Calibri"/>
          <w:bCs/>
        </w:rPr>
        <w:t>§ 3</w:t>
      </w:r>
      <w:r w:rsidR="006A72B9" w:rsidRPr="0068240C">
        <w:rPr>
          <w:rFonts w:cs="Calibri"/>
          <w:bCs/>
        </w:rPr>
        <w:t xml:space="preserve"> ust</w:t>
      </w:r>
      <w:r w:rsidR="00687381" w:rsidRPr="0068240C">
        <w:rPr>
          <w:rFonts w:cs="Calibri"/>
        </w:rPr>
        <w:t>. 2</w:t>
      </w:r>
      <w:r w:rsidR="00AA5FB2">
        <w:rPr>
          <w:rFonts w:cs="Calibri"/>
        </w:rPr>
        <w:t>1</w:t>
      </w:r>
      <w:r w:rsidR="00687381" w:rsidRPr="0068240C">
        <w:rPr>
          <w:rFonts w:cs="Calibri"/>
        </w:rPr>
        <w:t xml:space="preserve"> Umowy</w:t>
      </w:r>
      <w:r w:rsidRPr="0068240C">
        <w:rPr>
          <w:rFonts w:cs="Calibri"/>
        </w:rPr>
        <w:t>,</w:t>
      </w:r>
      <w:r w:rsidRPr="0068240C">
        <w:rPr>
          <w:rFonts w:cs="Calibri"/>
          <w:b/>
          <w:bCs/>
        </w:rPr>
        <w:t xml:space="preserve"> </w:t>
      </w:r>
      <w:r w:rsidRPr="0068240C">
        <w:rPr>
          <w:rFonts w:cs="Calibri"/>
        </w:rPr>
        <w:t>parametry techniczne i wyposażenie autobusów</w:t>
      </w:r>
      <w:r w:rsidR="001A4300" w:rsidRPr="0068240C">
        <w:rPr>
          <w:rFonts w:cs="Calibri"/>
        </w:rPr>
        <w:t>,</w:t>
      </w:r>
      <w:r w:rsidR="00896118" w:rsidRPr="0068240C">
        <w:rPr>
          <w:rFonts w:cs="Calibri"/>
        </w:rPr>
        <w:t xml:space="preserve"> </w:t>
      </w:r>
      <w:r w:rsidR="001A4300" w:rsidRPr="0068240C">
        <w:rPr>
          <w:rFonts w:cs="Calibri"/>
        </w:rPr>
        <w:t xml:space="preserve">ładowarek </w:t>
      </w:r>
      <w:proofErr w:type="spellStart"/>
      <w:r w:rsidR="001A4300" w:rsidRPr="0068240C">
        <w:rPr>
          <w:rFonts w:cs="Calibri"/>
        </w:rPr>
        <w:t>zajezdniowych</w:t>
      </w:r>
      <w:proofErr w:type="spellEnd"/>
      <w:r w:rsidR="00562E39" w:rsidRPr="0068240C">
        <w:rPr>
          <w:rFonts w:cs="Calibri"/>
        </w:rPr>
        <w:t>, ładowarki pantografowej</w:t>
      </w:r>
      <w:r w:rsidR="009C47EB">
        <w:rPr>
          <w:rFonts w:cs="Calibri"/>
        </w:rPr>
        <w:t xml:space="preserve">, ładowarki </w:t>
      </w:r>
      <w:r w:rsidR="00A72D89">
        <w:rPr>
          <w:rFonts w:cs="Calibri"/>
        </w:rPr>
        <w:t>serwisowej</w:t>
      </w:r>
      <w:r w:rsidR="00562E39" w:rsidRPr="0068240C">
        <w:rPr>
          <w:rFonts w:cs="Calibri"/>
        </w:rPr>
        <w:t xml:space="preserve"> oraz </w:t>
      </w:r>
      <w:r w:rsidR="00AA5FB2" w:rsidRPr="00AA5FB2">
        <w:rPr>
          <w:rFonts w:cs="Calibri"/>
          <w:bCs/>
        </w:rPr>
        <w:t>pozostał</w:t>
      </w:r>
      <w:r w:rsidR="00AA5FB2">
        <w:rPr>
          <w:rFonts w:cs="Calibri"/>
          <w:bCs/>
        </w:rPr>
        <w:t>ych dostarczanych</w:t>
      </w:r>
      <w:r w:rsidR="00AA5FB2" w:rsidRPr="00AA5FB2">
        <w:rPr>
          <w:rFonts w:cs="Calibri"/>
          <w:bCs/>
        </w:rPr>
        <w:t xml:space="preserve"> w ramach Umowy urzą</w:t>
      </w:r>
      <w:r w:rsidR="00AA5FB2">
        <w:rPr>
          <w:rFonts w:cs="Calibri"/>
          <w:bCs/>
        </w:rPr>
        <w:t>dzeń</w:t>
      </w:r>
      <w:r w:rsidR="00AA5FB2" w:rsidRPr="00AA5FB2">
        <w:rPr>
          <w:rFonts w:cs="Calibri"/>
          <w:bCs/>
        </w:rPr>
        <w:t xml:space="preserve"> </w:t>
      </w:r>
      <w:r w:rsidRPr="0068240C">
        <w:rPr>
          <w:rFonts w:cs="Calibri"/>
        </w:rPr>
        <w:t xml:space="preserve">określa </w:t>
      </w:r>
      <w:r w:rsidR="00AA5FB2">
        <w:rPr>
          <w:rFonts w:cs="Calibri"/>
        </w:rPr>
        <w:t xml:space="preserve">Umowa, </w:t>
      </w:r>
      <w:r w:rsidR="00265C21">
        <w:rPr>
          <w:rFonts w:cs="Calibri"/>
        </w:rPr>
        <w:t>S</w:t>
      </w:r>
      <w:r w:rsidR="00E633F6" w:rsidRPr="0068240C">
        <w:rPr>
          <w:rFonts w:cs="Calibri"/>
        </w:rPr>
        <w:t>WZ</w:t>
      </w:r>
      <w:r w:rsidR="00236659" w:rsidRPr="0068240C">
        <w:rPr>
          <w:rFonts w:cs="Calibri"/>
        </w:rPr>
        <w:t xml:space="preserve"> </w:t>
      </w:r>
      <w:r w:rsidR="00E633F6" w:rsidRPr="0068240C">
        <w:rPr>
          <w:rFonts w:cs="Calibri"/>
        </w:rPr>
        <w:t xml:space="preserve">oraz </w:t>
      </w:r>
      <w:r w:rsidRPr="0068240C">
        <w:rPr>
          <w:rFonts w:cs="Calibri"/>
        </w:rPr>
        <w:t>oferta</w:t>
      </w:r>
      <w:r w:rsidR="00D1481E" w:rsidRPr="0068240C">
        <w:rPr>
          <w:rFonts w:cs="Calibri"/>
        </w:rPr>
        <w:t xml:space="preserve"> Wykonawcy</w:t>
      </w:r>
      <w:r w:rsidR="00696532" w:rsidRPr="0068240C">
        <w:rPr>
          <w:rFonts w:cs="Calibri"/>
        </w:rPr>
        <w:t xml:space="preserve"> </w:t>
      </w:r>
      <w:r w:rsidR="00896118" w:rsidRPr="0068240C">
        <w:rPr>
          <w:rFonts w:cs="Calibri"/>
        </w:rPr>
        <w:t>złożona w </w:t>
      </w:r>
      <w:r w:rsidRPr="0068240C">
        <w:rPr>
          <w:rFonts w:cs="Calibri"/>
        </w:rPr>
        <w:t>postępowaniu</w:t>
      </w:r>
      <w:r w:rsidR="00236659" w:rsidRPr="0068240C">
        <w:rPr>
          <w:rFonts w:cs="Calibri"/>
        </w:rPr>
        <w:t xml:space="preserve"> przetargowym</w:t>
      </w:r>
      <w:r w:rsidR="0067237B">
        <w:rPr>
          <w:rFonts w:cs="Calibri"/>
        </w:rPr>
        <w:t>, stanowiąca załącznik nr 2 do Umowy.</w:t>
      </w:r>
      <w:r w:rsidRPr="0068240C">
        <w:rPr>
          <w:rFonts w:cs="Calibri"/>
        </w:rPr>
        <w:t xml:space="preserve"> </w:t>
      </w:r>
    </w:p>
    <w:p w14:paraId="02AC97FD" w14:textId="77777777" w:rsidR="00B175E3" w:rsidRPr="0068240C" w:rsidRDefault="000C3E56" w:rsidP="00A8314B">
      <w:pPr>
        <w:numPr>
          <w:ilvl w:val="0"/>
          <w:numId w:val="1"/>
        </w:numPr>
        <w:tabs>
          <w:tab w:val="clear" w:pos="720"/>
          <w:tab w:val="num" w:pos="426"/>
        </w:tabs>
        <w:spacing w:line="360" w:lineRule="auto"/>
        <w:ind w:left="426" w:hanging="426"/>
        <w:contextualSpacing/>
        <w:jc w:val="both"/>
        <w:rPr>
          <w:rFonts w:cs="Calibri"/>
        </w:rPr>
      </w:pPr>
      <w:r w:rsidRPr="0068240C">
        <w:rPr>
          <w:rFonts w:cs="Calibri"/>
        </w:rPr>
        <w:t>Wykonawca oświadcza, że</w:t>
      </w:r>
      <w:r w:rsidR="00B175E3" w:rsidRPr="0068240C">
        <w:rPr>
          <w:rFonts w:cs="Calibri"/>
        </w:rPr>
        <w:t>:</w:t>
      </w:r>
    </w:p>
    <w:p w14:paraId="324F8174" w14:textId="10841937" w:rsidR="00B175E3" w:rsidRPr="0068240C" w:rsidRDefault="00CD21DE" w:rsidP="00661761">
      <w:pPr>
        <w:numPr>
          <w:ilvl w:val="1"/>
          <w:numId w:val="1"/>
        </w:numPr>
        <w:tabs>
          <w:tab w:val="clear" w:pos="1440"/>
          <w:tab w:val="num" w:pos="709"/>
        </w:tabs>
        <w:spacing w:line="360" w:lineRule="auto"/>
        <w:ind w:left="709" w:hanging="283"/>
        <w:contextualSpacing/>
        <w:jc w:val="both"/>
        <w:rPr>
          <w:rFonts w:cs="Calibri"/>
        </w:rPr>
      </w:pPr>
      <w:r w:rsidRPr="0068240C">
        <w:rPr>
          <w:rFonts w:cs="Calibri"/>
        </w:rPr>
        <w:t>autobusy</w:t>
      </w:r>
      <w:r w:rsidR="00B175E3" w:rsidRPr="0068240C">
        <w:rPr>
          <w:rFonts w:cs="Calibri"/>
        </w:rPr>
        <w:t xml:space="preserve"> będą </w:t>
      </w:r>
      <w:r w:rsidR="00163A33">
        <w:rPr>
          <w:rFonts w:cs="Calibri"/>
        </w:rPr>
        <w:t>jednakowe</w:t>
      </w:r>
      <w:r w:rsidR="00163A33" w:rsidRPr="0068240C">
        <w:rPr>
          <w:rFonts w:cs="Calibri"/>
        </w:rPr>
        <w:t xml:space="preserve"> </w:t>
      </w:r>
      <w:r w:rsidR="00B175E3" w:rsidRPr="0068240C">
        <w:rPr>
          <w:rFonts w:cs="Calibri"/>
        </w:rPr>
        <w:t>w zakresie ich wykonania, wyposażenia oraz kompletacji;</w:t>
      </w:r>
    </w:p>
    <w:p w14:paraId="2F260FFE" w14:textId="36C815BE" w:rsidR="00CD21DE" w:rsidRPr="0068240C" w:rsidRDefault="001A4300" w:rsidP="00661761">
      <w:pPr>
        <w:numPr>
          <w:ilvl w:val="1"/>
          <w:numId w:val="1"/>
        </w:numPr>
        <w:tabs>
          <w:tab w:val="clear" w:pos="1440"/>
          <w:tab w:val="num" w:pos="709"/>
        </w:tabs>
        <w:spacing w:line="360" w:lineRule="auto"/>
        <w:ind w:left="709" w:hanging="283"/>
        <w:contextualSpacing/>
        <w:jc w:val="both"/>
        <w:rPr>
          <w:rFonts w:cs="Calibri"/>
        </w:rPr>
      </w:pPr>
      <w:r w:rsidRPr="0068240C">
        <w:rPr>
          <w:rFonts w:cs="Calibri"/>
        </w:rPr>
        <w:t xml:space="preserve">ładowarki </w:t>
      </w:r>
      <w:proofErr w:type="spellStart"/>
      <w:r w:rsidRPr="0068240C">
        <w:rPr>
          <w:rFonts w:cs="Calibri"/>
        </w:rPr>
        <w:t>zajezdniowe</w:t>
      </w:r>
      <w:proofErr w:type="spellEnd"/>
      <w:r w:rsidR="00B175E3" w:rsidRPr="0068240C">
        <w:rPr>
          <w:rFonts w:cs="Calibri"/>
        </w:rPr>
        <w:t xml:space="preserve"> </w:t>
      </w:r>
      <w:r w:rsidR="00CD21DE" w:rsidRPr="0068240C">
        <w:rPr>
          <w:rFonts w:cs="Calibri"/>
        </w:rPr>
        <w:t xml:space="preserve">będą </w:t>
      </w:r>
      <w:r w:rsidR="00163A33">
        <w:rPr>
          <w:rFonts w:cs="Calibri"/>
        </w:rPr>
        <w:t>jednakowe</w:t>
      </w:r>
      <w:r w:rsidR="00163A33" w:rsidRPr="0068240C">
        <w:rPr>
          <w:rFonts w:cs="Calibri"/>
        </w:rPr>
        <w:t xml:space="preserve"> </w:t>
      </w:r>
      <w:r w:rsidR="00CD21DE" w:rsidRPr="0068240C">
        <w:rPr>
          <w:rFonts w:cs="Calibri"/>
        </w:rPr>
        <w:t>w za</w:t>
      </w:r>
      <w:r w:rsidR="000C3E56" w:rsidRPr="0068240C">
        <w:rPr>
          <w:rFonts w:cs="Calibri"/>
        </w:rPr>
        <w:t>kresie wykonania</w:t>
      </w:r>
      <w:r w:rsidRPr="0068240C">
        <w:rPr>
          <w:rFonts w:cs="Calibri"/>
        </w:rPr>
        <w:t xml:space="preserve">, </w:t>
      </w:r>
      <w:r w:rsidR="000C3E56" w:rsidRPr="0068240C">
        <w:rPr>
          <w:rFonts w:cs="Calibri"/>
        </w:rPr>
        <w:t>wyposażenia</w:t>
      </w:r>
      <w:r w:rsidRPr="0068240C">
        <w:rPr>
          <w:rFonts w:cs="Calibri"/>
        </w:rPr>
        <w:t xml:space="preserve"> oraz kompletacji</w:t>
      </w:r>
      <w:r w:rsidR="000C3E56" w:rsidRPr="0068240C">
        <w:rPr>
          <w:rFonts w:cs="Calibri"/>
        </w:rPr>
        <w:t>.</w:t>
      </w:r>
    </w:p>
    <w:p w14:paraId="62404D60" w14:textId="77777777" w:rsidR="00405696" w:rsidRPr="0068240C" w:rsidRDefault="009E281D" w:rsidP="00405696">
      <w:pPr>
        <w:numPr>
          <w:ilvl w:val="0"/>
          <w:numId w:val="1"/>
        </w:numPr>
        <w:tabs>
          <w:tab w:val="clear" w:pos="720"/>
        </w:tabs>
        <w:spacing w:line="360" w:lineRule="auto"/>
        <w:ind w:left="426" w:hanging="426"/>
        <w:contextualSpacing/>
        <w:jc w:val="both"/>
        <w:rPr>
          <w:rFonts w:cs="Calibri"/>
        </w:rPr>
      </w:pPr>
      <w:r w:rsidRPr="0068240C">
        <w:rPr>
          <w:rFonts w:cs="Calibri"/>
          <w:bCs/>
        </w:rPr>
        <w:t>Za fabrycznie nowy autobus uznaje się pojazd wyproduk</w:t>
      </w:r>
      <w:r w:rsidR="00661761" w:rsidRPr="0068240C">
        <w:rPr>
          <w:rFonts w:cs="Calibri"/>
          <w:bCs/>
        </w:rPr>
        <w:t xml:space="preserve">owany </w:t>
      </w:r>
      <w:r w:rsidR="00B26657" w:rsidRPr="0068240C">
        <w:rPr>
          <w:rFonts w:cs="Calibri"/>
          <w:bCs/>
        </w:rPr>
        <w:t xml:space="preserve">w roku realizacji dostawy, </w:t>
      </w:r>
      <w:r w:rsidR="004F1F54" w:rsidRPr="0068240C">
        <w:rPr>
          <w:rFonts w:cs="Calibri"/>
          <w:bCs/>
        </w:rPr>
        <w:t>uprzednio nie</w:t>
      </w:r>
      <w:r w:rsidRPr="0068240C">
        <w:rPr>
          <w:rFonts w:cs="Calibri"/>
          <w:bCs/>
        </w:rPr>
        <w:t>eksploatowan</w:t>
      </w:r>
      <w:r w:rsidR="004F1F54" w:rsidRPr="0068240C">
        <w:rPr>
          <w:rFonts w:cs="Calibri"/>
          <w:bCs/>
        </w:rPr>
        <w:t>y</w:t>
      </w:r>
      <w:r w:rsidR="00B26657" w:rsidRPr="0068240C">
        <w:rPr>
          <w:rFonts w:cs="Calibri"/>
          <w:bCs/>
        </w:rPr>
        <w:t xml:space="preserve"> i nierejestrowany, o przebiegu nie większym niż 500 km, nieużywany</w:t>
      </w:r>
      <w:r w:rsidR="003114F1" w:rsidRPr="0068240C">
        <w:rPr>
          <w:rFonts w:cs="Calibri"/>
          <w:bCs/>
        </w:rPr>
        <w:t xml:space="preserve">, w szczególności </w:t>
      </w:r>
      <w:r w:rsidR="00B26657" w:rsidRPr="0068240C">
        <w:rPr>
          <w:rFonts w:cs="Calibri"/>
          <w:bCs/>
        </w:rPr>
        <w:t>do jazd testowych, prezentacyjnych lub badań.</w:t>
      </w:r>
    </w:p>
    <w:p w14:paraId="12FC349B" w14:textId="77777777" w:rsidR="009B5A45" w:rsidRPr="0068240C" w:rsidRDefault="00CC0E93" w:rsidP="006B1F1A">
      <w:pPr>
        <w:numPr>
          <w:ilvl w:val="0"/>
          <w:numId w:val="1"/>
        </w:numPr>
        <w:tabs>
          <w:tab w:val="clear" w:pos="720"/>
        </w:tabs>
        <w:spacing w:line="360" w:lineRule="auto"/>
        <w:ind w:left="426" w:hanging="426"/>
        <w:contextualSpacing/>
        <w:jc w:val="both"/>
        <w:rPr>
          <w:rFonts w:cs="Calibri"/>
        </w:rPr>
      </w:pPr>
      <w:r w:rsidRPr="0068240C">
        <w:rPr>
          <w:rFonts w:cs="Calibri"/>
        </w:rPr>
        <w:t>Wykonawca oświadcza, że zapoznał się z zasadami promocji i oznakowania projektów współfinansowanych z Programu Operacyjnego Infrastruktura i Środowisko. Wykonawca zobowiązuje się do</w:t>
      </w:r>
      <w:r w:rsidR="007531B3" w:rsidRPr="0068240C">
        <w:rPr>
          <w:rFonts w:cs="Calibri"/>
        </w:rPr>
        <w:t xml:space="preserve"> oznakowania dokumentacji oraz </w:t>
      </w:r>
      <w:r w:rsidR="00937FBA" w:rsidRPr="0068240C">
        <w:rPr>
          <w:rFonts w:cs="Calibri"/>
        </w:rPr>
        <w:t>pojazdów</w:t>
      </w:r>
      <w:r w:rsidR="00B06B40" w:rsidRPr="0068240C">
        <w:rPr>
          <w:rFonts w:cs="Calibri"/>
        </w:rPr>
        <w:t>, urządzeń i narzędzi</w:t>
      </w:r>
      <w:r w:rsidR="00937FBA" w:rsidRPr="0068240C">
        <w:rPr>
          <w:rFonts w:cs="Calibri"/>
        </w:rPr>
        <w:t xml:space="preserve"> </w:t>
      </w:r>
      <w:r w:rsidRPr="0068240C">
        <w:rPr>
          <w:rFonts w:cs="Calibri"/>
        </w:rPr>
        <w:t>log</w:t>
      </w:r>
      <w:r w:rsidR="00491309" w:rsidRPr="0068240C">
        <w:rPr>
          <w:rFonts w:cs="Calibri"/>
        </w:rPr>
        <w:t>otypami</w:t>
      </w:r>
      <w:r w:rsidRPr="0068240C">
        <w:rPr>
          <w:rFonts w:cs="Calibri"/>
        </w:rPr>
        <w:t xml:space="preserve"> </w:t>
      </w:r>
      <w:r w:rsidR="000C3E56" w:rsidRPr="0068240C">
        <w:rPr>
          <w:rFonts w:cs="Calibri"/>
        </w:rPr>
        <w:t>i tekstami promocyjnymi zgodnie z wytycznymi Zamawiającego</w:t>
      </w:r>
      <w:r w:rsidR="00661761" w:rsidRPr="0068240C">
        <w:rPr>
          <w:rFonts w:cs="Calibri"/>
        </w:rPr>
        <w:t xml:space="preserve"> w </w:t>
      </w:r>
      <w:r w:rsidR="00303D43" w:rsidRPr="0068240C">
        <w:rPr>
          <w:rFonts w:cs="Calibri"/>
        </w:rPr>
        <w:t>poszanowaniu wytycznych wskazanych na stronie</w:t>
      </w:r>
      <w:r w:rsidR="00215FA6" w:rsidRPr="0068240C">
        <w:rPr>
          <w:rFonts w:cs="Calibri"/>
        </w:rPr>
        <w:t xml:space="preserve"> internetowej</w:t>
      </w:r>
      <w:r w:rsidR="00303D43" w:rsidRPr="0068240C">
        <w:rPr>
          <w:rFonts w:cs="Calibri"/>
        </w:rPr>
        <w:t xml:space="preserve"> </w:t>
      </w:r>
      <w:r w:rsidR="00491309" w:rsidRPr="0068240C">
        <w:rPr>
          <w:rFonts w:cs="Calibri"/>
        </w:rPr>
        <w:t>www.pois.gov.pl.</w:t>
      </w:r>
    </w:p>
    <w:p w14:paraId="707AEA95" w14:textId="1C5FAD41" w:rsidR="00CC0E93" w:rsidRPr="0068240C" w:rsidRDefault="009B5A45" w:rsidP="006B1F1A">
      <w:pPr>
        <w:numPr>
          <w:ilvl w:val="0"/>
          <w:numId w:val="1"/>
        </w:numPr>
        <w:tabs>
          <w:tab w:val="clear" w:pos="720"/>
        </w:tabs>
        <w:spacing w:line="360" w:lineRule="auto"/>
        <w:ind w:left="426" w:hanging="426"/>
        <w:contextualSpacing/>
        <w:jc w:val="both"/>
        <w:rPr>
          <w:rFonts w:cs="Calibri"/>
        </w:rPr>
      </w:pPr>
      <w:r w:rsidRPr="0068240C">
        <w:rPr>
          <w:rFonts w:cs="Calibri"/>
        </w:rPr>
        <w:t xml:space="preserve">Wykonawca </w:t>
      </w:r>
      <w:r w:rsidR="00A72D89" w:rsidRPr="00A72D89">
        <w:rPr>
          <w:rFonts w:cs="Calibri"/>
        </w:rPr>
        <w:t>oświadcza, że posiada wiedzę, doświadczenie, umiejętności oraz niezbędne zaplecze techniczne, ekonomiczne i osobowe, umożliwiające terminowe i p</w:t>
      </w:r>
      <w:r w:rsidR="00A72D89">
        <w:rPr>
          <w:rFonts w:cs="Calibri"/>
        </w:rPr>
        <w:t>rawidłowe wykonanie przedmiotu U</w:t>
      </w:r>
      <w:r w:rsidR="00A72D89" w:rsidRPr="00A72D89">
        <w:rPr>
          <w:rFonts w:cs="Calibri"/>
        </w:rPr>
        <w:t>mowy ze starannością wymaganą w obrocie profesjonalnym</w:t>
      </w:r>
      <w:r w:rsidR="00661761" w:rsidRPr="0068240C">
        <w:rPr>
          <w:rFonts w:cs="Calibri"/>
        </w:rPr>
        <w:t>, a także że nie zachodzą</w:t>
      </w:r>
      <w:r w:rsidR="00472C36" w:rsidRPr="0068240C">
        <w:rPr>
          <w:rFonts w:cs="Calibri"/>
        </w:rPr>
        <w:t xml:space="preserve"> wobec niego przesłanki </w:t>
      </w:r>
      <w:r w:rsidR="00F86B20" w:rsidRPr="0068240C">
        <w:rPr>
          <w:rFonts w:cs="Calibri"/>
        </w:rPr>
        <w:t>stanowiące podstawę do złożenia</w:t>
      </w:r>
      <w:r w:rsidR="00472C36" w:rsidRPr="0068240C">
        <w:rPr>
          <w:rFonts w:cs="Calibri"/>
        </w:rPr>
        <w:t xml:space="preserve"> wniosku o ogłoszenie upadłości, układu, restrukturyzacji lub likwidacji. </w:t>
      </w:r>
    </w:p>
    <w:p w14:paraId="7BCC2A83" w14:textId="77777777" w:rsidR="0011407B" w:rsidRPr="007E6AB9" w:rsidRDefault="0011407B" w:rsidP="006B1F1A">
      <w:pPr>
        <w:spacing w:line="360" w:lineRule="auto"/>
        <w:contextualSpacing/>
        <w:jc w:val="center"/>
        <w:rPr>
          <w:rFonts w:cs="Calibri"/>
          <w:sz w:val="16"/>
          <w:szCs w:val="16"/>
        </w:rPr>
      </w:pPr>
    </w:p>
    <w:p w14:paraId="5A269293" w14:textId="41808DC9" w:rsidR="009E281D" w:rsidRPr="0068240C" w:rsidRDefault="009E281D" w:rsidP="006B1F1A">
      <w:pPr>
        <w:spacing w:line="360" w:lineRule="auto"/>
        <w:contextualSpacing/>
        <w:jc w:val="center"/>
        <w:rPr>
          <w:rFonts w:cs="Calibri"/>
          <w:b/>
          <w:bCs/>
        </w:rPr>
      </w:pPr>
      <w:r w:rsidRPr="0068240C">
        <w:rPr>
          <w:rFonts w:cs="Calibri"/>
          <w:b/>
          <w:bCs/>
        </w:rPr>
        <w:t>§ 2</w:t>
      </w:r>
      <w:r w:rsidR="001E0925" w:rsidRPr="0068240C">
        <w:rPr>
          <w:rFonts w:cs="Calibri"/>
          <w:b/>
          <w:bCs/>
        </w:rPr>
        <w:t>.</w:t>
      </w:r>
    </w:p>
    <w:p w14:paraId="14D1EF84" w14:textId="77777777" w:rsidR="009E281D" w:rsidRPr="0068240C" w:rsidRDefault="009E281D" w:rsidP="006B1F1A">
      <w:pPr>
        <w:spacing w:line="360" w:lineRule="auto"/>
        <w:ind w:left="284" w:hanging="284"/>
        <w:contextualSpacing/>
        <w:jc w:val="center"/>
        <w:rPr>
          <w:rFonts w:cs="Calibri"/>
          <w:b/>
          <w:bCs/>
        </w:rPr>
      </w:pPr>
      <w:r w:rsidRPr="0068240C">
        <w:rPr>
          <w:rFonts w:cs="Calibri"/>
          <w:b/>
          <w:bCs/>
        </w:rPr>
        <w:t xml:space="preserve">Termin dostarczenia przedmiotu </w:t>
      </w:r>
      <w:r w:rsidR="007B399C" w:rsidRPr="0068240C">
        <w:rPr>
          <w:rFonts w:cs="Calibri"/>
          <w:b/>
          <w:bCs/>
        </w:rPr>
        <w:t>U</w:t>
      </w:r>
      <w:r w:rsidRPr="0068240C">
        <w:rPr>
          <w:rFonts w:cs="Calibri"/>
          <w:b/>
          <w:bCs/>
        </w:rPr>
        <w:t>mowy</w:t>
      </w:r>
    </w:p>
    <w:p w14:paraId="54DE53D3" w14:textId="5D98A173" w:rsidR="00443E16" w:rsidRPr="0068240C" w:rsidRDefault="009E281D" w:rsidP="006B1F1A">
      <w:pPr>
        <w:pStyle w:val="Akapitzlist1"/>
        <w:numPr>
          <w:ilvl w:val="0"/>
          <w:numId w:val="10"/>
        </w:numPr>
        <w:adjustRightInd w:val="0"/>
        <w:ind w:left="426" w:hanging="426"/>
        <w:contextualSpacing w:val="0"/>
        <w:jc w:val="both"/>
        <w:textAlignment w:val="baseline"/>
        <w:rPr>
          <w:rFonts w:ascii="Times New Roman" w:hAnsi="Times New Roman" w:cs="Calibri"/>
          <w:bCs/>
          <w:sz w:val="24"/>
        </w:rPr>
      </w:pPr>
      <w:r w:rsidRPr="0068240C">
        <w:rPr>
          <w:rFonts w:ascii="Times New Roman" w:hAnsi="Times New Roman" w:cs="Calibri"/>
          <w:bCs/>
          <w:sz w:val="24"/>
        </w:rPr>
        <w:t xml:space="preserve">Wykonawca na swój koszt i ryzyko zobowiązany jest do dostarczenia </w:t>
      </w:r>
      <w:r w:rsidR="00CD21DE" w:rsidRPr="0068240C">
        <w:rPr>
          <w:rFonts w:ascii="Times New Roman" w:hAnsi="Times New Roman" w:cs="Calibri"/>
          <w:bCs/>
          <w:sz w:val="24"/>
        </w:rPr>
        <w:t xml:space="preserve">do siedziby </w:t>
      </w:r>
      <w:r w:rsidR="00A163DA">
        <w:rPr>
          <w:rFonts w:ascii="Times New Roman" w:hAnsi="Times New Roman" w:cs="Calibri"/>
          <w:bCs/>
          <w:sz w:val="24"/>
        </w:rPr>
        <w:t>Zamawiającego</w:t>
      </w:r>
      <w:r w:rsidR="00CD21DE" w:rsidRPr="0068240C">
        <w:rPr>
          <w:rFonts w:ascii="Times New Roman" w:hAnsi="Times New Roman" w:cs="Calibri"/>
          <w:bCs/>
          <w:color w:val="000000"/>
          <w:sz w:val="24"/>
        </w:rPr>
        <w:t xml:space="preserve"> </w:t>
      </w:r>
      <w:r w:rsidRPr="0068240C">
        <w:rPr>
          <w:rFonts w:ascii="Times New Roman" w:hAnsi="Times New Roman" w:cs="Calibri"/>
          <w:bCs/>
          <w:sz w:val="24"/>
        </w:rPr>
        <w:t>autobusów</w:t>
      </w:r>
      <w:r w:rsidR="00EA67C8" w:rsidRPr="0068240C">
        <w:rPr>
          <w:rFonts w:ascii="Times New Roman" w:hAnsi="Times New Roman" w:cs="Calibri"/>
          <w:bCs/>
          <w:sz w:val="24"/>
        </w:rPr>
        <w:t>, o których mowa w § 1 ust. 1 pkt 1)</w:t>
      </w:r>
      <w:r w:rsidR="00A163DA">
        <w:rPr>
          <w:rFonts w:ascii="Times New Roman" w:hAnsi="Times New Roman" w:cs="Calibri"/>
          <w:bCs/>
          <w:sz w:val="24"/>
        </w:rPr>
        <w:t xml:space="preserve"> i 2)</w:t>
      </w:r>
      <w:r w:rsidR="00661761" w:rsidRPr="0068240C">
        <w:rPr>
          <w:rFonts w:ascii="Times New Roman" w:eastAsia="CIDFont+F1" w:hAnsi="Times New Roman" w:cs="CIDFont+F1"/>
          <w:sz w:val="24"/>
        </w:rPr>
        <w:t xml:space="preserve"> </w:t>
      </w:r>
      <w:r w:rsidR="00315F92" w:rsidRPr="0068240C">
        <w:rPr>
          <w:rFonts w:ascii="Times New Roman" w:hAnsi="Times New Roman" w:cs="Calibri"/>
          <w:bCs/>
          <w:sz w:val="24"/>
        </w:rPr>
        <w:t xml:space="preserve">w terminie do </w:t>
      </w:r>
      <w:r w:rsidR="00A163DA">
        <w:rPr>
          <w:rFonts w:ascii="Times New Roman" w:hAnsi="Times New Roman" w:cs="Calibri"/>
          <w:bCs/>
          <w:sz w:val="24"/>
        </w:rPr>
        <w:t>300</w:t>
      </w:r>
      <w:r w:rsidR="00F035D7" w:rsidRPr="0068240C">
        <w:rPr>
          <w:rFonts w:ascii="Times New Roman" w:hAnsi="Times New Roman" w:cs="Calibri"/>
          <w:bCs/>
          <w:sz w:val="24"/>
        </w:rPr>
        <w:t xml:space="preserve"> dni</w:t>
      </w:r>
      <w:r w:rsidR="00315F92" w:rsidRPr="0068240C">
        <w:rPr>
          <w:rFonts w:ascii="Times New Roman" w:hAnsi="Times New Roman" w:cs="Calibri"/>
          <w:bCs/>
          <w:sz w:val="24"/>
        </w:rPr>
        <w:t xml:space="preserve"> od daty zawarcia </w:t>
      </w:r>
      <w:r w:rsidR="004F1F54" w:rsidRPr="0068240C">
        <w:rPr>
          <w:rFonts w:ascii="Times New Roman" w:hAnsi="Times New Roman" w:cs="Calibri"/>
          <w:bCs/>
          <w:sz w:val="24"/>
        </w:rPr>
        <w:t xml:space="preserve">niniejszej </w:t>
      </w:r>
      <w:r w:rsidR="002769B0" w:rsidRPr="0068240C">
        <w:rPr>
          <w:rFonts w:ascii="Times New Roman" w:hAnsi="Times New Roman" w:cs="Calibri"/>
          <w:bCs/>
          <w:sz w:val="24"/>
        </w:rPr>
        <w:t>U</w:t>
      </w:r>
      <w:r w:rsidR="00443E16" w:rsidRPr="0068240C">
        <w:rPr>
          <w:rFonts w:ascii="Times New Roman" w:hAnsi="Times New Roman" w:cs="Calibri"/>
          <w:bCs/>
          <w:sz w:val="24"/>
        </w:rPr>
        <w:t>mowy.</w:t>
      </w:r>
    </w:p>
    <w:p w14:paraId="70429A52" w14:textId="434B39DF" w:rsidR="00923E57" w:rsidRPr="0068240C" w:rsidRDefault="00443E16" w:rsidP="006B1F1A">
      <w:pPr>
        <w:pStyle w:val="Akapitzlist1"/>
        <w:numPr>
          <w:ilvl w:val="0"/>
          <w:numId w:val="10"/>
        </w:numPr>
        <w:adjustRightInd w:val="0"/>
        <w:ind w:left="426" w:hanging="426"/>
        <w:contextualSpacing w:val="0"/>
        <w:jc w:val="both"/>
        <w:textAlignment w:val="baseline"/>
        <w:rPr>
          <w:rFonts w:ascii="Times New Roman" w:hAnsi="Times New Roman" w:cs="Calibri"/>
          <w:bCs/>
          <w:sz w:val="24"/>
        </w:rPr>
      </w:pPr>
      <w:r w:rsidRPr="0068240C">
        <w:rPr>
          <w:rFonts w:ascii="Times New Roman" w:hAnsi="Times New Roman" w:cs="Calibri"/>
          <w:bCs/>
          <w:sz w:val="24"/>
        </w:rPr>
        <w:t>Wykonawca na swój koszt i ryzyko zobowiązany jest do</w:t>
      </w:r>
      <w:r w:rsidR="00923E57" w:rsidRPr="0068240C">
        <w:rPr>
          <w:rFonts w:ascii="Times New Roman" w:eastAsia="CIDFont+F1" w:hAnsi="Times New Roman" w:cs="CIDFont+F1"/>
          <w:sz w:val="24"/>
        </w:rPr>
        <w:t>:</w:t>
      </w:r>
    </w:p>
    <w:p w14:paraId="46271F5E" w14:textId="533EAFAA" w:rsidR="00923E57" w:rsidRPr="0068240C" w:rsidRDefault="00A72D89" w:rsidP="006B1F1A">
      <w:pPr>
        <w:pStyle w:val="Akapitzlist1"/>
        <w:numPr>
          <w:ilvl w:val="0"/>
          <w:numId w:val="43"/>
        </w:numPr>
        <w:adjustRightInd w:val="0"/>
        <w:ind w:left="709" w:hanging="283"/>
        <w:contextualSpacing w:val="0"/>
        <w:jc w:val="both"/>
        <w:textAlignment w:val="baseline"/>
        <w:rPr>
          <w:rFonts w:ascii="Times New Roman" w:hAnsi="Times New Roman" w:cs="Calibri"/>
          <w:bCs/>
          <w:sz w:val="24"/>
        </w:rPr>
      </w:pPr>
      <w:r>
        <w:rPr>
          <w:rFonts w:ascii="Times New Roman" w:eastAsia="CIDFont+F1" w:hAnsi="Times New Roman" w:cs="CIDFont+F1"/>
          <w:sz w:val="24"/>
        </w:rPr>
        <w:lastRenderedPageBreak/>
        <w:t xml:space="preserve">dostarczenia </w:t>
      </w:r>
      <w:r w:rsidR="00443E16" w:rsidRPr="0068240C">
        <w:rPr>
          <w:rFonts w:ascii="Times New Roman" w:eastAsia="CIDFont+F1" w:hAnsi="Times New Roman" w:cs="CIDFont+F1"/>
          <w:sz w:val="24"/>
        </w:rPr>
        <w:t xml:space="preserve">do siedziby </w:t>
      </w:r>
      <w:r w:rsidR="00A163DA">
        <w:rPr>
          <w:rFonts w:ascii="Times New Roman" w:eastAsia="CIDFont+F1" w:hAnsi="Times New Roman" w:cs="CIDFont+F1"/>
          <w:sz w:val="24"/>
        </w:rPr>
        <w:t>Zamawiającego</w:t>
      </w:r>
      <w:r w:rsidR="00A62AFE" w:rsidRPr="0068240C">
        <w:rPr>
          <w:rFonts w:ascii="Times New Roman" w:hAnsi="Times New Roman" w:cs="Calibri"/>
          <w:bCs/>
          <w:sz w:val="24"/>
        </w:rPr>
        <w:t xml:space="preserve"> </w:t>
      </w:r>
      <w:r w:rsidR="00B172BB" w:rsidRPr="0068240C">
        <w:rPr>
          <w:rFonts w:ascii="Times New Roman" w:hAnsi="Times New Roman" w:cs="Calibri"/>
          <w:bCs/>
          <w:sz w:val="24"/>
        </w:rPr>
        <w:t xml:space="preserve">ładowarek </w:t>
      </w:r>
      <w:proofErr w:type="spellStart"/>
      <w:r w:rsidR="00B172BB" w:rsidRPr="0068240C">
        <w:rPr>
          <w:rFonts w:ascii="Times New Roman" w:hAnsi="Times New Roman" w:cs="Calibri"/>
          <w:bCs/>
          <w:sz w:val="24"/>
        </w:rPr>
        <w:t>zajezdniowych</w:t>
      </w:r>
      <w:proofErr w:type="spellEnd"/>
      <w:r w:rsidR="00A62AFE" w:rsidRPr="0068240C">
        <w:rPr>
          <w:rFonts w:ascii="Times New Roman" w:hAnsi="Times New Roman" w:cs="Calibri"/>
          <w:bCs/>
          <w:sz w:val="24"/>
        </w:rPr>
        <w:t>, o</w:t>
      </w:r>
      <w:r w:rsidR="00A163DA">
        <w:rPr>
          <w:rFonts w:ascii="Times New Roman" w:hAnsi="Times New Roman" w:cs="Calibri"/>
          <w:bCs/>
          <w:sz w:val="24"/>
        </w:rPr>
        <w:t xml:space="preserve"> których mowa w</w:t>
      </w:r>
      <w:r w:rsidR="00AA5FB2">
        <w:rPr>
          <w:rFonts w:ascii="Times New Roman" w:hAnsi="Times New Roman" w:cs="Calibri"/>
          <w:bCs/>
          <w:sz w:val="24"/>
        </w:rPr>
        <w:t> </w:t>
      </w:r>
      <w:r w:rsidR="00A163DA">
        <w:rPr>
          <w:rFonts w:ascii="Times New Roman" w:hAnsi="Times New Roman" w:cs="Calibri"/>
          <w:bCs/>
          <w:sz w:val="24"/>
        </w:rPr>
        <w:t>§ 1 ust. 1 pkt 3</w:t>
      </w:r>
      <w:r w:rsidR="00A62AFE" w:rsidRPr="0068240C">
        <w:rPr>
          <w:rFonts w:ascii="Times New Roman" w:hAnsi="Times New Roman" w:cs="Calibri"/>
          <w:bCs/>
          <w:sz w:val="24"/>
        </w:rPr>
        <w:t>) lit. a)</w:t>
      </w:r>
      <w:r w:rsidR="00923E57" w:rsidRPr="0068240C">
        <w:rPr>
          <w:rFonts w:ascii="Times New Roman" w:eastAsia="CIDFont+F1" w:hAnsi="Times New Roman" w:cs="CIDFont+F1"/>
          <w:sz w:val="24"/>
        </w:rPr>
        <w:t>,</w:t>
      </w:r>
      <w:r w:rsidR="00A62AFE" w:rsidRPr="0068240C">
        <w:rPr>
          <w:rFonts w:ascii="Times New Roman" w:eastAsia="CIDFont+F1" w:hAnsi="Times New Roman" w:cs="CIDFont+F1"/>
          <w:sz w:val="24"/>
        </w:rPr>
        <w:t xml:space="preserve"> w </w:t>
      </w:r>
      <w:r w:rsidR="00161447" w:rsidRPr="0068240C">
        <w:rPr>
          <w:rFonts w:ascii="Times New Roman" w:eastAsia="CIDFont+F1" w:hAnsi="Times New Roman" w:cs="CIDFont+F1"/>
          <w:sz w:val="24"/>
        </w:rPr>
        <w:t xml:space="preserve">terminie do </w:t>
      </w:r>
      <w:r w:rsidR="00A163DA">
        <w:rPr>
          <w:rFonts w:ascii="Times New Roman" w:eastAsia="CIDFont+F1" w:hAnsi="Times New Roman" w:cs="CIDFont+F1"/>
          <w:sz w:val="24"/>
        </w:rPr>
        <w:t>300</w:t>
      </w:r>
      <w:r w:rsidR="00923E57" w:rsidRPr="0068240C">
        <w:rPr>
          <w:rFonts w:ascii="Times New Roman" w:eastAsia="CIDFont+F1" w:hAnsi="Times New Roman" w:cs="CIDFont+F1"/>
          <w:sz w:val="24"/>
        </w:rPr>
        <w:t xml:space="preserve"> dni od daty zawarcia niniejszej Umowy</w:t>
      </w:r>
      <w:r w:rsidR="0067237B">
        <w:rPr>
          <w:rFonts w:ascii="Times New Roman" w:eastAsia="CIDFont+F1" w:hAnsi="Times New Roman" w:cs="CIDFont+F1"/>
          <w:sz w:val="24"/>
        </w:rPr>
        <w:t>, z</w:t>
      </w:r>
      <w:r w:rsidR="00AA5FB2">
        <w:rPr>
          <w:rFonts w:ascii="Times New Roman" w:eastAsia="CIDFont+F1" w:hAnsi="Times New Roman" w:cs="CIDFont+F1"/>
          <w:sz w:val="24"/>
        </w:rPr>
        <w:t> </w:t>
      </w:r>
      <w:r w:rsidR="0067237B">
        <w:rPr>
          <w:rFonts w:ascii="Times New Roman" w:eastAsia="CIDFont+F1" w:hAnsi="Times New Roman" w:cs="CIDFont+F1"/>
          <w:sz w:val="24"/>
        </w:rPr>
        <w:t xml:space="preserve">zastrzeżeniem </w:t>
      </w:r>
      <w:r w:rsidR="0067237B">
        <w:rPr>
          <w:rFonts w:ascii="Times New Roman" w:eastAsia="CIDFont+F1" w:hAnsi="Times New Roman"/>
          <w:sz w:val="24"/>
        </w:rPr>
        <w:t>§</w:t>
      </w:r>
      <w:r w:rsidR="0067237B">
        <w:rPr>
          <w:rFonts w:ascii="Times New Roman" w:eastAsia="CIDFont+F1" w:hAnsi="Times New Roman" w:cs="CIDFont+F1"/>
          <w:sz w:val="24"/>
        </w:rPr>
        <w:t> </w:t>
      </w:r>
      <w:r w:rsidR="003B7E78">
        <w:rPr>
          <w:rFonts w:ascii="Times New Roman" w:eastAsia="CIDFont+F1" w:hAnsi="Times New Roman" w:cs="CIDFont+F1"/>
          <w:sz w:val="24"/>
        </w:rPr>
        <w:t>3 ust. 2</w:t>
      </w:r>
      <w:r w:rsidR="00AA5FB2">
        <w:rPr>
          <w:rFonts w:ascii="Times New Roman" w:eastAsia="CIDFont+F1" w:hAnsi="Times New Roman" w:cs="CIDFont+F1"/>
          <w:sz w:val="24"/>
        </w:rPr>
        <w:t>3</w:t>
      </w:r>
      <w:r w:rsidR="00923E57" w:rsidRPr="0068240C">
        <w:rPr>
          <w:rFonts w:ascii="Times New Roman" w:eastAsia="CIDFont+F1" w:hAnsi="Times New Roman" w:cs="CIDFont+F1"/>
          <w:sz w:val="24"/>
        </w:rPr>
        <w:t>;</w:t>
      </w:r>
    </w:p>
    <w:p w14:paraId="65EB426C" w14:textId="49DEADD1" w:rsidR="00443E16" w:rsidRPr="0067237B" w:rsidRDefault="00A72D89" w:rsidP="0067237B">
      <w:pPr>
        <w:pStyle w:val="Akapitzlist1"/>
        <w:numPr>
          <w:ilvl w:val="0"/>
          <w:numId w:val="43"/>
        </w:numPr>
        <w:adjustRightInd w:val="0"/>
        <w:ind w:left="709" w:hanging="283"/>
        <w:contextualSpacing w:val="0"/>
        <w:jc w:val="both"/>
        <w:textAlignment w:val="baseline"/>
        <w:rPr>
          <w:rFonts w:ascii="Times New Roman" w:eastAsia="CIDFont+F1" w:hAnsi="Times New Roman" w:cs="CIDFont+F1"/>
          <w:bCs/>
          <w:sz w:val="24"/>
        </w:rPr>
      </w:pPr>
      <w:r>
        <w:rPr>
          <w:rFonts w:ascii="Times New Roman" w:eastAsia="CIDFont+F1" w:hAnsi="Times New Roman" w:cs="CIDFont+F1"/>
          <w:sz w:val="24"/>
        </w:rPr>
        <w:t xml:space="preserve">dostarczenia </w:t>
      </w:r>
      <w:r w:rsidR="00762440" w:rsidRPr="0068240C">
        <w:rPr>
          <w:rFonts w:ascii="Times New Roman" w:eastAsia="CIDFont+F1" w:hAnsi="Times New Roman" w:cs="CIDFont+F1"/>
          <w:sz w:val="24"/>
        </w:rPr>
        <w:t xml:space="preserve">we wskazane </w:t>
      </w:r>
      <w:r w:rsidR="00AA5FB2">
        <w:rPr>
          <w:rFonts w:ascii="Times New Roman" w:eastAsia="CIDFont+F1" w:hAnsi="Times New Roman" w:cs="CIDFont+F1"/>
          <w:sz w:val="24"/>
        </w:rPr>
        <w:t xml:space="preserve">przez Zamawiającego </w:t>
      </w:r>
      <w:r w:rsidR="00762440" w:rsidRPr="0068240C">
        <w:rPr>
          <w:rFonts w:ascii="Times New Roman" w:eastAsia="CIDFont+F1" w:hAnsi="Times New Roman" w:cs="CIDFont+F1"/>
          <w:sz w:val="24"/>
        </w:rPr>
        <w:t xml:space="preserve">miejsce </w:t>
      </w:r>
      <w:r w:rsidR="00961711" w:rsidRPr="0068240C">
        <w:rPr>
          <w:rFonts w:ascii="Times New Roman" w:eastAsia="CIDFont+F1" w:hAnsi="Times New Roman" w:cs="CIDFont+F1"/>
          <w:sz w:val="24"/>
        </w:rPr>
        <w:t>na terenie miasta Opola</w:t>
      </w:r>
      <w:r w:rsidR="00923E57" w:rsidRPr="0068240C">
        <w:rPr>
          <w:rFonts w:ascii="Times New Roman" w:eastAsia="CIDFont+F1" w:hAnsi="Times New Roman" w:cs="CIDFont+F1"/>
          <w:sz w:val="24"/>
        </w:rPr>
        <w:t xml:space="preserve"> </w:t>
      </w:r>
      <w:r w:rsidR="00B172BB" w:rsidRPr="0068240C">
        <w:rPr>
          <w:rFonts w:ascii="Times New Roman" w:hAnsi="Times New Roman" w:cs="Calibri"/>
          <w:bCs/>
          <w:sz w:val="24"/>
        </w:rPr>
        <w:t>ładowarki pantografowej</w:t>
      </w:r>
      <w:r w:rsidR="00A62AFE" w:rsidRPr="0068240C">
        <w:rPr>
          <w:rFonts w:ascii="Times New Roman" w:eastAsia="CIDFont+F1" w:hAnsi="Times New Roman" w:cs="CIDFont+F1"/>
          <w:sz w:val="24"/>
        </w:rPr>
        <w:t xml:space="preserve">, </w:t>
      </w:r>
      <w:r w:rsidR="00A62AFE" w:rsidRPr="0068240C">
        <w:rPr>
          <w:rFonts w:ascii="Times New Roman" w:hAnsi="Times New Roman" w:cs="Calibri"/>
          <w:bCs/>
          <w:sz w:val="24"/>
        </w:rPr>
        <w:t>o</w:t>
      </w:r>
      <w:r w:rsidR="00AA5FB2">
        <w:rPr>
          <w:rFonts w:ascii="Times New Roman" w:hAnsi="Times New Roman" w:cs="Calibri"/>
          <w:bCs/>
          <w:sz w:val="24"/>
        </w:rPr>
        <w:t> </w:t>
      </w:r>
      <w:r w:rsidR="00A62AFE" w:rsidRPr="0068240C">
        <w:rPr>
          <w:rFonts w:ascii="Times New Roman" w:hAnsi="Times New Roman" w:cs="Calibri"/>
          <w:bCs/>
          <w:sz w:val="24"/>
        </w:rPr>
        <w:t>kt</w:t>
      </w:r>
      <w:r w:rsidR="00753FFB" w:rsidRPr="0068240C">
        <w:rPr>
          <w:rFonts w:ascii="Times New Roman" w:hAnsi="Times New Roman" w:cs="Calibri"/>
          <w:bCs/>
          <w:sz w:val="24"/>
        </w:rPr>
        <w:t>órej mowa w </w:t>
      </w:r>
      <w:r w:rsidR="00A163DA">
        <w:rPr>
          <w:rFonts w:ascii="Times New Roman" w:hAnsi="Times New Roman" w:cs="Calibri"/>
          <w:bCs/>
          <w:sz w:val="24"/>
        </w:rPr>
        <w:t>§ 1 ust. 1</w:t>
      </w:r>
      <w:bookmarkStart w:id="0" w:name="_GoBack"/>
      <w:bookmarkEnd w:id="0"/>
      <w:r w:rsidR="00A163DA">
        <w:rPr>
          <w:rFonts w:ascii="Times New Roman" w:hAnsi="Times New Roman" w:cs="Calibri"/>
          <w:bCs/>
          <w:sz w:val="24"/>
        </w:rPr>
        <w:t xml:space="preserve"> pkt 3</w:t>
      </w:r>
      <w:r w:rsidR="00A62AFE" w:rsidRPr="0068240C">
        <w:rPr>
          <w:rFonts w:ascii="Times New Roman" w:hAnsi="Times New Roman" w:cs="Calibri"/>
          <w:bCs/>
          <w:sz w:val="24"/>
        </w:rPr>
        <w:t>) lit. b)</w:t>
      </w:r>
      <w:r w:rsidR="00A62AFE" w:rsidRPr="0068240C">
        <w:rPr>
          <w:rFonts w:ascii="Times New Roman" w:eastAsia="CIDFont+F1" w:hAnsi="Times New Roman" w:cs="CIDFont+F1"/>
          <w:sz w:val="24"/>
        </w:rPr>
        <w:t xml:space="preserve">, w terminie </w:t>
      </w:r>
      <w:r w:rsidR="00161447" w:rsidRPr="0068240C">
        <w:rPr>
          <w:rFonts w:ascii="Times New Roman" w:eastAsia="CIDFont+F1" w:hAnsi="Times New Roman" w:cs="CIDFont+F1"/>
          <w:sz w:val="24"/>
        </w:rPr>
        <w:t xml:space="preserve">do </w:t>
      </w:r>
      <w:r w:rsidR="00A163DA">
        <w:rPr>
          <w:rFonts w:ascii="Times New Roman" w:eastAsia="CIDFont+F1" w:hAnsi="Times New Roman" w:cs="CIDFont+F1"/>
          <w:sz w:val="24"/>
        </w:rPr>
        <w:t>300</w:t>
      </w:r>
      <w:r w:rsidR="00161447" w:rsidRPr="0068240C">
        <w:rPr>
          <w:rFonts w:ascii="Times New Roman" w:eastAsia="CIDFont+F1" w:hAnsi="Times New Roman" w:cs="CIDFont+F1"/>
          <w:sz w:val="24"/>
        </w:rPr>
        <w:t xml:space="preserve"> dni </w:t>
      </w:r>
      <w:r w:rsidR="00A62AFE" w:rsidRPr="0068240C">
        <w:rPr>
          <w:rFonts w:ascii="Times New Roman" w:eastAsia="CIDFont+F1" w:hAnsi="Times New Roman" w:cs="CIDFont+F1"/>
          <w:sz w:val="24"/>
        </w:rPr>
        <w:t>od daty zawarcia niniejszej Umowy</w:t>
      </w:r>
      <w:r w:rsidR="0067237B">
        <w:rPr>
          <w:rFonts w:ascii="Times New Roman" w:eastAsia="CIDFont+F1" w:hAnsi="Times New Roman" w:cs="CIDFont+F1"/>
          <w:sz w:val="24"/>
        </w:rPr>
        <w:t xml:space="preserve">, z zastrzeżeniem </w:t>
      </w:r>
      <w:r w:rsidR="0067237B">
        <w:rPr>
          <w:rFonts w:ascii="Times New Roman" w:eastAsia="CIDFont+F1" w:hAnsi="Times New Roman"/>
          <w:sz w:val="24"/>
        </w:rPr>
        <w:t>§</w:t>
      </w:r>
      <w:r w:rsidR="003B7E78">
        <w:rPr>
          <w:rFonts w:ascii="Times New Roman" w:eastAsia="CIDFont+F1" w:hAnsi="Times New Roman" w:cs="CIDFont+F1"/>
          <w:sz w:val="24"/>
        </w:rPr>
        <w:t xml:space="preserve"> 3 ust. 2</w:t>
      </w:r>
      <w:r w:rsidR="00AA5FB2">
        <w:rPr>
          <w:rFonts w:ascii="Times New Roman" w:eastAsia="CIDFont+F1" w:hAnsi="Times New Roman" w:cs="CIDFont+F1"/>
          <w:sz w:val="24"/>
        </w:rPr>
        <w:t>3</w:t>
      </w:r>
      <w:r w:rsidR="0067237B">
        <w:rPr>
          <w:rFonts w:ascii="Times New Roman" w:eastAsia="CIDFont+F1" w:hAnsi="Times New Roman" w:cs="CIDFont+F1"/>
          <w:sz w:val="24"/>
        </w:rPr>
        <w:t xml:space="preserve">. </w:t>
      </w:r>
      <w:del w:id="1" w:author="Wilczewska Ewa" w:date="2022-08-22T20:53:00Z">
        <w:r w:rsidR="0067237B" w:rsidRPr="0067237B" w:rsidDel="00FA391B">
          <w:rPr>
            <w:rFonts w:ascii="Times New Roman" w:eastAsia="CIDFont+F1" w:hAnsi="Times New Roman" w:cs="CIDFont+F1"/>
            <w:sz w:val="24"/>
          </w:rPr>
          <w:delText xml:space="preserve">Uzyskanie </w:delText>
        </w:r>
      </w:del>
      <w:ins w:id="2" w:author="Wilczewska Ewa" w:date="2022-08-22T20:53:00Z">
        <w:r w:rsidR="00FA391B">
          <w:rPr>
            <w:rFonts w:ascii="Times New Roman" w:eastAsia="CIDFont+F1" w:hAnsi="Times New Roman" w:cs="CIDFont+F1"/>
            <w:sz w:val="24"/>
          </w:rPr>
          <w:t>Wykonawca dostarczy Zamawiającemu</w:t>
        </w:r>
        <w:r w:rsidR="00FA391B" w:rsidRPr="0067237B" w:rsidDel="00BB1F49">
          <w:rPr>
            <w:rFonts w:ascii="Times New Roman" w:eastAsia="CIDFont+F1" w:hAnsi="Times New Roman" w:cs="CIDFont+F1"/>
            <w:sz w:val="24"/>
          </w:rPr>
          <w:t xml:space="preserve"> </w:t>
        </w:r>
      </w:ins>
      <w:r w:rsidR="0067237B" w:rsidRPr="0067237B" w:rsidDel="00BB1F49">
        <w:rPr>
          <w:rFonts w:ascii="Times New Roman" w:eastAsia="CIDFont+F1" w:hAnsi="Times New Roman" w:cs="CIDFont+F1"/>
          <w:sz w:val="24"/>
        </w:rPr>
        <w:t>prawomocn</w:t>
      </w:r>
      <w:ins w:id="3" w:author="Wilczewska Ewa" w:date="2022-08-22T20:53:00Z">
        <w:r w:rsidR="00FA391B">
          <w:rPr>
            <w:rFonts w:ascii="Times New Roman" w:eastAsia="CIDFont+F1" w:hAnsi="Times New Roman" w:cs="CIDFont+F1"/>
            <w:sz w:val="24"/>
          </w:rPr>
          <w:t>ą</w:t>
        </w:r>
      </w:ins>
      <w:del w:id="4" w:author="Wilczewska Ewa" w:date="2022-08-22T20:53:00Z">
        <w:r w:rsidR="0067237B" w:rsidRPr="0067237B" w:rsidDel="00FA391B">
          <w:rPr>
            <w:rFonts w:ascii="Times New Roman" w:eastAsia="CIDFont+F1" w:hAnsi="Times New Roman" w:cs="CIDFont+F1"/>
            <w:sz w:val="24"/>
          </w:rPr>
          <w:delText>ej</w:delText>
        </w:r>
      </w:del>
      <w:r w:rsidR="0067237B" w:rsidRPr="0067237B" w:rsidDel="00BB1F49">
        <w:rPr>
          <w:rFonts w:ascii="Times New Roman" w:eastAsia="CIDFont+F1" w:hAnsi="Times New Roman" w:cs="CIDFont+F1"/>
          <w:sz w:val="24"/>
        </w:rPr>
        <w:t xml:space="preserve"> decyzj</w:t>
      </w:r>
      <w:ins w:id="5" w:author="Wilczewska Ewa" w:date="2022-08-22T20:53:00Z">
        <w:r w:rsidR="00FA391B">
          <w:rPr>
            <w:rFonts w:ascii="Times New Roman" w:eastAsia="CIDFont+F1" w:hAnsi="Times New Roman" w:cs="CIDFont+F1"/>
            <w:sz w:val="24"/>
          </w:rPr>
          <w:t>ę</w:t>
        </w:r>
      </w:ins>
      <w:del w:id="6" w:author="Wilczewska Ewa" w:date="2022-08-22T20:53:00Z">
        <w:r w:rsidR="0067237B" w:rsidRPr="0067237B" w:rsidDel="00FA391B">
          <w:rPr>
            <w:rFonts w:ascii="Times New Roman" w:eastAsia="CIDFont+F1" w:hAnsi="Times New Roman" w:cs="CIDFont+F1"/>
            <w:sz w:val="24"/>
          </w:rPr>
          <w:delText>i</w:delText>
        </w:r>
      </w:del>
      <w:r w:rsidR="0067237B" w:rsidRPr="0067237B" w:rsidDel="00BB1F49">
        <w:rPr>
          <w:rFonts w:ascii="Times New Roman" w:eastAsia="CIDFont+F1" w:hAnsi="Times New Roman" w:cs="CIDFont+F1"/>
          <w:sz w:val="24"/>
        </w:rPr>
        <w:t xml:space="preserve"> zezwalając</w:t>
      </w:r>
      <w:ins w:id="7" w:author="Wilczewska Ewa" w:date="2022-08-22T20:54:00Z">
        <w:r w:rsidR="00FA391B">
          <w:rPr>
            <w:rFonts w:ascii="Times New Roman" w:eastAsia="CIDFont+F1" w:hAnsi="Times New Roman" w:cs="CIDFont+F1"/>
            <w:sz w:val="24"/>
          </w:rPr>
          <w:t>ą</w:t>
        </w:r>
      </w:ins>
      <w:del w:id="8" w:author="Wilczewska Ewa" w:date="2022-08-22T20:54:00Z">
        <w:r w:rsidR="0067237B" w:rsidRPr="0067237B" w:rsidDel="00FA391B">
          <w:rPr>
            <w:rFonts w:ascii="Times New Roman" w:eastAsia="CIDFont+F1" w:hAnsi="Times New Roman" w:cs="CIDFont+F1"/>
            <w:sz w:val="24"/>
          </w:rPr>
          <w:delText>ej</w:delText>
        </w:r>
      </w:del>
      <w:r w:rsidR="0067237B" w:rsidRPr="0067237B" w:rsidDel="00BB1F49">
        <w:rPr>
          <w:rFonts w:ascii="Times New Roman" w:eastAsia="CIDFont+F1" w:hAnsi="Times New Roman" w:cs="CIDFont+F1"/>
          <w:sz w:val="24"/>
        </w:rPr>
        <w:t xml:space="preserve"> na rozpoczęcie robót budowlanych </w:t>
      </w:r>
      <w:del w:id="9" w:author="Wilczewska Ewa" w:date="2022-08-22T20:54:00Z">
        <w:r w:rsidR="0067237B" w:rsidDel="00FA391B">
          <w:rPr>
            <w:rFonts w:ascii="Times New Roman" w:eastAsia="CIDFont+F1" w:hAnsi="Times New Roman" w:cs="CIDFont+F1"/>
            <w:sz w:val="24"/>
          </w:rPr>
          <w:delText xml:space="preserve">winno nastąpić w terminie do </w:delText>
        </w:r>
        <w:r w:rsidR="0067237B" w:rsidRPr="0067237B" w:rsidDel="00FA391B">
          <w:rPr>
            <w:rFonts w:ascii="Times New Roman" w:eastAsia="CIDFont+F1" w:hAnsi="Times New Roman" w:cs="CIDFont+F1"/>
            <w:sz w:val="24"/>
            <w:highlight w:val="yellow"/>
          </w:rPr>
          <w:delText>…</w:delText>
        </w:r>
        <w:r w:rsidR="0067237B" w:rsidRPr="0067237B" w:rsidDel="00FA391B">
          <w:rPr>
            <w:rFonts w:ascii="Times New Roman" w:eastAsia="CIDFont+F1" w:hAnsi="Times New Roman" w:cs="CIDFont+F1"/>
            <w:sz w:val="24"/>
          </w:rPr>
          <w:delText xml:space="preserve"> dni od zawarcia niniejszej Umowy</w:delText>
        </w:r>
      </w:del>
      <w:ins w:id="10" w:author="Wilczewska Ewa" w:date="2022-08-22T20:54:00Z">
        <w:r w:rsidR="00FA391B">
          <w:rPr>
            <w:rFonts w:ascii="Times New Roman" w:eastAsia="CIDFont+F1" w:hAnsi="Times New Roman" w:cs="CIDFont+F1"/>
            <w:sz w:val="24"/>
          </w:rPr>
          <w:t>niezwłocznie po jej uzyskaniu</w:t>
        </w:r>
      </w:ins>
      <w:r w:rsidR="0067237B">
        <w:rPr>
          <w:rFonts w:ascii="Times New Roman" w:eastAsia="CIDFont+F1" w:hAnsi="Times New Roman" w:cs="CIDFont+F1"/>
          <w:sz w:val="24"/>
        </w:rPr>
        <w:t>;</w:t>
      </w:r>
    </w:p>
    <w:p w14:paraId="541CE5F1" w14:textId="4D1ECB24" w:rsidR="009C47EB" w:rsidRPr="009C47EB" w:rsidRDefault="00A72D89" w:rsidP="006B1F1A">
      <w:pPr>
        <w:pStyle w:val="Akapitzlist1"/>
        <w:numPr>
          <w:ilvl w:val="0"/>
          <w:numId w:val="43"/>
        </w:numPr>
        <w:adjustRightInd w:val="0"/>
        <w:ind w:left="709" w:hanging="283"/>
        <w:contextualSpacing w:val="0"/>
        <w:jc w:val="both"/>
        <w:textAlignment w:val="baseline"/>
        <w:rPr>
          <w:rFonts w:ascii="Times New Roman" w:hAnsi="Times New Roman" w:cs="Calibri"/>
          <w:bCs/>
          <w:sz w:val="24"/>
        </w:rPr>
      </w:pPr>
      <w:r>
        <w:rPr>
          <w:rFonts w:ascii="Times New Roman" w:hAnsi="Times New Roman" w:cs="Calibri"/>
          <w:bCs/>
          <w:sz w:val="24"/>
        </w:rPr>
        <w:t xml:space="preserve">dostarczenia </w:t>
      </w:r>
      <w:r w:rsidR="009C47EB">
        <w:rPr>
          <w:rFonts w:ascii="Times New Roman" w:hAnsi="Times New Roman" w:cs="Calibri"/>
          <w:bCs/>
          <w:sz w:val="24"/>
        </w:rPr>
        <w:t xml:space="preserve">do siedziby Zamawiającego ładowarki </w:t>
      </w:r>
      <w:r>
        <w:rPr>
          <w:rFonts w:ascii="Times New Roman" w:hAnsi="Times New Roman" w:cs="Calibri"/>
          <w:bCs/>
          <w:sz w:val="24"/>
        </w:rPr>
        <w:t>serwisowej</w:t>
      </w:r>
      <w:r w:rsidR="009C47EB">
        <w:rPr>
          <w:rFonts w:ascii="Times New Roman" w:hAnsi="Times New Roman" w:cs="Calibri"/>
          <w:bCs/>
          <w:sz w:val="24"/>
        </w:rPr>
        <w:t xml:space="preserve">, o której mowa w </w:t>
      </w:r>
      <w:r w:rsidR="009C47EB">
        <w:rPr>
          <w:rFonts w:ascii="Times New Roman" w:hAnsi="Times New Roman"/>
          <w:bCs/>
          <w:sz w:val="24"/>
        </w:rPr>
        <w:t>§</w:t>
      </w:r>
      <w:r w:rsidR="009C47EB">
        <w:rPr>
          <w:rFonts w:ascii="Times New Roman" w:hAnsi="Times New Roman" w:cs="Calibri"/>
          <w:bCs/>
          <w:sz w:val="24"/>
        </w:rPr>
        <w:t xml:space="preserve"> 1 ust. 1 pkt 4), w terminie do 300 dni od daty zawarcia Umowy, z zastrzeżeniem </w:t>
      </w:r>
      <w:r w:rsidR="009C47EB">
        <w:rPr>
          <w:rFonts w:ascii="Times New Roman" w:hAnsi="Times New Roman"/>
          <w:bCs/>
          <w:sz w:val="24"/>
        </w:rPr>
        <w:t>§</w:t>
      </w:r>
      <w:r w:rsidR="00AA5FB2">
        <w:rPr>
          <w:rFonts w:ascii="Times New Roman" w:hAnsi="Times New Roman" w:cs="Calibri"/>
          <w:bCs/>
          <w:sz w:val="24"/>
        </w:rPr>
        <w:t xml:space="preserve"> 3 ust. 23</w:t>
      </w:r>
      <w:r w:rsidR="009C47EB">
        <w:rPr>
          <w:rFonts w:ascii="Times New Roman" w:hAnsi="Times New Roman" w:cs="Calibri"/>
          <w:bCs/>
          <w:sz w:val="24"/>
        </w:rPr>
        <w:t>;</w:t>
      </w:r>
    </w:p>
    <w:p w14:paraId="58BC07F3" w14:textId="1F745F13" w:rsidR="00A72D89" w:rsidRPr="00D03CF8" w:rsidRDefault="00A72D89" w:rsidP="00A72D89">
      <w:pPr>
        <w:pStyle w:val="Akapitzlist1"/>
        <w:numPr>
          <w:ilvl w:val="0"/>
          <w:numId w:val="43"/>
        </w:numPr>
        <w:adjustRightInd w:val="0"/>
        <w:ind w:left="709" w:hanging="283"/>
        <w:contextualSpacing w:val="0"/>
        <w:jc w:val="both"/>
        <w:textAlignment w:val="baseline"/>
        <w:rPr>
          <w:rFonts w:ascii="Times New Roman" w:hAnsi="Times New Roman" w:cs="Calibri"/>
          <w:bCs/>
          <w:sz w:val="24"/>
        </w:rPr>
      </w:pPr>
      <w:r>
        <w:rPr>
          <w:rFonts w:ascii="Times New Roman" w:hAnsi="Times New Roman" w:cs="Calibri"/>
          <w:bCs/>
          <w:sz w:val="24"/>
        </w:rPr>
        <w:t>wybudowania infrastruktury technicznej</w:t>
      </w:r>
      <w:r w:rsidR="00156983">
        <w:rPr>
          <w:rFonts w:ascii="Times New Roman" w:hAnsi="Times New Roman" w:cs="Calibri"/>
          <w:bCs/>
          <w:sz w:val="24"/>
        </w:rPr>
        <w:t>,</w:t>
      </w:r>
      <w:r>
        <w:rPr>
          <w:rFonts w:ascii="Times New Roman" w:hAnsi="Times New Roman" w:cs="Calibri"/>
          <w:bCs/>
          <w:sz w:val="24"/>
        </w:rPr>
        <w:t xml:space="preserve"> </w:t>
      </w:r>
      <w:r w:rsidR="00156983">
        <w:rPr>
          <w:rFonts w:ascii="Times New Roman" w:hAnsi="Times New Roman" w:cs="Calibri"/>
          <w:bCs/>
          <w:sz w:val="24"/>
        </w:rPr>
        <w:t xml:space="preserve">o której mowa w § 1 ust. 1 pkt 5) </w:t>
      </w:r>
      <w:r>
        <w:rPr>
          <w:rFonts w:ascii="Times New Roman" w:hAnsi="Times New Roman" w:cs="Calibri"/>
          <w:bCs/>
          <w:sz w:val="24"/>
        </w:rPr>
        <w:t xml:space="preserve">we wskazanym </w:t>
      </w:r>
      <w:r w:rsidR="00156983">
        <w:rPr>
          <w:rFonts w:ascii="Times New Roman" w:hAnsi="Times New Roman" w:cs="Calibri"/>
          <w:bCs/>
          <w:sz w:val="24"/>
        </w:rPr>
        <w:t xml:space="preserve">przez Zamawiającego </w:t>
      </w:r>
      <w:r>
        <w:rPr>
          <w:rFonts w:ascii="Times New Roman" w:hAnsi="Times New Roman" w:cs="Calibri"/>
          <w:bCs/>
          <w:sz w:val="24"/>
        </w:rPr>
        <w:t>miejscu na terenie miasta Opola, w terminie poprzedzającym realizację § 2 ust. 2 pkt 2).</w:t>
      </w:r>
      <w:r w:rsidRPr="00524D4C" w:rsidDel="00BB1F49">
        <w:rPr>
          <w:rFonts w:ascii="Times New Roman" w:eastAsia="CIDFont+F1" w:hAnsi="Times New Roman" w:cs="CIDFont+F1"/>
          <w:sz w:val="24"/>
        </w:rPr>
        <w:t xml:space="preserve"> </w:t>
      </w:r>
      <w:ins w:id="11" w:author="Wilczewska Ewa" w:date="2022-08-22T21:05:00Z">
        <w:r w:rsidR="00FA391B" w:rsidRPr="00FA391B">
          <w:rPr>
            <w:rFonts w:ascii="Times New Roman" w:eastAsia="CIDFont+F1" w:hAnsi="Times New Roman" w:cs="CIDFont+F1"/>
            <w:sz w:val="24"/>
          </w:rPr>
          <w:t>Wykonawca dostarczy Zamawiającemu prawomocną decyzję zezwalającą na rozpoczęcie robót budowlanych niezwłocznie po jej uzyskaniu</w:t>
        </w:r>
      </w:ins>
      <w:del w:id="12" w:author="Wilczewska Ewa" w:date="2022-08-22T21:05:00Z">
        <w:r w:rsidRPr="0067237B" w:rsidDel="00FA391B">
          <w:rPr>
            <w:rFonts w:ascii="Times New Roman" w:eastAsia="CIDFont+F1" w:hAnsi="Times New Roman" w:cs="CIDFont+F1"/>
            <w:sz w:val="24"/>
          </w:rPr>
          <w:delText>Uzyskanie</w:delText>
        </w:r>
        <w:r w:rsidR="00CC1F64" w:rsidDel="00FA391B">
          <w:rPr>
            <w:rFonts w:ascii="Times New Roman" w:eastAsia="CIDFont+F1" w:hAnsi="Times New Roman" w:cs="CIDFont+F1"/>
            <w:sz w:val="24"/>
          </w:rPr>
          <w:delText xml:space="preserve"> i przekazanie Zamawiającemu </w:delText>
        </w:r>
        <w:r w:rsidRPr="0067237B" w:rsidDel="00FA391B">
          <w:rPr>
            <w:rFonts w:ascii="Times New Roman" w:eastAsia="CIDFont+F1" w:hAnsi="Times New Roman" w:cs="CIDFont+F1"/>
            <w:sz w:val="24"/>
          </w:rPr>
          <w:delText xml:space="preserve"> prawomocnej decyzji zezwalającej na rozpoczęcie robót budowlanych </w:delText>
        </w:r>
        <w:r w:rsidDel="00FA391B">
          <w:rPr>
            <w:rFonts w:ascii="Times New Roman" w:eastAsia="CIDFont+F1" w:hAnsi="Times New Roman" w:cs="CIDFont+F1"/>
            <w:sz w:val="24"/>
          </w:rPr>
          <w:delText xml:space="preserve">winno nastąpić w terminie do </w:delText>
        </w:r>
        <w:r w:rsidRPr="0067237B" w:rsidDel="00FA391B">
          <w:rPr>
            <w:rFonts w:ascii="Times New Roman" w:eastAsia="CIDFont+F1" w:hAnsi="Times New Roman" w:cs="CIDFont+F1"/>
            <w:sz w:val="24"/>
            <w:highlight w:val="yellow"/>
          </w:rPr>
          <w:delText>…</w:delText>
        </w:r>
        <w:r w:rsidRPr="0067237B" w:rsidDel="00FA391B">
          <w:rPr>
            <w:rFonts w:ascii="Times New Roman" w:eastAsia="CIDFont+F1" w:hAnsi="Times New Roman" w:cs="CIDFont+F1"/>
            <w:sz w:val="24"/>
          </w:rPr>
          <w:delText xml:space="preserve"> dni od zawarcia niniejszej Umowy</w:delText>
        </w:r>
      </w:del>
      <w:r>
        <w:rPr>
          <w:rFonts w:ascii="Times New Roman" w:eastAsia="CIDFont+F1" w:hAnsi="Times New Roman" w:cs="CIDFont+F1"/>
          <w:sz w:val="24"/>
        </w:rPr>
        <w:t>;</w:t>
      </w:r>
    </w:p>
    <w:p w14:paraId="3E9090BC" w14:textId="77777777" w:rsidR="00AA5FB2" w:rsidRDefault="00AA5FB2" w:rsidP="00AA5FB2">
      <w:pPr>
        <w:pStyle w:val="Akapitzlist1"/>
        <w:numPr>
          <w:ilvl w:val="0"/>
          <w:numId w:val="43"/>
        </w:numPr>
        <w:adjustRightInd w:val="0"/>
        <w:ind w:left="709" w:hanging="283"/>
        <w:contextualSpacing w:val="0"/>
        <w:jc w:val="both"/>
        <w:textAlignment w:val="baseline"/>
        <w:rPr>
          <w:rFonts w:ascii="Times New Roman" w:hAnsi="Times New Roman" w:cs="Calibri"/>
          <w:bCs/>
          <w:sz w:val="24"/>
        </w:rPr>
      </w:pPr>
      <w:r>
        <w:rPr>
          <w:rFonts w:ascii="Times New Roman" w:hAnsi="Times New Roman" w:cs="Calibri"/>
          <w:bCs/>
          <w:sz w:val="24"/>
        </w:rPr>
        <w:t>konfiguracji i podłączenia autobusów i ładowarek do systemów Zamawiającego</w:t>
      </w:r>
      <w:r w:rsidRPr="0068240C">
        <w:rPr>
          <w:rFonts w:ascii="Times New Roman" w:hAnsi="Times New Roman" w:cs="Calibri"/>
          <w:bCs/>
          <w:sz w:val="24"/>
        </w:rPr>
        <w:t xml:space="preserve">, </w:t>
      </w:r>
      <w:r>
        <w:rPr>
          <w:rFonts w:ascii="Times New Roman" w:hAnsi="Times New Roman" w:cs="Calibri"/>
          <w:bCs/>
          <w:sz w:val="24"/>
        </w:rPr>
        <w:t>o których mowa w § 1 ust. 1 pkt 6</w:t>
      </w:r>
      <w:r w:rsidRPr="0068240C">
        <w:rPr>
          <w:rFonts w:ascii="Times New Roman" w:hAnsi="Times New Roman" w:cs="Calibri"/>
          <w:bCs/>
          <w:sz w:val="24"/>
        </w:rPr>
        <w:t>)</w:t>
      </w:r>
      <w:r w:rsidRPr="0068240C">
        <w:rPr>
          <w:rFonts w:ascii="Times New Roman" w:eastAsia="CIDFont+F1" w:hAnsi="Times New Roman" w:cs="CIDFont+F1"/>
          <w:sz w:val="24"/>
        </w:rPr>
        <w:t xml:space="preserve">, </w:t>
      </w:r>
      <w:r>
        <w:rPr>
          <w:rFonts w:ascii="Times New Roman" w:hAnsi="Times New Roman" w:cs="Calibri"/>
          <w:bCs/>
          <w:sz w:val="24"/>
        </w:rPr>
        <w:t>w terminie do 14 dni od dostawy odpowiednio ładowarek i autobusów;</w:t>
      </w:r>
    </w:p>
    <w:p w14:paraId="3B9FF2A4" w14:textId="38FCE543" w:rsidR="00A72D89" w:rsidRPr="00A72D89" w:rsidRDefault="00A72D89" w:rsidP="00A72D89">
      <w:pPr>
        <w:pStyle w:val="Akapitzlist1"/>
        <w:numPr>
          <w:ilvl w:val="0"/>
          <w:numId w:val="43"/>
        </w:numPr>
        <w:adjustRightInd w:val="0"/>
        <w:ind w:left="709" w:hanging="283"/>
        <w:contextualSpacing w:val="0"/>
        <w:jc w:val="both"/>
        <w:textAlignment w:val="baseline"/>
        <w:rPr>
          <w:rFonts w:ascii="Times New Roman" w:hAnsi="Times New Roman" w:cs="Calibri"/>
          <w:bCs/>
          <w:sz w:val="24"/>
        </w:rPr>
      </w:pPr>
      <w:r>
        <w:rPr>
          <w:rFonts w:ascii="Times New Roman" w:hAnsi="Times New Roman" w:cs="Arial"/>
          <w:sz w:val="24"/>
        </w:rPr>
        <w:t xml:space="preserve">dostarczenia </w:t>
      </w:r>
      <w:r w:rsidRPr="0068240C">
        <w:rPr>
          <w:rFonts w:ascii="Times New Roman" w:hAnsi="Times New Roman" w:cs="Arial"/>
          <w:sz w:val="24"/>
        </w:rPr>
        <w:t xml:space="preserve">do siedziby </w:t>
      </w:r>
      <w:r>
        <w:rPr>
          <w:rFonts w:ascii="Times New Roman" w:hAnsi="Times New Roman" w:cs="Arial"/>
          <w:sz w:val="24"/>
        </w:rPr>
        <w:t>Zamawiającego</w:t>
      </w:r>
      <w:r w:rsidRPr="0068240C">
        <w:rPr>
          <w:rFonts w:ascii="Times New Roman" w:hAnsi="Times New Roman" w:cs="Arial"/>
          <w:sz w:val="24"/>
        </w:rPr>
        <w:t xml:space="preserve"> </w:t>
      </w:r>
      <w:r>
        <w:rPr>
          <w:rFonts w:ascii="Times New Roman" w:hAnsi="Times New Roman" w:cs="Arial"/>
          <w:sz w:val="24"/>
        </w:rPr>
        <w:t>przełączników</w:t>
      </w:r>
      <w:r w:rsidRPr="0068240C">
        <w:rPr>
          <w:rFonts w:ascii="Times New Roman" w:hAnsi="Times New Roman" w:cs="Calibri"/>
          <w:bCs/>
          <w:sz w:val="24"/>
        </w:rPr>
        <w:t xml:space="preserve">, </w:t>
      </w:r>
      <w:r>
        <w:rPr>
          <w:rFonts w:ascii="Times New Roman" w:hAnsi="Times New Roman" w:cs="Calibri"/>
          <w:bCs/>
          <w:sz w:val="24"/>
        </w:rPr>
        <w:t>o których mowa w § 1 ust. 1 pkt 7</w:t>
      </w:r>
      <w:r w:rsidRPr="0068240C">
        <w:rPr>
          <w:rFonts w:ascii="Times New Roman" w:hAnsi="Times New Roman" w:cs="Calibri"/>
          <w:bCs/>
          <w:sz w:val="24"/>
        </w:rPr>
        <w:t>)</w:t>
      </w:r>
      <w:r w:rsidRPr="0068240C">
        <w:rPr>
          <w:rFonts w:ascii="Times New Roman" w:eastAsia="CIDFont+F1" w:hAnsi="Times New Roman" w:cs="CIDFont+F1"/>
          <w:sz w:val="24"/>
        </w:rPr>
        <w:t xml:space="preserve">, w terminie do </w:t>
      </w:r>
      <w:r>
        <w:rPr>
          <w:rFonts w:ascii="Times New Roman" w:eastAsia="CIDFont+F1" w:hAnsi="Times New Roman" w:cs="CIDFont+F1"/>
          <w:sz w:val="24"/>
        </w:rPr>
        <w:t>3</w:t>
      </w:r>
      <w:r w:rsidR="00163A33">
        <w:rPr>
          <w:rFonts w:ascii="Times New Roman" w:eastAsia="CIDFont+F1" w:hAnsi="Times New Roman" w:cs="CIDFont+F1"/>
          <w:sz w:val="24"/>
        </w:rPr>
        <w:t>0</w:t>
      </w:r>
      <w:r>
        <w:rPr>
          <w:rFonts w:ascii="Times New Roman" w:eastAsia="CIDFont+F1" w:hAnsi="Times New Roman" w:cs="CIDFont+F1"/>
          <w:sz w:val="24"/>
        </w:rPr>
        <w:t>0</w:t>
      </w:r>
      <w:r w:rsidRPr="0068240C">
        <w:rPr>
          <w:rFonts w:ascii="Times New Roman" w:eastAsia="CIDFont+F1" w:hAnsi="Times New Roman" w:cs="CIDFont+F1"/>
          <w:sz w:val="24"/>
        </w:rPr>
        <w:t xml:space="preserve"> dni od daty zawarcia niniejszej Umowy</w:t>
      </w:r>
      <w:r>
        <w:rPr>
          <w:rFonts w:ascii="Times New Roman" w:eastAsia="CIDFont+F1" w:hAnsi="Times New Roman" w:cs="CIDFont+F1"/>
          <w:sz w:val="24"/>
        </w:rPr>
        <w:t>;</w:t>
      </w:r>
    </w:p>
    <w:p w14:paraId="75A89E0B" w14:textId="06673171" w:rsidR="00934E50" w:rsidRPr="0068240C" w:rsidRDefault="00A72D89" w:rsidP="00934E50">
      <w:pPr>
        <w:pStyle w:val="Akapitzlist1"/>
        <w:numPr>
          <w:ilvl w:val="0"/>
          <w:numId w:val="43"/>
        </w:numPr>
        <w:adjustRightInd w:val="0"/>
        <w:ind w:left="709" w:hanging="283"/>
        <w:contextualSpacing w:val="0"/>
        <w:jc w:val="both"/>
        <w:textAlignment w:val="baseline"/>
        <w:rPr>
          <w:rFonts w:ascii="Times New Roman" w:hAnsi="Times New Roman" w:cs="Calibri"/>
          <w:bCs/>
          <w:sz w:val="24"/>
        </w:rPr>
      </w:pPr>
      <w:r>
        <w:rPr>
          <w:rFonts w:ascii="Times New Roman" w:hAnsi="Times New Roman" w:cs="Arial"/>
          <w:sz w:val="24"/>
        </w:rPr>
        <w:t xml:space="preserve">dostarczenia </w:t>
      </w:r>
      <w:r w:rsidR="00934E50" w:rsidRPr="0068240C">
        <w:rPr>
          <w:rFonts w:ascii="Times New Roman" w:hAnsi="Times New Roman" w:cs="Arial"/>
          <w:sz w:val="24"/>
        </w:rPr>
        <w:t xml:space="preserve">do siedziby </w:t>
      </w:r>
      <w:r w:rsidR="00A163DA">
        <w:rPr>
          <w:rFonts w:ascii="Times New Roman" w:hAnsi="Times New Roman" w:cs="Arial"/>
          <w:sz w:val="24"/>
        </w:rPr>
        <w:t>Zamawiającego</w:t>
      </w:r>
      <w:r w:rsidR="00934E50" w:rsidRPr="0068240C">
        <w:rPr>
          <w:rFonts w:ascii="Times New Roman" w:hAnsi="Times New Roman" w:cs="Arial"/>
          <w:sz w:val="24"/>
        </w:rPr>
        <w:t xml:space="preserve"> naklejek promocyjnych</w:t>
      </w:r>
      <w:r w:rsidR="00934E50" w:rsidRPr="0068240C">
        <w:rPr>
          <w:rFonts w:ascii="Times New Roman" w:hAnsi="Times New Roman" w:cs="Calibri"/>
          <w:bCs/>
          <w:sz w:val="24"/>
        </w:rPr>
        <w:t xml:space="preserve">, </w:t>
      </w:r>
      <w:r w:rsidR="0067237B">
        <w:rPr>
          <w:rFonts w:ascii="Times New Roman" w:hAnsi="Times New Roman" w:cs="Calibri"/>
          <w:bCs/>
          <w:sz w:val="24"/>
        </w:rPr>
        <w:t>o których mowa w § 1 ust. 1 pkt </w:t>
      </w:r>
      <w:r>
        <w:rPr>
          <w:rFonts w:ascii="Times New Roman" w:hAnsi="Times New Roman" w:cs="Calibri"/>
          <w:bCs/>
          <w:sz w:val="24"/>
        </w:rPr>
        <w:t>8</w:t>
      </w:r>
      <w:r w:rsidR="00934E50" w:rsidRPr="0068240C">
        <w:rPr>
          <w:rFonts w:ascii="Times New Roman" w:hAnsi="Times New Roman" w:cs="Calibri"/>
          <w:bCs/>
          <w:sz w:val="24"/>
        </w:rPr>
        <w:t>)</w:t>
      </w:r>
      <w:r w:rsidR="00934E50" w:rsidRPr="0068240C">
        <w:rPr>
          <w:rFonts w:ascii="Times New Roman" w:eastAsia="CIDFont+F1" w:hAnsi="Times New Roman" w:cs="CIDFont+F1"/>
          <w:sz w:val="24"/>
        </w:rPr>
        <w:t xml:space="preserve">, w terminie </w:t>
      </w:r>
      <w:r w:rsidR="00161447" w:rsidRPr="0068240C">
        <w:rPr>
          <w:rFonts w:ascii="Times New Roman" w:eastAsia="CIDFont+F1" w:hAnsi="Times New Roman" w:cs="CIDFont+F1"/>
          <w:sz w:val="24"/>
        </w:rPr>
        <w:t xml:space="preserve">do </w:t>
      </w:r>
      <w:r w:rsidR="00A163DA">
        <w:rPr>
          <w:rFonts w:ascii="Times New Roman" w:eastAsia="CIDFont+F1" w:hAnsi="Times New Roman" w:cs="CIDFont+F1"/>
          <w:sz w:val="24"/>
        </w:rPr>
        <w:t>300</w:t>
      </w:r>
      <w:r w:rsidR="00161447" w:rsidRPr="0068240C">
        <w:rPr>
          <w:rFonts w:ascii="Times New Roman" w:eastAsia="CIDFont+F1" w:hAnsi="Times New Roman" w:cs="CIDFont+F1"/>
          <w:sz w:val="24"/>
        </w:rPr>
        <w:t xml:space="preserve"> dni </w:t>
      </w:r>
      <w:r w:rsidR="00934E50" w:rsidRPr="0068240C">
        <w:rPr>
          <w:rFonts w:ascii="Times New Roman" w:eastAsia="CIDFont+F1" w:hAnsi="Times New Roman" w:cs="CIDFont+F1"/>
          <w:sz w:val="24"/>
        </w:rPr>
        <w:t>od daty zawarcia niniejszej Umowy.</w:t>
      </w:r>
    </w:p>
    <w:p w14:paraId="389093FF" w14:textId="6CD933E4" w:rsidR="00CF298C" w:rsidRPr="0068240C" w:rsidRDefault="009E281D" w:rsidP="006B1F1A">
      <w:pPr>
        <w:pStyle w:val="Akapitzlist1"/>
        <w:numPr>
          <w:ilvl w:val="0"/>
          <w:numId w:val="10"/>
        </w:numPr>
        <w:adjustRightInd w:val="0"/>
        <w:ind w:left="426" w:hanging="426"/>
        <w:jc w:val="both"/>
        <w:textAlignment w:val="baseline"/>
        <w:rPr>
          <w:rFonts w:ascii="Times New Roman" w:hAnsi="Times New Roman" w:cs="Calibri"/>
          <w:bCs/>
          <w:sz w:val="24"/>
        </w:rPr>
      </w:pPr>
      <w:r w:rsidRPr="0068240C">
        <w:rPr>
          <w:rFonts w:ascii="Times New Roman" w:hAnsi="Times New Roman" w:cs="Calibri"/>
          <w:bCs/>
          <w:sz w:val="24"/>
        </w:rPr>
        <w:t xml:space="preserve">Wykonawca ponosi koszty ubezpieczenia </w:t>
      </w:r>
      <w:r w:rsidR="00D34EBA" w:rsidRPr="0068240C">
        <w:rPr>
          <w:rFonts w:ascii="Times New Roman" w:hAnsi="Times New Roman" w:cs="Calibri"/>
          <w:bCs/>
          <w:sz w:val="24"/>
        </w:rPr>
        <w:t>przedmiotu Umowy</w:t>
      </w:r>
      <w:r w:rsidRPr="0068240C">
        <w:rPr>
          <w:rFonts w:ascii="Times New Roman" w:hAnsi="Times New Roman" w:cs="Calibri"/>
          <w:bCs/>
          <w:sz w:val="24"/>
        </w:rPr>
        <w:t xml:space="preserve"> </w:t>
      </w:r>
      <w:r w:rsidR="0067237B" w:rsidRPr="0067237B">
        <w:rPr>
          <w:rFonts w:ascii="Times New Roman" w:hAnsi="Times New Roman" w:cs="Calibri"/>
          <w:bCs/>
          <w:sz w:val="24"/>
        </w:rPr>
        <w:t>do dnia podpisania bezusterkowych protokołów zdawczo-odbiorczych przedmiotu Umowy lub</w:t>
      </w:r>
      <w:r w:rsidR="0067237B">
        <w:rPr>
          <w:rFonts w:ascii="Times New Roman" w:hAnsi="Times New Roman" w:cs="Calibri"/>
          <w:bCs/>
          <w:sz w:val="24"/>
        </w:rPr>
        <w:t xml:space="preserve"> </w:t>
      </w:r>
      <w:r w:rsidR="0067237B" w:rsidRPr="0067237B">
        <w:rPr>
          <w:rFonts w:ascii="Times New Roman" w:hAnsi="Times New Roman" w:cs="Calibri"/>
          <w:bCs/>
          <w:sz w:val="24"/>
        </w:rPr>
        <w:t xml:space="preserve">protokolarnego potwierdzenia usunięcia wszystkich wad w nich wskazanych </w:t>
      </w:r>
      <w:r w:rsidR="00B228FA" w:rsidRPr="0068240C">
        <w:rPr>
          <w:rFonts w:ascii="Times New Roman" w:hAnsi="Times New Roman" w:cs="Calibri"/>
          <w:bCs/>
          <w:sz w:val="24"/>
        </w:rPr>
        <w:t>oraz ryzyko ich utraty.</w:t>
      </w:r>
    </w:p>
    <w:p w14:paraId="4FB022FE" w14:textId="7BD243DF" w:rsidR="00A163DA" w:rsidRPr="00787320" w:rsidRDefault="00A163DA" w:rsidP="00A163DA">
      <w:pPr>
        <w:spacing w:line="360" w:lineRule="auto"/>
        <w:contextualSpacing/>
        <w:rPr>
          <w:rFonts w:cs="Calibri"/>
          <w:sz w:val="16"/>
          <w:szCs w:val="16"/>
        </w:rPr>
      </w:pPr>
    </w:p>
    <w:p w14:paraId="626A0843" w14:textId="13B63230" w:rsidR="009E281D" w:rsidRPr="0068240C" w:rsidRDefault="009E281D" w:rsidP="006B1F1A">
      <w:pPr>
        <w:spacing w:line="360" w:lineRule="auto"/>
        <w:contextualSpacing/>
        <w:jc w:val="center"/>
        <w:rPr>
          <w:rFonts w:cs="Calibri"/>
          <w:b/>
          <w:bCs/>
        </w:rPr>
      </w:pPr>
      <w:r w:rsidRPr="0068240C">
        <w:rPr>
          <w:rFonts w:cs="Calibri"/>
          <w:b/>
          <w:bCs/>
        </w:rPr>
        <w:t>§ 3</w:t>
      </w:r>
      <w:r w:rsidR="00B228FA" w:rsidRPr="0068240C">
        <w:rPr>
          <w:rFonts w:cs="Calibri"/>
          <w:b/>
          <w:bCs/>
        </w:rPr>
        <w:t>.</w:t>
      </w:r>
    </w:p>
    <w:p w14:paraId="18CBCBF5" w14:textId="77777777" w:rsidR="00A3651B" w:rsidRPr="0068240C" w:rsidRDefault="009E281D" w:rsidP="006B1F1A">
      <w:pPr>
        <w:spacing w:line="360" w:lineRule="auto"/>
        <w:contextualSpacing/>
        <w:jc w:val="center"/>
        <w:rPr>
          <w:rFonts w:cs="Calibri"/>
          <w:b/>
          <w:bCs/>
        </w:rPr>
      </w:pPr>
      <w:r w:rsidRPr="0068240C">
        <w:rPr>
          <w:rFonts w:cs="Calibri"/>
          <w:b/>
          <w:bCs/>
        </w:rPr>
        <w:t>Odbiór prz</w:t>
      </w:r>
      <w:r w:rsidR="007B399C" w:rsidRPr="0068240C">
        <w:rPr>
          <w:rFonts w:cs="Calibri"/>
          <w:b/>
          <w:bCs/>
        </w:rPr>
        <w:t>edmiotu U</w:t>
      </w:r>
      <w:r w:rsidRPr="0068240C">
        <w:rPr>
          <w:rFonts w:cs="Calibri"/>
          <w:b/>
          <w:bCs/>
        </w:rPr>
        <w:t>mowy</w:t>
      </w:r>
    </w:p>
    <w:p w14:paraId="5D5C32C5" w14:textId="3FE07AC4" w:rsidR="00CB2BF3" w:rsidRPr="0068240C" w:rsidRDefault="00CB2BF3" w:rsidP="006B1F1A">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68240C">
        <w:rPr>
          <w:rFonts w:cs="Calibri"/>
          <w:bCs/>
        </w:rPr>
        <w:lastRenderedPageBreak/>
        <w:t xml:space="preserve">Wykonawca oświadcza, iż autobusy, </w:t>
      </w:r>
      <w:r w:rsidR="00880CF0" w:rsidRPr="0068240C">
        <w:rPr>
          <w:rFonts w:cs="Calibri"/>
          <w:bCs/>
        </w:rPr>
        <w:t xml:space="preserve">ładowarki </w:t>
      </w:r>
      <w:proofErr w:type="spellStart"/>
      <w:r w:rsidR="00880CF0" w:rsidRPr="0068240C">
        <w:rPr>
          <w:rFonts w:cs="Calibri"/>
          <w:bCs/>
        </w:rPr>
        <w:t>zajezdniowe</w:t>
      </w:r>
      <w:proofErr w:type="spellEnd"/>
      <w:r w:rsidR="00880CF0" w:rsidRPr="0068240C">
        <w:rPr>
          <w:rFonts w:cs="Calibri"/>
          <w:bCs/>
        </w:rPr>
        <w:t>, ładowarka pantografowa</w:t>
      </w:r>
      <w:r w:rsidR="009C47EB">
        <w:rPr>
          <w:rFonts w:cs="Calibri"/>
          <w:bCs/>
        </w:rPr>
        <w:t xml:space="preserve">, ładowarka </w:t>
      </w:r>
      <w:r w:rsidR="00A72D89">
        <w:rPr>
          <w:rFonts w:cs="Calibri"/>
          <w:bCs/>
        </w:rPr>
        <w:t>serwisowa</w:t>
      </w:r>
      <w:r w:rsidRPr="0068240C">
        <w:rPr>
          <w:rFonts w:cs="Calibri"/>
          <w:bCs/>
        </w:rPr>
        <w:t xml:space="preserve"> oraz </w:t>
      </w:r>
      <w:r w:rsidR="00A72D89">
        <w:rPr>
          <w:rFonts w:cs="Calibri"/>
          <w:bCs/>
        </w:rPr>
        <w:t>pozostałe dostarczane w ramach Umowy urządzenia</w:t>
      </w:r>
      <w:r w:rsidR="00A72D89" w:rsidRPr="0068240C">
        <w:rPr>
          <w:rFonts w:cs="Calibri"/>
          <w:bCs/>
        </w:rPr>
        <w:t xml:space="preserve"> </w:t>
      </w:r>
      <w:r w:rsidRPr="0068240C">
        <w:rPr>
          <w:rFonts w:cs="Calibri"/>
          <w:bCs/>
        </w:rPr>
        <w:t>są fabrycznie nowe, dobrej jakości, nieuszkodzone i nie posiadają wad fizycznych ani prawnych</w:t>
      </w:r>
      <w:r w:rsidR="0067237B">
        <w:rPr>
          <w:rFonts w:cs="Calibri"/>
          <w:bCs/>
        </w:rPr>
        <w:t xml:space="preserve"> oraz</w:t>
      </w:r>
      <w:r w:rsidR="00056A11" w:rsidRPr="0068240C">
        <w:rPr>
          <w:rFonts w:cs="Calibri"/>
          <w:bCs/>
        </w:rPr>
        <w:t xml:space="preserve">, że </w:t>
      </w:r>
      <w:r w:rsidR="00606EE7" w:rsidRPr="0068240C">
        <w:rPr>
          <w:rFonts w:cs="Calibri"/>
          <w:bCs/>
        </w:rPr>
        <w:t>Wy</w:t>
      </w:r>
      <w:r w:rsidR="00056A11" w:rsidRPr="0068240C">
        <w:rPr>
          <w:rFonts w:cs="Calibri"/>
          <w:bCs/>
        </w:rPr>
        <w:t xml:space="preserve">konawca jest uprawniony do ich wyłącznego dysponowania oraz nie istnieją w stosunku do </w:t>
      </w:r>
      <w:proofErr w:type="spellStart"/>
      <w:r w:rsidR="00056A11" w:rsidRPr="0068240C">
        <w:rPr>
          <w:rFonts w:cs="Calibri"/>
          <w:bCs/>
        </w:rPr>
        <w:t>tch</w:t>
      </w:r>
      <w:proofErr w:type="spellEnd"/>
      <w:r w:rsidR="00056A11" w:rsidRPr="0068240C">
        <w:rPr>
          <w:rFonts w:cs="Calibri"/>
          <w:bCs/>
        </w:rPr>
        <w:t xml:space="preserve"> przedmiotów jakiekolwiek </w:t>
      </w:r>
      <w:r w:rsidR="009B5A45" w:rsidRPr="0068240C">
        <w:rPr>
          <w:rFonts w:cs="Calibri"/>
          <w:bCs/>
        </w:rPr>
        <w:t>roszczenia osób trzecich.</w:t>
      </w:r>
    </w:p>
    <w:p w14:paraId="35149552" w14:textId="77777777" w:rsidR="00CB2BF3" w:rsidRPr="0068240C" w:rsidRDefault="00CB2BF3" w:rsidP="006B1F1A">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68240C">
        <w:rPr>
          <w:rFonts w:cs="Calibri"/>
          <w:bCs/>
        </w:rPr>
        <w:t xml:space="preserve">Niewykrycie przez Zamawiającego wad przy dokonaniu odbioru przedmiotu Umowy nie zwalnia Wykonawcy z obowiązku ich usunięcia, </w:t>
      </w:r>
      <w:r w:rsidRPr="0068240C">
        <w:rPr>
          <w:rFonts w:cs="Calibri"/>
        </w:rPr>
        <w:t xml:space="preserve">co nie wyłącza ani nie ogranicza uprawnień Zamawiającego z Umowy i </w:t>
      </w:r>
      <w:r w:rsidR="000F1FCA" w:rsidRPr="0068240C">
        <w:rPr>
          <w:rFonts w:cs="Calibri"/>
        </w:rPr>
        <w:t xml:space="preserve">powszechnie obowiązujących </w:t>
      </w:r>
      <w:r w:rsidRPr="0068240C">
        <w:rPr>
          <w:rFonts w:cs="Calibri"/>
        </w:rPr>
        <w:t>przepisów prawa</w:t>
      </w:r>
      <w:r w:rsidRPr="0068240C">
        <w:rPr>
          <w:rFonts w:cs="Calibri"/>
          <w:bCs/>
        </w:rPr>
        <w:t xml:space="preserve">. </w:t>
      </w:r>
    </w:p>
    <w:p w14:paraId="05918BB2" w14:textId="21D28C51" w:rsidR="0067237B" w:rsidRDefault="00EA163B" w:rsidP="0067237B">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68240C">
        <w:rPr>
          <w:rFonts w:cs="Calibri"/>
          <w:bCs/>
        </w:rPr>
        <w:t xml:space="preserve">Odbioru autobusów, </w:t>
      </w:r>
      <w:r w:rsidR="00880CF0" w:rsidRPr="0068240C">
        <w:rPr>
          <w:rFonts w:cs="Calibri"/>
          <w:bCs/>
        </w:rPr>
        <w:t xml:space="preserve">ładowarek </w:t>
      </w:r>
      <w:proofErr w:type="spellStart"/>
      <w:r w:rsidR="00880CF0" w:rsidRPr="0068240C">
        <w:rPr>
          <w:rFonts w:cs="Calibri"/>
          <w:bCs/>
        </w:rPr>
        <w:t>zajezdniowych</w:t>
      </w:r>
      <w:proofErr w:type="spellEnd"/>
      <w:r w:rsidR="00880CF0" w:rsidRPr="0068240C">
        <w:rPr>
          <w:rFonts w:cs="Calibri"/>
          <w:bCs/>
        </w:rPr>
        <w:t>, ładowarki pantografowej</w:t>
      </w:r>
      <w:r w:rsidR="009C47EB">
        <w:rPr>
          <w:rFonts w:cs="Calibri"/>
          <w:bCs/>
        </w:rPr>
        <w:t xml:space="preserve">, ładowarki </w:t>
      </w:r>
      <w:r w:rsidR="00A72D89">
        <w:rPr>
          <w:rFonts w:cs="Calibri"/>
          <w:bCs/>
        </w:rPr>
        <w:t>serwisowej</w:t>
      </w:r>
      <w:r w:rsidR="00EF3B0A" w:rsidRPr="0068240C">
        <w:rPr>
          <w:rFonts w:cs="Calibri"/>
          <w:bCs/>
        </w:rPr>
        <w:t xml:space="preserve"> oraz </w:t>
      </w:r>
      <w:r w:rsidR="00AA5FB2" w:rsidRPr="00AA5FB2">
        <w:rPr>
          <w:rFonts w:cs="Calibri"/>
          <w:bCs/>
        </w:rPr>
        <w:t>pozostał</w:t>
      </w:r>
      <w:r w:rsidR="00AA5FB2">
        <w:rPr>
          <w:rFonts w:cs="Calibri"/>
          <w:bCs/>
        </w:rPr>
        <w:t>ych dostarczanych</w:t>
      </w:r>
      <w:r w:rsidR="00AA5FB2" w:rsidRPr="00AA5FB2">
        <w:rPr>
          <w:rFonts w:cs="Calibri"/>
          <w:bCs/>
        </w:rPr>
        <w:t xml:space="preserve"> w ramach Umowy urzą</w:t>
      </w:r>
      <w:r w:rsidR="00AA5FB2">
        <w:rPr>
          <w:rFonts w:cs="Calibri"/>
          <w:bCs/>
        </w:rPr>
        <w:t>dzeń</w:t>
      </w:r>
      <w:r w:rsidR="00AA5FB2" w:rsidRPr="00AA5FB2">
        <w:rPr>
          <w:rFonts w:cs="Calibri"/>
          <w:bCs/>
        </w:rPr>
        <w:t xml:space="preserve"> </w:t>
      </w:r>
      <w:r w:rsidR="00D41831" w:rsidRPr="0068240C">
        <w:rPr>
          <w:rFonts w:cs="Calibri"/>
          <w:bCs/>
        </w:rPr>
        <w:t>dokonywać będą przedstawiciele Zamawiającego</w:t>
      </w:r>
      <w:r w:rsidR="00CD4088" w:rsidRPr="0068240C">
        <w:rPr>
          <w:rFonts w:cs="Calibri"/>
          <w:bCs/>
        </w:rPr>
        <w:t>.</w:t>
      </w:r>
    </w:p>
    <w:p w14:paraId="198482A5" w14:textId="1BACDFA8" w:rsidR="0067237B" w:rsidRPr="0067237B" w:rsidRDefault="0067237B" w:rsidP="0067237B">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67237B">
        <w:rPr>
          <w:rFonts w:cs="Calibri"/>
          <w:bCs/>
        </w:rPr>
        <w:t xml:space="preserve">Odbiór autobusów, ładowarek </w:t>
      </w:r>
      <w:proofErr w:type="spellStart"/>
      <w:r w:rsidRPr="0067237B">
        <w:rPr>
          <w:rFonts w:cs="Calibri"/>
          <w:bCs/>
        </w:rPr>
        <w:t>zajezdniowych</w:t>
      </w:r>
      <w:proofErr w:type="spellEnd"/>
      <w:r w:rsidRPr="0067237B">
        <w:rPr>
          <w:rFonts w:cs="Calibri"/>
          <w:bCs/>
        </w:rPr>
        <w:t>, ładowarki pantografowej</w:t>
      </w:r>
      <w:r w:rsidR="009C47EB">
        <w:rPr>
          <w:rFonts w:cs="Calibri"/>
          <w:bCs/>
        </w:rPr>
        <w:t xml:space="preserve">, ładowarki </w:t>
      </w:r>
      <w:r w:rsidR="00A72D89">
        <w:rPr>
          <w:rFonts w:cs="Calibri"/>
          <w:bCs/>
        </w:rPr>
        <w:t>serwisowej</w:t>
      </w:r>
      <w:r w:rsidRPr="0067237B">
        <w:rPr>
          <w:rFonts w:cs="Calibri"/>
          <w:bCs/>
        </w:rPr>
        <w:t xml:space="preserve"> </w:t>
      </w:r>
      <w:r w:rsidR="00A72D89" w:rsidRPr="00A72D89">
        <w:rPr>
          <w:rFonts w:cs="Calibri"/>
          <w:bCs/>
        </w:rPr>
        <w:t xml:space="preserve">wraz z ich prawidłową konfiguracją i podpięciem do systemów Zamawiającego </w:t>
      </w:r>
      <w:r w:rsidRPr="0067237B">
        <w:rPr>
          <w:rFonts w:cs="Calibri"/>
          <w:bCs/>
        </w:rPr>
        <w:t>obejmował będzie odbiór techniczny</w:t>
      </w:r>
      <w:r w:rsidR="00A72D89">
        <w:rPr>
          <w:rFonts w:cs="Calibri"/>
          <w:bCs/>
        </w:rPr>
        <w:t xml:space="preserve">, </w:t>
      </w:r>
      <w:r w:rsidRPr="0067237B">
        <w:rPr>
          <w:rFonts w:cs="Calibri"/>
          <w:bCs/>
        </w:rPr>
        <w:t>przeprowadzenie testów zdolności ładowania</w:t>
      </w:r>
      <w:r w:rsidR="00A72D89">
        <w:rPr>
          <w:rFonts w:cs="Calibri"/>
          <w:bCs/>
        </w:rPr>
        <w:t>,</w:t>
      </w:r>
      <w:r w:rsidR="00A72D89" w:rsidRPr="00A72D89">
        <w:rPr>
          <w:rFonts w:cs="Calibri"/>
          <w:bCs/>
        </w:rPr>
        <w:t xml:space="preserve"> testów prawidł</w:t>
      </w:r>
      <w:r w:rsidR="00A72D89">
        <w:rPr>
          <w:rFonts w:cs="Calibri"/>
          <w:bCs/>
        </w:rPr>
        <w:t xml:space="preserve">owego funkcjonowania z systemami </w:t>
      </w:r>
      <w:proofErr w:type="spellStart"/>
      <w:r w:rsidR="00A72D89">
        <w:rPr>
          <w:rFonts w:cs="Calibri"/>
          <w:bCs/>
        </w:rPr>
        <w:t>z</w:t>
      </w:r>
      <w:r w:rsidR="00A72D89" w:rsidRPr="00A72D89">
        <w:rPr>
          <w:rFonts w:cs="Calibri"/>
          <w:bCs/>
        </w:rPr>
        <w:t>ajezdniowymi</w:t>
      </w:r>
      <w:proofErr w:type="spellEnd"/>
      <w:r w:rsidR="00A72D89" w:rsidRPr="00A72D89">
        <w:rPr>
          <w:rFonts w:cs="Calibri"/>
          <w:bCs/>
        </w:rPr>
        <w:t xml:space="preserve"> oraz testów prawidłowego funkcjonowania systemów w autobusach</w:t>
      </w:r>
      <w:r w:rsidRPr="0067237B">
        <w:rPr>
          <w:rFonts w:cs="Calibri"/>
          <w:bCs/>
        </w:rPr>
        <w:t>. Testy zdolności ładowania zostaną przeprowadzone po odbiorach technicznych autobusów oraz urządzeń infrastruktury ładowania, zakończonych wynikiem pozytywnym</w:t>
      </w:r>
      <w:r>
        <w:rPr>
          <w:rFonts w:cs="Calibri"/>
          <w:bCs/>
        </w:rPr>
        <w:t>.</w:t>
      </w:r>
      <w:r w:rsidR="00A72D89" w:rsidRPr="00A72D89">
        <w:rPr>
          <w:rFonts w:cs="Calibri"/>
          <w:bCs/>
        </w:rPr>
        <w:t xml:space="preserve"> Testy poprawności konfiguracji będą przeprowadzone po jej zakończeniu</w:t>
      </w:r>
      <w:r w:rsidR="00A72D89">
        <w:rPr>
          <w:rFonts w:cs="Calibri"/>
          <w:bCs/>
        </w:rPr>
        <w:t>.</w:t>
      </w:r>
    </w:p>
    <w:p w14:paraId="3F644C09" w14:textId="7E84F8CD" w:rsidR="00CB2BF3" w:rsidRPr="0068240C" w:rsidRDefault="00CB2BF3" w:rsidP="006B1F1A">
      <w:pPr>
        <w:spacing w:line="360" w:lineRule="auto"/>
        <w:contextualSpacing/>
        <w:jc w:val="both"/>
        <w:rPr>
          <w:rFonts w:cs="Calibri"/>
          <w:b/>
          <w:bCs/>
          <w:u w:val="single"/>
        </w:rPr>
      </w:pPr>
      <w:r w:rsidRPr="0068240C">
        <w:rPr>
          <w:rFonts w:cs="Calibri"/>
          <w:b/>
          <w:bCs/>
          <w:u w:val="single"/>
        </w:rPr>
        <w:t>Odbiór autobusów:</w:t>
      </w:r>
    </w:p>
    <w:p w14:paraId="05C5D196" w14:textId="7983B675" w:rsidR="004A5D31" w:rsidRPr="00A72D89" w:rsidRDefault="00AA6E3A" w:rsidP="00A72D89">
      <w:pPr>
        <w:numPr>
          <w:ilvl w:val="0"/>
          <w:numId w:val="2"/>
        </w:numPr>
        <w:tabs>
          <w:tab w:val="clear" w:pos="360"/>
          <w:tab w:val="num" w:pos="426"/>
        </w:tabs>
        <w:adjustRightInd w:val="0"/>
        <w:spacing w:line="360" w:lineRule="auto"/>
        <w:ind w:left="426" w:hanging="426"/>
        <w:contextualSpacing/>
        <w:jc w:val="both"/>
        <w:rPr>
          <w:rFonts w:cs="Calibri"/>
          <w:bCs/>
        </w:rPr>
      </w:pPr>
      <w:r w:rsidRPr="0068240C">
        <w:rPr>
          <w:rFonts w:cs="Calibri"/>
          <w:bCs/>
        </w:rPr>
        <w:t xml:space="preserve">Wykonawca zawiadomi Zamawiającego </w:t>
      </w:r>
      <w:r w:rsidRPr="0068240C">
        <w:rPr>
          <w:bCs/>
        </w:rPr>
        <w:t xml:space="preserve">pisemnie o </w:t>
      </w:r>
      <w:r w:rsidR="004A5D31" w:rsidRPr="0068240C">
        <w:rPr>
          <w:bCs/>
        </w:rPr>
        <w:t xml:space="preserve">dacie dostawy autobusów </w:t>
      </w:r>
      <w:r w:rsidR="00E633F6" w:rsidRPr="0068240C">
        <w:rPr>
          <w:bCs/>
        </w:rPr>
        <w:t>najpóźniej</w:t>
      </w:r>
      <w:r w:rsidR="004A5D31" w:rsidRPr="0068240C">
        <w:rPr>
          <w:bCs/>
        </w:rPr>
        <w:t xml:space="preserve"> na 3 dni przed terminem </w:t>
      </w:r>
      <w:r w:rsidRPr="0068240C">
        <w:rPr>
          <w:bCs/>
        </w:rPr>
        <w:t xml:space="preserve">ich </w:t>
      </w:r>
      <w:r w:rsidR="004A5D31" w:rsidRPr="0068240C">
        <w:rPr>
          <w:bCs/>
        </w:rPr>
        <w:t>dostawy.</w:t>
      </w:r>
      <w:r w:rsidR="00A65615" w:rsidRPr="0068240C">
        <w:rPr>
          <w:bCs/>
        </w:rPr>
        <w:t xml:space="preserve"> </w:t>
      </w:r>
      <w:r w:rsidR="004A5D31" w:rsidRPr="0068240C">
        <w:rPr>
          <w:bCs/>
        </w:rPr>
        <w:t>Odbiór autobusów odbywać się będzie w dni robocze, w partiach nie większych</w:t>
      </w:r>
      <w:r w:rsidR="004A5D31" w:rsidRPr="0068240C">
        <w:rPr>
          <w:rFonts w:cs="Calibri"/>
          <w:bCs/>
        </w:rPr>
        <w:t xml:space="preserve"> niż </w:t>
      </w:r>
      <w:r w:rsidR="001B52E8" w:rsidRPr="0068240C">
        <w:rPr>
          <w:rFonts w:cs="Calibri"/>
          <w:bCs/>
        </w:rPr>
        <w:t>3 autobusy</w:t>
      </w:r>
      <w:r w:rsidR="004A5D31" w:rsidRPr="0068240C">
        <w:rPr>
          <w:rFonts w:cs="Calibri"/>
          <w:bCs/>
        </w:rPr>
        <w:t xml:space="preserve"> dziennie. </w:t>
      </w:r>
      <w:r w:rsidR="007C19CA" w:rsidRPr="007C19CA">
        <w:rPr>
          <w:rFonts w:cs="Calibri"/>
          <w:bCs/>
        </w:rPr>
        <w:t>Odbiór autobusu uwarunkowany jest pozytywnym wynikiem odbioru technicznego</w:t>
      </w:r>
      <w:r w:rsidR="007C19CA">
        <w:rPr>
          <w:rFonts w:cs="Calibri"/>
          <w:bCs/>
        </w:rPr>
        <w:t>, o którym mowa w ust. </w:t>
      </w:r>
      <w:r w:rsidR="007C19CA" w:rsidRPr="007C19CA">
        <w:rPr>
          <w:rFonts w:cs="Calibri"/>
          <w:bCs/>
        </w:rPr>
        <w:t>6</w:t>
      </w:r>
      <w:r w:rsidR="00A72D89">
        <w:rPr>
          <w:rFonts w:cs="Calibri"/>
          <w:bCs/>
        </w:rPr>
        <w:t xml:space="preserve">, </w:t>
      </w:r>
      <w:r w:rsidR="007C19CA" w:rsidRPr="007C19CA">
        <w:rPr>
          <w:rFonts w:cs="Calibri"/>
          <w:bCs/>
        </w:rPr>
        <w:t>pozytywnym wynikiem testów zdolności ładowania</w:t>
      </w:r>
      <w:r w:rsidR="00A72D89">
        <w:rPr>
          <w:rFonts w:cs="Calibri"/>
          <w:bCs/>
        </w:rPr>
        <w:t>,</w:t>
      </w:r>
      <w:r w:rsidR="00A72D89" w:rsidRPr="00A72D89">
        <w:rPr>
          <w:rFonts w:cs="Calibri"/>
          <w:bCs/>
        </w:rPr>
        <w:t xml:space="preserve"> o którym mowa w ust. 8 oraz pozytywnym wynikiem testów działania systemów </w:t>
      </w:r>
      <w:proofErr w:type="spellStart"/>
      <w:r w:rsidR="00A72D89" w:rsidRPr="00A72D89">
        <w:rPr>
          <w:rFonts w:cs="Calibri"/>
          <w:bCs/>
        </w:rPr>
        <w:t>wewnętrz</w:t>
      </w:r>
      <w:proofErr w:type="spellEnd"/>
      <w:r w:rsidR="00A72D89" w:rsidRPr="00A72D89">
        <w:rPr>
          <w:rFonts w:cs="Calibri"/>
          <w:bCs/>
        </w:rPr>
        <w:t xml:space="preserve"> </w:t>
      </w:r>
      <w:r w:rsidR="00AA5FB2">
        <w:rPr>
          <w:rFonts w:cs="Calibri"/>
          <w:bCs/>
        </w:rPr>
        <w:t>autobusu</w:t>
      </w:r>
      <w:r w:rsidR="00A72D89" w:rsidRPr="00A72D89">
        <w:rPr>
          <w:rFonts w:cs="Calibri"/>
          <w:bCs/>
        </w:rPr>
        <w:t xml:space="preserve"> i współpracy z systemami </w:t>
      </w:r>
      <w:proofErr w:type="spellStart"/>
      <w:r w:rsidR="00A72D89" w:rsidRPr="00A72D89">
        <w:rPr>
          <w:rFonts w:cs="Calibri"/>
          <w:bCs/>
        </w:rPr>
        <w:t>zajezdniowymi</w:t>
      </w:r>
      <w:proofErr w:type="spellEnd"/>
      <w:r w:rsidR="00A72D89" w:rsidRPr="00A72D89">
        <w:rPr>
          <w:rFonts w:cs="Calibri"/>
          <w:bCs/>
        </w:rPr>
        <w:t>, o których mowa w ust. 9</w:t>
      </w:r>
      <w:r w:rsidR="007C19CA" w:rsidRPr="00A72D89">
        <w:rPr>
          <w:rFonts w:cs="Calibri"/>
          <w:bCs/>
        </w:rPr>
        <w:t>.</w:t>
      </w:r>
    </w:p>
    <w:p w14:paraId="11061294" w14:textId="6D30F7B2" w:rsidR="004A5D31" w:rsidRPr="0068240C" w:rsidRDefault="004A5D31" w:rsidP="006B1F1A">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68240C">
        <w:rPr>
          <w:rFonts w:cs="Calibri"/>
          <w:bCs/>
        </w:rPr>
        <w:t>Odbiór</w:t>
      </w:r>
      <w:r w:rsidR="007C19CA">
        <w:rPr>
          <w:rFonts w:cs="Calibri"/>
          <w:bCs/>
        </w:rPr>
        <w:t xml:space="preserve"> techniczny autobusu</w:t>
      </w:r>
      <w:r w:rsidRPr="0068240C">
        <w:rPr>
          <w:rFonts w:cs="Calibri"/>
          <w:bCs/>
        </w:rPr>
        <w:t xml:space="preserve"> będzie polegał na badaniu zgodności </w:t>
      </w:r>
      <w:r w:rsidR="007C19CA">
        <w:rPr>
          <w:rFonts w:cs="Calibri"/>
          <w:bCs/>
        </w:rPr>
        <w:t>jego</w:t>
      </w:r>
      <w:r w:rsidRPr="0068240C">
        <w:rPr>
          <w:rFonts w:cs="Calibri"/>
          <w:bCs/>
        </w:rPr>
        <w:t xml:space="preserve"> wykona</w:t>
      </w:r>
      <w:r w:rsidR="007C19CA">
        <w:rPr>
          <w:rFonts w:cs="Calibri"/>
          <w:bCs/>
        </w:rPr>
        <w:t>nia z </w:t>
      </w:r>
      <w:r w:rsidR="002769B0" w:rsidRPr="0068240C">
        <w:rPr>
          <w:rFonts w:cs="Calibri"/>
          <w:bCs/>
        </w:rPr>
        <w:t>wymaganiami wskazanymi w U</w:t>
      </w:r>
      <w:r w:rsidRPr="0068240C">
        <w:rPr>
          <w:rFonts w:cs="Calibri"/>
          <w:bCs/>
        </w:rPr>
        <w:t>mowie, a w szcz</w:t>
      </w:r>
      <w:r w:rsidR="00547B29" w:rsidRPr="0068240C">
        <w:rPr>
          <w:rFonts w:cs="Calibri"/>
          <w:bCs/>
        </w:rPr>
        <w:t>ególności zawartymi w załącznikach</w:t>
      </w:r>
      <w:r w:rsidR="007C19CA">
        <w:rPr>
          <w:rFonts w:cs="Calibri"/>
          <w:bCs/>
        </w:rPr>
        <w:t xml:space="preserve"> nr </w:t>
      </w:r>
      <w:r w:rsidR="00AB1A7A" w:rsidRPr="0068240C">
        <w:rPr>
          <w:rFonts w:cs="Calibri"/>
          <w:bCs/>
        </w:rPr>
        <w:t>1</w:t>
      </w:r>
      <w:r w:rsidR="00547B29" w:rsidRPr="0068240C">
        <w:rPr>
          <w:rFonts w:cs="Calibri"/>
          <w:bCs/>
        </w:rPr>
        <w:t>-</w:t>
      </w:r>
      <w:r w:rsidR="007C19CA">
        <w:rPr>
          <w:rFonts w:cs="Calibri"/>
          <w:bCs/>
        </w:rPr>
        <w:t>4</w:t>
      </w:r>
      <w:r w:rsidR="00097EB4" w:rsidRPr="0068240C">
        <w:rPr>
          <w:rFonts w:cs="Calibri"/>
          <w:bCs/>
        </w:rPr>
        <w:t xml:space="preserve"> </w:t>
      </w:r>
      <w:r w:rsidR="002769B0" w:rsidRPr="0068240C">
        <w:rPr>
          <w:rFonts w:cs="Calibri"/>
          <w:bCs/>
        </w:rPr>
        <w:t>do U</w:t>
      </w:r>
      <w:r w:rsidRPr="0068240C">
        <w:rPr>
          <w:rFonts w:cs="Calibri"/>
          <w:bCs/>
        </w:rPr>
        <w:t>mowy, a także zg</w:t>
      </w:r>
      <w:r w:rsidR="002769B0" w:rsidRPr="0068240C">
        <w:rPr>
          <w:rFonts w:cs="Calibri"/>
          <w:bCs/>
        </w:rPr>
        <w:t xml:space="preserve">odności </w:t>
      </w:r>
      <w:r w:rsidRPr="0068240C">
        <w:rPr>
          <w:rFonts w:cs="Calibri"/>
          <w:bCs/>
        </w:rPr>
        <w:t xml:space="preserve">z powszechnie obowiązującymi przepisami prawa. Ocenie będzie podlegała także </w:t>
      </w:r>
      <w:r w:rsidR="007C19CA">
        <w:rPr>
          <w:rFonts w:cs="Calibri"/>
          <w:bCs/>
        </w:rPr>
        <w:t>jakość wykonania autobusu</w:t>
      </w:r>
      <w:r w:rsidRPr="0068240C">
        <w:rPr>
          <w:rFonts w:cs="Calibri"/>
          <w:bCs/>
        </w:rPr>
        <w:t>,</w:t>
      </w:r>
      <w:r w:rsidR="00753FFB" w:rsidRPr="0068240C">
        <w:rPr>
          <w:rFonts w:cs="Calibri"/>
          <w:bCs/>
        </w:rPr>
        <w:t xml:space="preserve"> </w:t>
      </w:r>
      <w:r w:rsidR="007C19CA">
        <w:rPr>
          <w:rFonts w:cs="Calibri"/>
          <w:bCs/>
        </w:rPr>
        <w:t>jego</w:t>
      </w:r>
      <w:r w:rsidR="00753FFB" w:rsidRPr="0068240C">
        <w:rPr>
          <w:rFonts w:cs="Calibri"/>
          <w:bCs/>
        </w:rPr>
        <w:t xml:space="preserve"> poszczególnych elementów i </w:t>
      </w:r>
      <w:r w:rsidRPr="0068240C">
        <w:rPr>
          <w:rFonts w:cs="Calibri"/>
          <w:bCs/>
        </w:rPr>
        <w:t xml:space="preserve">funkcjonalności przewidzianych w </w:t>
      </w:r>
      <w:r w:rsidR="00A163DA">
        <w:rPr>
          <w:rFonts w:cs="Calibri"/>
          <w:bCs/>
        </w:rPr>
        <w:t>S</w:t>
      </w:r>
      <w:r w:rsidR="006F4760" w:rsidRPr="0068240C">
        <w:rPr>
          <w:rFonts w:cs="Calibri"/>
          <w:bCs/>
        </w:rPr>
        <w:t>WZ</w:t>
      </w:r>
      <w:r w:rsidRPr="0068240C">
        <w:rPr>
          <w:rFonts w:cs="Calibri"/>
          <w:bCs/>
        </w:rPr>
        <w:t xml:space="preserve"> </w:t>
      </w:r>
      <w:r w:rsidR="007C19CA" w:rsidRPr="007C19CA">
        <w:rPr>
          <w:rFonts w:cs="Calibri"/>
          <w:bCs/>
        </w:rPr>
        <w:t>oraz przekazan</w:t>
      </w:r>
      <w:r w:rsidR="00BB2C97">
        <w:rPr>
          <w:rFonts w:cs="Calibri"/>
          <w:bCs/>
        </w:rPr>
        <w:t>ą</w:t>
      </w:r>
      <w:r w:rsidR="007C19CA">
        <w:rPr>
          <w:rFonts w:cs="Calibri"/>
          <w:bCs/>
        </w:rPr>
        <w:t xml:space="preserve"> dokumentacj</w:t>
      </w:r>
      <w:r w:rsidR="00BB2C97">
        <w:rPr>
          <w:rFonts w:cs="Calibri"/>
          <w:bCs/>
        </w:rPr>
        <w:t>ą</w:t>
      </w:r>
      <w:r w:rsidR="007C19CA">
        <w:rPr>
          <w:rFonts w:cs="Calibri"/>
          <w:bCs/>
        </w:rPr>
        <w:t>, o </w:t>
      </w:r>
      <w:r w:rsidR="007C19CA" w:rsidRPr="007C19CA">
        <w:rPr>
          <w:rFonts w:cs="Calibri"/>
          <w:bCs/>
        </w:rPr>
        <w:t>której mowa w ust. 10</w:t>
      </w:r>
      <w:r w:rsidR="00AA5FB2">
        <w:rPr>
          <w:rFonts w:cs="Calibri"/>
          <w:bCs/>
        </w:rPr>
        <w:t>,</w:t>
      </w:r>
      <w:r w:rsidR="007C19CA" w:rsidRPr="007C19CA">
        <w:rPr>
          <w:rFonts w:cs="Calibri"/>
          <w:bCs/>
        </w:rPr>
        <w:t xml:space="preserve"> 11</w:t>
      </w:r>
      <w:r w:rsidR="00AA5FB2">
        <w:rPr>
          <w:rFonts w:cs="Calibri"/>
          <w:bCs/>
        </w:rPr>
        <w:t xml:space="preserve"> i 12</w:t>
      </w:r>
      <w:r w:rsidR="007C19CA" w:rsidRPr="007C19CA">
        <w:rPr>
          <w:rFonts w:cs="Calibri"/>
          <w:bCs/>
        </w:rPr>
        <w:t xml:space="preserve">. Pozytywny wynik odbioru technicznego będzie </w:t>
      </w:r>
      <w:r w:rsidR="007C19CA" w:rsidRPr="007C19CA">
        <w:rPr>
          <w:rFonts w:cs="Calibri"/>
          <w:bCs/>
        </w:rPr>
        <w:lastRenderedPageBreak/>
        <w:t>stwierdzony w podpisanym przez przedstawicieli Zamawiającego oraz przedstawicieli Wykonawcy protokole zdawczo – odbiorczym odbioru technicznego autobusu</w:t>
      </w:r>
      <w:r w:rsidR="007C19CA">
        <w:rPr>
          <w:rFonts w:cs="Calibri"/>
          <w:bCs/>
        </w:rPr>
        <w:t>.</w:t>
      </w:r>
    </w:p>
    <w:p w14:paraId="31037C40" w14:textId="03C1E5DE" w:rsidR="004A5D31" w:rsidRPr="0068240C" w:rsidRDefault="007C19CA" w:rsidP="006B1F1A">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Pr>
          <w:rFonts w:cs="Calibri"/>
          <w:bCs/>
        </w:rPr>
        <w:t>W ramach</w:t>
      </w:r>
      <w:r w:rsidR="004A5D31" w:rsidRPr="0068240C">
        <w:rPr>
          <w:rFonts w:cs="Calibri"/>
          <w:bCs/>
        </w:rPr>
        <w:t xml:space="preserve"> odbioru technicznego Zamawiający zastrzega sobie prawo do przeprowadzenia odpowiednich pomiarów, oględzin i badań dostarczonych autobusów oraz wykonanie jazd próbnych</w:t>
      </w:r>
      <w:r>
        <w:rPr>
          <w:rFonts w:cs="Calibri"/>
          <w:bCs/>
        </w:rPr>
        <w:t xml:space="preserve"> na trasie do 20 km, </w:t>
      </w:r>
      <w:r w:rsidR="006F4760" w:rsidRPr="0068240C">
        <w:rPr>
          <w:rFonts w:cs="Calibri"/>
          <w:bCs/>
        </w:rPr>
        <w:t xml:space="preserve">w </w:t>
      </w:r>
      <w:r w:rsidR="004A5D31" w:rsidRPr="0068240C">
        <w:rPr>
          <w:rFonts w:cs="Calibri"/>
          <w:bCs/>
        </w:rPr>
        <w:t>c</w:t>
      </w:r>
      <w:r w:rsidR="006F4760" w:rsidRPr="0068240C">
        <w:rPr>
          <w:rFonts w:cs="Calibri"/>
          <w:bCs/>
        </w:rPr>
        <w:t>elu</w:t>
      </w:r>
      <w:r w:rsidR="004A5D31" w:rsidRPr="0068240C">
        <w:rPr>
          <w:rFonts w:cs="Calibri"/>
          <w:bCs/>
        </w:rPr>
        <w:t xml:space="preserve"> sprawdzenia czy </w:t>
      </w:r>
      <w:proofErr w:type="spellStart"/>
      <w:r w:rsidR="004A5D31" w:rsidRPr="0068240C">
        <w:rPr>
          <w:rFonts w:cs="Calibri"/>
          <w:bCs/>
        </w:rPr>
        <w:t>spełnieniają</w:t>
      </w:r>
      <w:proofErr w:type="spellEnd"/>
      <w:r w:rsidR="004A5D31" w:rsidRPr="0068240C">
        <w:rPr>
          <w:rFonts w:cs="Calibri"/>
          <w:bCs/>
        </w:rPr>
        <w:t xml:space="preserve"> wymagania, o których mowa w </w:t>
      </w:r>
      <w:r w:rsidR="00E8192F" w:rsidRPr="0068240C">
        <w:rPr>
          <w:rFonts w:cs="Calibri"/>
          <w:bCs/>
        </w:rPr>
        <w:t xml:space="preserve">§ 1 ust. 1 </w:t>
      </w:r>
      <w:r w:rsidR="000620FE" w:rsidRPr="0068240C">
        <w:rPr>
          <w:rFonts w:cs="Calibri"/>
          <w:bCs/>
        </w:rPr>
        <w:t xml:space="preserve">pkt 1) </w:t>
      </w:r>
      <w:r w:rsidR="00E8192F" w:rsidRPr="0068240C">
        <w:rPr>
          <w:rFonts w:cs="Calibri"/>
          <w:bCs/>
        </w:rPr>
        <w:t>i</w:t>
      </w:r>
      <w:r>
        <w:rPr>
          <w:rFonts w:cs="Calibri"/>
          <w:bCs/>
        </w:rPr>
        <w:t xml:space="preserve"> 2) oraz</w:t>
      </w:r>
      <w:r w:rsidR="00E87E48" w:rsidRPr="0068240C">
        <w:rPr>
          <w:rFonts w:cs="Calibri"/>
          <w:bCs/>
        </w:rPr>
        <w:t xml:space="preserve"> § 1</w:t>
      </w:r>
      <w:r w:rsidR="00E8192F" w:rsidRPr="0068240C">
        <w:rPr>
          <w:rFonts w:cs="Calibri"/>
          <w:bCs/>
        </w:rPr>
        <w:t xml:space="preserve"> ust. </w:t>
      </w:r>
      <w:r w:rsidR="00AA5FB2">
        <w:rPr>
          <w:rFonts w:cs="Calibri"/>
          <w:bCs/>
        </w:rPr>
        <w:t>5</w:t>
      </w:r>
      <w:r w:rsidR="00AA5FB2" w:rsidRPr="0068240C">
        <w:rPr>
          <w:rFonts w:cs="Calibri"/>
          <w:bCs/>
        </w:rPr>
        <w:t xml:space="preserve"> </w:t>
      </w:r>
      <w:r w:rsidR="00E8192F" w:rsidRPr="0068240C">
        <w:rPr>
          <w:rFonts w:cs="Calibri"/>
          <w:bCs/>
        </w:rPr>
        <w:t>U</w:t>
      </w:r>
      <w:r w:rsidR="00EB4B26" w:rsidRPr="0068240C">
        <w:rPr>
          <w:rFonts w:cs="Calibri"/>
          <w:bCs/>
        </w:rPr>
        <w:t>mowy</w:t>
      </w:r>
      <w:r w:rsidR="004A5D31" w:rsidRPr="0068240C">
        <w:rPr>
          <w:rFonts w:cs="Calibri"/>
          <w:bCs/>
        </w:rPr>
        <w:t xml:space="preserve">. </w:t>
      </w:r>
      <w:r>
        <w:rPr>
          <w:rFonts w:cs="Calibri"/>
          <w:bCs/>
        </w:rPr>
        <w:t>Całkowity koszt prób technicznych ponosi Wykonawca.</w:t>
      </w:r>
    </w:p>
    <w:p w14:paraId="6DC27DD6" w14:textId="40DD7F16" w:rsidR="00EA163B" w:rsidRPr="007C19CA" w:rsidRDefault="007C19CA" w:rsidP="007C19CA">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Pr>
          <w:rFonts w:cs="Calibri"/>
        </w:rPr>
        <w:t>W ramach przeprowadzenia testów zdolności ładowania</w:t>
      </w:r>
      <w:r w:rsidR="00EA163B" w:rsidRPr="0068240C">
        <w:rPr>
          <w:rFonts w:cs="Calibri"/>
        </w:rPr>
        <w:t xml:space="preserve"> Wykonawca zapewni możliwość przeprowadze</w:t>
      </w:r>
      <w:r>
        <w:rPr>
          <w:rFonts w:cs="Calibri"/>
        </w:rPr>
        <w:t>nia jazdy próbnej na trasie do 10</w:t>
      </w:r>
      <w:r w:rsidR="00EA163B" w:rsidRPr="0068240C">
        <w:rPr>
          <w:rFonts w:cs="Calibri"/>
        </w:rPr>
        <w:t>0 km</w:t>
      </w:r>
      <w:r w:rsidR="00FC419B">
        <w:rPr>
          <w:rFonts w:cs="Calibri"/>
        </w:rPr>
        <w:t xml:space="preserve"> do ładowarki pantografowej, naładowania akumulatorów trakcyjnych oraz test ładowania akumulatorów trakcyjnych posiadanymi i dostarczanymi ładowarkami</w:t>
      </w:r>
      <w:r>
        <w:rPr>
          <w:rFonts w:cs="Calibri"/>
        </w:rPr>
        <w:t xml:space="preserve">. </w:t>
      </w:r>
      <w:r w:rsidRPr="007C19CA">
        <w:rPr>
          <w:rFonts w:cs="Calibri"/>
          <w:bCs/>
        </w:rPr>
        <w:t>Warunkiem roz</w:t>
      </w:r>
      <w:r>
        <w:rPr>
          <w:rFonts w:cs="Calibri"/>
          <w:bCs/>
        </w:rPr>
        <w:t>poczęcia i </w:t>
      </w:r>
      <w:r w:rsidRPr="007C19CA">
        <w:rPr>
          <w:rFonts w:cs="Calibri"/>
          <w:bCs/>
        </w:rPr>
        <w:t>przeprowadzenia testów zdolności ładowania jest pozytywny odbiór techniczny autobusu potwierdzający spełnienie wymogów określonych w ust. 6</w:t>
      </w:r>
      <w:r>
        <w:rPr>
          <w:rFonts w:cs="Calibri"/>
          <w:bCs/>
        </w:rPr>
        <w:t xml:space="preserve">. </w:t>
      </w:r>
      <w:r w:rsidR="00EA163B" w:rsidRPr="0068240C">
        <w:rPr>
          <w:rFonts w:cs="Calibri"/>
          <w:bCs/>
        </w:rPr>
        <w:t>Całkowity koszt prób technicznych ponosi Wykonawca.</w:t>
      </w:r>
      <w:r>
        <w:rPr>
          <w:rFonts w:cs="Calibri"/>
          <w:bCs/>
        </w:rPr>
        <w:t xml:space="preserve"> </w:t>
      </w:r>
      <w:r w:rsidRPr="007C19CA">
        <w:rPr>
          <w:rFonts w:cs="Calibri"/>
          <w:bCs/>
        </w:rPr>
        <w:t>Pozytywny wynik testów zostanie stwierdzony w podpisanym przez przedstawicieli Zamawiającego oraz przedstawicieli Wykonawcy protokole zdawczo – odbiorczym testów zdolności ładowania.</w:t>
      </w:r>
    </w:p>
    <w:p w14:paraId="4384153E" w14:textId="51765257" w:rsidR="00A72D89" w:rsidRPr="00A72D89" w:rsidRDefault="00A72D89" w:rsidP="00A72D89">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A72D89">
        <w:rPr>
          <w:rFonts w:cs="Calibri"/>
          <w:bCs/>
        </w:rPr>
        <w:t xml:space="preserve">Odbiór konfiguracji i funkcjonowania systemów w autobusach i współpracy z systemami </w:t>
      </w:r>
      <w:proofErr w:type="spellStart"/>
      <w:r w:rsidRPr="00A72D89">
        <w:rPr>
          <w:rFonts w:cs="Calibri"/>
          <w:bCs/>
        </w:rPr>
        <w:t>zajezdniowymi</w:t>
      </w:r>
      <w:proofErr w:type="spellEnd"/>
      <w:r w:rsidRPr="00A72D89">
        <w:rPr>
          <w:rFonts w:cs="Calibri"/>
          <w:bCs/>
        </w:rPr>
        <w:t xml:space="preserve"> będzie polegał na badaniu zgodności </w:t>
      </w:r>
      <w:r>
        <w:rPr>
          <w:rFonts w:cs="Calibri"/>
          <w:bCs/>
        </w:rPr>
        <w:t xml:space="preserve">z </w:t>
      </w:r>
      <w:r w:rsidRPr="00A72D89">
        <w:rPr>
          <w:rFonts w:cs="Calibri"/>
          <w:bCs/>
        </w:rPr>
        <w:t xml:space="preserve">wymaganiami wskazanymi w Umowie, a w szczególności zawartymi w załącznikach nr 1-4 do Umowy, a także zgodności z powszechnie obowiązującymi przepisami prawa. Testy uwzględnią m.in. programowanie autobusu danymi (rozkłady, taryfy, interfejsy), zakup i skasowanie biletów, działanie systemów zapowiedzi głosowych i wizualnych, działanie systemu monitoringu, przesyłanie danych zwrotnych, działanie systemu SNL, </w:t>
      </w:r>
      <w:r>
        <w:rPr>
          <w:rFonts w:cs="Calibri"/>
          <w:bCs/>
        </w:rPr>
        <w:t>prawidłową konfigurację</w:t>
      </w:r>
      <w:r w:rsidRPr="00A72D89">
        <w:rPr>
          <w:rFonts w:cs="Calibri"/>
          <w:bCs/>
        </w:rPr>
        <w:t xml:space="preserve"> i podłączenie urządzeń. Pozytywny wynik odbioru technicznego będzie stwierdzony w podpisanym przez przedstawicieli Zamawiającego oraz przedstawicieli Wykonawcy protokole zdawczo – odbiorczym odbioru technicznego autobusu.</w:t>
      </w:r>
    </w:p>
    <w:p w14:paraId="59626BBC" w14:textId="211BD340" w:rsidR="004A5D31" w:rsidRPr="0068240C" w:rsidRDefault="004A5D31" w:rsidP="006B1F1A">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68240C">
        <w:rPr>
          <w:rFonts w:cs="Calibri"/>
        </w:rPr>
        <w:t>Autobus</w:t>
      </w:r>
      <w:r w:rsidR="00E8192F" w:rsidRPr="0068240C">
        <w:rPr>
          <w:rFonts w:cs="Calibri"/>
        </w:rPr>
        <w:t>y</w:t>
      </w:r>
      <w:r w:rsidRPr="0068240C">
        <w:rPr>
          <w:rFonts w:cs="Calibri"/>
        </w:rPr>
        <w:t xml:space="preserve"> na dzień od</w:t>
      </w:r>
      <w:r w:rsidR="00E8192F" w:rsidRPr="0068240C">
        <w:rPr>
          <w:rFonts w:cs="Calibri"/>
        </w:rPr>
        <w:t>bioru winny</w:t>
      </w:r>
      <w:r w:rsidRPr="0068240C">
        <w:rPr>
          <w:rFonts w:cs="Calibri"/>
        </w:rPr>
        <w:t xml:space="preserve"> posiadać niez</w:t>
      </w:r>
      <w:r w:rsidR="00E8192F" w:rsidRPr="0068240C">
        <w:rPr>
          <w:rFonts w:cs="Calibri"/>
        </w:rPr>
        <w:t>będne dokumenty dopuszczające je</w:t>
      </w:r>
      <w:r w:rsidRPr="0068240C">
        <w:rPr>
          <w:rFonts w:cs="Calibri"/>
        </w:rPr>
        <w:t xml:space="preserve"> do sprzedaży i rejestracji na terenie Rzeczypospolitej Pols</w:t>
      </w:r>
      <w:r w:rsidR="00753FFB" w:rsidRPr="0068240C">
        <w:rPr>
          <w:rFonts w:cs="Calibri"/>
        </w:rPr>
        <w:t>kiej zgodnie z obowiązującymi w </w:t>
      </w:r>
      <w:r w:rsidRPr="0068240C">
        <w:rPr>
          <w:rFonts w:cs="Calibri"/>
        </w:rPr>
        <w:t>tym zakresie przepisami.</w:t>
      </w:r>
    </w:p>
    <w:p w14:paraId="2FCBE1D7" w14:textId="77777777" w:rsidR="004A5D31" w:rsidRPr="0068240C" w:rsidRDefault="004A5D31" w:rsidP="006B1F1A">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68240C">
        <w:rPr>
          <w:rFonts w:cs="Calibri"/>
        </w:rPr>
        <w:t>Jednocześnie z dostawą autobusów, Wykonawca z</w:t>
      </w:r>
      <w:r w:rsidR="00E633F6" w:rsidRPr="0068240C">
        <w:rPr>
          <w:rFonts w:cs="Calibri"/>
        </w:rPr>
        <w:t>obowią</w:t>
      </w:r>
      <w:r w:rsidRPr="0068240C">
        <w:rPr>
          <w:rFonts w:cs="Calibri"/>
        </w:rPr>
        <w:t xml:space="preserve">zany jest dostarczyć </w:t>
      </w:r>
      <w:r w:rsidR="00E633F6" w:rsidRPr="0068240C">
        <w:rPr>
          <w:rFonts w:cs="Calibri"/>
        </w:rPr>
        <w:t>Zamawiającemu w języku polskim dokumentację każdego autobusu, na którą składa</w:t>
      </w:r>
      <w:r w:rsidR="00E8192F" w:rsidRPr="0068240C">
        <w:rPr>
          <w:rFonts w:cs="Calibri"/>
        </w:rPr>
        <w:t>ją</w:t>
      </w:r>
      <w:r w:rsidR="00E633F6" w:rsidRPr="0068240C">
        <w:rPr>
          <w:rFonts w:cs="Calibri"/>
        </w:rPr>
        <w:t xml:space="preserve"> się</w:t>
      </w:r>
      <w:r w:rsidRPr="0068240C">
        <w:rPr>
          <w:rFonts w:cs="Calibri"/>
        </w:rPr>
        <w:t>:</w:t>
      </w:r>
    </w:p>
    <w:p w14:paraId="3BA3C714" w14:textId="77777777" w:rsidR="004A5D31" w:rsidRPr="0068240C" w:rsidRDefault="00E633F6" w:rsidP="006B1F1A">
      <w:pPr>
        <w:numPr>
          <w:ilvl w:val="1"/>
          <w:numId w:val="2"/>
        </w:numPr>
        <w:tabs>
          <w:tab w:val="clear" w:pos="1440"/>
          <w:tab w:val="num" w:pos="709"/>
        </w:tabs>
        <w:adjustRightInd w:val="0"/>
        <w:spacing w:line="360" w:lineRule="auto"/>
        <w:ind w:left="709" w:hanging="283"/>
        <w:contextualSpacing/>
        <w:jc w:val="both"/>
        <w:rPr>
          <w:rFonts w:cs="Calibri"/>
        </w:rPr>
      </w:pPr>
      <w:r w:rsidRPr="0068240C">
        <w:rPr>
          <w:rFonts w:cs="Calibri"/>
        </w:rPr>
        <w:t>instrukcja</w:t>
      </w:r>
      <w:r w:rsidR="004A5D31" w:rsidRPr="0068240C">
        <w:rPr>
          <w:rFonts w:cs="Calibri"/>
        </w:rPr>
        <w:t xml:space="preserve"> obsługi dla kierowców w ilości po 3 szt. w wersji papierowej oraz</w:t>
      </w:r>
      <w:r w:rsidR="00753FFB" w:rsidRPr="0068240C">
        <w:rPr>
          <w:rFonts w:cs="Calibri"/>
        </w:rPr>
        <w:t xml:space="preserve"> 2 szt. w </w:t>
      </w:r>
      <w:r w:rsidR="004A5D31" w:rsidRPr="0068240C">
        <w:rPr>
          <w:rFonts w:cs="Calibri"/>
        </w:rPr>
        <w:t>wersji elektronicznej;</w:t>
      </w:r>
    </w:p>
    <w:p w14:paraId="1519192B" w14:textId="0C614949" w:rsidR="004A5D31" w:rsidRPr="0068240C" w:rsidRDefault="00E633F6" w:rsidP="006B1F1A">
      <w:pPr>
        <w:numPr>
          <w:ilvl w:val="1"/>
          <w:numId w:val="2"/>
        </w:numPr>
        <w:tabs>
          <w:tab w:val="clear" w:pos="1440"/>
          <w:tab w:val="num" w:pos="709"/>
        </w:tabs>
        <w:adjustRightInd w:val="0"/>
        <w:spacing w:line="360" w:lineRule="auto"/>
        <w:ind w:left="709" w:hanging="283"/>
        <w:contextualSpacing/>
        <w:jc w:val="both"/>
        <w:rPr>
          <w:rFonts w:cs="Calibri"/>
        </w:rPr>
      </w:pPr>
      <w:r w:rsidRPr="0068240C">
        <w:rPr>
          <w:rFonts w:cs="Calibri"/>
        </w:rPr>
        <w:lastRenderedPageBreak/>
        <w:t>dokumentacja</w:t>
      </w:r>
      <w:r w:rsidR="004A5D31" w:rsidRPr="0068240C">
        <w:rPr>
          <w:rFonts w:cs="Calibri"/>
        </w:rPr>
        <w:t xml:space="preserve"> obsługowo </w:t>
      </w:r>
      <w:r w:rsidR="00EE52CE" w:rsidRPr="0068240C">
        <w:rPr>
          <w:rFonts w:cs="Calibri"/>
        </w:rPr>
        <w:t>–</w:t>
      </w:r>
      <w:r w:rsidR="004A5D31" w:rsidRPr="0068240C">
        <w:rPr>
          <w:rFonts w:cs="Calibri"/>
        </w:rPr>
        <w:t xml:space="preserve"> nap</w:t>
      </w:r>
      <w:r w:rsidRPr="0068240C">
        <w:rPr>
          <w:rFonts w:cs="Calibri"/>
        </w:rPr>
        <w:t>rawcza</w:t>
      </w:r>
      <w:r w:rsidR="004A5D31" w:rsidRPr="0068240C">
        <w:rPr>
          <w:rFonts w:cs="Calibri"/>
        </w:rPr>
        <w:t xml:space="preserve"> wraz ze schematami układów, ze szczególnym uwzględnieniem specyfikacji obsług technicznych</w:t>
      </w:r>
      <w:r w:rsidR="00E8192F" w:rsidRPr="0068240C">
        <w:rPr>
          <w:rFonts w:cs="Calibri"/>
        </w:rPr>
        <w:t>,</w:t>
      </w:r>
      <w:r w:rsidR="004A5D31" w:rsidRPr="0068240C">
        <w:rPr>
          <w:rFonts w:cs="Calibri"/>
        </w:rPr>
        <w:t xml:space="preserve"> </w:t>
      </w:r>
      <w:r w:rsidR="00AC4467">
        <w:rPr>
          <w:rFonts w:cs="Calibri"/>
        </w:rPr>
        <w:t xml:space="preserve">w ilości </w:t>
      </w:r>
      <w:r w:rsidR="00AC4467" w:rsidRPr="00AC4467">
        <w:rPr>
          <w:rFonts w:cs="Calibri"/>
        </w:rPr>
        <w:t xml:space="preserve"> </w:t>
      </w:r>
      <w:r w:rsidR="00AC4467">
        <w:rPr>
          <w:rFonts w:cs="Calibri"/>
        </w:rPr>
        <w:t>2</w:t>
      </w:r>
      <w:r w:rsidR="00AC4467" w:rsidRPr="00AC4467">
        <w:rPr>
          <w:rFonts w:cs="Calibri"/>
        </w:rPr>
        <w:t xml:space="preserve"> szt. w wersji papierowej </w:t>
      </w:r>
      <w:r w:rsidR="00AC4467">
        <w:rPr>
          <w:rFonts w:cs="Calibri"/>
        </w:rPr>
        <w:t>oraz w</w:t>
      </w:r>
      <w:r w:rsidR="00AC4467" w:rsidRPr="0068240C">
        <w:rPr>
          <w:rFonts w:cs="Calibri"/>
        </w:rPr>
        <w:t xml:space="preserve"> </w:t>
      </w:r>
      <w:r w:rsidR="004A5D31" w:rsidRPr="0068240C">
        <w:rPr>
          <w:rFonts w:cs="Calibri"/>
        </w:rPr>
        <w:t>ilości 2 szt.</w:t>
      </w:r>
      <w:r w:rsidR="00E8192F" w:rsidRPr="0068240C">
        <w:rPr>
          <w:rFonts w:cs="Calibri"/>
        </w:rPr>
        <w:t xml:space="preserve"> </w:t>
      </w:r>
      <w:r w:rsidR="004A5D31" w:rsidRPr="0068240C">
        <w:rPr>
          <w:rFonts w:cs="Calibri"/>
        </w:rPr>
        <w:t>w w</w:t>
      </w:r>
      <w:r w:rsidR="00E8192F" w:rsidRPr="0068240C">
        <w:rPr>
          <w:rFonts w:cs="Calibri"/>
        </w:rPr>
        <w:t xml:space="preserve">ersji elektronicznej </w:t>
      </w:r>
      <w:r w:rsidR="00A72D89" w:rsidRPr="00A72D89">
        <w:rPr>
          <w:rFonts w:cs="Calibri"/>
        </w:rPr>
        <w:t xml:space="preserve">w formacie możliwym do odczytania za pomocą oprogramowania nie wymagającego płatnej licencji lub dostarczenia oprogramowania wraz z licencją nieograniczoną czasowo dla min. 5 stanowisk wystawioną na Zamawiającego, </w:t>
      </w:r>
      <w:r w:rsidR="00E8192F" w:rsidRPr="0068240C">
        <w:rPr>
          <w:rFonts w:cs="Calibri"/>
        </w:rPr>
        <w:t>zawierająca</w:t>
      </w:r>
      <w:r w:rsidR="004A5D31" w:rsidRPr="0068240C">
        <w:rPr>
          <w:rFonts w:cs="Calibri"/>
        </w:rPr>
        <w:t>:</w:t>
      </w:r>
    </w:p>
    <w:p w14:paraId="7EE7445C" w14:textId="63B251CF" w:rsidR="004A5D31" w:rsidRPr="0068240C" w:rsidRDefault="004A5D31" w:rsidP="006B1F1A">
      <w:pPr>
        <w:pStyle w:val="Akapitzlist1"/>
        <w:numPr>
          <w:ilvl w:val="0"/>
          <w:numId w:val="7"/>
        </w:numPr>
        <w:tabs>
          <w:tab w:val="num" w:pos="993"/>
        </w:tabs>
        <w:adjustRightInd w:val="0"/>
        <w:ind w:left="993" w:hanging="283"/>
        <w:jc w:val="both"/>
        <w:rPr>
          <w:rFonts w:ascii="Times New Roman" w:hAnsi="Times New Roman" w:cs="Calibri"/>
          <w:sz w:val="24"/>
        </w:rPr>
      </w:pPr>
      <w:r w:rsidRPr="0068240C">
        <w:rPr>
          <w:rFonts w:ascii="Times New Roman" w:hAnsi="Times New Roman" w:cs="Calibri"/>
          <w:sz w:val="24"/>
        </w:rPr>
        <w:t>zestawienie zastosowanych płynów eksploatacyjnych oraz</w:t>
      </w:r>
      <w:r w:rsidR="00A163DA">
        <w:rPr>
          <w:rFonts w:ascii="Times New Roman" w:hAnsi="Times New Roman" w:cs="Calibri"/>
          <w:sz w:val="24"/>
        </w:rPr>
        <w:t>,</w:t>
      </w:r>
      <w:r w:rsidRPr="0068240C">
        <w:rPr>
          <w:rFonts w:ascii="Times New Roman" w:hAnsi="Times New Roman" w:cs="Calibri"/>
          <w:sz w:val="24"/>
        </w:rPr>
        <w:t xml:space="preserve"> o</w:t>
      </w:r>
      <w:r w:rsidR="00A163DA">
        <w:rPr>
          <w:rFonts w:ascii="Times New Roman" w:hAnsi="Times New Roman" w:cs="Calibri"/>
          <w:sz w:val="24"/>
        </w:rPr>
        <w:t xml:space="preserve"> ile występują, ich odpowiedników</w:t>
      </w:r>
      <w:r w:rsidRPr="0068240C">
        <w:rPr>
          <w:rFonts w:ascii="Times New Roman" w:hAnsi="Times New Roman" w:cs="Calibri"/>
          <w:sz w:val="24"/>
        </w:rPr>
        <w:t xml:space="preserve"> (np. listy olejowe),</w:t>
      </w:r>
    </w:p>
    <w:p w14:paraId="0936710A" w14:textId="77777777" w:rsidR="004A5D31" w:rsidRPr="0068240C" w:rsidRDefault="00213A21" w:rsidP="006B1F1A">
      <w:pPr>
        <w:pStyle w:val="Akapitzlist1"/>
        <w:numPr>
          <w:ilvl w:val="0"/>
          <w:numId w:val="7"/>
        </w:numPr>
        <w:tabs>
          <w:tab w:val="num" w:pos="993"/>
        </w:tabs>
        <w:adjustRightInd w:val="0"/>
        <w:ind w:left="993" w:hanging="283"/>
        <w:jc w:val="both"/>
        <w:rPr>
          <w:rFonts w:ascii="Times New Roman" w:hAnsi="Times New Roman" w:cs="Calibri"/>
          <w:sz w:val="24"/>
        </w:rPr>
      </w:pPr>
      <w:r w:rsidRPr="0068240C">
        <w:rPr>
          <w:rFonts w:ascii="Times New Roman" w:hAnsi="Times New Roman" w:cs="Calibri"/>
          <w:sz w:val="24"/>
        </w:rPr>
        <w:t>szczegółową instrukcję</w:t>
      </w:r>
      <w:r w:rsidR="004A5D31" w:rsidRPr="0068240C">
        <w:rPr>
          <w:rFonts w:ascii="Times New Roman" w:hAnsi="Times New Roman" w:cs="Calibri"/>
          <w:sz w:val="24"/>
        </w:rPr>
        <w:t xml:space="preserve"> naprawy </w:t>
      </w:r>
      <w:r w:rsidR="00411AEA" w:rsidRPr="0068240C">
        <w:rPr>
          <w:rFonts w:ascii="Times New Roman" w:hAnsi="Times New Roman" w:cs="Calibri"/>
          <w:sz w:val="24"/>
        </w:rPr>
        <w:t xml:space="preserve">autobusu </w:t>
      </w:r>
      <w:r w:rsidR="004A5D31" w:rsidRPr="0068240C">
        <w:rPr>
          <w:rFonts w:ascii="Times New Roman" w:hAnsi="Times New Roman" w:cs="Calibri"/>
          <w:sz w:val="24"/>
        </w:rPr>
        <w:t>i jego podzespołów,</w:t>
      </w:r>
    </w:p>
    <w:p w14:paraId="089B4A9A" w14:textId="77777777" w:rsidR="004A5D31" w:rsidRPr="0068240C" w:rsidRDefault="004A5D31" w:rsidP="006B1F1A">
      <w:pPr>
        <w:pStyle w:val="Akapitzlist1"/>
        <w:numPr>
          <w:ilvl w:val="0"/>
          <w:numId w:val="7"/>
        </w:numPr>
        <w:tabs>
          <w:tab w:val="num" w:pos="993"/>
        </w:tabs>
        <w:adjustRightInd w:val="0"/>
        <w:ind w:left="993" w:hanging="283"/>
        <w:jc w:val="both"/>
        <w:rPr>
          <w:rFonts w:ascii="Times New Roman" w:hAnsi="Times New Roman" w:cs="Calibri"/>
          <w:sz w:val="24"/>
        </w:rPr>
      </w:pPr>
      <w:r w:rsidRPr="0068240C">
        <w:rPr>
          <w:rFonts w:ascii="Times New Roman" w:hAnsi="Times New Roman" w:cs="Calibri"/>
          <w:sz w:val="24"/>
        </w:rPr>
        <w:t>katalog części zamiennych,</w:t>
      </w:r>
    </w:p>
    <w:p w14:paraId="4889B1BD" w14:textId="77777777" w:rsidR="002450FF" w:rsidRPr="0068240C" w:rsidRDefault="002450FF" w:rsidP="006B1F1A">
      <w:pPr>
        <w:pStyle w:val="Akapitzlist1"/>
        <w:numPr>
          <w:ilvl w:val="0"/>
          <w:numId w:val="7"/>
        </w:numPr>
        <w:tabs>
          <w:tab w:val="num" w:pos="993"/>
        </w:tabs>
        <w:adjustRightInd w:val="0"/>
        <w:ind w:left="993" w:hanging="283"/>
        <w:jc w:val="both"/>
        <w:rPr>
          <w:rFonts w:ascii="Times New Roman" w:hAnsi="Times New Roman" w:cs="Calibri"/>
          <w:sz w:val="24"/>
        </w:rPr>
      </w:pPr>
      <w:r w:rsidRPr="0068240C">
        <w:rPr>
          <w:rFonts w:ascii="Times New Roman" w:hAnsi="Times New Roman" w:cs="Calibri"/>
          <w:sz w:val="24"/>
        </w:rPr>
        <w:t xml:space="preserve">schemat układu </w:t>
      </w:r>
      <w:r w:rsidR="00961711" w:rsidRPr="0068240C">
        <w:rPr>
          <w:rFonts w:ascii="Times New Roman" w:hAnsi="Times New Roman" w:cs="Calibri"/>
          <w:sz w:val="24"/>
        </w:rPr>
        <w:t>trakcyjnego,</w:t>
      </w:r>
    </w:p>
    <w:p w14:paraId="6574778D" w14:textId="77777777" w:rsidR="004A5D31" w:rsidRPr="0068240C" w:rsidRDefault="004A5D31" w:rsidP="006B1F1A">
      <w:pPr>
        <w:pStyle w:val="Akapitzlist1"/>
        <w:numPr>
          <w:ilvl w:val="0"/>
          <w:numId w:val="7"/>
        </w:numPr>
        <w:tabs>
          <w:tab w:val="num" w:pos="993"/>
        </w:tabs>
        <w:adjustRightInd w:val="0"/>
        <w:ind w:left="993" w:hanging="283"/>
        <w:jc w:val="both"/>
        <w:rPr>
          <w:rFonts w:ascii="Times New Roman" w:hAnsi="Times New Roman" w:cs="Calibri"/>
          <w:sz w:val="24"/>
        </w:rPr>
      </w:pPr>
      <w:r w:rsidRPr="0068240C">
        <w:rPr>
          <w:rFonts w:ascii="Times New Roman" w:hAnsi="Times New Roman" w:cs="Calibri"/>
          <w:sz w:val="24"/>
        </w:rPr>
        <w:t>schemat układu pneumatycznego,</w:t>
      </w:r>
    </w:p>
    <w:p w14:paraId="401B3889" w14:textId="77777777" w:rsidR="004A5D31" w:rsidRPr="0068240C" w:rsidRDefault="004A5D31" w:rsidP="006B1F1A">
      <w:pPr>
        <w:pStyle w:val="Akapitzlist1"/>
        <w:numPr>
          <w:ilvl w:val="0"/>
          <w:numId w:val="7"/>
        </w:numPr>
        <w:tabs>
          <w:tab w:val="num" w:pos="993"/>
        </w:tabs>
        <w:adjustRightInd w:val="0"/>
        <w:ind w:left="993" w:hanging="283"/>
        <w:jc w:val="both"/>
        <w:rPr>
          <w:rFonts w:ascii="Times New Roman" w:hAnsi="Times New Roman" w:cs="Calibri"/>
          <w:sz w:val="24"/>
        </w:rPr>
      </w:pPr>
      <w:r w:rsidRPr="0068240C">
        <w:rPr>
          <w:rFonts w:ascii="Times New Roman" w:hAnsi="Times New Roman" w:cs="Calibri"/>
          <w:sz w:val="24"/>
        </w:rPr>
        <w:t>schemat instalacji elektrycznej,</w:t>
      </w:r>
    </w:p>
    <w:p w14:paraId="6F54B137" w14:textId="77777777" w:rsidR="004A5D31" w:rsidRPr="0068240C" w:rsidRDefault="004A5D31" w:rsidP="006B1F1A">
      <w:pPr>
        <w:pStyle w:val="Akapitzlist1"/>
        <w:numPr>
          <w:ilvl w:val="0"/>
          <w:numId w:val="7"/>
        </w:numPr>
        <w:tabs>
          <w:tab w:val="num" w:pos="993"/>
        </w:tabs>
        <w:adjustRightInd w:val="0"/>
        <w:ind w:left="993" w:hanging="283"/>
        <w:jc w:val="both"/>
        <w:rPr>
          <w:rFonts w:ascii="Times New Roman" w:hAnsi="Times New Roman" w:cs="Calibri"/>
          <w:sz w:val="24"/>
        </w:rPr>
      </w:pPr>
      <w:r w:rsidRPr="0068240C">
        <w:rPr>
          <w:rFonts w:ascii="Times New Roman" w:hAnsi="Times New Roman" w:cs="Calibri"/>
          <w:sz w:val="24"/>
        </w:rPr>
        <w:t>schemat układu chłodzenia i ogrzewania,</w:t>
      </w:r>
    </w:p>
    <w:p w14:paraId="1F1F75D5" w14:textId="77777777" w:rsidR="004A5D31" w:rsidRPr="0068240C" w:rsidRDefault="004A5D31" w:rsidP="006B1F1A">
      <w:pPr>
        <w:pStyle w:val="Akapitzlist1"/>
        <w:numPr>
          <w:ilvl w:val="0"/>
          <w:numId w:val="7"/>
        </w:numPr>
        <w:tabs>
          <w:tab w:val="num" w:pos="993"/>
        </w:tabs>
        <w:adjustRightInd w:val="0"/>
        <w:ind w:left="993" w:hanging="283"/>
        <w:jc w:val="both"/>
        <w:rPr>
          <w:rFonts w:ascii="Times New Roman" w:hAnsi="Times New Roman" w:cs="Calibri"/>
          <w:sz w:val="24"/>
        </w:rPr>
      </w:pPr>
      <w:r w:rsidRPr="0068240C">
        <w:rPr>
          <w:rFonts w:ascii="Times New Roman" w:hAnsi="Times New Roman" w:cs="Calibri"/>
          <w:sz w:val="24"/>
        </w:rPr>
        <w:t>schemat zawieszenia,</w:t>
      </w:r>
    </w:p>
    <w:p w14:paraId="14F820C2" w14:textId="77777777" w:rsidR="004A5D31" w:rsidRPr="0068240C" w:rsidRDefault="004A5D31" w:rsidP="006B1F1A">
      <w:pPr>
        <w:pStyle w:val="Akapitzlist1"/>
        <w:numPr>
          <w:ilvl w:val="0"/>
          <w:numId w:val="7"/>
        </w:numPr>
        <w:tabs>
          <w:tab w:val="num" w:pos="993"/>
        </w:tabs>
        <w:adjustRightInd w:val="0"/>
        <w:ind w:left="993" w:hanging="283"/>
        <w:jc w:val="both"/>
        <w:rPr>
          <w:rFonts w:ascii="Times New Roman" w:hAnsi="Times New Roman" w:cs="Calibri"/>
          <w:sz w:val="24"/>
        </w:rPr>
      </w:pPr>
      <w:r w:rsidRPr="0068240C">
        <w:rPr>
          <w:rFonts w:ascii="Times New Roman" w:hAnsi="Times New Roman" w:cs="Calibri"/>
          <w:sz w:val="24"/>
        </w:rPr>
        <w:t>schemat układu kierowniczego,</w:t>
      </w:r>
    </w:p>
    <w:p w14:paraId="0E0D64AF" w14:textId="77777777" w:rsidR="004A5D31" w:rsidRPr="0068240C" w:rsidRDefault="004A5D31" w:rsidP="006B1F1A">
      <w:pPr>
        <w:pStyle w:val="Akapitzlist1"/>
        <w:numPr>
          <w:ilvl w:val="0"/>
          <w:numId w:val="7"/>
        </w:numPr>
        <w:tabs>
          <w:tab w:val="num" w:pos="993"/>
        </w:tabs>
        <w:adjustRightInd w:val="0"/>
        <w:ind w:left="993" w:hanging="283"/>
        <w:jc w:val="both"/>
        <w:rPr>
          <w:rFonts w:ascii="Times New Roman" w:hAnsi="Times New Roman" w:cs="Calibri"/>
          <w:sz w:val="24"/>
        </w:rPr>
      </w:pPr>
      <w:r w:rsidRPr="0068240C">
        <w:rPr>
          <w:rFonts w:ascii="Times New Roman" w:hAnsi="Times New Roman" w:cs="Calibri"/>
          <w:sz w:val="24"/>
        </w:rPr>
        <w:t>schemat układu smarowania (o ile zastosowano układ obsługowy),</w:t>
      </w:r>
    </w:p>
    <w:p w14:paraId="32DC3583" w14:textId="77777777" w:rsidR="004A5D31" w:rsidRPr="0068240C" w:rsidRDefault="004A5D31" w:rsidP="006B1F1A">
      <w:pPr>
        <w:pStyle w:val="Akapitzlist1"/>
        <w:numPr>
          <w:ilvl w:val="0"/>
          <w:numId w:val="7"/>
        </w:numPr>
        <w:tabs>
          <w:tab w:val="num" w:pos="993"/>
        </w:tabs>
        <w:adjustRightInd w:val="0"/>
        <w:ind w:left="993" w:hanging="283"/>
        <w:jc w:val="both"/>
        <w:rPr>
          <w:rFonts w:ascii="Times New Roman" w:hAnsi="Times New Roman" w:cs="Calibri"/>
          <w:sz w:val="24"/>
        </w:rPr>
      </w:pPr>
      <w:r w:rsidRPr="0068240C">
        <w:rPr>
          <w:rFonts w:ascii="Times New Roman" w:hAnsi="Times New Roman" w:cs="Calibri"/>
          <w:sz w:val="24"/>
        </w:rPr>
        <w:t>schemat układów hydraulicznych,</w:t>
      </w:r>
    </w:p>
    <w:p w14:paraId="44FDB550" w14:textId="77777777" w:rsidR="004A5D31" w:rsidRPr="0068240C" w:rsidRDefault="004A5D31" w:rsidP="006B1F1A">
      <w:pPr>
        <w:pStyle w:val="Akapitzlist1"/>
        <w:numPr>
          <w:ilvl w:val="0"/>
          <w:numId w:val="7"/>
        </w:numPr>
        <w:tabs>
          <w:tab w:val="num" w:pos="993"/>
        </w:tabs>
        <w:adjustRightInd w:val="0"/>
        <w:ind w:left="993" w:hanging="283"/>
        <w:jc w:val="both"/>
        <w:rPr>
          <w:rFonts w:ascii="Times New Roman" w:hAnsi="Times New Roman" w:cs="Calibri"/>
          <w:sz w:val="24"/>
        </w:rPr>
      </w:pPr>
      <w:r w:rsidRPr="0068240C">
        <w:rPr>
          <w:rFonts w:ascii="Times New Roman" w:hAnsi="Times New Roman" w:cs="Calibri"/>
          <w:sz w:val="24"/>
        </w:rPr>
        <w:t>rysunek rozplanowania przestrzeni pasażerskiej,</w:t>
      </w:r>
    </w:p>
    <w:p w14:paraId="542185EB" w14:textId="77777777" w:rsidR="004A5D31" w:rsidRPr="0068240C" w:rsidRDefault="004A5D31" w:rsidP="006B1F1A">
      <w:pPr>
        <w:pStyle w:val="Akapitzlist1"/>
        <w:numPr>
          <w:ilvl w:val="0"/>
          <w:numId w:val="7"/>
        </w:numPr>
        <w:tabs>
          <w:tab w:val="num" w:pos="993"/>
        </w:tabs>
        <w:adjustRightInd w:val="0"/>
        <w:ind w:left="993" w:hanging="283"/>
        <w:jc w:val="both"/>
        <w:rPr>
          <w:rFonts w:ascii="Times New Roman" w:hAnsi="Times New Roman" w:cs="Calibri"/>
          <w:sz w:val="24"/>
        </w:rPr>
      </w:pPr>
      <w:r w:rsidRPr="0068240C">
        <w:rPr>
          <w:rFonts w:ascii="Times New Roman" w:hAnsi="Times New Roman" w:cs="Calibri"/>
          <w:sz w:val="24"/>
        </w:rPr>
        <w:t>opis technologii zabezpieczenia antykorozyjnego wraz z wykazem punktów</w:t>
      </w:r>
      <w:r w:rsidR="00AA6E3A" w:rsidRPr="0068240C">
        <w:rPr>
          <w:rFonts w:ascii="Times New Roman" w:hAnsi="Times New Roman" w:cs="Calibri"/>
          <w:sz w:val="24"/>
        </w:rPr>
        <w:t xml:space="preserve"> </w:t>
      </w:r>
      <w:r w:rsidRPr="0068240C">
        <w:rPr>
          <w:rFonts w:ascii="Times New Roman" w:hAnsi="Times New Roman" w:cs="Calibri"/>
          <w:sz w:val="24"/>
        </w:rPr>
        <w:t>przeznaczonych do wewnętrznej konserwacji profili zamkniętych;</w:t>
      </w:r>
    </w:p>
    <w:p w14:paraId="251B69A1" w14:textId="77777777" w:rsidR="004A5D31" w:rsidRPr="0068240C" w:rsidRDefault="00E633F6" w:rsidP="006B1F1A">
      <w:pPr>
        <w:numPr>
          <w:ilvl w:val="1"/>
          <w:numId w:val="2"/>
        </w:numPr>
        <w:tabs>
          <w:tab w:val="clear" w:pos="1440"/>
          <w:tab w:val="num" w:pos="709"/>
        </w:tabs>
        <w:adjustRightInd w:val="0"/>
        <w:spacing w:line="360" w:lineRule="auto"/>
        <w:ind w:left="709" w:hanging="283"/>
        <w:contextualSpacing/>
        <w:jc w:val="both"/>
        <w:rPr>
          <w:rFonts w:cs="Calibri"/>
        </w:rPr>
      </w:pPr>
      <w:r w:rsidRPr="0068240C">
        <w:rPr>
          <w:rFonts w:cs="Calibri"/>
        </w:rPr>
        <w:t>kart</w:t>
      </w:r>
      <w:r w:rsidR="00E8192F" w:rsidRPr="0068240C">
        <w:rPr>
          <w:rFonts w:cs="Calibri"/>
        </w:rPr>
        <w:t>a gwarancyjna</w:t>
      </w:r>
      <w:r w:rsidR="00411AEA" w:rsidRPr="0068240C">
        <w:rPr>
          <w:rFonts w:cs="Calibri"/>
        </w:rPr>
        <w:t xml:space="preserve"> pojazdu;</w:t>
      </w:r>
    </w:p>
    <w:p w14:paraId="27B0167D" w14:textId="77777777" w:rsidR="004A5D31" w:rsidRPr="0068240C" w:rsidRDefault="00E633F6" w:rsidP="006B1F1A">
      <w:pPr>
        <w:numPr>
          <w:ilvl w:val="1"/>
          <w:numId w:val="2"/>
        </w:numPr>
        <w:tabs>
          <w:tab w:val="clear" w:pos="1440"/>
          <w:tab w:val="num" w:pos="709"/>
        </w:tabs>
        <w:adjustRightInd w:val="0"/>
        <w:spacing w:line="360" w:lineRule="auto"/>
        <w:ind w:left="709" w:hanging="283"/>
        <w:contextualSpacing/>
        <w:jc w:val="both"/>
        <w:rPr>
          <w:rFonts w:cs="Calibri"/>
        </w:rPr>
      </w:pPr>
      <w:r w:rsidRPr="0068240C">
        <w:rPr>
          <w:rFonts w:cs="Calibri"/>
        </w:rPr>
        <w:t>kart</w:t>
      </w:r>
      <w:r w:rsidR="00E8192F" w:rsidRPr="0068240C">
        <w:rPr>
          <w:rFonts w:cs="Calibri"/>
        </w:rPr>
        <w:t>a</w:t>
      </w:r>
      <w:r w:rsidR="004A5D31" w:rsidRPr="0068240C">
        <w:rPr>
          <w:rFonts w:cs="Calibri"/>
        </w:rPr>
        <w:t xml:space="preserve"> pojazdu.</w:t>
      </w:r>
    </w:p>
    <w:p w14:paraId="034FBCCE" w14:textId="6FEFAF06" w:rsidR="00052EC5" w:rsidRPr="0068240C" w:rsidRDefault="00052EC5" w:rsidP="00C55131">
      <w:pPr>
        <w:adjustRightInd w:val="0"/>
        <w:spacing w:line="360" w:lineRule="auto"/>
        <w:ind w:left="426"/>
        <w:contextualSpacing/>
        <w:jc w:val="both"/>
        <w:rPr>
          <w:rFonts w:cs="Calibri"/>
        </w:rPr>
      </w:pPr>
      <w:r w:rsidRPr="0068240C">
        <w:rPr>
          <w:rFonts w:cs="Calibri"/>
        </w:rPr>
        <w:t>Uwaga:</w:t>
      </w:r>
      <w:r w:rsidRPr="0068240C">
        <w:t xml:space="preserve"> Dokumentacja techniczna w wersji papierowej musi zawierać listę wszystkich obsług, regulacji, konserwacji autobusu oraz jego podzespołów, niezbędnych do wykonan</w:t>
      </w:r>
      <w:r w:rsidR="003B7E78">
        <w:t xml:space="preserve">ia w czasie jego eksploatacji. </w:t>
      </w:r>
      <w:r w:rsidRPr="0068240C">
        <w:t>Wersja papierowa dokumentacji jest podstawą do  wykonania wszelki</w:t>
      </w:r>
      <w:r w:rsidR="00DE7AF0" w:rsidRPr="0068240C">
        <w:t>ch</w:t>
      </w:r>
      <w:r w:rsidRPr="0068240C">
        <w:t xml:space="preserve"> czynności warsztatowych.   </w:t>
      </w:r>
    </w:p>
    <w:p w14:paraId="295B7A73" w14:textId="77777777" w:rsidR="004A5D31" w:rsidRPr="0068240C" w:rsidRDefault="004A5D31" w:rsidP="006B1F1A">
      <w:pPr>
        <w:numPr>
          <w:ilvl w:val="0"/>
          <w:numId w:val="2"/>
        </w:numPr>
        <w:tabs>
          <w:tab w:val="clear" w:pos="360"/>
          <w:tab w:val="num" w:pos="426"/>
        </w:tabs>
        <w:adjustRightInd w:val="0"/>
        <w:spacing w:line="360" w:lineRule="auto"/>
        <w:ind w:left="426" w:hanging="426"/>
        <w:contextualSpacing/>
        <w:jc w:val="both"/>
        <w:rPr>
          <w:rFonts w:cs="Calibri"/>
        </w:rPr>
      </w:pPr>
      <w:r w:rsidRPr="0068240C">
        <w:rPr>
          <w:rFonts w:cs="Calibri"/>
        </w:rPr>
        <w:t xml:space="preserve">Wykonawca dostarczy Zamawiającemu kompletną </w:t>
      </w:r>
      <w:r w:rsidR="00753FFB" w:rsidRPr="0068240C">
        <w:rPr>
          <w:rFonts w:cs="Calibri"/>
        </w:rPr>
        <w:t>dokumentację każdego autobusu w </w:t>
      </w:r>
      <w:r w:rsidRPr="0068240C">
        <w:rPr>
          <w:rFonts w:cs="Calibri"/>
        </w:rPr>
        <w:t xml:space="preserve">języku polskim, </w:t>
      </w:r>
      <w:r w:rsidR="004B6DF3" w:rsidRPr="0068240C">
        <w:rPr>
          <w:rFonts w:cs="Calibri"/>
        </w:rPr>
        <w:t xml:space="preserve">w tym </w:t>
      </w:r>
      <w:r w:rsidRPr="0068240C">
        <w:rPr>
          <w:rFonts w:cs="Calibri"/>
        </w:rPr>
        <w:t>programy, licencje, niezbędne oprzyrządowanie i urządzenia do programowania i obsługi monitoringu, elektronicznych urządzeń informacji i obsługi pasażerów oraz innych systemów, które posiada dostarczony autobus.</w:t>
      </w:r>
    </w:p>
    <w:p w14:paraId="35755ABB" w14:textId="0B452447" w:rsidR="00201C87" w:rsidRPr="0068240C" w:rsidRDefault="004A5D31" w:rsidP="006B1F1A">
      <w:pPr>
        <w:numPr>
          <w:ilvl w:val="0"/>
          <w:numId w:val="2"/>
        </w:numPr>
        <w:tabs>
          <w:tab w:val="clear" w:pos="360"/>
          <w:tab w:val="num" w:pos="426"/>
        </w:tabs>
        <w:adjustRightInd w:val="0"/>
        <w:spacing w:line="360" w:lineRule="auto"/>
        <w:ind w:left="426" w:hanging="426"/>
        <w:jc w:val="both"/>
        <w:textAlignment w:val="baseline"/>
        <w:rPr>
          <w:rFonts w:cs="Calibri"/>
          <w:bCs/>
        </w:rPr>
      </w:pPr>
      <w:r w:rsidRPr="0068240C">
        <w:rPr>
          <w:rFonts w:cs="Calibri"/>
          <w:bCs/>
        </w:rPr>
        <w:t xml:space="preserve">Wykonawca zobowiązany jest do bezpłatnej aktualizacji dokumentacji, o której mowa </w:t>
      </w:r>
      <w:r w:rsidRPr="0068240C">
        <w:rPr>
          <w:rFonts w:cs="Calibri"/>
          <w:bCs/>
        </w:rPr>
        <w:br/>
        <w:t xml:space="preserve">w ust. </w:t>
      </w:r>
      <w:r w:rsidR="00EA163B" w:rsidRPr="0068240C">
        <w:rPr>
          <w:rFonts w:cs="Calibri"/>
          <w:bCs/>
        </w:rPr>
        <w:t>11</w:t>
      </w:r>
      <w:r w:rsidR="00AA5FB2">
        <w:rPr>
          <w:rFonts w:cs="Calibri"/>
          <w:bCs/>
        </w:rPr>
        <w:t xml:space="preserve"> i 12</w:t>
      </w:r>
      <w:r w:rsidRPr="0068240C">
        <w:rPr>
          <w:rFonts w:cs="Calibri"/>
          <w:bCs/>
        </w:rPr>
        <w:t xml:space="preserve"> przez okres gwarancji na cały autobus i przez 12 lat po jej zakończeniu.</w:t>
      </w:r>
    </w:p>
    <w:p w14:paraId="72268050" w14:textId="7C94752E" w:rsidR="00FA5001" w:rsidRPr="0068240C" w:rsidRDefault="00201C87" w:rsidP="006B1F1A">
      <w:pPr>
        <w:numPr>
          <w:ilvl w:val="0"/>
          <w:numId w:val="2"/>
        </w:numPr>
        <w:tabs>
          <w:tab w:val="clear" w:pos="360"/>
          <w:tab w:val="num" w:pos="426"/>
        </w:tabs>
        <w:adjustRightInd w:val="0"/>
        <w:spacing w:line="360" w:lineRule="auto"/>
        <w:ind w:left="426" w:hanging="426"/>
        <w:jc w:val="both"/>
        <w:textAlignment w:val="baseline"/>
        <w:rPr>
          <w:rFonts w:cs="Calibri"/>
          <w:bCs/>
        </w:rPr>
      </w:pPr>
      <w:r w:rsidRPr="0068240C">
        <w:rPr>
          <w:rFonts w:cs="Calibri"/>
          <w:bCs/>
        </w:rPr>
        <w:lastRenderedPageBreak/>
        <w:t>Zamawiający wymaga, aby dostarczane autobusy posiadały aktualne „Świadectwo homologacji typu pojazdu” wydane dla dostarczanego typu autobusu, z uwzględnieniem zgodności wariantu i wersji, przez ministra właściwego do spraw transportu, potwierdzające bezwarunkowe udzielenie homologacji, tj. spełnianie warunków określonych w wymaganych dla dopuszczenia do ruchu bez żadnych odstępstw. Dopuszcza się posiadanie aktualnego europejskiego „Świadectwa homologacji typu</w:t>
      </w:r>
      <w:r w:rsidR="003B7E78">
        <w:rPr>
          <w:rFonts w:cs="Calibri"/>
          <w:bCs/>
        </w:rPr>
        <w:t xml:space="preserve"> WE pojazdu</w:t>
      </w:r>
      <w:r w:rsidRPr="0068240C">
        <w:rPr>
          <w:rFonts w:cs="Calibri"/>
          <w:bCs/>
        </w:rPr>
        <w:t>” wydanego dla dostarczanego typu autobusu zgodnie z obowiązującymi przepisami.</w:t>
      </w:r>
      <w:r w:rsidR="00FF5D99" w:rsidRPr="0068240C">
        <w:rPr>
          <w:rFonts w:cs="Calibri"/>
          <w:bCs/>
        </w:rPr>
        <w:t xml:space="preserve"> </w:t>
      </w:r>
      <w:r w:rsidR="00753FFB" w:rsidRPr="0068240C">
        <w:rPr>
          <w:rFonts w:eastAsia="CIDFont+F1" w:cs="CIDFont+F1"/>
        </w:rPr>
        <w:t>W </w:t>
      </w:r>
      <w:r w:rsidR="00FA5001" w:rsidRPr="0068240C">
        <w:rPr>
          <w:rFonts w:eastAsia="CIDFont+F1" w:cs="CIDFont+F1"/>
        </w:rPr>
        <w:t>przypadku wprowadzenia przez producenta autobusu zmian numeru homologacji typu</w:t>
      </w:r>
      <w:r w:rsidR="003B7E78">
        <w:rPr>
          <w:rFonts w:eastAsia="CIDFont+F1" w:cs="CIDFont+F1"/>
        </w:rPr>
        <w:t>/homologacji typu WE</w:t>
      </w:r>
      <w:r w:rsidR="00FA5001" w:rsidRPr="0068240C">
        <w:rPr>
          <w:rFonts w:cs="Calibri"/>
          <w:bCs/>
        </w:rPr>
        <w:t xml:space="preserve"> </w:t>
      </w:r>
      <w:r w:rsidR="00FA5001" w:rsidRPr="0068240C">
        <w:rPr>
          <w:rFonts w:eastAsia="CIDFont+F1" w:cs="CIDFont+F1"/>
        </w:rPr>
        <w:t>(np. z powodu rozszerzenia homologacji), Wykonawca jest zobowiązany</w:t>
      </w:r>
      <w:r w:rsidR="00FA5001" w:rsidRPr="0068240C">
        <w:rPr>
          <w:rFonts w:cs="Calibri"/>
          <w:bCs/>
        </w:rPr>
        <w:t xml:space="preserve"> </w:t>
      </w:r>
      <w:r w:rsidR="00FA5001" w:rsidRPr="0068240C">
        <w:rPr>
          <w:rFonts w:eastAsia="CIDFont+F1" w:cs="CIDFont+F1"/>
        </w:rPr>
        <w:t>do przedstawienia kopii dokumentów dotyczących każdej dokonanej z</w:t>
      </w:r>
      <w:r w:rsidR="00FF5D99" w:rsidRPr="0068240C">
        <w:rPr>
          <w:rFonts w:eastAsia="CIDFont+F1" w:cs="CIDFont+F1"/>
        </w:rPr>
        <w:t>miany w </w:t>
      </w:r>
      <w:r w:rsidR="00FA5001" w:rsidRPr="0068240C">
        <w:rPr>
          <w:rFonts w:eastAsia="CIDFont+F1" w:cs="CIDFont+F1"/>
        </w:rPr>
        <w:t>Świadectwie</w:t>
      </w:r>
      <w:r w:rsidR="00FA5001" w:rsidRPr="0068240C">
        <w:rPr>
          <w:rFonts w:cs="Calibri"/>
          <w:bCs/>
        </w:rPr>
        <w:t xml:space="preserve"> </w:t>
      </w:r>
      <w:r w:rsidR="00FA5001" w:rsidRPr="0068240C">
        <w:rPr>
          <w:rFonts w:eastAsia="CIDFont+F1" w:cs="CIDFont+F1"/>
        </w:rPr>
        <w:t>(numerze homologacji typu</w:t>
      </w:r>
      <w:r w:rsidR="003B7E78">
        <w:rPr>
          <w:rFonts w:eastAsia="CIDFont+F1" w:cs="CIDFont+F1"/>
        </w:rPr>
        <w:t>/homologacji typu WE</w:t>
      </w:r>
      <w:r w:rsidR="00FA5001" w:rsidRPr="0068240C">
        <w:rPr>
          <w:rFonts w:eastAsia="CIDFont+F1" w:cs="CIDFont+F1"/>
        </w:rPr>
        <w:t>), którego kopię Wykonawca przedstawił w ofercie złożonej w postępowaniu o udzielenie zamówienia. Brak prz</w:t>
      </w:r>
      <w:r w:rsidR="00FF5D99" w:rsidRPr="0068240C">
        <w:rPr>
          <w:rFonts w:eastAsia="CIDFont+F1" w:cs="CIDFont+F1"/>
        </w:rPr>
        <w:t>edstawienia kopii dokumentów, o </w:t>
      </w:r>
      <w:r w:rsidR="00FA5001" w:rsidRPr="0068240C">
        <w:rPr>
          <w:rFonts w:eastAsia="CIDFont+F1" w:cs="CIDFont+F1"/>
        </w:rPr>
        <w:t>których mowa w zdaniu poprzednim skutkować</w:t>
      </w:r>
      <w:r w:rsidR="00FA5001" w:rsidRPr="0068240C">
        <w:rPr>
          <w:rFonts w:cs="Calibri"/>
          <w:bCs/>
        </w:rPr>
        <w:t xml:space="preserve"> </w:t>
      </w:r>
      <w:r w:rsidR="00753FFB" w:rsidRPr="0068240C">
        <w:rPr>
          <w:rFonts w:eastAsia="CIDFont+F1" w:cs="CIDFont+F1"/>
        </w:rPr>
        <w:t>może odmową odbioru pojazdów z </w:t>
      </w:r>
      <w:r w:rsidR="00FA5001" w:rsidRPr="0068240C">
        <w:rPr>
          <w:rFonts w:eastAsia="CIDFont+F1" w:cs="CIDFont+F1"/>
        </w:rPr>
        <w:t>winy Wykonawcy.</w:t>
      </w:r>
    </w:p>
    <w:p w14:paraId="4A1568BC" w14:textId="77777777" w:rsidR="004A5D31" w:rsidRPr="0068240C" w:rsidRDefault="004A5D31" w:rsidP="006B1F1A">
      <w:pPr>
        <w:numPr>
          <w:ilvl w:val="0"/>
          <w:numId w:val="2"/>
        </w:numPr>
        <w:tabs>
          <w:tab w:val="clear" w:pos="360"/>
          <w:tab w:val="num" w:pos="426"/>
        </w:tabs>
        <w:adjustRightInd w:val="0"/>
        <w:spacing w:line="360" w:lineRule="auto"/>
        <w:ind w:left="426" w:hanging="426"/>
        <w:jc w:val="both"/>
        <w:textAlignment w:val="baseline"/>
        <w:rPr>
          <w:rFonts w:cs="Calibri"/>
          <w:bCs/>
        </w:rPr>
      </w:pPr>
      <w:r w:rsidRPr="0068240C">
        <w:rPr>
          <w:rFonts w:cs="Calibri"/>
        </w:rPr>
        <w:t xml:space="preserve">W przypadku dostawy autobusu: </w:t>
      </w:r>
    </w:p>
    <w:p w14:paraId="325FCEE3" w14:textId="672509CF" w:rsidR="00EB6816" w:rsidRPr="0068240C" w:rsidRDefault="004A5D31" w:rsidP="00EB6816">
      <w:pPr>
        <w:numPr>
          <w:ilvl w:val="0"/>
          <w:numId w:val="48"/>
        </w:numPr>
        <w:tabs>
          <w:tab w:val="left" w:pos="851"/>
        </w:tabs>
        <w:adjustRightInd w:val="0"/>
        <w:spacing w:line="360" w:lineRule="auto"/>
        <w:ind w:left="851" w:hanging="425"/>
        <w:contextualSpacing/>
        <w:jc w:val="both"/>
        <w:textAlignment w:val="baseline"/>
        <w:rPr>
          <w:rFonts w:cs="Calibri"/>
          <w:bCs/>
        </w:rPr>
      </w:pPr>
      <w:r w:rsidRPr="0068240C">
        <w:rPr>
          <w:rFonts w:cs="Calibri"/>
        </w:rPr>
        <w:t>niezgodneg</w:t>
      </w:r>
      <w:r w:rsidR="00FA5001" w:rsidRPr="0068240C">
        <w:rPr>
          <w:rFonts w:cs="Calibri"/>
        </w:rPr>
        <w:t>o z U</w:t>
      </w:r>
      <w:r w:rsidRPr="0068240C">
        <w:rPr>
          <w:rFonts w:cs="Calibri"/>
        </w:rPr>
        <w:t xml:space="preserve">mową w zakresie </w:t>
      </w:r>
      <w:r w:rsidRPr="0068240C">
        <w:rPr>
          <w:rFonts w:cs="Calibri"/>
          <w:bCs/>
        </w:rPr>
        <w:t>prawidłowej o</w:t>
      </w:r>
      <w:r w:rsidR="00753FFB" w:rsidRPr="0068240C">
        <w:rPr>
          <w:rFonts w:cs="Calibri"/>
          <w:bCs/>
        </w:rPr>
        <w:t>bsługi linii komunikacyjnych (w </w:t>
      </w:r>
      <w:r w:rsidRPr="0068240C">
        <w:rPr>
          <w:rFonts w:cs="Calibri"/>
          <w:bCs/>
        </w:rPr>
        <w:t xml:space="preserve">tym prawidłowego funkcjonowania elektronicznych urządzeń informacji i obsługi pasażerów oraz monitoringu, zgodnie z </w:t>
      </w:r>
      <w:r w:rsidR="00A163DA">
        <w:rPr>
          <w:rFonts w:cs="Calibri"/>
          <w:bCs/>
        </w:rPr>
        <w:t>S</w:t>
      </w:r>
      <w:r w:rsidR="009A1861" w:rsidRPr="0068240C">
        <w:rPr>
          <w:rFonts w:cs="Calibri"/>
          <w:bCs/>
        </w:rPr>
        <w:t>WZ</w:t>
      </w:r>
      <w:r w:rsidRPr="0068240C">
        <w:rPr>
          <w:rFonts w:cs="Calibri"/>
          <w:bCs/>
        </w:rPr>
        <w:t>),</w:t>
      </w:r>
    </w:p>
    <w:p w14:paraId="3339CFCB" w14:textId="77777777" w:rsidR="003B7E78" w:rsidRPr="00825A80" w:rsidRDefault="003B7E78" w:rsidP="003B7E78">
      <w:pPr>
        <w:numPr>
          <w:ilvl w:val="0"/>
          <w:numId w:val="48"/>
        </w:numPr>
        <w:tabs>
          <w:tab w:val="left" w:pos="851"/>
        </w:tabs>
        <w:adjustRightInd w:val="0"/>
        <w:spacing w:line="360" w:lineRule="auto"/>
        <w:ind w:left="851" w:hanging="425"/>
        <w:contextualSpacing/>
        <w:jc w:val="both"/>
        <w:textAlignment w:val="baseline"/>
        <w:rPr>
          <w:rFonts w:cs="Calibri"/>
          <w:bCs/>
        </w:rPr>
      </w:pPr>
      <w:r w:rsidRPr="007D1CFE">
        <w:rPr>
          <w:rFonts w:cs="Calibri"/>
        </w:rPr>
        <w:t>z negatywnym wynikiem odbioru technicznego, tj. niespełniając</w:t>
      </w:r>
      <w:r>
        <w:rPr>
          <w:rFonts w:cs="Calibri"/>
        </w:rPr>
        <w:t>ym wymogów określonych w ust. 6,</w:t>
      </w:r>
    </w:p>
    <w:p w14:paraId="72E72C1B" w14:textId="768D7874" w:rsidR="003B7E78" w:rsidRPr="003B7E78" w:rsidRDefault="003B7E78" w:rsidP="003B7E78">
      <w:pPr>
        <w:numPr>
          <w:ilvl w:val="0"/>
          <w:numId w:val="48"/>
        </w:numPr>
        <w:tabs>
          <w:tab w:val="left" w:pos="851"/>
        </w:tabs>
        <w:adjustRightInd w:val="0"/>
        <w:spacing w:line="360" w:lineRule="auto"/>
        <w:ind w:left="851" w:hanging="425"/>
        <w:contextualSpacing/>
        <w:jc w:val="both"/>
        <w:textAlignment w:val="baseline"/>
        <w:rPr>
          <w:rFonts w:cs="Calibri"/>
          <w:bCs/>
        </w:rPr>
      </w:pPr>
      <w:r>
        <w:rPr>
          <w:rFonts w:cs="Calibri"/>
        </w:rPr>
        <w:t>z negatywnym wynikiem testów</w:t>
      </w:r>
      <w:r w:rsidRPr="007D1CFE">
        <w:rPr>
          <w:rFonts w:cs="Calibri"/>
        </w:rPr>
        <w:t xml:space="preserve"> zdolności ładowania, tj. niespełniającym</w:t>
      </w:r>
      <w:r>
        <w:rPr>
          <w:rFonts w:cs="Calibri"/>
        </w:rPr>
        <w:t xml:space="preserve"> wymogów określonych w ust. 26</w:t>
      </w:r>
      <w:r w:rsidR="00AA5FB2">
        <w:rPr>
          <w:rFonts w:cs="Calibri"/>
        </w:rPr>
        <w:t xml:space="preserve"> i 27</w:t>
      </w:r>
      <w:r w:rsidRPr="007D1CFE">
        <w:rPr>
          <w:rFonts w:cs="Calibri"/>
        </w:rPr>
        <w:t>,</w:t>
      </w:r>
    </w:p>
    <w:p w14:paraId="538D7B5C" w14:textId="195F1F49" w:rsidR="00A72D89" w:rsidRPr="00A72D89" w:rsidRDefault="00A72D89" w:rsidP="00A72D89">
      <w:pPr>
        <w:numPr>
          <w:ilvl w:val="0"/>
          <w:numId w:val="48"/>
        </w:numPr>
        <w:tabs>
          <w:tab w:val="left" w:pos="851"/>
        </w:tabs>
        <w:adjustRightInd w:val="0"/>
        <w:spacing w:line="360" w:lineRule="auto"/>
        <w:ind w:left="851" w:hanging="425"/>
        <w:contextualSpacing/>
        <w:jc w:val="both"/>
        <w:textAlignment w:val="baseline"/>
        <w:rPr>
          <w:rFonts w:cs="Calibri"/>
          <w:bCs/>
        </w:rPr>
      </w:pPr>
      <w:r w:rsidRPr="00A72D89">
        <w:rPr>
          <w:rFonts w:cs="Calibri"/>
        </w:rPr>
        <w:t>z negatywnym wynikiem odbioru konfiguracji i działania systemów, tj. niespełniającym wymogów określonych w ust. 9,</w:t>
      </w:r>
    </w:p>
    <w:p w14:paraId="2090A518" w14:textId="16F51759" w:rsidR="00EB6816" w:rsidRPr="0068240C" w:rsidRDefault="004A5D31" w:rsidP="00EB6816">
      <w:pPr>
        <w:numPr>
          <w:ilvl w:val="0"/>
          <w:numId w:val="48"/>
        </w:numPr>
        <w:tabs>
          <w:tab w:val="left" w:pos="851"/>
        </w:tabs>
        <w:adjustRightInd w:val="0"/>
        <w:spacing w:line="360" w:lineRule="auto"/>
        <w:ind w:left="851" w:hanging="425"/>
        <w:contextualSpacing/>
        <w:jc w:val="both"/>
        <w:textAlignment w:val="baseline"/>
        <w:rPr>
          <w:rFonts w:cs="Calibri"/>
        </w:rPr>
      </w:pPr>
      <w:r w:rsidRPr="0068240C">
        <w:rPr>
          <w:rFonts w:cs="Calibri"/>
        </w:rPr>
        <w:t xml:space="preserve">dotkniętego wadami fizycznymi uniemożliwiającymi prawidłową eksploatację, </w:t>
      </w:r>
    </w:p>
    <w:p w14:paraId="681A6042" w14:textId="77777777" w:rsidR="00EB6816" w:rsidRPr="0068240C" w:rsidRDefault="004A5D31" w:rsidP="00EB6816">
      <w:pPr>
        <w:numPr>
          <w:ilvl w:val="0"/>
          <w:numId w:val="48"/>
        </w:numPr>
        <w:tabs>
          <w:tab w:val="left" w:pos="851"/>
        </w:tabs>
        <w:adjustRightInd w:val="0"/>
        <w:spacing w:line="360" w:lineRule="auto"/>
        <w:ind w:left="851" w:hanging="425"/>
        <w:contextualSpacing/>
        <w:jc w:val="both"/>
        <w:textAlignment w:val="baseline"/>
        <w:rPr>
          <w:rFonts w:cs="Calibri"/>
        </w:rPr>
      </w:pPr>
      <w:r w:rsidRPr="0068240C">
        <w:rPr>
          <w:rFonts w:cs="Calibri"/>
        </w:rPr>
        <w:t>obarczonego wadami prawnymi,</w:t>
      </w:r>
    </w:p>
    <w:p w14:paraId="56EBBC4F" w14:textId="77777777" w:rsidR="00EB6816" w:rsidRPr="0068240C" w:rsidRDefault="004A5D31" w:rsidP="00EB6816">
      <w:pPr>
        <w:numPr>
          <w:ilvl w:val="0"/>
          <w:numId w:val="48"/>
        </w:numPr>
        <w:tabs>
          <w:tab w:val="left" w:pos="851"/>
        </w:tabs>
        <w:adjustRightInd w:val="0"/>
        <w:spacing w:line="360" w:lineRule="auto"/>
        <w:ind w:left="851" w:hanging="425"/>
        <w:contextualSpacing/>
        <w:jc w:val="both"/>
        <w:textAlignment w:val="baseline"/>
        <w:rPr>
          <w:rFonts w:cs="Calibri"/>
        </w:rPr>
      </w:pPr>
      <w:r w:rsidRPr="0068240C">
        <w:rPr>
          <w:rFonts w:cs="Calibri"/>
        </w:rPr>
        <w:t>niespełniającego wymagań przewidzianych w powszechnie obowiązujących przepisac</w:t>
      </w:r>
      <w:r w:rsidR="00EE52CE" w:rsidRPr="0068240C">
        <w:rPr>
          <w:rFonts w:cs="Calibri"/>
        </w:rPr>
        <w:t xml:space="preserve">h prawa, </w:t>
      </w:r>
    </w:p>
    <w:p w14:paraId="2CA417F7" w14:textId="0D1A1F61" w:rsidR="009A1861" w:rsidRPr="0068240C" w:rsidRDefault="004A5D31" w:rsidP="00EB6816">
      <w:pPr>
        <w:numPr>
          <w:ilvl w:val="0"/>
          <w:numId w:val="48"/>
        </w:numPr>
        <w:tabs>
          <w:tab w:val="left" w:pos="851"/>
        </w:tabs>
        <w:adjustRightInd w:val="0"/>
        <w:spacing w:line="360" w:lineRule="auto"/>
        <w:ind w:left="851" w:hanging="425"/>
        <w:contextualSpacing/>
        <w:jc w:val="both"/>
        <w:textAlignment w:val="baseline"/>
        <w:rPr>
          <w:rFonts w:cs="Calibri"/>
        </w:rPr>
      </w:pPr>
      <w:r w:rsidRPr="0068240C">
        <w:rPr>
          <w:rFonts w:cs="Calibri"/>
        </w:rPr>
        <w:t>bez dostarczenia dokumentów, o których mowa</w:t>
      </w:r>
      <w:r w:rsidR="00EE52CE" w:rsidRPr="0068240C">
        <w:rPr>
          <w:rFonts w:cs="Calibri"/>
        </w:rPr>
        <w:t xml:space="preserve"> </w:t>
      </w:r>
      <w:r w:rsidRPr="0068240C">
        <w:rPr>
          <w:rFonts w:cs="Calibri"/>
        </w:rPr>
        <w:t xml:space="preserve">w ust. </w:t>
      </w:r>
      <w:r w:rsidR="00EA163B" w:rsidRPr="0068240C">
        <w:rPr>
          <w:rFonts w:cs="Calibri"/>
        </w:rPr>
        <w:t>10</w:t>
      </w:r>
      <w:r w:rsidR="00AA5FB2">
        <w:rPr>
          <w:rFonts w:cs="Calibri"/>
        </w:rPr>
        <w:t>,</w:t>
      </w:r>
      <w:r w:rsidR="00EA163B" w:rsidRPr="0068240C">
        <w:rPr>
          <w:rFonts w:cs="Calibri"/>
        </w:rPr>
        <w:t xml:space="preserve"> 11</w:t>
      </w:r>
      <w:r w:rsidR="00AA5FB2">
        <w:rPr>
          <w:rFonts w:cs="Calibri"/>
        </w:rPr>
        <w:t xml:space="preserve"> i 12</w:t>
      </w:r>
      <w:r w:rsidRPr="0068240C">
        <w:rPr>
          <w:rFonts w:cs="Calibri"/>
        </w:rPr>
        <w:t>,</w:t>
      </w:r>
    </w:p>
    <w:p w14:paraId="2E381C79" w14:textId="6FBA2EB8" w:rsidR="00EB6816" w:rsidRPr="0068240C" w:rsidRDefault="003B7E78" w:rsidP="00EB6816">
      <w:pPr>
        <w:numPr>
          <w:ilvl w:val="0"/>
          <w:numId w:val="48"/>
        </w:numPr>
        <w:tabs>
          <w:tab w:val="left" w:pos="851"/>
        </w:tabs>
        <w:adjustRightInd w:val="0"/>
        <w:spacing w:line="360" w:lineRule="auto"/>
        <w:ind w:left="851" w:hanging="425"/>
        <w:contextualSpacing/>
        <w:jc w:val="both"/>
        <w:textAlignment w:val="baseline"/>
        <w:rPr>
          <w:rFonts w:cs="Calibri"/>
        </w:rPr>
      </w:pPr>
      <w:r>
        <w:rPr>
          <w:rFonts w:cs="Calibri"/>
        </w:rPr>
        <w:t>którego</w:t>
      </w:r>
      <w:r w:rsidR="00EB6816" w:rsidRPr="0068240C">
        <w:rPr>
          <w:rFonts w:cs="Calibri"/>
        </w:rPr>
        <w:t xml:space="preserve"> stan pozostaje w sprzeczności lub nie spełnia wymogów powszechnie obowiązujących przepisów prawa,</w:t>
      </w:r>
    </w:p>
    <w:p w14:paraId="39A91B35" w14:textId="5047C31D" w:rsidR="00222049" w:rsidRPr="0068240C" w:rsidRDefault="003B7E78" w:rsidP="0013207D">
      <w:pPr>
        <w:numPr>
          <w:ilvl w:val="0"/>
          <w:numId w:val="48"/>
        </w:numPr>
        <w:tabs>
          <w:tab w:val="left" w:pos="851"/>
        </w:tabs>
        <w:adjustRightInd w:val="0"/>
        <w:spacing w:line="360" w:lineRule="auto"/>
        <w:ind w:left="851" w:hanging="425"/>
        <w:contextualSpacing/>
        <w:jc w:val="both"/>
        <w:textAlignment w:val="baseline"/>
        <w:rPr>
          <w:rFonts w:cs="Calibri"/>
        </w:rPr>
      </w:pPr>
      <w:r>
        <w:rPr>
          <w:rFonts w:cs="Calibri"/>
        </w:rPr>
        <w:t>dotkniętego</w:t>
      </w:r>
      <w:r w:rsidR="0013207D" w:rsidRPr="0068240C">
        <w:rPr>
          <w:rFonts w:cs="Calibri"/>
        </w:rPr>
        <w:t xml:space="preserve"> wadami uniemożliwiającymi </w:t>
      </w:r>
      <w:r>
        <w:rPr>
          <w:rFonts w:cs="Calibri"/>
        </w:rPr>
        <w:t>jego</w:t>
      </w:r>
      <w:r w:rsidR="0013207D" w:rsidRPr="0068240C">
        <w:rPr>
          <w:rFonts w:cs="Calibri"/>
        </w:rPr>
        <w:t xml:space="preserve"> skuteczną rejestrację w celu dopuszczenia do ruchu,</w:t>
      </w:r>
    </w:p>
    <w:p w14:paraId="2785A483" w14:textId="3E3289C1" w:rsidR="001D05E7" w:rsidRPr="0068240C" w:rsidRDefault="00355FA3" w:rsidP="006B1F1A">
      <w:pPr>
        <w:tabs>
          <w:tab w:val="num" w:pos="426"/>
        </w:tabs>
        <w:adjustRightInd w:val="0"/>
        <w:spacing w:line="360" w:lineRule="auto"/>
        <w:ind w:left="426" w:hanging="426"/>
        <w:contextualSpacing/>
        <w:jc w:val="both"/>
        <w:textAlignment w:val="baseline"/>
        <w:rPr>
          <w:rFonts w:cs="Calibri"/>
        </w:rPr>
      </w:pPr>
      <w:r w:rsidRPr="0068240C">
        <w:rPr>
          <w:rFonts w:cs="Calibri"/>
        </w:rPr>
        <w:lastRenderedPageBreak/>
        <w:tab/>
      </w:r>
      <w:r w:rsidR="004A5D31" w:rsidRPr="0068240C">
        <w:rPr>
          <w:rFonts w:cs="Calibri"/>
        </w:rPr>
        <w:t>Zamawiający odmówi odbioru, stwierdzając ten fakt w protokole, o którym mowa w ust.</w:t>
      </w:r>
      <w:r w:rsidR="003B7E78">
        <w:rPr>
          <w:rFonts w:cs="Calibri"/>
        </w:rPr>
        <w:t> </w:t>
      </w:r>
      <w:r w:rsidR="00156983">
        <w:rPr>
          <w:rFonts w:cs="Calibri"/>
        </w:rPr>
        <w:t>6 i/lub 8</w:t>
      </w:r>
      <w:r w:rsidR="000010B9" w:rsidRPr="0068240C">
        <w:rPr>
          <w:rFonts w:cs="Calibri"/>
        </w:rPr>
        <w:t xml:space="preserve">. </w:t>
      </w:r>
      <w:r w:rsidR="004A5D31" w:rsidRPr="0068240C">
        <w:rPr>
          <w:rFonts w:cs="Calibri"/>
        </w:rPr>
        <w:t xml:space="preserve">Wykonawcy nie przysługują z powyższego tytułu żadne </w:t>
      </w:r>
      <w:r w:rsidR="000010B9" w:rsidRPr="0068240C">
        <w:rPr>
          <w:rFonts w:cs="Calibri"/>
        </w:rPr>
        <w:t xml:space="preserve">roszczenia wobec Zamawiającego. </w:t>
      </w:r>
      <w:r w:rsidR="004A5D31" w:rsidRPr="0068240C">
        <w:rPr>
          <w:rFonts w:cs="Calibri"/>
        </w:rPr>
        <w:t>Wykonawca zobowiązuje się usunąć stwie</w:t>
      </w:r>
      <w:r w:rsidR="00FA5001" w:rsidRPr="0068240C">
        <w:rPr>
          <w:rFonts w:cs="Calibri"/>
        </w:rPr>
        <w:t>rdzone wady lub braki dostawy w </w:t>
      </w:r>
      <w:r w:rsidR="004A5D31" w:rsidRPr="0068240C">
        <w:rPr>
          <w:rFonts w:cs="Calibri"/>
        </w:rPr>
        <w:t xml:space="preserve">terminie </w:t>
      </w:r>
      <w:r w:rsidR="003B7E78">
        <w:rPr>
          <w:rFonts w:cs="Calibri"/>
        </w:rPr>
        <w:t xml:space="preserve">do </w:t>
      </w:r>
      <w:r w:rsidR="004A5D31" w:rsidRPr="0068240C">
        <w:rPr>
          <w:rFonts w:cs="Calibri"/>
        </w:rPr>
        <w:t>7 dni roboczych, licząc od dnia odmowy odbioru autobusu oraz do zgłoszenia w tym terminie ponownej gotowości do odbioru</w:t>
      </w:r>
      <w:r w:rsidR="00A72D89">
        <w:rPr>
          <w:rFonts w:cs="Calibri"/>
        </w:rPr>
        <w:t xml:space="preserve"> lub w porozumieniu z Zamawiającym w terminie dłuższym, które wymagać będzie ustaleń Stron wyrażonych w formie pisemnej, obejmujących termin i zakres usunięcia stwierdzonych wad lub braków</w:t>
      </w:r>
      <w:r w:rsidR="004A5D31" w:rsidRPr="0068240C">
        <w:rPr>
          <w:rFonts w:cs="Calibri"/>
        </w:rPr>
        <w:t>.</w:t>
      </w:r>
      <w:r w:rsidR="004A5D31" w:rsidRPr="0068240C">
        <w:rPr>
          <w:rFonts w:cs="Calibri"/>
          <w:color w:val="000000"/>
        </w:rPr>
        <w:t xml:space="preserve"> </w:t>
      </w:r>
      <w:r w:rsidR="004A5D31" w:rsidRPr="0068240C">
        <w:rPr>
          <w:rFonts w:cs="Calibri"/>
        </w:rPr>
        <w:t>Do czasu usunięcia przez Wykonawcę wad lub braków, autobusy będące przedmiot</w:t>
      </w:r>
      <w:r w:rsidR="00753FFB" w:rsidRPr="0068240C">
        <w:rPr>
          <w:rFonts w:cs="Calibri"/>
        </w:rPr>
        <w:t>em odbioru pozostają w </w:t>
      </w:r>
      <w:r w:rsidR="004A5D31" w:rsidRPr="0068240C">
        <w:rPr>
          <w:rFonts w:cs="Calibri"/>
        </w:rPr>
        <w:t xml:space="preserve">dyspozycji Wykonawcy i ponosi on za nie pełną odpowiedzialność. Postanowienia niniejszego </w:t>
      </w:r>
      <w:r w:rsidR="00D937E6" w:rsidRPr="0068240C">
        <w:rPr>
          <w:rFonts w:cs="Calibri"/>
        </w:rPr>
        <w:t>ustęp</w:t>
      </w:r>
      <w:r w:rsidR="004A5D31" w:rsidRPr="0068240C">
        <w:rPr>
          <w:rFonts w:cs="Calibri"/>
        </w:rPr>
        <w:t xml:space="preserve">u </w:t>
      </w:r>
      <w:r w:rsidR="001D05E7" w:rsidRPr="0068240C">
        <w:rPr>
          <w:rFonts w:cs="Calibri"/>
        </w:rPr>
        <w:t xml:space="preserve">nie wyłączają ani nie ograniczają uprawnień Zamawiającego </w:t>
      </w:r>
      <w:r w:rsidR="00753FFB" w:rsidRPr="0068240C">
        <w:rPr>
          <w:rFonts w:cs="Calibri"/>
        </w:rPr>
        <w:t>z </w:t>
      </w:r>
      <w:r w:rsidR="005205C3" w:rsidRPr="0068240C">
        <w:rPr>
          <w:rFonts w:cs="Calibri"/>
        </w:rPr>
        <w:t>U</w:t>
      </w:r>
      <w:r w:rsidR="001D05E7" w:rsidRPr="0068240C">
        <w:rPr>
          <w:rFonts w:cs="Calibri"/>
        </w:rPr>
        <w:t xml:space="preserve">mowy i </w:t>
      </w:r>
      <w:r w:rsidR="00376312" w:rsidRPr="0068240C">
        <w:rPr>
          <w:rFonts w:cs="Calibri"/>
        </w:rPr>
        <w:t xml:space="preserve">powszechnie obowiązujących </w:t>
      </w:r>
      <w:r w:rsidR="001D05E7" w:rsidRPr="0068240C">
        <w:rPr>
          <w:rFonts w:cs="Calibri"/>
        </w:rPr>
        <w:t>przepisów prawa.</w:t>
      </w:r>
    </w:p>
    <w:p w14:paraId="4D04EA6A" w14:textId="77777777" w:rsidR="007610B1" w:rsidRPr="0068240C" w:rsidRDefault="007610B1" w:rsidP="006B1F1A">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68240C">
        <w:rPr>
          <w:rFonts w:cs="Calibri"/>
          <w:bCs/>
        </w:rPr>
        <w:t xml:space="preserve">W przypadku </w:t>
      </w:r>
      <w:r w:rsidR="009A539C" w:rsidRPr="0068240C">
        <w:rPr>
          <w:rFonts w:cs="Calibri"/>
          <w:bCs/>
        </w:rPr>
        <w:t>dostarczenia przez Wykonawcę</w:t>
      </w:r>
      <w:r w:rsidRPr="0068240C">
        <w:rPr>
          <w:rFonts w:cs="Calibri"/>
          <w:bCs/>
        </w:rPr>
        <w:t xml:space="preserve"> dokumentów</w:t>
      </w:r>
      <w:r w:rsidR="009A539C" w:rsidRPr="0068240C">
        <w:rPr>
          <w:rFonts w:cs="Calibri"/>
          <w:bCs/>
        </w:rPr>
        <w:t>, przez które</w:t>
      </w:r>
      <w:r w:rsidRPr="0068240C">
        <w:rPr>
          <w:rFonts w:cs="Calibri"/>
          <w:bCs/>
        </w:rPr>
        <w:t xml:space="preserve"> nastąpi odmowa rejestracji dostarczonych autobusów</w:t>
      </w:r>
      <w:r w:rsidR="00444DD1" w:rsidRPr="0068240C">
        <w:rPr>
          <w:rFonts w:cs="Calibri"/>
          <w:bCs/>
        </w:rPr>
        <w:t xml:space="preserve"> lub niedostarczenia niezbędnych dokumentów</w:t>
      </w:r>
      <w:r w:rsidR="009A539C" w:rsidRPr="0068240C">
        <w:rPr>
          <w:rFonts w:cs="Calibri"/>
          <w:bCs/>
        </w:rPr>
        <w:t>,</w:t>
      </w:r>
      <w:r w:rsidRPr="0068240C">
        <w:rPr>
          <w:rFonts w:cs="Calibri"/>
          <w:bCs/>
        </w:rPr>
        <w:t xml:space="preserve"> Zamawiający upraw</w:t>
      </w:r>
      <w:r w:rsidR="009A539C" w:rsidRPr="0068240C">
        <w:rPr>
          <w:rFonts w:cs="Calibri"/>
          <w:bCs/>
        </w:rPr>
        <w:t>niony będzie do odstąpienia od U</w:t>
      </w:r>
      <w:r w:rsidRPr="0068240C">
        <w:rPr>
          <w:rFonts w:cs="Calibri"/>
          <w:bCs/>
        </w:rPr>
        <w:t xml:space="preserve">mowy w zakresie dotyczącym pojazdów, co do których nastąpiła odmowa rejestracji. Zamawiający może dokonać odstąpienia w terminie </w:t>
      </w:r>
      <w:r w:rsidR="00444DD1" w:rsidRPr="0068240C">
        <w:rPr>
          <w:rFonts w:cs="Calibri"/>
          <w:bCs/>
        </w:rPr>
        <w:t xml:space="preserve">30 </w:t>
      </w:r>
      <w:r w:rsidRPr="0068240C">
        <w:rPr>
          <w:rFonts w:cs="Calibri"/>
          <w:bCs/>
        </w:rPr>
        <w:t>dni od odmowy zarejestrowania.</w:t>
      </w:r>
    </w:p>
    <w:p w14:paraId="50A1C085" w14:textId="09295BE9" w:rsidR="004A5D31" w:rsidRPr="0068240C" w:rsidRDefault="004A5D31" w:rsidP="006B1F1A">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68240C">
        <w:rPr>
          <w:rFonts w:cs="Calibri"/>
        </w:rPr>
        <w:t>W przypadku identyfikacji przy odbiorze wad innych</w:t>
      </w:r>
      <w:r w:rsidR="0078126F" w:rsidRPr="0068240C">
        <w:rPr>
          <w:rFonts w:cs="Calibri"/>
        </w:rPr>
        <w:t xml:space="preserve"> niż określone w ust. </w:t>
      </w:r>
      <w:r w:rsidR="00FF3D33" w:rsidRPr="0068240C">
        <w:rPr>
          <w:rFonts w:cs="Calibri"/>
        </w:rPr>
        <w:t>1</w:t>
      </w:r>
      <w:r w:rsidR="00D12ACA" w:rsidRPr="0068240C">
        <w:rPr>
          <w:rFonts w:cs="Calibri"/>
        </w:rPr>
        <w:t>4</w:t>
      </w:r>
      <w:r w:rsidR="00FA5001" w:rsidRPr="0068240C">
        <w:rPr>
          <w:rFonts w:cs="Calibri"/>
        </w:rPr>
        <w:t xml:space="preserve">, </w:t>
      </w:r>
      <w:r w:rsidRPr="0068240C">
        <w:rPr>
          <w:rFonts w:cs="Calibri"/>
        </w:rPr>
        <w:t>Strony dokonując odbioru</w:t>
      </w:r>
      <w:r w:rsidR="00D937E6" w:rsidRPr="0068240C">
        <w:rPr>
          <w:rFonts w:cs="Calibri"/>
        </w:rPr>
        <w:t xml:space="preserve"> w protokole wskazanym w ust. </w:t>
      </w:r>
      <w:r w:rsidR="00156983">
        <w:rPr>
          <w:rFonts w:cs="Calibri"/>
        </w:rPr>
        <w:t>6 i/lub 8</w:t>
      </w:r>
      <w:r w:rsidR="00156983" w:rsidRPr="0068240C">
        <w:rPr>
          <w:rFonts w:cs="Calibri"/>
        </w:rPr>
        <w:t xml:space="preserve"> </w:t>
      </w:r>
      <w:r w:rsidRPr="0068240C">
        <w:rPr>
          <w:rFonts w:cs="Calibri"/>
        </w:rPr>
        <w:t xml:space="preserve">określą termin usunięcia wad przez Wykonawcę, co nie </w:t>
      </w:r>
      <w:r w:rsidR="00EE52CE" w:rsidRPr="0068240C">
        <w:rPr>
          <w:rFonts w:cs="Calibri"/>
        </w:rPr>
        <w:t>wyłą</w:t>
      </w:r>
      <w:r w:rsidR="00640552" w:rsidRPr="0068240C">
        <w:rPr>
          <w:rFonts w:cs="Calibri"/>
        </w:rPr>
        <w:t>cza ani nie ogranicza uprawnień Zamawiają</w:t>
      </w:r>
      <w:r w:rsidR="005205C3" w:rsidRPr="0068240C">
        <w:rPr>
          <w:rFonts w:cs="Calibri"/>
        </w:rPr>
        <w:t>cego z U</w:t>
      </w:r>
      <w:r w:rsidR="00753FFB" w:rsidRPr="0068240C">
        <w:rPr>
          <w:rFonts w:cs="Calibri"/>
        </w:rPr>
        <w:t>mowy i </w:t>
      </w:r>
      <w:r w:rsidR="00E4566D" w:rsidRPr="0068240C">
        <w:rPr>
          <w:rFonts w:cs="Calibri"/>
        </w:rPr>
        <w:t xml:space="preserve">powszechnie obowiązujących </w:t>
      </w:r>
      <w:r w:rsidR="00640552" w:rsidRPr="0068240C">
        <w:rPr>
          <w:rFonts w:cs="Calibri"/>
        </w:rPr>
        <w:t>przepisów prawa</w:t>
      </w:r>
      <w:r w:rsidRPr="0068240C">
        <w:rPr>
          <w:rFonts w:cs="Calibri"/>
        </w:rPr>
        <w:t xml:space="preserve">, </w:t>
      </w:r>
      <w:r w:rsidR="00FA5001" w:rsidRPr="0068240C">
        <w:rPr>
          <w:rFonts w:cs="Calibri"/>
        </w:rPr>
        <w:t>w </w:t>
      </w:r>
      <w:r w:rsidR="005205C3" w:rsidRPr="0068240C">
        <w:rPr>
          <w:rFonts w:cs="Calibri"/>
        </w:rPr>
        <w:t>szczególności wynikających</w:t>
      </w:r>
      <w:r w:rsidR="00753FFB" w:rsidRPr="0068240C">
        <w:rPr>
          <w:rFonts w:cs="Calibri"/>
        </w:rPr>
        <w:t xml:space="preserve"> z </w:t>
      </w:r>
      <w:r w:rsidRPr="0068240C">
        <w:rPr>
          <w:rFonts w:cs="Calibri"/>
        </w:rPr>
        <w:t xml:space="preserve">rękojmi za wady. </w:t>
      </w:r>
    </w:p>
    <w:p w14:paraId="68638A40" w14:textId="7DB13F0D" w:rsidR="004A5D31" w:rsidRPr="0068240C" w:rsidRDefault="004A5D31" w:rsidP="006B1F1A">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68240C">
        <w:rPr>
          <w:rFonts w:cs="Calibri"/>
          <w:bCs/>
        </w:rPr>
        <w:t>Przedstawiciele Zamawiającego</w:t>
      </w:r>
      <w:r w:rsidR="002C46A5" w:rsidRPr="0068240C">
        <w:rPr>
          <w:rFonts w:cs="Calibri"/>
          <w:bCs/>
        </w:rPr>
        <w:t xml:space="preserve">, w liczbie nie większej </w:t>
      </w:r>
      <w:r w:rsidR="002C46A5" w:rsidRPr="00C26F6C">
        <w:rPr>
          <w:rFonts w:cs="Calibri"/>
          <w:bCs/>
        </w:rPr>
        <w:t>niż 5 osób,</w:t>
      </w:r>
      <w:r w:rsidRPr="00C26F6C">
        <w:rPr>
          <w:rFonts w:cs="Calibri"/>
          <w:bCs/>
        </w:rPr>
        <w:t xml:space="preserve"> będą</w:t>
      </w:r>
      <w:r w:rsidRPr="0068240C">
        <w:rPr>
          <w:rFonts w:cs="Calibri"/>
          <w:bCs/>
        </w:rPr>
        <w:t xml:space="preserve"> mieć </w:t>
      </w:r>
      <w:r w:rsidR="00AA5FB2">
        <w:rPr>
          <w:rFonts w:cs="Calibri"/>
          <w:bCs/>
        </w:rPr>
        <w:t xml:space="preserve">na koszt Zamawiającego </w:t>
      </w:r>
      <w:r w:rsidRPr="0068240C">
        <w:rPr>
          <w:rFonts w:cs="Calibri"/>
          <w:bCs/>
        </w:rPr>
        <w:t>możliwość wizyty w</w:t>
      </w:r>
      <w:r w:rsidR="00AA6E3A" w:rsidRPr="0068240C">
        <w:rPr>
          <w:rFonts w:cs="Calibri"/>
          <w:bCs/>
        </w:rPr>
        <w:t xml:space="preserve"> </w:t>
      </w:r>
      <w:r w:rsidRPr="0068240C">
        <w:rPr>
          <w:rFonts w:cs="Calibri"/>
          <w:bCs/>
        </w:rPr>
        <w:t xml:space="preserve">fabryce produkującej zamówione </w:t>
      </w:r>
      <w:r w:rsidR="00411AEA" w:rsidRPr="0068240C">
        <w:rPr>
          <w:rFonts w:cs="Calibri"/>
          <w:bCs/>
        </w:rPr>
        <w:t>autobusy celem zapoznania się z </w:t>
      </w:r>
      <w:r w:rsidRPr="0068240C">
        <w:rPr>
          <w:rFonts w:cs="Calibri"/>
          <w:bCs/>
        </w:rPr>
        <w:t xml:space="preserve">przebiegiem procesu produkcyjnego, po uprzednim </w:t>
      </w:r>
      <w:r w:rsidR="00753FFB" w:rsidRPr="0068240C">
        <w:rPr>
          <w:rFonts w:cs="Calibri"/>
          <w:bCs/>
        </w:rPr>
        <w:t>uzgodnieniu z Wykonawcą zasad i </w:t>
      </w:r>
      <w:r w:rsidRPr="0068240C">
        <w:rPr>
          <w:rFonts w:cs="Calibri"/>
          <w:bCs/>
        </w:rPr>
        <w:t xml:space="preserve">terminu takiej wizyty. </w:t>
      </w:r>
    </w:p>
    <w:p w14:paraId="4DBBB495" w14:textId="1489D9F8" w:rsidR="004A5D31" w:rsidRPr="0068240C" w:rsidRDefault="005205C3" w:rsidP="006B1F1A">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68240C">
        <w:rPr>
          <w:rFonts w:cs="Calibri"/>
          <w:bCs/>
        </w:rPr>
        <w:t>Ostateczny odbiór autobusów</w:t>
      </w:r>
      <w:r w:rsidR="004A5D31" w:rsidRPr="0068240C">
        <w:rPr>
          <w:rFonts w:cs="Calibri"/>
          <w:bCs/>
        </w:rPr>
        <w:t xml:space="preserve"> może</w:t>
      </w:r>
      <w:r w:rsidR="00AA5FB2">
        <w:rPr>
          <w:rFonts w:cs="Calibri"/>
          <w:bCs/>
        </w:rPr>
        <w:t>, za odrębną zgoda Zamawiającego,</w:t>
      </w:r>
      <w:r w:rsidR="004A5D31" w:rsidRPr="0068240C">
        <w:rPr>
          <w:rFonts w:cs="Calibri"/>
          <w:bCs/>
        </w:rPr>
        <w:t xml:space="preserve"> poprzedzić wstępny odbiór techniczny dokonany przez </w:t>
      </w:r>
      <w:r w:rsidR="00AB1A7A" w:rsidRPr="0068240C">
        <w:rPr>
          <w:rFonts w:cs="Calibri"/>
          <w:bCs/>
        </w:rPr>
        <w:t xml:space="preserve">przedstawicieli Zamawiającego </w:t>
      </w:r>
      <w:r w:rsidR="004A5D31" w:rsidRPr="0068240C">
        <w:rPr>
          <w:rFonts w:cs="Calibri"/>
          <w:bCs/>
        </w:rPr>
        <w:t>w siedzibie Wykonawcy lub innym wskazanym przez Wykonawcę miejscu.</w:t>
      </w:r>
    </w:p>
    <w:p w14:paraId="350B9138" w14:textId="32CF9AE3" w:rsidR="004A5D31" w:rsidRPr="0068240C" w:rsidRDefault="004A5D31" w:rsidP="006B1F1A">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68240C">
        <w:rPr>
          <w:rFonts w:cs="Calibri"/>
          <w:bCs/>
        </w:rPr>
        <w:t>Wykonawca, pod rygore</w:t>
      </w:r>
      <w:r w:rsidR="005205C3" w:rsidRPr="0068240C">
        <w:rPr>
          <w:rFonts w:cs="Calibri"/>
          <w:bCs/>
        </w:rPr>
        <w:t>m odstąpienia od przedmiotowej U</w:t>
      </w:r>
      <w:r w:rsidRPr="0068240C">
        <w:rPr>
          <w:rFonts w:cs="Calibri"/>
          <w:bCs/>
        </w:rPr>
        <w:t>mowy przez Zamawiającego, w trybie natychmiastowym obowią</w:t>
      </w:r>
      <w:r w:rsidR="009C73C6" w:rsidRPr="0068240C">
        <w:rPr>
          <w:rFonts w:cs="Calibri"/>
          <w:bCs/>
        </w:rPr>
        <w:t>zany jest realizować przedmiot U</w:t>
      </w:r>
      <w:r w:rsidRPr="0068240C">
        <w:rPr>
          <w:rFonts w:cs="Calibri"/>
          <w:bCs/>
        </w:rPr>
        <w:t>mowy w sposób uwzględniający ewentualne zmiany przepisów prawa, jakie nastąpiły w okresie po</w:t>
      </w:r>
      <w:r w:rsidR="009C73C6" w:rsidRPr="0068240C">
        <w:rPr>
          <w:rFonts w:cs="Calibri"/>
          <w:bCs/>
        </w:rPr>
        <w:t xml:space="preserve">między </w:t>
      </w:r>
      <w:r w:rsidR="00CD0FDA" w:rsidRPr="0068240C">
        <w:rPr>
          <w:rFonts w:cs="Calibri"/>
          <w:bCs/>
        </w:rPr>
        <w:t>zawarciem przedmiotowej Umowy</w:t>
      </w:r>
      <w:r w:rsidRPr="0068240C">
        <w:rPr>
          <w:rFonts w:cs="Calibri"/>
          <w:bCs/>
        </w:rPr>
        <w:t xml:space="preserve"> a </w:t>
      </w:r>
      <w:r w:rsidR="00CD0FDA" w:rsidRPr="0068240C">
        <w:rPr>
          <w:rFonts w:cs="Calibri"/>
          <w:bCs/>
        </w:rPr>
        <w:t>jej wykonaniem</w:t>
      </w:r>
      <w:r w:rsidRPr="0068240C">
        <w:rPr>
          <w:rFonts w:cs="Calibri"/>
          <w:bCs/>
        </w:rPr>
        <w:t>, w zakresie rejestracji, homologacji, sprzedaży lub wprowadzenia do użytku nowych autobusów</w:t>
      </w:r>
      <w:r w:rsidR="00A163DA">
        <w:rPr>
          <w:rFonts w:cs="Calibri"/>
          <w:bCs/>
        </w:rPr>
        <w:t xml:space="preserve"> (a także zespołów i </w:t>
      </w:r>
      <w:r w:rsidR="00053A0A" w:rsidRPr="0068240C">
        <w:rPr>
          <w:rFonts w:cs="Calibri"/>
          <w:bCs/>
        </w:rPr>
        <w:t>podzespołów do tych autobusów)</w:t>
      </w:r>
      <w:r w:rsidRPr="0068240C">
        <w:rPr>
          <w:rFonts w:cs="Calibri"/>
          <w:bCs/>
        </w:rPr>
        <w:t xml:space="preserve">. W szczególności obowiązek ten dotyczy dostarczenia </w:t>
      </w:r>
      <w:r w:rsidRPr="0068240C">
        <w:rPr>
          <w:rFonts w:cs="Calibri"/>
          <w:bCs/>
        </w:rPr>
        <w:lastRenderedPageBreak/>
        <w:t>Zamawiającemu autobusów spełniających wymagania określone ww. przepi</w:t>
      </w:r>
      <w:r w:rsidR="00CD0FDA" w:rsidRPr="0068240C">
        <w:rPr>
          <w:rFonts w:cs="Calibri"/>
          <w:bCs/>
        </w:rPr>
        <w:t>sami, jak również dokumentów, o </w:t>
      </w:r>
      <w:r w:rsidRPr="0068240C">
        <w:rPr>
          <w:rFonts w:cs="Calibri"/>
          <w:bCs/>
        </w:rPr>
        <w:t xml:space="preserve">których mowa w ust. </w:t>
      </w:r>
      <w:r w:rsidR="00246C4D" w:rsidRPr="0068240C">
        <w:rPr>
          <w:rFonts w:cs="Calibri"/>
          <w:bCs/>
        </w:rPr>
        <w:t>10</w:t>
      </w:r>
      <w:r w:rsidR="00A72D89">
        <w:rPr>
          <w:rFonts w:cs="Calibri"/>
          <w:bCs/>
        </w:rPr>
        <w:t>,</w:t>
      </w:r>
      <w:r w:rsidR="00246C4D" w:rsidRPr="0068240C">
        <w:rPr>
          <w:rFonts w:cs="Calibri"/>
          <w:bCs/>
        </w:rPr>
        <w:t xml:space="preserve"> 11</w:t>
      </w:r>
      <w:r w:rsidR="00A72D89">
        <w:rPr>
          <w:rFonts w:cs="Calibri"/>
          <w:bCs/>
        </w:rPr>
        <w:t xml:space="preserve"> i 12</w:t>
      </w:r>
      <w:r w:rsidRPr="0068240C">
        <w:rPr>
          <w:rFonts w:cs="Calibri"/>
          <w:bCs/>
        </w:rPr>
        <w:t>.</w:t>
      </w:r>
    </w:p>
    <w:p w14:paraId="61FE183C" w14:textId="4668337D" w:rsidR="00A163DA" w:rsidRPr="003B7E78" w:rsidRDefault="009A539C" w:rsidP="003B7E78">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68240C">
        <w:rPr>
          <w:rFonts w:cs="Calibri"/>
          <w:bCs/>
        </w:rPr>
        <w:t xml:space="preserve">W </w:t>
      </w:r>
      <w:r w:rsidR="00053A0A" w:rsidRPr="0068240C">
        <w:rPr>
          <w:rFonts w:cs="Calibri"/>
          <w:bCs/>
        </w:rPr>
        <w:t>przypadku</w:t>
      </w:r>
      <w:r w:rsidRPr="0068240C">
        <w:rPr>
          <w:rFonts w:cs="Calibri"/>
          <w:bCs/>
        </w:rPr>
        <w:t>, gdy w okresie pomiędzy zło</w:t>
      </w:r>
      <w:r w:rsidR="00753FFB" w:rsidRPr="0068240C">
        <w:rPr>
          <w:rFonts w:cs="Calibri"/>
          <w:bCs/>
        </w:rPr>
        <w:t>żeniem przez Wykonawcę oferty w </w:t>
      </w:r>
      <w:r w:rsidRPr="0068240C">
        <w:rPr>
          <w:rFonts w:cs="Calibri"/>
          <w:bCs/>
        </w:rPr>
        <w:t xml:space="preserve">postępowaniu </w:t>
      </w:r>
      <w:r w:rsidR="00053A0A" w:rsidRPr="0068240C">
        <w:rPr>
          <w:rFonts w:cs="Calibri"/>
          <w:bCs/>
        </w:rPr>
        <w:t xml:space="preserve">o udzielenie zamówienia </w:t>
      </w:r>
      <w:r w:rsidRPr="0068240C">
        <w:rPr>
          <w:rFonts w:cs="Calibri"/>
          <w:bCs/>
        </w:rPr>
        <w:t>a r</w:t>
      </w:r>
      <w:r w:rsidR="00053A0A" w:rsidRPr="0068240C">
        <w:rPr>
          <w:rFonts w:cs="Calibri"/>
          <w:bCs/>
        </w:rPr>
        <w:t>ealizacją U</w:t>
      </w:r>
      <w:r w:rsidRPr="0068240C">
        <w:rPr>
          <w:rFonts w:cs="Calibri"/>
          <w:bCs/>
        </w:rPr>
        <w:t>mowy</w:t>
      </w:r>
      <w:r w:rsidR="00053A0A" w:rsidRPr="0068240C">
        <w:rPr>
          <w:rFonts w:cs="Calibri"/>
          <w:bCs/>
        </w:rPr>
        <w:t xml:space="preserve"> </w:t>
      </w:r>
      <w:r w:rsidRPr="0068240C">
        <w:rPr>
          <w:rFonts w:cs="Calibri"/>
          <w:bCs/>
        </w:rPr>
        <w:t>pojawią się na rynku nowsze rozwiązani</w:t>
      </w:r>
      <w:r w:rsidR="00053A0A" w:rsidRPr="0068240C">
        <w:rPr>
          <w:rFonts w:cs="Calibri"/>
          <w:bCs/>
        </w:rPr>
        <w:t>a technologiczne lub techniczne</w:t>
      </w:r>
      <w:r w:rsidRPr="0068240C">
        <w:rPr>
          <w:rFonts w:cs="Calibri"/>
          <w:bCs/>
        </w:rPr>
        <w:t xml:space="preserve"> ograniczające koszty eksploatacji autobusów lub rozwiązania ograniczające emisje szkodliwych substancji do atmosfery (zanieczyszczenia gazowe i pyłowe lub emisje gazów cie</w:t>
      </w:r>
      <w:r w:rsidR="00053A0A" w:rsidRPr="0068240C">
        <w:rPr>
          <w:rFonts w:cs="Calibri"/>
          <w:bCs/>
        </w:rPr>
        <w:t xml:space="preserve">plarnianych), Wykonawca może za </w:t>
      </w:r>
      <w:r w:rsidR="004F2AB4" w:rsidRPr="0068240C">
        <w:rPr>
          <w:rFonts w:cs="Calibri"/>
          <w:bCs/>
        </w:rPr>
        <w:t xml:space="preserve">pisemną </w:t>
      </w:r>
      <w:r w:rsidR="00053A0A" w:rsidRPr="0068240C">
        <w:rPr>
          <w:rFonts w:cs="Calibri"/>
          <w:bCs/>
        </w:rPr>
        <w:t xml:space="preserve">zgodą Zamawiającego zastosować </w:t>
      </w:r>
      <w:r w:rsidRPr="0068240C">
        <w:rPr>
          <w:rFonts w:cs="Calibri"/>
          <w:bCs/>
        </w:rPr>
        <w:t xml:space="preserve">je </w:t>
      </w:r>
      <w:r w:rsidR="00053A0A" w:rsidRPr="0068240C">
        <w:rPr>
          <w:rFonts w:cs="Calibri"/>
          <w:bCs/>
        </w:rPr>
        <w:t>w </w:t>
      </w:r>
      <w:r w:rsidRPr="0068240C">
        <w:rPr>
          <w:rFonts w:cs="Calibri"/>
          <w:bCs/>
        </w:rPr>
        <w:t>oferowanych autobusach przy zachowaniu wszelkich w</w:t>
      </w:r>
      <w:r w:rsidR="00053A0A" w:rsidRPr="0068240C">
        <w:rPr>
          <w:rFonts w:cs="Calibri"/>
          <w:bCs/>
        </w:rPr>
        <w:t>ymogów i warunków określonych w</w:t>
      </w:r>
      <w:r w:rsidR="00A163DA">
        <w:rPr>
          <w:rFonts w:cs="Calibri"/>
          <w:bCs/>
        </w:rPr>
        <w:t xml:space="preserve"> S</w:t>
      </w:r>
      <w:r w:rsidR="004F2AB4" w:rsidRPr="0068240C">
        <w:rPr>
          <w:rFonts w:cs="Calibri"/>
          <w:bCs/>
        </w:rPr>
        <w:t>WZ.</w:t>
      </w:r>
    </w:p>
    <w:p w14:paraId="4F38D8A0" w14:textId="6175C5D0" w:rsidR="00A3651B" w:rsidRPr="0068240C" w:rsidRDefault="00A3651B" w:rsidP="006B1F1A">
      <w:pPr>
        <w:snapToGrid w:val="0"/>
        <w:spacing w:line="360" w:lineRule="auto"/>
        <w:contextualSpacing/>
        <w:jc w:val="both"/>
        <w:textAlignment w:val="baseline"/>
        <w:rPr>
          <w:rFonts w:cs="Calibri"/>
          <w:b/>
          <w:bCs/>
          <w:u w:val="single"/>
        </w:rPr>
      </w:pPr>
      <w:r w:rsidRPr="0068240C">
        <w:rPr>
          <w:rFonts w:cs="Calibri"/>
          <w:b/>
          <w:bCs/>
          <w:u w:val="single"/>
        </w:rPr>
        <w:t xml:space="preserve">Odbiór </w:t>
      </w:r>
      <w:r w:rsidR="00400B49" w:rsidRPr="0068240C">
        <w:rPr>
          <w:rFonts w:cs="Calibri"/>
          <w:b/>
          <w:bCs/>
          <w:u w:val="single"/>
        </w:rPr>
        <w:t xml:space="preserve">ładowarek </w:t>
      </w:r>
      <w:proofErr w:type="spellStart"/>
      <w:r w:rsidR="00400B49" w:rsidRPr="0068240C">
        <w:rPr>
          <w:rFonts w:cs="Calibri"/>
          <w:b/>
          <w:bCs/>
          <w:u w:val="single"/>
        </w:rPr>
        <w:t>zajezdniowych</w:t>
      </w:r>
      <w:proofErr w:type="spellEnd"/>
      <w:r w:rsidR="009C47EB">
        <w:rPr>
          <w:rFonts w:cs="Calibri"/>
          <w:b/>
          <w:bCs/>
          <w:u w:val="single"/>
        </w:rPr>
        <w:t>,</w:t>
      </w:r>
      <w:r w:rsidR="00400B49" w:rsidRPr="0068240C">
        <w:rPr>
          <w:rFonts w:cs="Calibri"/>
          <w:b/>
          <w:bCs/>
          <w:u w:val="single"/>
        </w:rPr>
        <w:t xml:space="preserve"> ładowarki pantografowej</w:t>
      </w:r>
      <w:r w:rsidR="009C47EB">
        <w:rPr>
          <w:rFonts w:cs="Calibri"/>
          <w:b/>
          <w:bCs/>
          <w:u w:val="single"/>
        </w:rPr>
        <w:t xml:space="preserve"> i ładowarki </w:t>
      </w:r>
      <w:r w:rsidR="00A72D89">
        <w:rPr>
          <w:rFonts w:cs="Calibri"/>
          <w:b/>
          <w:bCs/>
          <w:u w:val="single"/>
        </w:rPr>
        <w:t>serwisowej</w:t>
      </w:r>
      <w:r w:rsidRPr="0068240C">
        <w:rPr>
          <w:rFonts w:cs="Calibri"/>
          <w:b/>
          <w:bCs/>
          <w:u w:val="single"/>
        </w:rPr>
        <w:t>:</w:t>
      </w:r>
    </w:p>
    <w:p w14:paraId="52DB5A46" w14:textId="020E5327" w:rsidR="007C5782" w:rsidRPr="003B7E78" w:rsidRDefault="007C5782" w:rsidP="003B7E78">
      <w:pPr>
        <w:numPr>
          <w:ilvl w:val="0"/>
          <w:numId w:val="2"/>
        </w:numPr>
        <w:tabs>
          <w:tab w:val="clear" w:pos="360"/>
          <w:tab w:val="num" w:pos="426"/>
        </w:tabs>
        <w:adjustRightInd w:val="0"/>
        <w:spacing w:line="360" w:lineRule="auto"/>
        <w:ind w:left="426" w:hanging="426"/>
        <w:contextualSpacing/>
        <w:jc w:val="both"/>
        <w:rPr>
          <w:bCs/>
        </w:rPr>
      </w:pPr>
      <w:r w:rsidRPr="0068240C">
        <w:rPr>
          <w:rFonts w:cs="Calibri"/>
          <w:bCs/>
        </w:rPr>
        <w:t xml:space="preserve">Wykonawca zawiadomi Zamawiającego pisemnie o dacie dostawy </w:t>
      </w:r>
      <w:r w:rsidR="009C47EB">
        <w:rPr>
          <w:rFonts w:cs="Calibri"/>
          <w:bCs/>
        </w:rPr>
        <w:t xml:space="preserve">ładowarek </w:t>
      </w:r>
      <w:proofErr w:type="spellStart"/>
      <w:r w:rsidR="009C47EB">
        <w:rPr>
          <w:rFonts w:cs="Calibri"/>
          <w:bCs/>
        </w:rPr>
        <w:t>zajezdniowych</w:t>
      </w:r>
      <w:proofErr w:type="spellEnd"/>
      <w:r w:rsidR="009C47EB">
        <w:rPr>
          <w:rFonts w:cs="Calibri"/>
          <w:bCs/>
        </w:rPr>
        <w:t xml:space="preserve">, ładowarki </w:t>
      </w:r>
      <w:proofErr w:type="spellStart"/>
      <w:r w:rsidR="009C47EB">
        <w:rPr>
          <w:rFonts w:cs="Calibri"/>
          <w:bCs/>
        </w:rPr>
        <w:t>panforafowej</w:t>
      </w:r>
      <w:proofErr w:type="spellEnd"/>
      <w:r w:rsidR="009C47EB">
        <w:rPr>
          <w:rFonts w:cs="Calibri"/>
          <w:bCs/>
        </w:rPr>
        <w:t xml:space="preserve"> i ładowarki </w:t>
      </w:r>
      <w:r w:rsidR="00A72D89">
        <w:rPr>
          <w:rFonts w:cs="Calibri"/>
          <w:bCs/>
        </w:rPr>
        <w:t>serwisowej</w:t>
      </w:r>
      <w:r w:rsidR="009C47EB" w:rsidRPr="0068240C">
        <w:rPr>
          <w:rFonts w:cs="Calibri"/>
          <w:bCs/>
        </w:rPr>
        <w:t xml:space="preserve"> </w:t>
      </w:r>
      <w:r w:rsidRPr="0068240C">
        <w:rPr>
          <w:rFonts w:cs="Calibri"/>
          <w:bCs/>
        </w:rPr>
        <w:t xml:space="preserve">najpóźniej na </w:t>
      </w:r>
      <w:r w:rsidR="00AC4467">
        <w:rPr>
          <w:rFonts w:cs="Calibri"/>
          <w:bCs/>
        </w:rPr>
        <w:t>3</w:t>
      </w:r>
      <w:r w:rsidR="00AC4467" w:rsidRPr="0068240C">
        <w:rPr>
          <w:rFonts w:cs="Calibri"/>
          <w:bCs/>
        </w:rPr>
        <w:t xml:space="preserve"> </w:t>
      </w:r>
      <w:r w:rsidRPr="0068240C">
        <w:rPr>
          <w:rFonts w:cs="Calibri"/>
          <w:bCs/>
        </w:rPr>
        <w:t xml:space="preserve">dni przed terminem ich dostawy. </w:t>
      </w:r>
      <w:r w:rsidR="00524823" w:rsidRPr="0068240C">
        <w:rPr>
          <w:bCs/>
        </w:rPr>
        <w:t xml:space="preserve">Zamawiający </w:t>
      </w:r>
      <w:r w:rsidRPr="0068240C">
        <w:rPr>
          <w:rFonts w:cs="Calibri"/>
          <w:bCs/>
        </w:rPr>
        <w:t xml:space="preserve">przystąpi do odbioru </w:t>
      </w:r>
      <w:r w:rsidR="009C47EB">
        <w:rPr>
          <w:rFonts w:cs="Calibri"/>
          <w:bCs/>
        </w:rPr>
        <w:t xml:space="preserve">ładowarek </w:t>
      </w:r>
      <w:proofErr w:type="spellStart"/>
      <w:r w:rsidR="009C47EB">
        <w:rPr>
          <w:rFonts w:cs="Calibri"/>
          <w:bCs/>
        </w:rPr>
        <w:t>zajezdniowych</w:t>
      </w:r>
      <w:proofErr w:type="spellEnd"/>
      <w:r w:rsidR="009C47EB">
        <w:rPr>
          <w:rFonts w:cs="Calibri"/>
          <w:bCs/>
        </w:rPr>
        <w:t xml:space="preserve"> i ładowarki </w:t>
      </w:r>
      <w:proofErr w:type="spellStart"/>
      <w:r w:rsidR="009C47EB">
        <w:rPr>
          <w:rFonts w:cs="Calibri"/>
          <w:bCs/>
        </w:rPr>
        <w:t>patografowej</w:t>
      </w:r>
      <w:proofErr w:type="spellEnd"/>
      <w:r w:rsidR="009C47EB" w:rsidRPr="0068240C">
        <w:rPr>
          <w:rFonts w:cs="Calibri"/>
          <w:bCs/>
        </w:rPr>
        <w:t xml:space="preserve"> </w:t>
      </w:r>
      <w:r w:rsidR="00AC4467">
        <w:rPr>
          <w:bCs/>
        </w:rPr>
        <w:t>po ich</w:t>
      </w:r>
      <w:r w:rsidRPr="0068240C">
        <w:rPr>
          <w:bCs/>
        </w:rPr>
        <w:t xml:space="preserve"> montażu (posadowieniu) w przewidzianych lokalizacjach, podłączeniu (zainstalowaniu)</w:t>
      </w:r>
      <w:r w:rsidR="009849E7" w:rsidRPr="0068240C">
        <w:rPr>
          <w:bCs/>
        </w:rPr>
        <w:t xml:space="preserve"> do sieci energetycznej, uruchomieniu </w:t>
      </w:r>
      <w:r w:rsidR="00A72D89">
        <w:rPr>
          <w:bCs/>
        </w:rPr>
        <w:t xml:space="preserve">i konfiguracji </w:t>
      </w:r>
      <w:r w:rsidR="00753FFB" w:rsidRPr="0068240C">
        <w:rPr>
          <w:bCs/>
        </w:rPr>
        <w:t>oraz przeprowadzeniu badań i </w:t>
      </w:r>
      <w:r w:rsidRPr="0068240C">
        <w:rPr>
          <w:bCs/>
        </w:rPr>
        <w:t>odbiorów przez Urząd Dozoru Technicznego</w:t>
      </w:r>
      <w:r w:rsidR="00F57228" w:rsidRPr="0068240C">
        <w:rPr>
          <w:bCs/>
        </w:rPr>
        <w:t xml:space="preserve"> </w:t>
      </w:r>
      <w:r w:rsidR="003B7E78">
        <w:rPr>
          <w:bCs/>
        </w:rPr>
        <w:t>i</w:t>
      </w:r>
      <w:r w:rsidR="00F57228" w:rsidRPr="0068240C">
        <w:rPr>
          <w:bCs/>
        </w:rPr>
        <w:t xml:space="preserve"> Nadzór Budowlany</w:t>
      </w:r>
      <w:r w:rsidRPr="0068240C">
        <w:rPr>
          <w:bCs/>
        </w:rPr>
        <w:t xml:space="preserve">, przy czym czynności te Wykonawca jest obowiązany przeprowadzić własnym staraniem, na swój koszt i odpowiedzialność. Odbiór </w:t>
      </w:r>
      <w:r w:rsidR="00D052FC" w:rsidRPr="0068240C">
        <w:rPr>
          <w:bCs/>
        </w:rPr>
        <w:t>urządzeń odbywać się będzie w </w:t>
      </w:r>
      <w:r w:rsidRPr="0068240C">
        <w:rPr>
          <w:bCs/>
        </w:rPr>
        <w:t>dni roboc</w:t>
      </w:r>
      <w:r w:rsidR="00912F10" w:rsidRPr="0068240C">
        <w:rPr>
          <w:bCs/>
        </w:rPr>
        <w:t xml:space="preserve">ze. </w:t>
      </w:r>
      <w:r w:rsidR="003B7E78" w:rsidRPr="003B7E78">
        <w:rPr>
          <w:bCs/>
        </w:rPr>
        <w:t xml:space="preserve">Odbiór ładowarki </w:t>
      </w:r>
      <w:proofErr w:type="spellStart"/>
      <w:r w:rsidR="003B7E78" w:rsidRPr="003B7E78">
        <w:rPr>
          <w:bCs/>
        </w:rPr>
        <w:t>zajezdniowej</w:t>
      </w:r>
      <w:proofErr w:type="spellEnd"/>
      <w:r w:rsidR="003B7E78" w:rsidRPr="003B7E78">
        <w:rPr>
          <w:bCs/>
        </w:rPr>
        <w:t>/pantografowej</w:t>
      </w:r>
      <w:r w:rsidR="009C47EB">
        <w:rPr>
          <w:bCs/>
        </w:rPr>
        <w:t>/</w:t>
      </w:r>
      <w:r w:rsidR="00A72D89">
        <w:rPr>
          <w:bCs/>
        </w:rPr>
        <w:t>serwisowej</w:t>
      </w:r>
      <w:r w:rsidR="003B7E78" w:rsidRPr="003B7E78">
        <w:rPr>
          <w:bCs/>
        </w:rPr>
        <w:t xml:space="preserve"> uwarunkowany jest pozytywnym wynikiem odbioru technicznego, o którym mowa w ust. 2</w:t>
      </w:r>
      <w:r w:rsidR="00156983">
        <w:rPr>
          <w:bCs/>
        </w:rPr>
        <w:t>4</w:t>
      </w:r>
      <w:r w:rsidR="003B7E78" w:rsidRPr="003B7E78">
        <w:rPr>
          <w:bCs/>
        </w:rPr>
        <w:t xml:space="preserve"> oraz pozytywnym wynikiem testów zdolności ładowania.</w:t>
      </w:r>
    </w:p>
    <w:p w14:paraId="2FE62CF2" w14:textId="7A98BAF5" w:rsidR="003B7E78" w:rsidRDefault="00C71B51" w:rsidP="003B7E78">
      <w:pPr>
        <w:numPr>
          <w:ilvl w:val="0"/>
          <w:numId w:val="2"/>
        </w:numPr>
        <w:tabs>
          <w:tab w:val="clear" w:pos="360"/>
          <w:tab w:val="num" w:pos="426"/>
        </w:tabs>
        <w:adjustRightInd w:val="0"/>
        <w:spacing w:line="360" w:lineRule="auto"/>
        <w:ind w:left="426" w:hanging="426"/>
        <w:contextualSpacing/>
        <w:jc w:val="both"/>
        <w:rPr>
          <w:rFonts w:cs="Calibri"/>
          <w:bCs/>
        </w:rPr>
      </w:pPr>
      <w:r w:rsidRPr="0068240C">
        <w:rPr>
          <w:rFonts w:cs="Calibri"/>
          <w:bCs/>
        </w:rPr>
        <w:t>Dostawa</w:t>
      </w:r>
      <w:r w:rsidR="00032E12" w:rsidRPr="0068240C">
        <w:rPr>
          <w:rFonts w:cs="Calibri"/>
          <w:bCs/>
        </w:rPr>
        <w:t xml:space="preserve"> </w:t>
      </w:r>
      <w:r w:rsidR="00400B49" w:rsidRPr="0068240C">
        <w:rPr>
          <w:rFonts w:cs="Calibri"/>
          <w:bCs/>
        </w:rPr>
        <w:t xml:space="preserve">ładowarek </w:t>
      </w:r>
      <w:proofErr w:type="spellStart"/>
      <w:r w:rsidR="00400B49" w:rsidRPr="0068240C">
        <w:rPr>
          <w:rFonts w:cs="Calibri"/>
          <w:bCs/>
        </w:rPr>
        <w:t>zajezdniowych</w:t>
      </w:r>
      <w:r w:rsidR="009C47EB">
        <w:rPr>
          <w:rFonts w:cs="Calibri"/>
          <w:bCs/>
        </w:rPr>
        <w:t>,</w:t>
      </w:r>
      <w:r w:rsidR="00400B49" w:rsidRPr="0068240C">
        <w:rPr>
          <w:rFonts w:cs="Calibri"/>
          <w:bCs/>
        </w:rPr>
        <w:t>ładowarki</w:t>
      </w:r>
      <w:proofErr w:type="spellEnd"/>
      <w:r w:rsidR="00400B49" w:rsidRPr="0068240C">
        <w:rPr>
          <w:rFonts w:cs="Calibri"/>
          <w:bCs/>
        </w:rPr>
        <w:t xml:space="preserve"> pantografowej</w:t>
      </w:r>
      <w:r w:rsidR="009C47EB">
        <w:rPr>
          <w:rFonts w:cs="Calibri"/>
          <w:bCs/>
        </w:rPr>
        <w:t xml:space="preserve"> i ładowarki </w:t>
      </w:r>
      <w:r w:rsidR="00A72D89">
        <w:rPr>
          <w:rFonts w:cs="Calibri"/>
          <w:bCs/>
        </w:rPr>
        <w:t>serwisowej</w:t>
      </w:r>
      <w:r w:rsidRPr="0068240C">
        <w:rPr>
          <w:rFonts w:cs="Calibri"/>
          <w:bCs/>
        </w:rPr>
        <w:t xml:space="preserve">, </w:t>
      </w:r>
      <w:r w:rsidR="00032E12" w:rsidRPr="0068240C">
        <w:rPr>
          <w:rFonts w:cs="Calibri"/>
          <w:bCs/>
        </w:rPr>
        <w:t xml:space="preserve">w tym </w:t>
      </w:r>
      <w:r w:rsidRPr="0068240C">
        <w:rPr>
          <w:rFonts w:cs="Calibri"/>
          <w:bCs/>
        </w:rPr>
        <w:t>montaż (posadowienie)</w:t>
      </w:r>
      <w:r w:rsidR="00032E12" w:rsidRPr="0068240C">
        <w:rPr>
          <w:rFonts w:cs="Calibri"/>
          <w:bCs/>
        </w:rPr>
        <w:t>, podłączenie</w:t>
      </w:r>
      <w:r w:rsidRPr="0068240C">
        <w:rPr>
          <w:rFonts w:cs="Calibri"/>
          <w:bCs/>
        </w:rPr>
        <w:t xml:space="preserve"> (</w:t>
      </w:r>
      <w:r w:rsidR="00032E12" w:rsidRPr="0068240C">
        <w:rPr>
          <w:rFonts w:cs="Calibri"/>
          <w:bCs/>
        </w:rPr>
        <w:t>zainstalowanie</w:t>
      </w:r>
      <w:r w:rsidRPr="0068240C">
        <w:rPr>
          <w:rFonts w:cs="Calibri"/>
          <w:bCs/>
        </w:rPr>
        <w:t>) do s</w:t>
      </w:r>
      <w:r w:rsidR="00032E12" w:rsidRPr="0068240C">
        <w:rPr>
          <w:rFonts w:cs="Calibri"/>
          <w:bCs/>
        </w:rPr>
        <w:t>ieci energetycznej</w:t>
      </w:r>
      <w:r w:rsidR="00A72D89">
        <w:rPr>
          <w:rFonts w:cs="Calibri"/>
          <w:bCs/>
        </w:rPr>
        <w:t xml:space="preserve"> i teletechnicznej</w:t>
      </w:r>
      <w:r w:rsidR="00032E12" w:rsidRPr="0068240C">
        <w:rPr>
          <w:rFonts w:cs="Calibri"/>
          <w:bCs/>
        </w:rPr>
        <w:t>, uruchomienie</w:t>
      </w:r>
      <w:r w:rsidRPr="0068240C">
        <w:rPr>
          <w:rFonts w:cs="Calibri"/>
          <w:bCs/>
        </w:rPr>
        <w:t xml:space="preserve"> </w:t>
      </w:r>
      <w:r w:rsidR="00A72D89">
        <w:rPr>
          <w:rFonts w:cs="Calibri"/>
          <w:bCs/>
        </w:rPr>
        <w:t xml:space="preserve">i konfiguracja </w:t>
      </w:r>
      <w:r w:rsidR="00032E12" w:rsidRPr="0068240C">
        <w:rPr>
          <w:rFonts w:cs="Calibri"/>
          <w:bCs/>
        </w:rPr>
        <w:t>oraz przeprowadzenie</w:t>
      </w:r>
      <w:r w:rsidR="00753FFB" w:rsidRPr="0068240C">
        <w:rPr>
          <w:rFonts w:cs="Calibri"/>
          <w:bCs/>
        </w:rPr>
        <w:t xml:space="preserve"> badań i </w:t>
      </w:r>
      <w:r w:rsidRPr="0068240C">
        <w:rPr>
          <w:rFonts w:cs="Calibri"/>
          <w:bCs/>
        </w:rPr>
        <w:t>odbiorów przez Urząd Dozoru Technicznego</w:t>
      </w:r>
      <w:r w:rsidR="003B7E78">
        <w:rPr>
          <w:rFonts w:cs="Calibri"/>
          <w:bCs/>
        </w:rPr>
        <w:t xml:space="preserve"> i Nadzór Budowlany</w:t>
      </w:r>
      <w:r w:rsidRPr="0068240C">
        <w:rPr>
          <w:rFonts w:cs="Calibri"/>
          <w:bCs/>
        </w:rPr>
        <w:t xml:space="preserve"> </w:t>
      </w:r>
      <w:r w:rsidR="00032E12" w:rsidRPr="0068240C">
        <w:rPr>
          <w:rFonts w:cs="Calibri"/>
          <w:bCs/>
        </w:rPr>
        <w:t xml:space="preserve">nastąpi </w:t>
      </w:r>
      <w:r w:rsidR="005C4852" w:rsidRPr="0068240C">
        <w:rPr>
          <w:rFonts w:cs="Calibri"/>
          <w:bCs/>
        </w:rPr>
        <w:t>przed dostawą autobusów.</w:t>
      </w:r>
    </w:p>
    <w:p w14:paraId="11EA8DED" w14:textId="263FA24B" w:rsidR="00CD23A6" w:rsidRPr="003B7E78" w:rsidRDefault="00CD23A6" w:rsidP="003B7E78">
      <w:pPr>
        <w:numPr>
          <w:ilvl w:val="0"/>
          <w:numId w:val="2"/>
        </w:numPr>
        <w:tabs>
          <w:tab w:val="clear" w:pos="360"/>
          <w:tab w:val="num" w:pos="426"/>
        </w:tabs>
        <w:adjustRightInd w:val="0"/>
        <w:spacing w:line="360" w:lineRule="auto"/>
        <w:ind w:left="426" w:hanging="426"/>
        <w:contextualSpacing/>
        <w:jc w:val="both"/>
        <w:rPr>
          <w:rFonts w:cs="Calibri"/>
          <w:bCs/>
        </w:rPr>
      </w:pPr>
      <w:r w:rsidRPr="003B7E78">
        <w:rPr>
          <w:rFonts w:cs="Calibri"/>
          <w:bCs/>
        </w:rPr>
        <w:t xml:space="preserve">Odbiór </w:t>
      </w:r>
      <w:r w:rsidR="00511F77" w:rsidRPr="003B7E78">
        <w:rPr>
          <w:rFonts w:cs="Calibri"/>
          <w:bCs/>
        </w:rPr>
        <w:t xml:space="preserve">techniczny </w:t>
      </w:r>
      <w:r w:rsidR="003B7E78">
        <w:rPr>
          <w:rFonts w:cs="Calibri"/>
          <w:bCs/>
        </w:rPr>
        <w:t xml:space="preserve">ładowarki </w:t>
      </w:r>
      <w:proofErr w:type="spellStart"/>
      <w:r w:rsidR="003B7E78">
        <w:rPr>
          <w:rFonts w:cs="Calibri"/>
          <w:bCs/>
        </w:rPr>
        <w:t>zajezdniowej</w:t>
      </w:r>
      <w:proofErr w:type="spellEnd"/>
      <w:r w:rsidR="003B7E78">
        <w:rPr>
          <w:rFonts w:cs="Calibri"/>
          <w:bCs/>
        </w:rPr>
        <w:t>/</w:t>
      </w:r>
      <w:r w:rsidR="00CF5AED" w:rsidRPr="003B7E78">
        <w:rPr>
          <w:rFonts w:cs="Calibri"/>
          <w:bCs/>
        </w:rPr>
        <w:t>pantografowej</w:t>
      </w:r>
      <w:r w:rsidR="009C47EB">
        <w:rPr>
          <w:rFonts w:cs="Calibri"/>
          <w:bCs/>
        </w:rPr>
        <w:t>/</w:t>
      </w:r>
      <w:r w:rsidR="00A72D89">
        <w:rPr>
          <w:rFonts w:cs="Calibri"/>
          <w:bCs/>
        </w:rPr>
        <w:t>serwisowej</w:t>
      </w:r>
      <w:r w:rsidR="00CF5AED" w:rsidRPr="003B7E78">
        <w:rPr>
          <w:rFonts w:cs="Calibri"/>
          <w:bCs/>
        </w:rPr>
        <w:t xml:space="preserve"> </w:t>
      </w:r>
      <w:r w:rsidRPr="003B7E78">
        <w:rPr>
          <w:rFonts w:cs="Calibri"/>
          <w:bCs/>
        </w:rPr>
        <w:t>będzie polegał na ba</w:t>
      </w:r>
      <w:r w:rsidR="000010B9" w:rsidRPr="003B7E78">
        <w:rPr>
          <w:rFonts w:cs="Calibri"/>
          <w:bCs/>
        </w:rPr>
        <w:t xml:space="preserve">daniu zgodności </w:t>
      </w:r>
      <w:r w:rsidR="003B7E78">
        <w:rPr>
          <w:rFonts w:cs="Calibri"/>
          <w:bCs/>
        </w:rPr>
        <w:t>jej</w:t>
      </w:r>
      <w:r w:rsidR="000010B9" w:rsidRPr="003B7E78">
        <w:rPr>
          <w:rFonts w:cs="Calibri"/>
          <w:bCs/>
        </w:rPr>
        <w:t xml:space="preserve"> wykonania z </w:t>
      </w:r>
      <w:r w:rsidRPr="003B7E78">
        <w:rPr>
          <w:rFonts w:cs="Calibri"/>
          <w:bCs/>
        </w:rPr>
        <w:t>wymaganiami wskazanymi w Umowie</w:t>
      </w:r>
      <w:r w:rsidR="000010B9" w:rsidRPr="003B7E78">
        <w:rPr>
          <w:rFonts w:cs="Calibri"/>
          <w:bCs/>
        </w:rPr>
        <w:t>, a w </w:t>
      </w:r>
      <w:r w:rsidR="00753FFB" w:rsidRPr="003B7E78">
        <w:rPr>
          <w:rFonts w:cs="Calibri"/>
          <w:bCs/>
        </w:rPr>
        <w:t>szczególności zawartymi w </w:t>
      </w:r>
      <w:r w:rsidRPr="003B7E78">
        <w:rPr>
          <w:rFonts w:cs="Calibri"/>
          <w:bCs/>
        </w:rPr>
        <w:t>załącznikach nr 1</w:t>
      </w:r>
      <w:r w:rsidR="003B7E78">
        <w:rPr>
          <w:rFonts w:cs="Calibri"/>
          <w:bCs/>
        </w:rPr>
        <w:t>-</w:t>
      </w:r>
      <w:r w:rsidR="000004ED" w:rsidRPr="003B7E78">
        <w:rPr>
          <w:rFonts w:cs="Calibri"/>
          <w:bCs/>
        </w:rPr>
        <w:t>3</w:t>
      </w:r>
      <w:r w:rsidR="0090504C" w:rsidRPr="003B7E78">
        <w:rPr>
          <w:rFonts w:cs="Calibri"/>
          <w:bCs/>
        </w:rPr>
        <w:t xml:space="preserve"> i </w:t>
      </w:r>
      <w:r w:rsidR="000004ED" w:rsidRPr="003B7E78">
        <w:rPr>
          <w:rFonts w:cs="Calibri"/>
          <w:bCs/>
        </w:rPr>
        <w:t>6</w:t>
      </w:r>
      <w:r w:rsidR="000010B9" w:rsidRPr="003B7E78">
        <w:rPr>
          <w:rFonts w:cs="Calibri"/>
          <w:bCs/>
        </w:rPr>
        <w:t xml:space="preserve"> do Umowy, zgodności z </w:t>
      </w:r>
      <w:r w:rsidRPr="003B7E78">
        <w:rPr>
          <w:rFonts w:cs="Calibri"/>
          <w:bCs/>
        </w:rPr>
        <w:t>powszechnie obowiązującymi przepisami prawa</w:t>
      </w:r>
      <w:r w:rsidR="00A72D89">
        <w:rPr>
          <w:rFonts w:cs="Calibri"/>
          <w:bCs/>
        </w:rPr>
        <w:t>,</w:t>
      </w:r>
      <w:r w:rsidR="00A72D89" w:rsidRPr="00A72D89">
        <w:rPr>
          <w:rFonts w:cs="Calibri"/>
          <w:bCs/>
        </w:rPr>
        <w:t xml:space="preserve"> a także prawidłowej konfiguracji do współpracy z system Zamawiającego</w:t>
      </w:r>
      <w:r w:rsidRPr="003B7E78">
        <w:rPr>
          <w:rFonts w:cs="Calibri"/>
          <w:bCs/>
        </w:rPr>
        <w:t xml:space="preserve">. Ocenie będzie podlegała także jakość wykonania </w:t>
      </w:r>
      <w:r w:rsidR="003B7E78">
        <w:rPr>
          <w:rFonts w:cs="Calibri"/>
          <w:bCs/>
        </w:rPr>
        <w:t>ładowarki</w:t>
      </w:r>
      <w:r w:rsidRPr="003B7E78">
        <w:rPr>
          <w:rFonts w:cs="Calibri"/>
          <w:bCs/>
        </w:rPr>
        <w:t xml:space="preserve">, </w:t>
      </w:r>
      <w:r w:rsidR="003B7E78">
        <w:rPr>
          <w:rFonts w:cs="Calibri"/>
          <w:bCs/>
        </w:rPr>
        <w:t>jej</w:t>
      </w:r>
      <w:r w:rsidRPr="003B7E78">
        <w:rPr>
          <w:rFonts w:cs="Calibri"/>
          <w:bCs/>
        </w:rPr>
        <w:t xml:space="preserve"> poszczególnych elementów i funkcjonalności prze</w:t>
      </w:r>
      <w:r w:rsidR="000010B9" w:rsidRPr="003B7E78">
        <w:rPr>
          <w:rFonts w:cs="Calibri"/>
          <w:bCs/>
        </w:rPr>
        <w:t>widzianych w </w:t>
      </w:r>
      <w:r w:rsidR="00A163DA" w:rsidRPr="003B7E78">
        <w:rPr>
          <w:rFonts w:cs="Calibri"/>
          <w:bCs/>
        </w:rPr>
        <w:t>S</w:t>
      </w:r>
      <w:r w:rsidR="003B7E78">
        <w:rPr>
          <w:rFonts w:cs="Calibri"/>
          <w:bCs/>
        </w:rPr>
        <w:t xml:space="preserve">WZ </w:t>
      </w:r>
      <w:r w:rsidR="003B7E78" w:rsidRPr="003B7E78">
        <w:rPr>
          <w:rFonts w:cs="Calibri"/>
          <w:bCs/>
        </w:rPr>
        <w:t>oraz przekazana dokumentacja, o której mowa w ust. 2</w:t>
      </w:r>
      <w:r w:rsidR="00156983">
        <w:rPr>
          <w:rFonts w:cs="Calibri"/>
          <w:bCs/>
        </w:rPr>
        <w:t>9</w:t>
      </w:r>
      <w:r w:rsidR="003B7E78" w:rsidRPr="003B7E78">
        <w:rPr>
          <w:rFonts w:cs="Calibri"/>
          <w:bCs/>
        </w:rPr>
        <w:t xml:space="preserve">. Pozytywny wynik odbioru technicznego zostanie stwierdzony w podpisanym przez przedstawicieli Zamawiającego </w:t>
      </w:r>
      <w:r w:rsidR="003B7E78" w:rsidRPr="003B7E78">
        <w:rPr>
          <w:rFonts w:cs="Calibri"/>
          <w:bCs/>
        </w:rPr>
        <w:lastRenderedPageBreak/>
        <w:t>oraz przedstawicieli Wykonawcy protokole zdawczo – odbiorczym odbioru technicznego ładowarki.</w:t>
      </w:r>
    </w:p>
    <w:p w14:paraId="6E538626" w14:textId="528001A8" w:rsidR="00CD23A6" w:rsidRPr="0068240C" w:rsidRDefault="00CD23A6" w:rsidP="006B1F1A">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68240C">
        <w:rPr>
          <w:rFonts w:cs="Calibri"/>
          <w:bCs/>
        </w:rPr>
        <w:t xml:space="preserve">Zamawiający zastrzega sobie prawo do przeprowadzenia odpowiednich pomiarów, oględzin i badań dostarczonych </w:t>
      </w:r>
      <w:r w:rsidR="003B5952">
        <w:rPr>
          <w:rFonts w:cs="Calibri"/>
          <w:bCs/>
        </w:rPr>
        <w:t xml:space="preserve">ładowarek </w:t>
      </w:r>
      <w:proofErr w:type="spellStart"/>
      <w:r w:rsidR="003B5952">
        <w:rPr>
          <w:rFonts w:cs="Calibri"/>
          <w:bCs/>
        </w:rPr>
        <w:t>zajezdniowych</w:t>
      </w:r>
      <w:proofErr w:type="spellEnd"/>
      <w:r w:rsidR="009C47EB">
        <w:rPr>
          <w:rFonts w:cs="Calibri"/>
          <w:bCs/>
        </w:rPr>
        <w:t>,</w:t>
      </w:r>
      <w:r w:rsidR="003B5952">
        <w:rPr>
          <w:rFonts w:cs="Calibri"/>
          <w:bCs/>
        </w:rPr>
        <w:t xml:space="preserve"> ładowarki pantografowej</w:t>
      </w:r>
      <w:r w:rsidR="009C47EB">
        <w:rPr>
          <w:rFonts w:cs="Calibri"/>
          <w:bCs/>
        </w:rPr>
        <w:t xml:space="preserve"> i ładowarki </w:t>
      </w:r>
      <w:r w:rsidR="00A72D89">
        <w:rPr>
          <w:rFonts w:cs="Calibri"/>
          <w:bCs/>
        </w:rPr>
        <w:t>serwisowej</w:t>
      </w:r>
      <w:r w:rsidR="003B5952">
        <w:rPr>
          <w:rFonts w:cs="Calibri"/>
          <w:bCs/>
        </w:rPr>
        <w:t xml:space="preserve"> oraz wykonania</w:t>
      </w:r>
      <w:r w:rsidRPr="0068240C">
        <w:rPr>
          <w:rFonts w:cs="Calibri"/>
          <w:bCs/>
        </w:rPr>
        <w:t xml:space="preserve"> </w:t>
      </w:r>
      <w:r w:rsidR="00FA5001" w:rsidRPr="0068240C">
        <w:rPr>
          <w:rFonts w:cs="Calibri"/>
          <w:bCs/>
        </w:rPr>
        <w:t>test</w:t>
      </w:r>
      <w:r w:rsidR="003D61F6" w:rsidRPr="0068240C">
        <w:rPr>
          <w:rFonts w:cs="Calibri"/>
          <w:bCs/>
        </w:rPr>
        <w:t>ów</w:t>
      </w:r>
      <w:r w:rsidRPr="0068240C">
        <w:rPr>
          <w:rFonts w:cs="Calibri"/>
          <w:bCs/>
        </w:rPr>
        <w:t xml:space="preserve"> zdolności ładowania, o</w:t>
      </w:r>
      <w:r w:rsidR="003D61F6" w:rsidRPr="0068240C">
        <w:rPr>
          <w:rFonts w:cs="Calibri"/>
          <w:bCs/>
        </w:rPr>
        <w:t> </w:t>
      </w:r>
      <w:r w:rsidR="00FA5001" w:rsidRPr="0068240C">
        <w:rPr>
          <w:rFonts w:cs="Calibri"/>
          <w:bCs/>
        </w:rPr>
        <w:t>który</w:t>
      </w:r>
      <w:r w:rsidR="003D61F6" w:rsidRPr="0068240C">
        <w:rPr>
          <w:rFonts w:cs="Calibri"/>
          <w:bCs/>
        </w:rPr>
        <w:t>ch</w:t>
      </w:r>
      <w:r w:rsidRPr="0068240C">
        <w:rPr>
          <w:rFonts w:cs="Calibri"/>
          <w:bCs/>
        </w:rPr>
        <w:t xml:space="preserve"> mowa w ust. </w:t>
      </w:r>
      <w:r w:rsidR="00FF3D33" w:rsidRPr="0068240C">
        <w:rPr>
          <w:rFonts w:cs="Calibri"/>
          <w:bCs/>
        </w:rPr>
        <w:t>2</w:t>
      </w:r>
      <w:r w:rsidR="00A72D89">
        <w:rPr>
          <w:rFonts w:cs="Calibri"/>
          <w:bCs/>
        </w:rPr>
        <w:t>6</w:t>
      </w:r>
      <w:r w:rsidR="00FA5001" w:rsidRPr="0068240C">
        <w:rPr>
          <w:rFonts w:cs="Calibri"/>
          <w:bCs/>
        </w:rPr>
        <w:t xml:space="preserve"> i 2</w:t>
      </w:r>
      <w:r w:rsidR="00A72D89">
        <w:rPr>
          <w:rFonts w:cs="Calibri"/>
          <w:bCs/>
        </w:rPr>
        <w:t>7</w:t>
      </w:r>
      <w:r w:rsidRPr="0068240C">
        <w:rPr>
          <w:rFonts w:cs="Calibri"/>
          <w:bCs/>
        </w:rPr>
        <w:t>.</w:t>
      </w:r>
      <w:r w:rsidR="003D61F6" w:rsidRPr="0068240C">
        <w:rPr>
          <w:rFonts w:cs="Calibri"/>
          <w:bCs/>
        </w:rPr>
        <w:t xml:space="preserve"> Warunkiem roz</w:t>
      </w:r>
      <w:r w:rsidR="003B5952">
        <w:rPr>
          <w:rFonts w:cs="Calibri"/>
          <w:bCs/>
        </w:rPr>
        <w:t>poczęcia i przeprowadzenia testów</w:t>
      </w:r>
      <w:r w:rsidR="003D61F6" w:rsidRPr="0068240C">
        <w:rPr>
          <w:rFonts w:cs="Calibri"/>
          <w:bCs/>
        </w:rPr>
        <w:t xml:space="preserve"> zdolności ładowania danego urządzenia jest </w:t>
      </w:r>
      <w:r w:rsidR="003B5952">
        <w:rPr>
          <w:rFonts w:cs="Calibri"/>
          <w:bCs/>
        </w:rPr>
        <w:t xml:space="preserve">pozytywny odbiór techniczny ładowarki </w:t>
      </w:r>
      <w:r w:rsidR="003D61F6" w:rsidRPr="0068240C">
        <w:rPr>
          <w:rFonts w:cs="Calibri"/>
          <w:bCs/>
        </w:rPr>
        <w:t>potwierdzający spełnien</w:t>
      </w:r>
      <w:r w:rsidR="003B5952">
        <w:rPr>
          <w:rFonts w:cs="Calibri"/>
          <w:bCs/>
        </w:rPr>
        <w:t>ie wymogów określonych w ust. 2</w:t>
      </w:r>
      <w:r w:rsidR="00156983">
        <w:rPr>
          <w:rFonts w:cs="Calibri"/>
          <w:bCs/>
        </w:rPr>
        <w:t>4</w:t>
      </w:r>
      <w:r w:rsidR="003D61F6" w:rsidRPr="0068240C">
        <w:rPr>
          <w:rFonts w:cs="Calibri"/>
          <w:bCs/>
        </w:rPr>
        <w:t>.</w:t>
      </w:r>
    </w:p>
    <w:p w14:paraId="154E63D5" w14:textId="50E60A64" w:rsidR="00FF3D33" w:rsidRPr="0068240C" w:rsidRDefault="00FF3D33" w:rsidP="006B1F1A">
      <w:pPr>
        <w:numPr>
          <w:ilvl w:val="0"/>
          <w:numId w:val="2"/>
        </w:numPr>
        <w:snapToGrid w:val="0"/>
        <w:spacing w:line="360" w:lineRule="auto"/>
        <w:contextualSpacing/>
        <w:jc w:val="both"/>
        <w:textAlignment w:val="baseline"/>
        <w:rPr>
          <w:rFonts w:cs="Calibri"/>
          <w:bCs/>
        </w:rPr>
      </w:pPr>
      <w:r w:rsidRPr="0068240C">
        <w:rPr>
          <w:rFonts w:cs="Calibri"/>
          <w:bCs/>
        </w:rPr>
        <w:t>Test</w:t>
      </w:r>
      <w:r w:rsidR="003D61F6" w:rsidRPr="0068240C">
        <w:rPr>
          <w:rFonts w:cs="Calibri"/>
          <w:bCs/>
        </w:rPr>
        <w:t>y</w:t>
      </w:r>
      <w:r w:rsidRPr="0068240C">
        <w:rPr>
          <w:rFonts w:cs="Calibri"/>
          <w:bCs/>
        </w:rPr>
        <w:t xml:space="preserve"> zdolności ładowania:</w:t>
      </w:r>
    </w:p>
    <w:p w14:paraId="7B5897F3" w14:textId="30340011" w:rsidR="00FF3D33" w:rsidRPr="0068240C" w:rsidRDefault="00FF3D33" w:rsidP="006B1F1A">
      <w:pPr>
        <w:numPr>
          <w:ilvl w:val="0"/>
          <w:numId w:val="20"/>
        </w:numPr>
        <w:snapToGrid w:val="0"/>
        <w:spacing w:line="360" w:lineRule="auto"/>
        <w:ind w:left="709" w:hanging="283"/>
        <w:contextualSpacing/>
        <w:jc w:val="both"/>
        <w:textAlignment w:val="baseline"/>
        <w:rPr>
          <w:bCs/>
        </w:rPr>
      </w:pPr>
      <w:r w:rsidRPr="0068240C">
        <w:rPr>
          <w:rFonts w:cs="Calibri"/>
          <w:bCs/>
        </w:rPr>
        <w:t xml:space="preserve">Test polega na udowodnieniu przez Wykonawcę, w obecności przedstawicieli </w:t>
      </w:r>
      <w:r w:rsidR="00524823" w:rsidRPr="0068240C">
        <w:rPr>
          <w:bCs/>
        </w:rPr>
        <w:t>Zamawiającego</w:t>
      </w:r>
      <w:r w:rsidRPr="0068240C">
        <w:rPr>
          <w:bCs/>
        </w:rPr>
        <w:t>, zdolności (efektywności)</w:t>
      </w:r>
      <w:r w:rsidR="00660021" w:rsidRPr="0068240C">
        <w:rPr>
          <w:bCs/>
        </w:rPr>
        <w:t xml:space="preserve"> ładowania magazynów energii każdego </w:t>
      </w:r>
      <w:r w:rsidRPr="0068240C">
        <w:rPr>
          <w:bCs/>
        </w:rPr>
        <w:t xml:space="preserve">autobusu będącego przedmiotem </w:t>
      </w:r>
      <w:r w:rsidR="003B5952">
        <w:rPr>
          <w:bCs/>
        </w:rPr>
        <w:t xml:space="preserve">dostawy w ramach </w:t>
      </w:r>
      <w:r w:rsidRPr="0068240C">
        <w:rPr>
          <w:bCs/>
        </w:rPr>
        <w:t>niniejszej Umowy</w:t>
      </w:r>
      <w:r w:rsidR="003B5952">
        <w:rPr>
          <w:bCs/>
        </w:rPr>
        <w:t>;</w:t>
      </w:r>
    </w:p>
    <w:p w14:paraId="10CA409D" w14:textId="7DB53F53" w:rsidR="00FF3D33" w:rsidRPr="0068240C" w:rsidRDefault="00A359CB" w:rsidP="006B1F1A">
      <w:pPr>
        <w:numPr>
          <w:ilvl w:val="0"/>
          <w:numId w:val="20"/>
        </w:numPr>
        <w:snapToGrid w:val="0"/>
        <w:spacing w:line="360" w:lineRule="auto"/>
        <w:ind w:left="709" w:hanging="283"/>
        <w:contextualSpacing/>
        <w:jc w:val="both"/>
        <w:textAlignment w:val="baseline"/>
        <w:rPr>
          <w:bCs/>
        </w:rPr>
      </w:pPr>
      <w:r w:rsidRPr="0068240C">
        <w:t xml:space="preserve">Test odbywać się będzie nie wcześniej niż w pierwszym dniu roboczym po dacie odbioru </w:t>
      </w:r>
      <w:r w:rsidR="003B5952">
        <w:t xml:space="preserve">technicznego </w:t>
      </w:r>
      <w:r w:rsidRPr="0068240C">
        <w:t xml:space="preserve">ładowarki </w:t>
      </w:r>
      <w:r w:rsidR="003B5952">
        <w:t xml:space="preserve">z wynikiem pozytywnym. </w:t>
      </w:r>
      <w:r w:rsidRPr="0068240C">
        <w:t>Testy mogą odbywać się jedynie w dniach roboczych w godzinach 7:00 – 15:00</w:t>
      </w:r>
      <w:r w:rsidR="003B5952">
        <w:rPr>
          <w:bCs/>
        </w:rPr>
        <w:t>;</w:t>
      </w:r>
    </w:p>
    <w:p w14:paraId="715A9EDF" w14:textId="0EC6D743" w:rsidR="00A163DA" w:rsidRDefault="00FF3D33" w:rsidP="00A163DA">
      <w:pPr>
        <w:numPr>
          <w:ilvl w:val="0"/>
          <w:numId w:val="20"/>
        </w:numPr>
        <w:snapToGrid w:val="0"/>
        <w:spacing w:line="360" w:lineRule="auto"/>
        <w:ind w:left="709" w:hanging="283"/>
        <w:contextualSpacing/>
        <w:jc w:val="both"/>
        <w:textAlignment w:val="baseline"/>
        <w:rPr>
          <w:rFonts w:cs="Calibri"/>
          <w:bCs/>
        </w:rPr>
      </w:pPr>
      <w:r w:rsidRPr="0068240C">
        <w:rPr>
          <w:bCs/>
        </w:rPr>
        <w:t>Czynności związane z testem zdolności ładowania Wykonawca jest obowiązany przeprowadzić własnym staraniem</w:t>
      </w:r>
      <w:r w:rsidRPr="0068240C">
        <w:rPr>
          <w:rFonts w:cs="Calibri"/>
          <w:bCs/>
        </w:rPr>
        <w:t>, na swój koszt i odpowiedzialność</w:t>
      </w:r>
      <w:r w:rsidR="003B5952">
        <w:rPr>
          <w:rFonts w:cs="Calibri"/>
          <w:bCs/>
        </w:rPr>
        <w:t>;</w:t>
      </w:r>
    </w:p>
    <w:p w14:paraId="17DAC64D" w14:textId="4C5FB8CB" w:rsidR="00FF3D33" w:rsidRPr="00A163DA" w:rsidRDefault="00C64300" w:rsidP="00A163DA">
      <w:pPr>
        <w:numPr>
          <w:ilvl w:val="0"/>
          <w:numId w:val="20"/>
        </w:numPr>
        <w:snapToGrid w:val="0"/>
        <w:spacing w:line="360" w:lineRule="auto"/>
        <w:ind w:left="709" w:hanging="283"/>
        <w:contextualSpacing/>
        <w:jc w:val="both"/>
        <w:textAlignment w:val="baseline"/>
        <w:rPr>
          <w:rFonts w:cs="Calibri"/>
          <w:bCs/>
        </w:rPr>
      </w:pPr>
      <w:r w:rsidRPr="00A163DA">
        <w:rPr>
          <w:rFonts w:cs="Calibri"/>
          <w:bCs/>
        </w:rPr>
        <w:t xml:space="preserve">W </w:t>
      </w:r>
      <w:r w:rsidR="00FF3D33" w:rsidRPr="00A163DA">
        <w:rPr>
          <w:rFonts w:cs="Calibri"/>
          <w:bCs/>
        </w:rPr>
        <w:t>celu wykonania testu Wykonawca jest zobowiązany do uzyskania profesjonalnego dowodu rejestracyjnego i profesjonalnych tablic rejestracyjnych dla każdego testowanego autobusu, zgodnie z wymaganiami zawartymi w art. 80s ustawy z dnia 20.06.1997 r. Prawo o ruchu drogowym (</w:t>
      </w:r>
      <w:proofErr w:type="spellStart"/>
      <w:r w:rsidR="001B3439" w:rsidRPr="00A163DA">
        <w:rPr>
          <w:rFonts w:cs="Calibri"/>
          <w:bCs/>
        </w:rPr>
        <w:t>t.j</w:t>
      </w:r>
      <w:proofErr w:type="spellEnd"/>
      <w:r w:rsidR="001B3439" w:rsidRPr="00A163DA">
        <w:rPr>
          <w:rFonts w:cs="Calibri"/>
          <w:bCs/>
        </w:rPr>
        <w:t xml:space="preserve">. </w:t>
      </w:r>
      <w:r w:rsidR="00A163DA">
        <w:rPr>
          <w:rFonts w:cs="Calibri"/>
          <w:bCs/>
        </w:rPr>
        <w:t xml:space="preserve">Dz.U. z 2022 r. poz. 988 z </w:t>
      </w:r>
      <w:proofErr w:type="spellStart"/>
      <w:r w:rsidR="00A163DA">
        <w:rPr>
          <w:rFonts w:cs="Calibri"/>
          <w:bCs/>
        </w:rPr>
        <w:t>późn</w:t>
      </w:r>
      <w:proofErr w:type="spellEnd"/>
      <w:r w:rsidR="00A163DA">
        <w:rPr>
          <w:rFonts w:cs="Calibri"/>
          <w:bCs/>
        </w:rPr>
        <w:t>. zm.</w:t>
      </w:r>
      <w:r w:rsidR="001B3439" w:rsidRPr="00A163DA">
        <w:rPr>
          <w:rFonts w:cs="Calibri"/>
          <w:bCs/>
        </w:rPr>
        <w:t>)</w:t>
      </w:r>
      <w:r w:rsidR="003B5952">
        <w:rPr>
          <w:rFonts w:cs="Calibri"/>
          <w:bCs/>
        </w:rPr>
        <w:t>;</w:t>
      </w:r>
    </w:p>
    <w:p w14:paraId="3EF6259B" w14:textId="32AC8ECD" w:rsidR="00FF3D33" w:rsidRPr="0068240C" w:rsidRDefault="00FF3D33" w:rsidP="003B5BA5">
      <w:pPr>
        <w:numPr>
          <w:ilvl w:val="0"/>
          <w:numId w:val="20"/>
        </w:numPr>
        <w:snapToGrid w:val="0"/>
        <w:spacing w:line="360" w:lineRule="auto"/>
        <w:ind w:left="709" w:hanging="283"/>
        <w:contextualSpacing/>
        <w:jc w:val="both"/>
        <w:textAlignment w:val="baseline"/>
        <w:rPr>
          <w:rFonts w:cs="Calibri"/>
          <w:bCs/>
        </w:rPr>
      </w:pPr>
      <w:r w:rsidRPr="0068240C">
        <w:rPr>
          <w:rFonts w:cs="Calibri"/>
          <w:bCs/>
        </w:rPr>
        <w:t>Wykonawca jest zobowiązany do przeprowadzenia jazd testowych przez własnego upoważnionego kierowcę posiadającego stosowne uprawnienia do prowadzenia testowanego pojazdu po drogach publicznych</w:t>
      </w:r>
      <w:r w:rsidR="003B5952">
        <w:rPr>
          <w:rFonts w:cs="Calibri"/>
          <w:bCs/>
        </w:rPr>
        <w:t>;</w:t>
      </w:r>
    </w:p>
    <w:p w14:paraId="040D768A" w14:textId="315166C7" w:rsidR="000C01EE" w:rsidRPr="0068240C" w:rsidRDefault="009E3D6A" w:rsidP="003B5BA5">
      <w:pPr>
        <w:numPr>
          <w:ilvl w:val="0"/>
          <w:numId w:val="20"/>
        </w:numPr>
        <w:snapToGrid w:val="0"/>
        <w:spacing w:line="360" w:lineRule="auto"/>
        <w:ind w:left="709" w:hanging="283"/>
        <w:contextualSpacing/>
        <w:jc w:val="both"/>
        <w:textAlignment w:val="baseline"/>
        <w:rPr>
          <w:rFonts w:cs="Calibri"/>
          <w:bCs/>
        </w:rPr>
      </w:pPr>
      <w:r w:rsidRPr="0068240C">
        <w:rPr>
          <w:rFonts w:cs="Calibri"/>
          <w:bCs/>
        </w:rPr>
        <w:t>Test musi się odbyć z wykorzystaniem</w:t>
      </w:r>
      <w:r w:rsidR="000C01EE" w:rsidRPr="0068240C">
        <w:rPr>
          <w:rFonts w:cs="Calibri"/>
          <w:bCs/>
        </w:rPr>
        <w:t xml:space="preserve"> w pełni przygotowa</w:t>
      </w:r>
      <w:r w:rsidR="001369B7" w:rsidRPr="0068240C">
        <w:rPr>
          <w:rFonts w:cs="Calibri"/>
          <w:bCs/>
        </w:rPr>
        <w:t>nych</w:t>
      </w:r>
      <w:r w:rsidR="000C01EE" w:rsidRPr="0068240C">
        <w:rPr>
          <w:rFonts w:cs="Calibri"/>
          <w:bCs/>
        </w:rPr>
        <w:t xml:space="preserve"> i </w:t>
      </w:r>
      <w:r w:rsidRPr="0068240C">
        <w:rPr>
          <w:rFonts w:cs="Calibri"/>
          <w:bCs/>
        </w:rPr>
        <w:t>wyposażo</w:t>
      </w:r>
      <w:r w:rsidR="008E02CF" w:rsidRPr="0068240C">
        <w:rPr>
          <w:rFonts w:cs="Calibri"/>
          <w:bCs/>
        </w:rPr>
        <w:t>nych</w:t>
      </w:r>
      <w:r w:rsidR="00477F1D" w:rsidRPr="0068240C">
        <w:rPr>
          <w:rFonts w:cs="Calibri"/>
          <w:bCs/>
        </w:rPr>
        <w:t xml:space="preserve"> </w:t>
      </w:r>
      <w:r w:rsidR="008E02CF" w:rsidRPr="0068240C">
        <w:rPr>
          <w:rFonts w:cs="Calibri"/>
          <w:bCs/>
        </w:rPr>
        <w:t xml:space="preserve">ładowarek </w:t>
      </w:r>
      <w:proofErr w:type="spellStart"/>
      <w:r w:rsidR="008E02CF" w:rsidRPr="0068240C">
        <w:rPr>
          <w:rFonts w:cs="Calibri"/>
          <w:bCs/>
        </w:rPr>
        <w:t>zajezdniowych</w:t>
      </w:r>
      <w:r w:rsidR="009C47EB">
        <w:rPr>
          <w:rFonts w:cs="Calibri"/>
          <w:bCs/>
        </w:rPr>
        <w:t>,</w:t>
      </w:r>
      <w:r w:rsidR="008E02CF" w:rsidRPr="0068240C">
        <w:rPr>
          <w:rFonts w:cs="Calibri"/>
          <w:bCs/>
        </w:rPr>
        <w:t>ładowarki</w:t>
      </w:r>
      <w:proofErr w:type="spellEnd"/>
      <w:r w:rsidR="008E02CF" w:rsidRPr="0068240C">
        <w:rPr>
          <w:rFonts w:cs="Calibri"/>
          <w:bCs/>
        </w:rPr>
        <w:t xml:space="preserve"> pantografowej,</w:t>
      </w:r>
      <w:r w:rsidR="000C01EE" w:rsidRPr="0068240C">
        <w:rPr>
          <w:rFonts w:cs="Calibri"/>
          <w:bCs/>
        </w:rPr>
        <w:t xml:space="preserve"> dostarczon</w:t>
      </w:r>
      <w:r w:rsidR="008E02CF" w:rsidRPr="0068240C">
        <w:rPr>
          <w:rFonts w:cs="Calibri"/>
          <w:bCs/>
        </w:rPr>
        <w:t>ych</w:t>
      </w:r>
      <w:r w:rsidR="000C01EE" w:rsidRPr="0068240C">
        <w:rPr>
          <w:rFonts w:cs="Calibri"/>
          <w:bCs/>
        </w:rPr>
        <w:t xml:space="preserve"> w ramach niniejszej Umowy.</w:t>
      </w:r>
    </w:p>
    <w:p w14:paraId="13894DB3" w14:textId="2EA45D81" w:rsidR="00FF3D33" w:rsidRPr="0068240C" w:rsidRDefault="00FF3D33" w:rsidP="006B1F1A">
      <w:pPr>
        <w:numPr>
          <w:ilvl w:val="0"/>
          <w:numId w:val="2"/>
        </w:numPr>
        <w:snapToGrid w:val="0"/>
        <w:spacing w:line="360" w:lineRule="auto"/>
        <w:contextualSpacing/>
        <w:jc w:val="both"/>
        <w:textAlignment w:val="baseline"/>
        <w:rPr>
          <w:rFonts w:cs="Calibri"/>
          <w:bCs/>
        </w:rPr>
      </w:pPr>
      <w:r w:rsidRPr="0068240C">
        <w:rPr>
          <w:rFonts w:cs="Calibri"/>
          <w:bCs/>
        </w:rPr>
        <w:t>Warunki przeprowadzania test</w:t>
      </w:r>
      <w:r w:rsidR="003D61F6" w:rsidRPr="0068240C">
        <w:rPr>
          <w:rFonts w:cs="Calibri"/>
          <w:bCs/>
        </w:rPr>
        <w:t>ów</w:t>
      </w:r>
      <w:r w:rsidRPr="0068240C">
        <w:rPr>
          <w:rFonts w:cs="Calibri"/>
          <w:bCs/>
        </w:rPr>
        <w:t xml:space="preserve"> zdolności ładowania autobusu:</w:t>
      </w:r>
    </w:p>
    <w:p w14:paraId="15767D09" w14:textId="646DF2B0" w:rsidR="00FF3D33" w:rsidRPr="0068240C" w:rsidRDefault="00FF3D33" w:rsidP="006B1F1A">
      <w:pPr>
        <w:numPr>
          <w:ilvl w:val="0"/>
          <w:numId w:val="22"/>
        </w:numPr>
        <w:snapToGrid w:val="0"/>
        <w:spacing w:line="360" w:lineRule="auto"/>
        <w:ind w:left="709" w:hanging="283"/>
        <w:contextualSpacing/>
        <w:jc w:val="both"/>
        <w:textAlignment w:val="baseline"/>
        <w:rPr>
          <w:rFonts w:cs="Calibri"/>
          <w:bCs/>
        </w:rPr>
      </w:pPr>
      <w:r w:rsidRPr="0068240C">
        <w:rPr>
          <w:rFonts w:cs="Calibri"/>
          <w:bCs/>
        </w:rPr>
        <w:t xml:space="preserve">ładowanie magazynu energii elektrycznej autobusu (rozpoczynając ładowanie od stanu </w:t>
      </w:r>
      <w:r w:rsidR="008E02CF" w:rsidRPr="0068240C">
        <w:rPr>
          <w:rFonts w:cs="Calibri"/>
          <w:bCs/>
        </w:rPr>
        <w:t>nie wyższego niż</w:t>
      </w:r>
      <w:r w:rsidRPr="0068240C">
        <w:rPr>
          <w:rFonts w:cs="Calibri"/>
          <w:bCs/>
        </w:rPr>
        <w:t xml:space="preserve"> </w:t>
      </w:r>
      <w:r w:rsidR="00E45678">
        <w:rPr>
          <w:rFonts w:cs="Calibri"/>
          <w:bCs/>
        </w:rPr>
        <w:t>70</w:t>
      </w:r>
      <w:r w:rsidR="00AA5FB2">
        <w:rPr>
          <w:rFonts w:cs="Calibri"/>
          <w:bCs/>
        </w:rPr>
        <w:t xml:space="preserve"> </w:t>
      </w:r>
      <w:r w:rsidRPr="0068240C">
        <w:rPr>
          <w:rFonts w:cs="Calibri"/>
          <w:bCs/>
        </w:rPr>
        <w:t xml:space="preserve">% jego nominalnej pojemności </w:t>
      </w:r>
      <w:r w:rsidR="00753FFB" w:rsidRPr="0068240C">
        <w:rPr>
          <w:rFonts w:cs="Calibri"/>
          <w:bCs/>
        </w:rPr>
        <w:t xml:space="preserve">i kończąc z upływem </w:t>
      </w:r>
      <w:r w:rsidR="00E45678">
        <w:rPr>
          <w:rFonts w:cs="Calibri"/>
          <w:bCs/>
        </w:rPr>
        <w:t>15</w:t>
      </w:r>
      <w:r w:rsidR="00753FFB" w:rsidRPr="0068240C">
        <w:rPr>
          <w:rFonts w:cs="Calibri"/>
          <w:bCs/>
        </w:rPr>
        <w:t xml:space="preserve"> minut) z </w:t>
      </w:r>
      <w:r w:rsidRPr="0068240C">
        <w:rPr>
          <w:rFonts w:cs="Calibri"/>
          <w:bCs/>
        </w:rPr>
        <w:t xml:space="preserve">wykorzystaniem </w:t>
      </w:r>
      <w:r w:rsidR="008E02CF" w:rsidRPr="0068240C">
        <w:rPr>
          <w:rFonts w:cs="Calibri"/>
          <w:bCs/>
        </w:rPr>
        <w:t>ładowarki pantografowej</w:t>
      </w:r>
      <w:r w:rsidRPr="0068240C">
        <w:rPr>
          <w:rFonts w:cs="Calibri"/>
          <w:bCs/>
        </w:rPr>
        <w:t>,</w:t>
      </w:r>
    </w:p>
    <w:p w14:paraId="7DA76DCD" w14:textId="4E98A566" w:rsidR="00226805" w:rsidRPr="0068240C" w:rsidRDefault="00226805" w:rsidP="00226805">
      <w:pPr>
        <w:numPr>
          <w:ilvl w:val="0"/>
          <w:numId w:val="22"/>
        </w:numPr>
        <w:snapToGrid w:val="0"/>
        <w:spacing w:line="360" w:lineRule="auto"/>
        <w:ind w:left="709" w:hanging="283"/>
        <w:contextualSpacing/>
        <w:jc w:val="both"/>
        <w:textAlignment w:val="baseline"/>
        <w:rPr>
          <w:rFonts w:cs="Calibri"/>
          <w:bCs/>
        </w:rPr>
      </w:pPr>
      <w:r w:rsidRPr="0068240C">
        <w:rPr>
          <w:rFonts w:cs="Calibri"/>
          <w:bCs/>
        </w:rPr>
        <w:t xml:space="preserve">ładowanie magazynu energii elektrycznej autobusu (rozpoczynając ładowanie od stanu nie wyższego niż </w:t>
      </w:r>
      <w:r w:rsidR="00E45678">
        <w:rPr>
          <w:rFonts w:cs="Calibri"/>
          <w:bCs/>
        </w:rPr>
        <w:t xml:space="preserve">70 </w:t>
      </w:r>
      <w:r w:rsidRPr="0068240C">
        <w:rPr>
          <w:rFonts w:cs="Calibri"/>
          <w:bCs/>
        </w:rPr>
        <w:t xml:space="preserve">% jego nominalnej pojemności i kończąc z upływem </w:t>
      </w:r>
      <w:r w:rsidR="00E45678">
        <w:rPr>
          <w:rFonts w:cs="Calibri"/>
          <w:bCs/>
        </w:rPr>
        <w:t>15</w:t>
      </w:r>
      <w:r w:rsidRPr="0068240C">
        <w:rPr>
          <w:rFonts w:cs="Calibri"/>
          <w:bCs/>
        </w:rPr>
        <w:t xml:space="preserve"> minut) z wykorzystaniem awaryjnego wtyku „plug-in” ładowarki pantografowej,</w:t>
      </w:r>
    </w:p>
    <w:p w14:paraId="1B2C3FC5" w14:textId="465CF3CC" w:rsidR="00FF3D33" w:rsidRPr="0068240C" w:rsidRDefault="00FF3D33" w:rsidP="006B1F1A">
      <w:pPr>
        <w:numPr>
          <w:ilvl w:val="0"/>
          <w:numId w:val="22"/>
        </w:numPr>
        <w:snapToGrid w:val="0"/>
        <w:spacing w:line="360" w:lineRule="auto"/>
        <w:ind w:left="709" w:hanging="283"/>
        <w:contextualSpacing/>
        <w:jc w:val="both"/>
        <w:textAlignment w:val="baseline"/>
        <w:rPr>
          <w:rFonts w:cs="Calibri"/>
          <w:bCs/>
        </w:rPr>
      </w:pPr>
      <w:r w:rsidRPr="0068240C">
        <w:rPr>
          <w:rFonts w:cs="Calibri"/>
          <w:bCs/>
        </w:rPr>
        <w:lastRenderedPageBreak/>
        <w:t xml:space="preserve">ładowanie magazynu energii elektrycznej autobusu (rozpoczynając ładowanie od stanu </w:t>
      </w:r>
      <w:r w:rsidR="008E02CF" w:rsidRPr="0068240C">
        <w:rPr>
          <w:rFonts w:cs="Calibri"/>
          <w:bCs/>
        </w:rPr>
        <w:t>nie wyższego niż</w:t>
      </w:r>
      <w:r w:rsidR="00E45678">
        <w:rPr>
          <w:rFonts w:cs="Calibri"/>
          <w:bCs/>
        </w:rPr>
        <w:t xml:space="preserve"> 7</w:t>
      </w:r>
      <w:r w:rsidRPr="0068240C">
        <w:rPr>
          <w:rFonts w:cs="Calibri"/>
          <w:bCs/>
        </w:rPr>
        <w:t>0</w:t>
      </w:r>
      <w:r w:rsidR="00AA5FB2">
        <w:rPr>
          <w:rFonts w:cs="Calibri"/>
          <w:bCs/>
        </w:rPr>
        <w:t xml:space="preserve"> </w:t>
      </w:r>
      <w:r w:rsidRPr="0068240C">
        <w:rPr>
          <w:rFonts w:cs="Calibri"/>
          <w:bCs/>
        </w:rPr>
        <w:t xml:space="preserve">% jego nominalnej pojemności </w:t>
      </w:r>
      <w:r w:rsidR="00753FFB" w:rsidRPr="0068240C">
        <w:rPr>
          <w:rFonts w:cs="Calibri"/>
          <w:bCs/>
        </w:rPr>
        <w:t xml:space="preserve">i kończąc z upływem </w:t>
      </w:r>
      <w:r w:rsidR="00E45678">
        <w:rPr>
          <w:rFonts w:cs="Calibri"/>
          <w:bCs/>
        </w:rPr>
        <w:t>15</w:t>
      </w:r>
      <w:r w:rsidR="00753FFB" w:rsidRPr="0068240C">
        <w:rPr>
          <w:rFonts w:cs="Calibri"/>
          <w:bCs/>
        </w:rPr>
        <w:t xml:space="preserve"> minut) z </w:t>
      </w:r>
      <w:r w:rsidRPr="0068240C">
        <w:rPr>
          <w:rFonts w:cs="Calibri"/>
          <w:bCs/>
        </w:rPr>
        <w:t xml:space="preserve">wykorzystaniem </w:t>
      </w:r>
      <w:r w:rsidR="008E02CF" w:rsidRPr="0068240C">
        <w:rPr>
          <w:rFonts w:cs="Calibri"/>
          <w:bCs/>
        </w:rPr>
        <w:t xml:space="preserve">ładowarki </w:t>
      </w:r>
      <w:proofErr w:type="spellStart"/>
      <w:r w:rsidR="008E02CF" w:rsidRPr="0068240C">
        <w:rPr>
          <w:rFonts w:cs="Calibri"/>
          <w:bCs/>
        </w:rPr>
        <w:t>zajezdniowej</w:t>
      </w:r>
      <w:proofErr w:type="spellEnd"/>
      <w:r w:rsidR="008E02CF" w:rsidRPr="0068240C">
        <w:rPr>
          <w:rFonts w:cs="Calibri"/>
          <w:bCs/>
        </w:rPr>
        <w:t xml:space="preserve"> </w:t>
      </w:r>
      <w:r w:rsidRPr="0068240C">
        <w:rPr>
          <w:rFonts w:cs="Calibri"/>
          <w:bCs/>
        </w:rPr>
        <w:t>(</w:t>
      </w:r>
      <w:r w:rsidR="0060776A" w:rsidRPr="0068240C">
        <w:rPr>
          <w:rFonts w:cs="Calibri"/>
          <w:bCs/>
        </w:rPr>
        <w:t xml:space="preserve">2 x </w:t>
      </w:r>
      <w:r w:rsidRPr="0068240C">
        <w:rPr>
          <w:rFonts w:cs="Calibri"/>
          <w:bCs/>
        </w:rPr>
        <w:t>60 kW)</w:t>
      </w:r>
      <w:r w:rsidR="00B30FAF" w:rsidRPr="0068240C">
        <w:rPr>
          <w:rFonts w:cs="Calibri"/>
          <w:bCs/>
        </w:rPr>
        <w:t>,</w:t>
      </w:r>
    </w:p>
    <w:p w14:paraId="0B972A6F" w14:textId="565A7986" w:rsidR="008E02CF" w:rsidRPr="0068240C" w:rsidRDefault="008E02CF" w:rsidP="008E02CF">
      <w:pPr>
        <w:numPr>
          <w:ilvl w:val="0"/>
          <w:numId w:val="22"/>
        </w:numPr>
        <w:snapToGrid w:val="0"/>
        <w:spacing w:line="360" w:lineRule="auto"/>
        <w:ind w:left="709" w:hanging="283"/>
        <w:contextualSpacing/>
        <w:jc w:val="both"/>
        <w:textAlignment w:val="baseline"/>
        <w:rPr>
          <w:rFonts w:cs="Calibri"/>
          <w:bCs/>
        </w:rPr>
      </w:pPr>
      <w:r w:rsidRPr="0068240C">
        <w:rPr>
          <w:rFonts w:cs="Calibri"/>
          <w:bCs/>
        </w:rPr>
        <w:t>ładowanie magazynu energii elektrycznej autobusu (rozpoczynając ładow</w:t>
      </w:r>
      <w:r w:rsidR="00E45678">
        <w:rPr>
          <w:rFonts w:cs="Calibri"/>
          <w:bCs/>
        </w:rPr>
        <w:t>anie od stanu nie wyższego niż 7</w:t>
      </w:r>
      <w:r w:rsidRPr="0068240C">
        <w:rPr>
          <w:rFonts w:cs="Calibri"/>
          <w:bCs/>
        </w:rPr>
        <w:t>0</w:t>
      </w:r>
      <w:r w:rsidR="00AA5FB2">
        <w:rPr>
          <w:rFonts w:cs="Calibri"/>
          <w:bCs/>
        </w:rPr>
        <w:t xml:space="preserve"> </w:t>
      </w:r>
      <w:r w:rsidRPr="0068240C">
        <w:rPr>
          <w:rFonts w:cs="Calibri"/>
          <w:bCs/>
        </w:rPr>
        <w:t xml:space="preserve">% jego nominalnej pojemności i kończąc z upływem </w:t>
      </w:r>
      <w:r w:rsidR="00E45678">
        <w:rPr>
          <w:rFonts w:cs="Calibri"/>
          <w:bCs/>
        </w:rPr>
        <w:t>15</w:t>
      </w:r>
      <w:r w:rsidRPr="0068240C">
        <w:rPr>
          <w:rFonts w:cs="Calibri"/>
          <w:bCs/>
        </w:rPr>
        <w:t xml:space="preserve"> minut) z wykorzystaniem ładowarki </w:t>
      </w:r>
      <w:proofErr w:type="spellStart"/>
      <w:r w:rsidRPr="0068240C">
        <w:rPr>
          <w:rFonts w:cs="Calibri"/>
          <w:bCs/>
        </w:rPr>
        <w:t>zajezdniowej</w:t>
      </w:r>
      <w:proofErr w:type="spellEnd"/>
      <w:r w:rsidRPr="0068240C">
        <w:rPr>
          <w:rFonts w:cs="Calibri"/>
          <w:bCs/>
        </w:rPr>
        <w:t xml:space="preserve"> (1 x 120 kW),</w:t>
      </w:r>
    </w:p>
    <w:p w14:paraId="41438AD6" w14:textId="15FEDBE9" w:rsidR="00B30FAF" w:rsidRPr="0068240C" w:rsidRDefault="00B30FAF" w:rsidP="006B1F1A">
      <w:pPr>
        <w:numPr>
          <w:ilvl w:val="0"/>
          <w:numId w:val="22"/>
        </w:numPr>
        <w:snapToGrid w:val="0"/>
        <w:spacing w:line="360" w:lineRule="auto"/>
        <w:ind w:left="709" w:hanging="283"/>
        <w:contextualSpacing/>
        <w:jc w:val="both"/>
        <w:textAlignment w:val="baseline"/>
        <w:rPr>
          <w:rFonts w:cs="Calibri"/>
          <w:bCs/>
        </w:rPr>
      </w:pPr>
      <w:r w:rsidRPr="0068240C">
        <w:rPr>
          <w:rFonts w:cs="Calibri"/>
          <w:bCs/>
        </w:rPr>
        <w:t xml:space="preserve">monitorowanie </w:t>
      </w:r>
      <w:r w:rsidR="006B0D16" w:rsidRPr="0068240C">
        <w:rPr>
          <w:rFonts w:cs="Calibri"/>
          <w:bCs/>
        </w:rPr>
        <w:t xml:space="preserve">w </w:t>
      </w:r>
      <w:r w:rsidR="00562E39" w:rsidRPr="0068240C">
        <w:rPr>
          <w:rFonts w:cs="Calibri"/>
          <w:bCs/>
        </w:rPr>
        <w:t>s</w:t>
      </w:r>
      <w:r w:rsidR="006B0D16" w:rsidRPr="0068240C">
        <w:rPr>
          <w:rFonts w:cs="Calibri"/>
          <w:bCs/>
        </w:rPr>
        <w:t xml:space="preserve">ystemie </w:t>
      </w:r>
      <w:r w:rsidRPr="0068240C">
        <w:rPr>
          <w:rFonts w:cs="Calibri"/>
          <w:bCs/>
        </w:rPr>
        <w:t>procesu ładowania, weryfikacja wielkości energii ładownia, wygenerowanie raportów, wygenerowanie paczki danych do eksportu.</w:t>
      </w:r>
    </w:p>
    <w:p w14:paraId="57321B84" w14:textId="31D0058F" w:rsidR="00FF3D33" w:rsidRPr="0068240C" w:rsidRDefault="003B5952" w:rsidP="001D2F73">
      <w:pPr>
        <w:numPr>
          <w:ilvl w:val="0"/>
          <w:numId w:val="2"/>
        </w:numPr>
        <w:tabs>
          <w:tab w:val="clear" w:pos="360"/>
          <w:tab w:val="num" w:pos="426"/>
        </w:tabs>
        <w:adjustRightInd w:val="0"/>
        <w:spacing w:line="360" w:lineRule="auto"/>
        <w:ind w:left="426" w:hanging="426"/>
        <w:contextualSpacing/>
        <w:jc w:val="both"/>
        <w:rPr>
          <w:rFonts w:cs="Calibri"/>
          <w:bCs/>
        </w:rPr>
      </w:pPr>
      <w:r>
        <w:rPr>
          <w:rFonts w:cs="Calibri"/>
          <w:bCs/>
        </w:rPr>
        <w:t>Za pozytywny wynik testów</w:t>
      </w:r>
      <w:r w:rsidR="00FF3D33" w:rsidRPr="0068240C">
        <w:rPr>
          <w:rFonts w:cs="Calibri"/>
          <w:bCs/>
        </w:rPr>
        <w:t xml:space="preserve"> uznane zostanie dostarczenie i zmagazynowanie w czasie </w:t>
      </w:r>
      <w:r w:rsidR="00B37F70" w:rsidRPr="0068240C">
        <w:rPr>
          <w:rFonts w:cs="Calibri"/>
          <w:bCs/>
        </w:rPr>
        <w:t xml:space="preserve">nie dłuższym niż </w:t>
      </w:r>
      <w:r w:rsidR="00FF3D33" w:rsidRPr="0068240C">
        <w:rPr>
          <w:rFonts w:cs="Calibri"/>
          <w:bCs/>
        </w:rPr>
        <w:t>30 minut ilości energii elektrycznej wynikającej z zapisów OPZ.</w:t>
      </w:r>
      <w:r>
        <w:rPr>
          <w:rFonts w:cs="Calibri"/>
          <w:bCs/>
        </w:rPr>
        <w:t xml:space="preserve"> Pozytywny wynik testów</w:t>
      </w:r>
      <w:r w:rsidR="00C2335D" w:rsidRPr="0068240C">
        <w:rPr>
          <w:rFonts w:cs="Calibri"/>
          <w:bCs/>
        </w:rPr>
        <w:t xml:space="preserve"> będzie stwierdzony w podpisanym przez przedstawicieli </w:t>
      </w:r>
      <w:r w:rsidR="00524823" w:rsidRPr="0068240C">
        <w:rPr>
          <w:bCs/>
        </w:rPr>
        <w:t xml:space="preserve">Zamawiającego </w:t>
      </w:r>
      <w:r w:rsidR="00C2335D" w:rsidRPr="0068240C">
        <w:rPr>
          <w:rFonts w:cs="Calibri"/>
          <w:bCs/>
        </w:rPr>
        <w:t>oraz przedstawicieli Wykonawcy protokole zdawczo</w:t>
      </w:r>
      <w:r w:rsidR="0007725F" w:rsidRPr="0068240C">
        <w:rPr>
          <w:rFonts w:cs="Calibri"/>
          <w:bCs/>
        </w:rPr>
        <w:t xml:space="preserve"> </w:t>
      </w:r>
      <w:r w:rsidR="00A30DCB" w:rsidRPr="0068240C">
        <w:rPr>
          <w:rFonts w:cs="Calibri"/>
          <w:bCs/>
        </w:rPr>
        <w:t>–</w:t>
      </w:r>
      <w:r w:rsidR="0007725F" w:rsidRPr="0068240C">
        <w:rPr>
          <w:rFonts w:cs="Calibri"/>
          <w:bCs/>
        </w:rPr>
        <w:t xml:space="preserve"> </w:t>
      </w:r>
      <w:r w:rsidR="00C2335D" w:rsidRPr="0068240C">
        <w:rPr>
          <w:rFonts w:cs="Calibri"/>
          <w:bCs/>
        </w:rPr>
        <w:t>odbiorczym</w:t>
      </w:r>
      <w:r>
        <w:rPr>
          <w:rFonts w:cs="Calibri"/>
          <w:bCs/>
        </w:rPr>
        <w:t xml:space="preserve"> testów</w:t>
      </w:r>
      <w:r w:rsidR="00A30DCB" w:rsidRPr="0068240C">
        <w:rPr>
          <w:rFonts w:cs="Calibri"/>
          <w:bCs/>
        </w:rPr>
        <w:t xml:space="preserve"> zdolności ładowania</w:t>
      </w:r>
      <w:r w:rsidR="00C2335D" w:rsidRPr="0068240C">
        <w:rPr>
          <w:rFonts w:cs="Calibri"/>
          <w:bCs/>
        </w:rPr>
        <w:t>.</w:t>
      </w:r>
    </w:p>
    <w:p w14:paraId="385686BF" w14:textId="40697E95" w:rsidR="00ED5BDD" w:rsidRPr="0068240C" w:rsidRDefault="008B6762" w:rsidP="001D2F73">
      <w:pPr>
        <w:numPr>
          <w:ilvl w:val="0"/>
          <w:numId w:val="2"/>
        </w:numPr>
        <w:snapToGrid w:val="0"/>
        <w:spacing w:line="360" w:lineRule="auto"/>
        <w:contextualSpacing/>
        <w:jc w:val="both"/>
        <w:textAlignment w:val="baseline"/>
        <w:rPr>
          <w:rFonts w:cs="Calibri"/>
          <w:bCs/>
        </w:rPr>
      </w:pPr>
      <w:r w:rsidRPr="0068240C">
        <w:rPr>
          <w:rFonts w:cs="Calibri"/>
          <w:bCs/>
        </w:rPr>
        <w:t>Jednocześnie z</w:t>
      </w:r>
      <w:r w:rsidRPr="0068240C">
        <w:rPr>
          <w:rFonts w:cs="Calibri"/>
        </w:rPr>
        <w:t xml:space="preserve"> dostawą </w:t>
      </w:r>
      <w:r w:rsidR="00D33C9A" w:rsidRPr="0068240C">
        <w:rPr>
          <w:rFonts w:cs="Calibri"/>
        </w:rPr>
        <w:t xml:space="preserve">ładowarek </w:t>
      </w:r>
      <w:proofErr w:type="spellStart"/>
      <w:r w:rsidR="00D33C9A" w:rsidRPr="0068240C">
        <w:rPr>
          <w:rFonts w:cs="Calibri"/>
        </w:rPr>
        <w:t>zajezdniowych</w:t>
      </w:r>
      <w:r w:rsidR="009C47EB">
        <w:rPr>
          <w:rFonts w:cs="Calibri"/>
        </w:rPr>
        <w:t>,</w:t>
      </w:r>
      <w:r w:rsidR="00D33C9A" w:rsidRPr="0068240C">
        <w:rPr>
          <w:rFonts w:cs="Calibri"/>
        </w:rPr>
        <w:t>ładowarki</w:t>
      </w:r>
      <w:proofErr w:type="spellEnd"/>
      <w:r w:rsidR="00D33C9A" w:rsidRPr="0068240C">
        <w:rPr>
          <w:rFonts w:cs="Calibri"/>
        </w:rPr>
        <w:t xml:space="preserve"> pantografowej</w:t>
      </w:r>
      <w:r w:rsidR="009C47EB">
        <w:rPr>
          <w:rFonts w:cs="Calibri"/>
        </w:rPr>
        <w:t xml:space="preserve"> i ładowarki </w:t>
      </w:r>
      <w:r w:rsidR="00A72D89">
        <w:rPr>
          <w:rFonts w:cs="Calibri"/>
        </w:rPr>
        <w:t>serwisowej</w:t>
      </w:r>
      <w:r w:rsidRPr="0068240C">
        <w:rPr>
          <w:rFonts w:cs="Calibri"/>
        </w:rPr>
        <w:t xml:space="preserve">, Wykonawca zobowiązany jest dostarczyć </w:t>
      </w:r>
      <w:r w:rsidR="007C5782" w:rsidRPr="0068240C">
        <w:rPr>
          <w:rFonts w:cs="Calibri"/>
        </w:rPr>
        <w:t xml:space="preserve">Zamawiającemu </w:t>
      </w:r>
      <w:r w:rsidRPr="0068240C">
        <w:rPr>
          <w:rFonts w:cs="Calibri"/>
        </w:rPr>
        <w:t>w języku polskim dokumentację</w:t>
      </w:r>
      <w:r w:rsidR="00AC2D46" w:rsidRPr="0068240C">
        <w:rPr>
          <w:rFonts w:cs="Calibri"/>
        </w:rPr>
        <w:t xml:space="preserve"> każdego urządzenia</w:t>
      </w:r>
      <w:r w:rsidRPr="0068240C">
        <w:rPr>
          <w:rFonts w:cs="Calibri"/>
        </w:rPr>
        <w:t>, na którą składają się:</w:t>
      </w:r>
    </w:p>
    <w:p w14:paraId="6A7C2786" w14:textId="42A042C5" w:rsidR="008B6762" w:rsidRPr="0068240C" w:rsidRDefault="008B6762" w:rsidP="00A163DA">
      <w:pPr>
        <w:numPr>
          <w:ilvl w:val="0"/>
          <w:numId w:val="19"/>
        </w:numPr>
        <w:snapToGrid w:val="0"/>
        <w:spacing w:line="360" w:lineRule="auto"/>
        <w:ind w:left="709" w:hanging="284"/>
        <w:contextualSpacing/>
        <w:jc w:val="both"/>
        <w:textAlignment w:val="baseline"/>
        <w:rPr>
          <w:rFonts w:cs="Calibri"/>
          <w:bCs/>
        </w:rPr>
      </w:pPr>
      <w:r w:rsidRPr="0068240C">
        <w:rPr>
          <w:rFonts w:cs="Calibri"/>
          <w:bCs/>
        </w:rPr>
        <w:t>decyzja</w:t>
      </w:r>
      <w:r w:rsidR="00A3651B" w:rsidRPr="0068240C">
        <w:rPr>
          <w:rFonts w:cs="Calibri"/>
          <w:bCs/>
        </w:rPr>
        <w:t xml:space="preserve"> (jeżeli jest wymagana) Urzędu D</w:t>
      </w:r>
      <w:r w:rsidRPr="0068240C">
        <w:rPr>
          <w:rFonts w:cs="Calibri"/>
          <w:bCs/>
        </w:rPr>
        <w:t>ozoru Technicznego dopuszczająca</w:t>
      </w:r>
      <w:r w:rsidR="00A3651B" w:rsidRPr="0068240C">
        <w:rPr>
          <w:rFonts w:cs="Calibri"/>
          <w:bCs/>
        </w:rPr>
        <w:t xml:space="preserve"> urządzenie</w:t>
      </w:r>
      <w:r w:rsidRPr="0068240C">
        <w:rPr>
          <w:rFonts w:cs="Calibri"/>
          <w:bCs/>
        </w:rPr>
        <w:t xml:space="preserve"> </w:t>
      </w:r>
      <w:r w:rsidR="00A3651B" w:rsidRPr="0068240C">
        <w:rPr>
          <w:rFonts w:cs="Calibri"/>
          <w:bCs/>
        </w:rPr>
        <w:t>do eksploatacji</w:t>
      </w:r>
      <w:r w:rsidRPr="0068240C">
        <w:rPr>
          <w:rFonts w:cs="Calibri"/>
          <w:bCs/>
        </w:rPr>
        <w:t>, wydana</w:t>
      </w:r>
      <w:r w:rsidR="00A3651B" w:rsidRPr="0068240C">
        <w:rPr>
          <w:rFonts w:cs="Calibri"/>
          <w:bCs/>
        </w:rPr>
        <w:t xml:space="preserve"> zgodnie z warunkami określonymi w art. </w:t>
      </w:r>
      <w:r w:rsidR="00753FFB" w:rsidRPr="0068240C">
        <w:rPr>
          <w:rFonts w:cs="Calibri"/>
          <w:bCs/>
        </w:rPr>
        <w:t>13, 16 i </w:t>
      </w:r>
      <w:r w:rsidR="008E4301" w:rsidRPr="0068240C">
        <w:rPr>
          <w:rFonts w:cs="Calibri"/>
          <w:bCs/>
        </w:rPr>
        <w:t xml:space="preserve">17 </w:t>
      </w:r>
      <w:r w:rsidR="00A3651B" w:rsidRPr="0068240C">
        <w:rPr>
          <w:rFonts w:cs="Calibri"/>
          <w:bCs/>
        </w:rPr>
        <w:t>Ustawy</w:t>
      </w:r>
      <w:r w:rsidRPr="0068240C">
        <w:rPr>
          <w:rFonts w:cs="Calibri"/>
          <w:bCs/>
        </w:rPr>
        <w:t xml:space="preserve"> </w:t>
      </w:r>
      <w:r w:rsidR="008E4301" w:rsidRPr="0068240C">
        <w:rPr>
          <w:rFonts w:cs="Calibri"/>
          <w:bCs/>
        </w:rPr>
        <w:t>o </w:t>
      </w:r>
      <w:proofErr w:type="spellStart"/>
      <w:r w:rsidR="00A3651B" w:rsidRPr="0068240C">
        <w:rPr>
          <w:rFonts w:cs="Calibri"/>
          <w:bCs/>
        </w:rPr>
        <w:t>elektromobilności</w:t>
      </w:r>
      <w:proofErr w:type="spellEnd"/>
      <w:r w:rsidR="00A3651B" w:rsidRPr="0068240C">
        <w:rPr>
          <w:rFonts w:cs="Calibri"/>
          <w:bCs/>
        </w:rPr>
        <w:t xml:space="preserve"> i paliwach alternatywnych z dnia 11.01.2018</w:t>
      </w:r>
      <w:r w:rsidRPr="0068240C">
        <w:rPr>
          <w:rFonts w:cs="Calibri"/>
          <w:bCs/>
        </w:rPr>
        <w:t xml:space="preserve"> </w:t>
      </w:r>
      <w:r w:rsidR="00BE665A" w:rsidRPr="0068240C">
        <w:rPr>
          <w:rFonts w:cs="Calibri"/>
          <w:bCs/>
        </w:rPr>
        <w:t xml:space="preserve">r. </w:t>
      </w:r>
      <w:r w:rsidR="00A3651B" w:rsidRPr="0068240C">
        <w:rPr>
          <w:rFonts w:cs="Calibri"/>
          <w:bCs/>
        </w:rPr>
        <w:t>(</w:t>
      </w:r>
      <w:r w:rsidR="00A163DA">
        <w:rPr>
          <w:rFonts w:cs="Calibri"/>
          <w:bCs/>
        </w:rPr>
        <w:t xml:space="preserve">Dz.U. z 2022 r. poz. 1083 </w:t>
      </w:r>
      <w:r w:rsidR="00AB2F53" w:rsidRPr="0068240C">
        <w:rPr>
          <w:rFonts w:cs="Calibri"/>
          <w:bCs/>
        </w:rPr>
        <w:t xml:space="preserve">z </w:t>
      </w:r>
      <w:proofErr w:type="spellStart"/>
      <w:r w:rsidR="00AB2F53" w:rsidRPr="0068240C">
        <w:rPr>
          <w:rFonts w:cs="Calibri"/>
          <w:bCs/>
        </w:rPr>
        <w:t>późn</w:t>
      </w:r>
      <w:proofErr w:type="spellEnd"/>
      <w:r w:rsidR="00AB2F53" w:rsidRPr="0068240C">
        <w:rPr>
          <w:rFonts w:cs="Calibri"/>
          <w:bCs/>
        </w:rPr>
        <w:t>. zm.</w:t>
      </w:r>
      <w:r w:rsidR="001D5D0B" w:rsidRPr="0068240C">
        <w:rPr>
          <w:rFonts w:cs="Calibri"/>
          <w:bCs/>
        </w:rPr>
        <w:t>),</w:t>
      </w:r>
    </w:p>
    <w:p w14:paraId="7815CDAD" w14:textId="6347EC17" w:rsidR="000223BF" w:rsidRPr="0068240C" w:rsidRDefault="008E1A45" w:rsidP="000223BF">
      <w:pPr>
        <w:numPr>
          <w:ilvl w:val="0"/>
          <w:numId w:val="19"/>
        </w:numPr>
        <w:snapToGrid w:val="0"/>
        <w:spacing w:line="360" w:lineRule="auto"/>
        <w:ind w:left="709" w:hanging="283"/>
        <w:contextualSpacing/>
        <w:jc w:val="both"/>
        <w:textAlignment w:val="baseline"/>
        <w:rPr>
          <w:rFonts w:cs="Calibri"/>
          <w:bCs/>
        </w:rPr>
      </w:pPr>
      <w:r w:rsidRPr="0068240C">
        <w:rPr>
          <w:rFonts w:cs="Calibri"/>
          <w:bCs/>
        </w:rPr>
        <w:t xml:space="preserve">dokumentacja potwierdzająca przeprowadzenie badania, o którym mowa w § 17 ust. 1 Rozporządzenia Ministra Energii </w:t>
      </w:r>
      <w:r w:rsidR="00BE665A" w:rsidRPr="0068240C">
        <w:rPr>
          <w:rFonts w:cs="Calibri"/>
          <w:bCs/>
        </w:rPr>
        <w:t xml:space="preserve">w sprawie wymagań technicznych dla stacji ładowania i punktów ładowania stanowiących element infrastruktury ładowania drogowego transportu publicznego </w:t>
      </w:r>
      <w:r w:rsidRPr="0068240C">
        <w:rPr>
          <w:rFonts w:cs="Calibri"/>
          <w:bCs/>
        </w:rPr>
        <w:t>(zwanego dalej RME)</w:t>
      </w:r>
      <w:r w:rsidR="00BE665A" w:rsidRPr="0068240C">
        <w:rPr>
          <w:rFonts w:cs="Calibri"/>
          <w:bCs/>
        </w:rPr>
        <w:t xml:space="preserve"> z dnia 26.06.</w:t>
      </w:r>
      <w:r w:rsidRPr="0068240C">
        <w:rPr>
          <w:rFonts w:cs="Calibri"/>
          <w:bCs/>
        </w:rPr>
        <w:t>2019 r. (Dz. U. 2019 poz. 1316</w:t>
      </w:r>
      <w:r w:rsidR="00BE665A" w:rsidRPr="0068240C">
        <w:rPr>
          <w:rFonts w:cs="Calibri"/>
          <w:bCs/>
        </w:rPr>
        <w:t xml:space="preserve"> z </w:t>
      </w:r>
      <w:proofErr w:type="spellStart"/>
      <w:r w:rsidR="00BE665A" w:rsidRPr="0068240C">
        <w:rPr>
          <w:rFonts w:cs="Calibri"/>
          <w:bCs/>
        </w:rPr>
        <w:t>późn</w:t>
      </w:r>
      <w:proofErr w:type="spellEnd"/>
      <w:r w:rsidR="00BE665A" w:rsidRPr="0068240C">
        <w:rPr>
          <w:rFonts w:cs="Calibri"/>
          <w:bCs/>
        </w:rPr>
        <w:t>. zm.</w:t>
      </w:r>
      <w:r w:rsidRPr="0068240C">
        <w:rPr>
          <w:rFonts w:cs="Calibri"/>
          <w:bCs/>
        </w:rPr>
        <w:t>)</w:t>
      </w:r>
      <w:r w:rsidR="00A163DA">
        <w:rPr>
          <w:rFonts w:cs="Calibri"/>
          <w:bCs/>
        </w:rPr>
        <w:t>,</w:t>
      </w:r>
      <w:r w:rsidRPr="0068240C">
        <w:rPr>
          <w:rFonts w:cs="Calibri"/>
          <w:bCs/>
        </w:rPr>
        <w:t xml:space="preserve"> tj. protokół z badania, o którym mowa w § 19 ust. 4 RME oraz kopie dokumentów wynikających z § 20 RME,</w:t>
      </w:r>
    </w:p>
    <w:p w14:paraId="39A4D2FA" w14:textId="168143E1" w:rsidR="00BA3D49" w:rsidRPr="0068240C" w:rsidRDefault="00BA3D49" w:rsidP="000223BF">
      <w:pPr>
        <w:numPr>
          <w:ilvl w:val="0"/>
          <w:numId w:val="19"/>
        </w:numPr>
        <w:snapToGrid w:val="0"/>
        <w:spacing w:line="360" w:lineRule="auto"/>
        <w:ind w:left="709" w:hanging="283"/>
        <w:contextualSpacing/>
        <w:jc w:val="both"/>
        <w:textAlignment w:val="baseline"/>
        <w:rPr>
          <w:rFonts w:cs="Calibri"/>
          <w:bCs/>
        </w:rPr>
      </w:pPr>
      <w:r w:rsidRPr="0068240C">
        <w:t>protokoły z pomiarów elektrycznych, obejmujących, co najmniej:</w:t>
      </w:r>
    </w:p>
    <w:p w14:paraId="033E908C" w14:textId="77777777" w:rsidR="00BA3D49" w:rsidRPr="0068240C" w:rsidRDefault="00BA3D49" w:rsidP="00126A53">
      <w:pPr>
        <w:numPr>
          <w:ilvl w:val="0"/>
          <w:numId w:val="51"/>
        </w:numPr>
        <w:suppressAutoHyphens/>
        <w:spacing w:line="360" w:lineRule="auto"/>
        <w:ind w:left="1134" w:hanging="81"/>
        <w:jc w:val="both"/>
      </w:pPr>
      <w:r w:rsidRPr="0068240C">
        <w:t>pomiary ciągłości przewodów ochronnych, włącznie z przewodami w połączeniach wyrównawczych głównych i dodatkowych oraz – w przypadku pierścieniowych obwodów odbiorczych – przewodów czynnych,</w:t>
      </w:r>
    </w:p>
    <w:p w14:paraId="123C0887" w14:textId="77777777" w:rsidR="00BA3D49" w:rsidRPr="0068240C" w:rsidRDefault="00BA3D49" w:rsidP="00126A53">
      <w:pPr>
        <w:numPr>
          <w:ilvl w:val="0"/>
          <w:numId w:val="51"/>
        </w:numPr>
        <w:suppressAutoHyphens/>
        <w:spacing w:line="360" w:lineRule="auto"/>
        <w:ind w:left="1134" w:hanging="81"/>
        <w:jc w:val="both"/>
      </w:pPr>
      <w:r w:rsidRPr="0068240C">
        <w:t>pomiary rezystancji izolacji przewodów elektrycznych, mierzonej między przewodami czynnymi oraz między przewodami czynnymi, a przewodem ochronnym przyłączonym do układu uziemiającego,</w:t>
      </w:r>
    </w:p>
    <w:p w14:paraId="241FE955" w14:textId="77777777" w:rsidR="00BA3D49" w:rsidRPr="0068240C" w:rsidRDefault="00BA3D49" w:rsidP="00126A53">
      <w:pPr>
        <w:numPr>
          <w:ilvl w:val="0"/>
          <w:numId w:val="51"/>
        </w:numPr>
        <w:suppressAutoHyphens/>
        <w:spacing w:line="360" w:lineRule="auto"/>
        <w:ind w:left="1134" w:hanging="81"/>
        <w:jc w:val="both"/>
      </w:pPr>
      <w:r w:rsidRPr="0068240C">
        <w:t>pomiary rezystancji uziemień roboczych, o ile są stosowane,</w:t>
      </w:r>
    </w:p>
    <w:p w14:paraId="77471487" w14:textId="77777777" w:rsidR="00BA3D49" w:rsidRPr="0068240C" w:rsidRDefault="00BA3D49" w:rsidP="00126A53">
      <w:pPr>
        <w:numPr>
          <w:ilvl w:val="0"/>
          <w:numId w:val="51"/>
        </w:numPr>
        <w:suppressAutoHyphens/>
        <w:spacing w:line="360" w:lineRule="auto"/>
        <w:ind w:left="1134" w:hanging="81"/>
        <w:jc w:val="both"/>
      </w:pPr>
      <w:r w:rsidRPr="0068240C">
        <w:lastRenderedPageBreak/>
        <w:t>sprawdzenie działania urządzeń ochronnych różnicowoprądowych,</w:t>
      </w:r>
    </w:p>
    <w:p w14:paraId="7CEB7726" w14:textId="77777777" w:rsidR="00BA3D49" w:rsidRPr="0068240C" w:rsidRDefault="00BA3D49" w:rsidP="00126A53">
      <w:pPr>
        <w:numPr>
          <w:ilvl w:val="0"/>
          <w:numId w:val="51"/>
        </w:numPr>
        <w:suppressAutoHyphens/>
        <w:spacing w:line="360" w:lineRule="auto"/>
        <w:ind w:left="1134" w:hanging="81"/>
        <w:jc w:val="both"/>
      </w:pPr>
      <w:r w:rsidRPr="0068240C">
        <w:t>pomiary skuteczności ochrony przeciwporażeniowej,</w:t>
      </w:r>
    </w:p>
    <w:p w14:paraId="7046F399" w14:textId="284659AF" w:rsidR="008B6762" w:rsidRPr="0068240C" w:rsidRDefault="00316EB8" w:rsidP="00A163DA">
      <w:pPr>
        <w:numPr>
          <w:ilvl w:val="0"/>
          <w:numId w:val="19"/>
        </w:numPr>
        <w:snapToGrid w:val="0"/>
        <w:spacing w:line="360" w:lineRule="auto"/>
        <w:ind w:left="709" w:hanging="283"/>
        <w:contextualSpacing/>
        <w:jc w:val="both"/>
        <w:textAlignment w:val="baseline"/>
        <w:rPr>
          <w:rFonts w:cs="Calibri"/>
          <w:bCs/>
        </w:rPr>
      </w:pPr>
      <w:r w:rsidRPr="0068240C">
        <w:rPr>
          <w:rFonts w:cs="Calibri"/>
          <w:bCs/>
        </w:rPr>
        <w:t>deklaracja zgodności lub certyfikat zgodności zgodnie z wymogami Ustawy z dnia 30 sierpnia 2002 r. o systemie oceny zgodności (</w:t>
      </w:r>
      <w:r w:rsidR="00A163DA">
        <w:rPr>
          <w:rFonts w:cs="Calibri"/>
          <w:bCs/>
        </w:rPr>
        <w:t xml:space="preserve">Dz.U. z 2021 r. poz. 1344 z </w:t>
      </w:r>
      <w:proofErr w:type="spellStart"/>
      <w:r w:rsidR="00A163DA">
        <w:rPr>
          <w:rFonts w:cs="Calibri"/>
          <w:bCs/>
        </w:rPr>
        <w:t>późn</w:t>
      </w:r>
      <w:proofErr w:type="spellEnd"/>
      <w:r w:rsidR="00A163DA">
        <w:rPr>
          <w:rFonts w:cs="Calibri"/>
          <w:bCs/>
        </w:rPr>
        <w:t>. zm.</w:t>
      </w:r>
      <w:r w:rsidR="00161447" w:rsidRPr="0068240C">
        <w:rPr>
          <w:rFonts w:cs="Calibri"/>
          <w:bCs/>
        </w:rPr>
        <w:t>)</w:t>
      </w:r>
      <w:r w:rsidR="00A3651B" w:rsidRPr="0068240C">
        <w:rPr>
          <w:rFonts w:cs="Calibri"/>
          <w:bCs/>
        </w:rPr>
        <w:t>,</w:t>
      </w:r>
    </w:p>
    <w:p w14:paraId="6CFC2C17" w14:textId="2A29EA3B" w:rsidR="008B6762" w:rsidRPr="0068240C" w:rsidRDefault="008B6762" w:rsidP="006B1F1A">
      <w:pPr>
        <w:numPr>
          <w:ilvl w:val="0"/>
          <w:numId w:val="19"/>
        </w:numPr>
        <w:snapToGrid w:val="0"/>
        <w:spacing w:line="360" w:lineRule="auto"/>
        <w:ind w:left="709" w:hanging="283"/>
        <w:contextualSpacing/>
        <w:jc w:val="both"/>
        <w:textAlignment w:val="baseline"/>
        <w:rPr>
          <w:rFonts w:cs="Calibri"/>
          <w:bCs/>
        </w:rPr>
      </w:pPr>
      <w:r w:rsidRPr="0068240C">
        <w:rPr>
          <w:rFonts w:cs="Calibri"/>
          <w:bCs/>
        </w:rPr>
        <w:t>instrukcja</w:t>
      </w:r>
      <w:r w:rsidR="00A3651B" w:rsidRPr="0068240C">
        <w:rPr>
          <w:rFonts w:cs="Calibri"/>
          <w:bCs/>
        </w:rPr>
        <w:t xml:space="preserve"> </w:t>
      </w:r>
      <w:proofErr w:type="spellStart"/>
      <w:r w:rsidR="00BC082C" w:rsidRPr="0068240C">
        <w:rPr>
          <w:rFonts w:cs="Calibri"/>
          <w:bCs/>
        </w:rPr>
        <w:t>ekspoloatacji</w:t>
      </w:r>
      <w:proofErr w:type="spellEnd"/>
      <w:r w:rsidR="00BC082C" w:rsidRPr="0068240C">
        <w:rPr>
          <w:rFonts w:cs="Calibri"/>
          <w:bCs/>
        </w:rPr>
        <w:t xml:space="preserve"> obejmująca instrukcję obsługi oraz instrukcję serwisową ładowarek </w:t>
      </w:r>
      <w:proofErr w:type="spellStart"/>
      <w:r w:rsidR="00BC082C" w:rsidRPr="0068240C">
        <w:rPr>
          <w:rFonts w:cs="Calibri"/>
          <w:bCs/>
        </w:rPr>
        <w:t>zajezdniowych</w:t>
      </w:r>
      <w:r w:rsidR="009C47EB">
        <w:rPr>
          <w:rFonts w:cs="Calibri"/>
          <w:bCs/>
        </w:rPr>
        <w:t>,</w:t>
      </w:r>
      <w:r w:rsidR="00BC082C" w:rsidRPr="0068240C">
        <w:rPr>
          <w:rFonts w:cs="Calibri"/>
          <w:bCs/>
        </w:rPr>
        <w:t>ładowarki</w:t>
      </w:r>
      <w:proofErr w:type="spellEnd"/>
      <w:r w:rsidR="00BC082C" w:rsidRPr="0068240C">
        <w:rPr>
          <w:rFonts w:cs="Calibri"/>
          <w:bCs/>
        </w:rPr>
        <w:t xml:space="preserve"> pantografowej </w:t>
      </w:r>
      <w:r w:rsidR="009C47EB">
        <w:rPr>
          <w:rFonts w:cs="Calibri"/>
          <w:bCs/>
        </w:rPr>
        <w:t xml:space="preserve">i ładowarki </w:t>
      </w:r>
      <w:r w:rsidR="00A72D89">
        <w:rPr>
          <w:rFonts w:cs="Calibri"/>
          <w:bCs/>
        </w:rPr>
        <w:t>serwisowej</w:t>
      </w:r>
      <w:r w:rsidR="009C47EB">
        <w:rPr>
          <w:rFonts w:cs="Calibri"/>
          <w:bCs/>
        </w:rPr>
        <w:t xml:space="preserve"> </w:t>
      </w:r>
      <w:r w:rsidR="00BC082C" w:rsidRPr="0068240C">
        <w:rPr>
          <w:rFonts w:cs="Calibri"/>
          <w:bCs/>
        </w:rPr>
        <w:t>– zakres przedmiotowy instrukcji nie może być mniejszy niż zakres wynikający z § 22 RME</w:t>
      </w:r>
      <w:r w:rsidR="00A3651B" w:rsidRPr="0068240C">
        <w:rPr>
          <w:rFonts w:cs="Calibri"/>
          <w:bCs/>
        </w:rPr>
        <w:t xml:space="preserve"> (pisemnie oraz w wersji elektronicznej</w:t>
      </w:r>
      <w:r w:rsidR="00C64300" w:rsidRPr="0068240C">
        <w:rPr>
          <w:rFonts w:cs="Calibri"/>
          <w:bCs/>
        </w:rPr>
        <w:t xml:space="preserve"> - po 1 szt. na każde urządzenie</w:t>
      </w:r>
      <w:r w:rsidR="00A3651B" w:rsidRPr="0068240C">
        <w:rPr>
          <w:rFonts w:cs="Calibri"/>
          <w:bCs/>
        </w:rPr>
        <w:t>),</w:t>
      </w:r>
    </w:p>
    <w:p w14:paraId="213463C5" w14:textId="77777777" w:rsidR="008B6762" w:rsidRPr="0068240C" w:rsidRDefault="00A3651B" w:rsidP="006B1F1A">
      <w:pPr>
        <w:numPr>
          <w:ilvl w:val="0"/>
          <w:numId w:val="19"/>
        </w:numPr>
        <w:snapToGrid w:val="0"/>
        <w:spacing w:line="360" w:lineRule="auto"/>
        <w:ind w:left="709" w:hanging="283"/>
        <w:contextualSpacing/>
        <w:jc w:val="both"/>
        <w:textAlignment w:val="baseline"/>
        <w:rPr>
          <w:rFonts w:cs="Calibri"/>
          <w:bCs/>
        </w:rPr>
      </w:pPr>
      <w:r w:rsidRPr="0068240C">
        <w:rPr>
          <w:rFonts w:cs="Calibri"/>
          <w:bCs/>
        </w:rPr>
        <w:t>kart</w:t>
      </w:r>
      <w:r w:rsidR="008B6762" w:rsidRPr="0068240C">
        <w:rPr>
          <w:rFonts w:cs="Calibri"/>
          <w:bCs/>
        </w:rPr>
        <w:t>a gwarancyjna</w:t>
      </w:r>
      <w:r w:rsidRPr="0068240C">
        <w:rPr>
          <w:rFonts w:cs="Calibri"/>
          <w:bCs/>
        </w:rPr>
        <w:t>,</w:t>
      </w:r>
    </w:p>
    <w:p w14:paraId="71E44851" w14:textId="77777777" w:rsidR="008B6762" w:rsidRPr="0068240C" w:rsidRDefault="008B6762" w:rsidP="006B1F1A">
      <w:pPr>
        <w:numPr>
          <w:ilvl w:val="0"/>
          <w:numId w:val="19"/>
        </w:numPr>
        <w:snapToGrid w:val="0"/>
        <w:spacing w:line="360" w:lineRule="auto"/>
        <w:ind w:left="709" w:hanging="283"/>
        <w:contextualSpacing/>
        <w:jc w:val="both"/>
        <w:textAlignment w:val="baseline"/>
        <w:rPr>
          <w:rFonts w:cs="Calibri"/>
          <w:bCs/>
        </w:rPr>
      </w:pPr>
      <w:r w:rsidRPr="0068240C">
        <w:rPr>
          <w:rFonts w:cs="Calibri"/>
          <w:bCs/>
        </w:rPr>
        <w:t>opis</w:t>
      </w:r>
      <w:r w:rsidR="00A3651B" w:rsidRPr="0068240C">
        <w:rPr>
          <w:rFonts w:cs="Calibri"/>
          <w:bCs/>
        </w:rPr>
        <w:t xml:space="preserve"> warunków gwarancji oraz informacje o zakresie i częstotliwości przeglądów gwarancyjnych,</w:t>
      </w:r>
    </w:p>
    <w:p w14:paraId="5DB73DC4" w14:textId="77777777" w:rsidR="008B6762" w:rsidRPr="0068240C" w:rsidRDefault="008B6762" w:rsidP="006B1F1A">
      <w:pPr>
        <w:numPr>
          <w:ilvl w:val="0"/>
          <w:numId w:val="19"/>
        </w:numPr>
        <w:snapToGrid w:val="0"/>
        <w:spacing w:line="360" w:lineRule="auto"/>
        <w:ind w:left="709" w:hanging="283"/>
        <w:contextualSpacing/>
        <w:jc w:val="both"/>
        <w:textAlignment w:val="baseline"/>
        <w:rPr>
          <w:rFonts w:cs="Calibri"/>
          <w:bCs/>
        </w:rPr>
      </w:pPr>
      <w:r w:rsidRPr="0068240C">
        <w:rPr>
          <w:rFonts w:cs="Calibri"/>
          <w:bCs/>
        </w:rPr>
        <w:t xml:space="preserve">dokumentacja </w:t>
      </w:r>
      <w:proofErr w:type="spellStart"/>
      <w:r w:rsidRPr="0068240C">
        <w:rPr>
          <w:rFonts w:cs="Calibri"/>
          <w:bCs/>
        </w:rPr>
        <w:t>techniczno</w:t>
      </w:r>
      <w:proofErr w:type="spellEnd"/>
      <w:r w:rsidRPr="0068240C">
        <w:rPr>
          <w:rFonts w:cs="Calibri"/>
          <w:bCs/>
        </w:rPr>
        <w:t xml:space="preserve"> – ruchowa</w:t>
      </w:r>
      <w:r w:rsidR="00A3651B" w:rsidRPr="0068240C">
        <w:rPr>
          <w:rFonts w:cs="Calibri"/>
          <w:bCs/>
        </w:rPr>
        <w:t xml:space="preserve"> z wykazem katalogowym </w:t>
      </w:r>
      <w:r w:rsidR="00C64300" w:rsidRPr="0068240C">
        <w:rPr>
          <w:rFonts w:cs="Calibri"/>
          <w:bCs/>
        </w:rPr>
        <w:t>zespołów, podzespołów i </w:t>
      </w:r>
      <w:r w:rsidR="00A3651B" w:rsidRPr="0068240C">
        <w:rPr>
          <w:rFonts w:cs="Calibri"/>
          <w:bCs/>
        </w:rPr>
        <w:t>części zamiennych</w:t>
      </w:r>
      <w:r w:rsidRPr="0068240C">
        <w:rPr>
          <w:rFonts w:cs="Calibri"/>
          <w:bCs/>
        </w:rPr>
        <w:t xml:space="preserve"> </w:t>
      </w:r>
      <w:r w:rsidR="00A3651B" w:rsidRPr="0068240C">
        <w:rPr>
          <w:rFonts w:cs="Calibri"/>
          <w:bCs/>
        </w:rPr>
        <w:t>(pisemnie oraz w wersji elektronicznej</w:t>
      </w:r>
      <w:r w:rsidR="00C64300" w:rsidRPr="0068240C">
        <w:rPr>
          <w:rFonts w:cs="Calibri"/>
          <w:bCs/>
        </w:rPr>
        <w:t xml:space="preserve"> – po 1 szt. na każde urządzenie</w:t>
      </w:r>
      <w:r w:rsidR="00A3651B" w:rsidRPr="0068240C">
        <w:rPr>
          <w:rFonts w:cs="Calibri"/>
          <w:bCs/>
        </w:rPr>
        <w:t>),</w:t>
      </w:r>
    </w:p>
    <w:p w14:paraId="59C9693C" w14:textId="250B9394" w:rsidR="00ED5BDD" w:rsidRPr="0068240C" w:rsidRDefault="008E4301" w:rsidP="006B1F1A">
      <w:pPr>
        <w:numPr>
          <w:ilvl w:val="0"/>
          <w:numId w:val="19"/>
        </w:numPr>
        <w:snapToGrid w:val="0"/>
        <w:spacing w:line="360" w:lineRule="auto"/>
        <w:ind w:left="709" w:hanging="283"/>
        <w:contextualSpacing/>
        <w:jc w:val="both"/>
        <w:textAlignment w:val="baseline"/>
        <w:rPr>
          <w:rFonts w:cs="Calibri"/>
          <w:bCs/>
        </w:rPr>
      </w:pPr>
      <w:r w:rsidRPr="0068240C">
        <w:rPr>
          <w:rFonts w:cs="Calibri"/>
          <w:bCs/>
        </w:rPr>
        <w:t>zezwolenia</w:t>
      </w:r>
      <w:r w:rsidR="00A3651B" w:rsidRPr="0068240C">
        <w:rPr>
          <w:rFonts w:cs="Calibri"/>
          <w:bCs/>
        </w:rPr>
        <w:t xml:space="preserve"> i świadectw</w:t>
      </w:r>
      <w:r w:rsidRPr="0068240C">
        <w:rPr>
          <w:rFonts w:cs="Calibri"/>
          <w:bCs/>
        </w:rPr>
        <w:t>a</w:t>
      </w:r>
      <w:r w:rsidR="008B6762" w:rsidRPr="0068240C">
        <w:rPr>
          <w:rFonts w:cs="Calibri"/>
          <w:bCs/>
        </w:rPr>
        <w:t xml:space="preserve"> </w:t>
      </w:r>
      <w:r w:rsidRPr="0068240C">
        <w:rPr>
          <w:rFonts w:cs="Calibri"/>
          <w:bCs/>
        </w:rPr>
        <w:t>dopuszczające</w:t>
      </w:r>
      <w:r w:rsidR="00A3651B" w:rsidRPr="0068240C">
        <w:rPr>
          <w:rFonts w:cs="Calibri"/>
          <w:bCs/>
        </w:rPr>
        <w:t xml:space="preserve"> urządzenia d</w:t>
      </w:r>
      <w:r w:rsidRPr="0068240C">
        <w:rPr>
          <w:rFonts w:cs="Calibri"/>
          <w:bCs/>
        </w:rPr>
        <w:t>o obrotu i użytkowania w Polsce. Wykonawca obowiązany jest okazać uwidocznione</w:t>
      </w:r>
      <w:r w:rsidR="008B6762" w:rsidRPr="0068240C">
        <w:rPr>
          <w:rFonts w:cs="Calibri"/>
          <w:bCs/>
        </w:rPr>
        <w:t xml:space="preserve"> </w:t>
      </w:r>
      <w:r w:rsidRPr="0068240C">
        <w:rPr>
          <w:rFonts w:cs="Calibri"/>
          <w:bCs/>
        </w:rPr>
        <w:t>oznaczenia, takie</w:t>
      </w:r>
      <w:r w:rsidR="00A3651B" w:rsidRPr="0068240C">
        <w:rPr>
          <w:rFonts w:cs="Calibri"/>
          <w:bCs/>
        </w:rPr>
        <w:t xml:space="preserve"> jak: nazwa, energochłonność, znak bezpieczeństwa, in</w:t>
      </w:r>
      <w:r w:rsidRPr="0068240C">
        <w:rPr>
          <w:rFonts w:cs="Calibri"/>
          <w:bCs/>
        </w:rPr>
        <w:t>formujące</w:t>
      </w:r>
      <w:r w:rsidR="008B6762" w:rsidRPr="0068240C">
        <w:rPr>
          <w:rFonts w:cs="Calibri"/>
          <w:bCs/>
        </w:rPr>
        <w:t xml:space="preserve"> o dopuszczeniu </w:t>
      </w:r>
      <w:r w:rsidR="00753FFB" w:rsidRPr="0068240C">
        <w:rPr>
          <w:rFonts w:cs="Calibri"/>
          <w:bCs/>
        </w:rPr>
        <w:t>do obrotu w </w:t>
      </w:r>
      <w:r w:rsidR="00A3651B" w:rsidRPr="0068240C">
        <w:rPr>
          <w:rFonts w:cs="Calibri"/>
          <w:bCs/>
        </w:rPr>
        <w:t xml:space="preserve">Polsce, nazwę producenta i inne dane określone </w:t>
      </w:r>
      <w:r w:rsidR="008B6762" w:rsidRPr="0068240C">
        <w:rPr>
          <w:rFonts w:cs="Calibri"/>
          <w:bCs/>
        </w:rPr>
        <w:t xml:space="preserve">w odrębnych przepisach. Warunek </w:t>
      </w:r>
      <w:r w:rsidR="00A3651B" w:rsidRPr="0068240C">
        <w:rPr>
          <w:rFonts w:cs="Calibri"/>
          <w:bCs/>
        </w:rPr>
        <w:t>powyższy powinien być spełniony tylko wtedy, gdy posiadanie takich dokumentów lub oznaczeń jest</w:t>
      </w:r>
      <w:r w:rsidR="008B6762" w:rsidRPr="0068240C">
        <w:rPr>
          <w:rFonts w:cs="Calibri"/>
          <w:bCs/>
        </w:rPr>
        <w:t xml:space="preserve"> </w:t>
      </w:r>
      <w:r w:rsidR="00A3651B" w:rsidRPr="0068240C">
        <w:rPr>
          <w:rFonts w:cs="Calibri"/>
          <w:bCs/>
        </w:rPr>
        <w:t>wymagane w odrębnych prze</w:t>
      </w:r>
      <w:r w:rsidR="00B30FAF" w:rsidRPr="0068240C">
        <w:rPr>
          <w:rFonts w:cs="Calibri"/>
          <w:bCs/>
        </w:rPr>
        <w:t>pisach</w:t>
      </w:r>
      <w:r w:rsidR="00A72D89">
        <w:rPr>
          <w:rFonts w:cs="Calibri"/>
          <w:bCs/>
        </w:rPr>
        <w:t>.</w:t>
      </w:r>
    </w:p>
    <w:p w14:paraId="7B63D147" w14:textId="5A67F31A" w:rsidR="00CD23A6" w:rsidRPr="0068240C" w:rsidRDefault="00CD23A6" w:rsidP="006B1F1A">
      <w:pPr>
        <w:numPr>
          <w:ilvl w:val="0"/>
          <w:numId w:val="2"/>
        </w:numPr>
        <w:tabs>
          <w:tab w:val="clear" w:pos="360"/>
          <w:tab w:val="num" w:pos="426"/>
        </w:tabs>
        <w:adjustRightInd w:val="0"/>
        <w:spacing w:line="360" w:lineRule="auto"/>
        <w:ind w:left="426" w:hanging="426"/>
        <w:jc w:val="both"/>
        <w:textAlignment w:val="baseline"/>
        <w:rPr>
          <w:rFonts w:cs="Calibri"/>
          <w:bCs/>
        </w:rPr>
      </w:pPr>
      <w:r w:rsidRPr="0068240C">
        <w:rPr>
          <w:rFonts w:cs="Calibri"/>
        </w:rPr>
        <w:t xml:space="preserve">W przypadku dostawy </w:t>
      </w:r>
      <w:r w:rsidR="003E4C69" w:rsidRPr="0068240C">
        <w:rPr>
          <w:rFonts w:cs="Calibri"/>
        </w:rPr>
        <w:t xml:space="preserve">ładowarek </w:t>
      </w:r>
      <w:proofErr w:type="spellStart"/>
      <w:r w:rsidR="003E4C69" w:rsidRPr="0068240C">
        <w:rPr>
          <w:rFonts w:cs="Calibri"/>
        </w:rPr>
        <w:t>zajezdniowych</w:t>
      </w:r>
      <w:proofErr w:type="spellEnd"/>
      <w:r w:rsidR="009C47EB">
        <w:rPr>
          <w:rFonts w:cs="Calibri"/>
        </w:rPr>
        <w:t>/</w:t>
      </w:r>
      <w:r w:rsidR="003E4C69" w:rsidRPr="0068240C">
        <w:rPr>
          <w:rFonts w:cs="Calibri"/>
        </w:rPr>
        <w:t>ładowar</w:t>
      </w:r>
      <w:r w:rsidR="003D61F6" w:rsidRPr="0068240C">
        <w:rPr>
          <w:rFonts w:cs="Calibri"/>
        </w:rPr>
        <w:t>k</w:t>
      </w:r>
      <w:r w:rsidR="003E4C69" w:rsidRPr="0068240C">
        <w:rPr>
          <w:rFonts w:cs="Calibri"/>
        </w:rPr>
        <w:t>i pantografowej</w:t>
      </w:r>
      <w:r w:rsidR="009C47EB">
        <w:rPr>
          <w:rFonts w:cs="Calibri"/>
        </w:rPr>
        <w:t xml:space="preserve">/ładowarki </w:t>
      </w:r>
      <w:r w:rsidR="00A72D89">
        <w:rPr>
          <w:rFonts w:cs="Calibri"/>
        </w:rPr>
        <w:t>serwisowej</w:t>
      </w:r>
      <w:r w:rsidRPr="0068240C">
        <w:rPr>
          <w:rFonts w:cs="Calibri"/>
        </w:rPr>
        <w:t xml:space="preserve">: </w:t>
      </w:r>
    </w:p>
    <w:p w14:paraId="6913D02A" w14:textId="68B0A5E7" w:rsidR="00100645" w:rsidRPr="0068240C" w:rsidRDefault="00555917" w:rsidP="0085080D">
      <w:pPr>
        <w:pStyle w:val="Akapitzlist"/>
        <w:widowControl/>
        <w:numPr>
          <w:ilvl w:val="1"/>
          <w:numId w:val="2"/>
        </w:numPr>
        <w:tabs>
          <w:tab w:val="clear" w:pos="1440"/>
        </w:tabs>
        <w:adjustRightInd w:val="0"/>
        <w:spacing w:line="360" w:lineRule="auto"/>
        <w:ind w:left="709" w:hanging="283"/>
        <w:jc w:val="both"/>
        <w:textAlignment w:val="baseline"/>
        <w:rPr>
          <w:rFonts w:cs="Calibri"/>
          <w:bCs/>
          <w:noProof w:val="0"/>
          <w:sz w:val="24"/>
          <w:szCs w:val="24"/>
        </w:rPr>
      </w:pPr>
      <w:r w:rsidRPr="0068240C">
        <w:rPr>
          <w:rFonts w:cs="Calibri"/>
          <w:noProof w:val="0"/>
          <w:sz w:val="24"/>
          <w:szCs w:val="24"/>
        </w:rPr>
        <w:t>niezgodn</w:t>
      </w:r>
      <w:r w:rsidR="00100645" w:rsidRPr="0068240C">
        <w:rPr>
          <w:rFonts w:cs="Calibri"/>
          <w:noProof w:val="0"/>
          <w:sz w:val="24"/>
          <w:szCs w:val="24"/>
        </w:rPr>
        <w:t>ych</w:t>
      </w:r>
      <w:r w:rsidRPr="0068240C">
        <w:rPr>
          <w:rFonts w:cs="Calibri"/>
          <w:noProof w:val="0"/>
          <w:sz w:val="24"/>
          <w:szCs w:val="24"/>
        </w:rPr>
        <w:t xml:space="preserve"> z Umową, </w:t>
      </w:r>
      <w:r w:rsidR="00CD23A6" w:rsidRPr="0068240C">
        <w:rPr>
          <w:rFonts w:cs="Calibri"/>
          <w:bCs/>
          <w:noProof w:val="0"/>
          <w:sz w:val="24"/>
          <w:szCs w:val="24"/>
        </w:rPr>
        <w:t>w tym</w:t>
      </w:r>
      <w:r w:rsidRPr="0068240C">
        <w:rPr>
          <w:rFonts w:cs="Calibri"/>
          <w:bCs/>
          <w:noProof w:val="0"/>
          <w:sz w:val="24"/>
          <w:szCs w:val="24"/>
        </w:rPr>
        <w:t xml:space="preserve"> w zakresie</w:t>
      </w:r>
      <w:r w:rsidR="00CD23A6" w:rsidRPr="0068240C">
        <w:rPr>
          <w:rFonts w:cs="Calibri"/>
          <w:bCs/>
          <w:noProof w:val="0"/>
          <w:sz w:val="24"/>
          <w:szCs w:val="24"/>
        </w:rPr>
        <w:t xml:space="preserve"> prawidłowego funkcjonowania</w:t>
      </w:r>
      <w:r w:rsidR="00753FFB" w:rsidRPr="0068240C">
        <w:rPr>
          <w:rFonts w:cs="Calibri"/>
          <w:bCs/>
          <w:noProof w:val="0"/>
          <w:sz w:val="24"/>
          <w:szCs w:val="24"/>
        </w:rPr>
        <w:t>, zgodnie z </w:t>
      </w:r>
      <w:r w:rsidR="00A163DA">
        <w:rPr>
          <w:rFonts w:cs="Calibri"/>
          <w:bCs/>
          <w:noProof w:val="0"/>
          <w:sz w:val="24"/>
          <w:szCs w:val="24"/>
        </w:rPr>
        <w:t>S</w:t>
      </w:r>
      <w:r w:rsidR="008C0644" w:rsidRPr="0068240C">
        <w:rPr>
          <w:rFonts w:cs="Calibri"/>
          <w:bCs/>
          <w:noProof w:val="0"/>
          <w:sz w:val="24"/>
          <w:szCs w:val="24"/>
        </w:rPr>
        <w:t>WZ</w:t>
      </w:r>
      <w:r w:rsidR="00CD23A6" w:rsidRPr="0068240C">
        <w:rPr>
          <w:rFonts w:cs="Calibri"/>
          <w:bCs/>
          <w:noProof w:val="0"/>
          <w:sz w:val="24"/>
          <w:szCs w:val="24"/>
        </w:rPr>
        <w:t>,</w:t>
      </w:r>
      <w:r w:rsidR="00DA427D" w:rsidRPr="0068240C">
        <w:rPr>
          <w:rFonts w:cs="Calibri"/>
          <w:bCs/>
          <w:noProof w:val="0"/>
          <w:sz w:val="24"/>
          <w:szCs w:val="24"/>
        </w:rPr>
        <w:t xml:space="preserve"> </w:t>
      </w:r>
    </w:p>
    <w:p w14:paraId="6D503D86" w14:textId="60E61E42" w:rsidR="003D61F6" w:rsidRPr="0068240C" w:rsidRDefault="003D61F6" w:rsidP="0085080D">
      <w:pPr>
        <w:pStyle w:val="Akapitzlist"/>
        <w:widowControl/>
        <w:numPr>
          <w:ilvl w:val="1"/>
          <w:numId w:val="2"/>
        </w:numPr>
        <w:tabs>
          <w:tab w:val="clear" w:pos="1440"/>
        </w:tabs>
        <w:adjustRightInd w:val="0"/>
        <w:spacing w:line="360" w:lineRule="auto"/>
        <w:ind w:left="709" w:hanging="283"/>
        <w:jc w:val="both"/>
        <w:textAlignment w:val="baseline"/>
        <w:rPr>
          <w:rFonts w:cs="Calibri"/>
          <w:bCs/>
          <w:noProof w:val="0"/>
          <w:sz w:val="24"/>
          <w:szCs w:val="24"/>
        </w:rPr>
      </w:pPr>
      <w:r w:rsidRPr="0068240C">
        <w:rPr>
          <w:rFonts w:cs="Calibri"/>
          <w:bCs/>
          <w:noProof w:val="0"/>
          <w:sz w:val="24"/>
          <w:szCs w:val="24"/>
        </w:rPr>
        <w:t>z negatywnym wynikiem odbioru technicznego, tj. niespełniając</w:t>
      </w:r>
      <w:r w:rsidR="003B5952">
        <w:rPr>
          <w:rFonts w:cs="Calibri"/>
          <w:bCs/>
          <w:noProof w:val="0"/>
          <w:sz w:val="24"/>
          <w:szCs w:val="24"/>
        </w:rPr>
        <w:t>ym wymogów określonych w ust. 2</w:t>
      </w:r>
      <w:r w:rsidR="00156983">
        <w:rPr>
          <w:rFonts w:cs="Calibri"/>
          <w:bCs/>
          <w:noProof w:val="0"/>
          <w:sz w:val="24"/>
          <w:szCs w:val="24"/>
        </w:rPr>
        <w:t>4</w:t>
      </w:r>
      <w:r w:rsidRPr="0068240C">
        <w:rPr>
          <w:rFonts w:cs="Calibri"/>
          <w:bCs/>
          <w:noProof w:val="0"/>
          <w:sz w:val="24"/>
          <w:szCs w:val="24"/>
        </w:rPr>
        <w:t>,</w:t>
      </w:r>
    </w:p>
    <w:p w14:paraId="3F608A1A" w14:textId="2923A3FD" w:rsidR="00CD23A6" w:rsidRPr="0068240C" w:rsidRDefault="003B5952" w:rsidP="0085080D">
      <w:pPr>
        <w:pStyle w:val="Akapitzlist"/>
        <w:widowControl/>
        <w:numPr>
          <w:ilvl w:val="1"/>
          <w:numId w:val="2"/>
        </w:numPr>
        <w:tabs>
          <w:tab w:val="clear" w:pos="1440"/>
        </w:tabs>
        <w:adjustRightInd w:val="0"/>
        <w:spacing w:line="360" w:lineRule="auto"/>
        <w:ind w:left="709" w:hanging="283"/>
        <w:jc w:val="both"/>
        <w:textAlignment w:val="baseline"/>
        <w:rPr>
          <w:rFonts w:cs="Calibri"/>
          <w:bCs/>
          <w:noProof w:val="0"/>
          <w:sz w:val="24"/>
          <w:szCs w:val="24"/>
        </w:rPr>
      </w:pPr>
      <w:r>
        <w:rPr>
          <w:rFonts w:cs="Calibri"/>
          <w:bCs/>
          <w:noProof w:val="0"/>
          <w:sz w:val="24"/>
          <w:szCs w:val="24"/>
        </w:rPr>
        <w:t>z negatywnym wynikiem testów</w:t>
      </w:r>
      <w:r w:rsidR="003D61F6" w:rsidRPr="0068240C">
        <w:rPr>
          <w:rFonts w:cs="Calibri"/>
          <w:bCs/>
          <w:noProof w:val="0"/>
          <w:sz w:val="24"/>
          <w:szCs w:val="24"/>
        </w:rPr>
        <w:t xml:space="preserve"> zdolności ładowania, tj. niespełniającym wymogów określonych w ust. 2</w:t>
      </w:r>
      <w:r w:rsidR="00A163DA">
        <w:rPr>
          <w:rFonts w:cs="Calibri"/>
          <w:bCs/>
          <w:noProof w:val="0"/>
          <w:sz w:val="24"/>
          <w:szCs w:val="24"/>
        </w:rPr>
        <w:t>6</w:t>
      </w:r>
      <w:r w:rsidR="00156983">
        <w:rPr>
          <w:rFonts w:cs="Calibri"/>
          <w:bCs/>
          <w:noProof w:val="0"/>
          <w:sz w:val="24"/>
          <w:szCs w:val="24"/>
        </w:rPr>
        <w:t xml:space="preserve"> i 27</w:t>
      </w:r>
      <w:r w:rsidR="003D61F6" w:rsidRPr="0068240C">
        <w:rPr>
          <w:rFonts w:cs="Calibri"/>
          <w:bCs/>
          <w:noProof w:val="0"/>
          <w:sz w:val="24"/>
          <w:szCs w:val="24"/>
        </w:rPr>
        <w:t>,</w:t>
      </w:r>
    </w:p>
    <w:p w14:paraId="759EE447" w14:textId="41521AE9" w:rsidR="00CD23A6" w:rsidRPr="0068240C" w:rsidRDefault="00555917" w:rsidP="0085080D">
      <w:pPr>
        <w:pStyle w:val="Akapitzlist"/>
        <w:widowControl/>
        <w:numPr>
          <w:ilvl w:val="1"/>
          <w:numId w:val="2"/>
        </w:numPr>
        <w:tabs>
          <w:tab w:val="clear" w:pos="1440"/>
        </w:tabs>
        <w:adjustRightInd w:val="0"/>
        <w:spacing w:line="360" w:lineRule="auto"/>
        <w:ind w:left="709" w:hanging="283"/>
        <w:jc w:val="both"/>
        <w:textAlignment w:val="baseline"/>
        <w:rPr>
          <w:noProof w:val="0"/>
          <w:sz w:val="24"/>
          <w:szCs w:val="24"/>
        </w:rPr>
      </w:pPr>
      <w:r w:rsidRPr="0068240C">
        <w:rPr>
          <w:rFonts w:cs="Calibri"/>
          <w:noProof w:val="0"/>
          <w:sz w:val="24"/>
          <w:szCs w:val="24"/>
        </w:rPr>
        <w:t>dotknięt</w:t>
      </w:r>
      <w:r w:rsidR="00100645" w:rsidRPr="0068240C">
        <w:rPr>
          <w:rFonts w:cs="Calibri"/>
          <w:noProof w:val="0"/>
          <w:sz w:val="24"/>
          <w:szCs w:val="24"/>
        </w:rPr>
        <w:t>ych</w:t>
      </w:r>
      <w:r w:rsidR="00CD23A6" w:rsidRPr="0068240C">
        <w:rPr>
          <w:rFonts w:cs="Calibri"/>
          <w:noProof w:val="0"/>
          <w:sz w:val="24"/>
          <w:szCs w:val="24"/>
        </w:rPr>
        <w:t xml:space="preserve"> wadami fizycznymi </w:t>
      </w:r>
      <w:r w:rsidR="00CD23A6" w:rsidRPr="0068240C">
        <w:rPr>
          <w:noProof w:val="0"/>
          <w:sz w:val="24"/>
          <w:szCs w:val="24"/>
        </w:rPr>
        <w:t xml:space="preserve">uniemożliwiającymi </w:t>
      </w:r>
      <w:r w:rsidR="00100645" w:rsidRPr="0068240C">
        <w:rPr>
          <w:noProof w:val="0"/>
          <w:sz w:val="24"/>
          <w:szCs w:val="24"/>
        </w:rPr>
        <w:t xml:space="preserve">ich </w:t>
      </w:r>
      <w:r w:rsidR="00CD23A6" w:rsidRPr="0068240C">
        <w:rPr>
          <w:noProof w:val="0"/>
          <w:sz w:val="24"/>
          <w:szCs w:val="24"/>
        </w:rPr>
        <w:t xml:space="preserve">prawidłową eksploatację, </w:t>
      </w:r>
    </w:p>
    <w:p w14:paraId="6BA87A04" w14:textId="5C3D671E" w:rsidR="00CD23A6" w:rsidRPr="0068240C" w:rsidRDefault="00CD23A6" w:rsidP="0085080D">
      <w:pPr>
        <w:pStyle w:val="Akapitzlist"/>
        <w:widowControl/>
        <w:numPr>
          <w:ilvl w:val="1"/>
          <w:numId w:val="2"/>
        </w:numPr>
        <w:tabs>
          <w:tab w:val="clear" w:pos="1440"/>
        </w:tabs>
        <w:adjustRightInd w:val="0"/>
        <w:spacing w:line="360" w:lineRule="auto"/>
        <w:ind w:left="709" w:hanging="283"/>
        <w:jc w:val="both"/>
        <w:textAlignment w:val="baseline"/>
        <w:rPr>
          <w:noProof w:val="0"/>
          <w:sz w:val="24"/>
          <w:szCs w:val="24"/>
        </w:rPr>
      </w:pPr>
      <w:r w:rsidRPr="0068240C">
        <w:rPr>
          <w:noProof w:val="0"/>
          <w:sz w:val="24"/>
          <w:szCs w:val="24"/>
        </w:rPr>
        <w:t>obarczon</w:t>
      </w:r>
      <w:r w:rsidR="00100645" w:rsidRPr="0068240C">
        <w:rPr>
          <w:noProof w:val="0"/>
          <w:sz w:val="24"/>
          <w:szCs w:val="24"/>
        </w:rPr>
        <w:t>ych</w:t>
      </w:r>
      <w:r w:rsidRPr="0068240C">
        <w:rPr>
          <w:noProof w:val="0"/>
          <w:sz w:val="24"/>
          <w:szCs w:val="24"/>
        </w:rPr>
        <w:t xml:space="preserve"> wadami prawnymi,</w:t>
      </w:r>
    </w:p>
    <w:p w14:paraId="395DDFF8" w14:textId="2102D617" w:rsidR="00CD23A6" w:rsidRPr="0068240C" w:rsidRDefault="00CD23A6" w:rsidP="0085080D">
      <w:pPr>
        <w:pStyle w:val="Akapitzlist"/>
        <w:widowControl/>
        <w:numPr>
          <w:ilvl w:val="1"/>
          <w:numId w:val="2"/>
        </w:numPr>
        <w:tabs>
          <w:tab w:val="clear" w:pos="1440"/>
        </w:tabs>
        <w:adjustRightInd w:val="0"/>
        <w:spacing w:line="360" w:lineRule="auto"/>
        <w:ind w:left="709" w:hanging="283"/>
        <w:jc w:val="both"/>
        <w:textAlignment w:val="baseline"/>
        <w:rPr>
          <w:noProof w:val="0"/>
          <w:sz w:val="24"/>
          <w:szCs w:val="24"/>
        </w:rPr>
      </w:pPr>
      <w:r w:rsidRPr="0068240C">
        <w:rPr>
          <w:noProof w:val="0"/>
          <w:sz w:val="24"/>
          <w:szCs w:val="24"/>
        </w:rPr>
        <w:t>niespełniając</w:t>
      </w:r>
      <w:r w:rsidR="00100645" w:rsidRPr="0068240C">
        <w:rPr>
          <w:noProof w:val="0"/>
          <w:sz w:val="24"/>
          <w:szCs w:val="24"/>
        </w:rPr>
        <w:t>ych</w:t>
      </w:r>
      <w:r w:rsidRPr="0068240C">
        <w:rPr>
          <w:noProof w:val="0"/>
          <w:sz w:val="24"/>
          <w:szCs w:val="24"/>
        </w:rPr>
        <w:t xml:space="preserve"> wymagań przewidzianych w powszechnie obowiązujących przepisach prawa, </w:t>
      </w:r>
    </w:p>
    <w:p w14:paraId="6165F1F3" w14:textId="5756E53E" w:rsidR="00CD23A6" w:rsidRPr="0068240C" w:rsidRDefault="00CD23A6" w:rsidP="0085080D">
      <w:pPr>
        <w:pStyle w:val="Akapitzlist"/>
        <w:widowControl/>
        <w:numPr>
          <w:ilvl w:val="1"/>
          <w:numId w:val="2"/>
        </w:numPr>
        <w:tabs>
          <w:tab w:val="clear" w:pos="1440"/>
        </w:tabs>
        <w:adjustRightInd w:val="0"/>
        <w:spacing w:line="360" w:lineRule="auto"/>
        <w:ind w:left="709" w:hanging="283"/>
        <w:jc w:val="both"/>
        <w:textAlignment w:val="baseline"/>
        <w:rPr>
          <w:noProof w:val="0"/>
          <w:sz w:val="24"/>
          <w:szCs w:val="24"/>
        </w:rPr>
      </w:pPr>
      <w:r w:rsidRPr="0068240C">
        <w:rPr>
          <w:noProof w:val="0"/>
          <w:sz w:val="24"/>
          <w:szCs w:val="24"/>
        </w:rPr>
        <w:t xml:space="preserve">bez dostarczenia dokumentów, o których mowa w ust. </w:t>
      </w:r>
      <w:r w:rsidR="00246C4D" w:rsidRPr="0068240C">
        <w:rPr>
          <w:noProof w:val="0"/>
          <w:sz w:val="24"/>
          <w:szCs w:val="24"/>
        </w:rPr>
        <w:t>2</w:t>
      </w:r>
      <w:r w:rsidR="00156983">
        <w:rPr>
          <w:noProof w:val="0"/>
          <w:sz w:val="24"/>
          <w:szCs w:val="24"/>
        </w:rPr>
        <w:t>9</w:t>
      </w:r>
      <w:r w:rsidRPr="0068240C">
        <w:rPr>
          <w:noProof w:val="0"/>
          <w:sz w:val="24"/>
          <w:szCs w:val="24"/>
        </w:rPr>
        <w:t xml:space="preserve">, </w:t>
      </w:r>
    </w:p>
    <w:p w14:paraId="1EFFF4B6" w14:textId="548E7701" w:rsidR="00CD23A6" w:rsidRPr="0068240C" w:rsidRDefault="00CD23A6" w:rsidP="00132A52">
      <w:pPr>
        <w:tabs>
          <w:tab w:val="num" w:pos="709"/>
        </w:tabs>
        <w:adjustRightInd w:val="0"/>
        <w:spacing w:line="360" w:lineRule="auto"/>
        <w:ind w:left="567" w:hanging="709"/>
        <w:contextualSpacing/>
        <w:jc w:val="both"/>
        <w:textAlignment w:val="baseline"/>
      </w:pPr>
      <w:r w:rsidRPr="0068240C">
        <w:lastRenderedPageBreak/>
        <w:tab/>
        <w:t>Zamawiający odmówi odbioru, stwierdzając ten fa</w:t>
      </w:r>
      <w:r w:rsidR="00A163DA">
        <w:t>kt w protokole, o którym mowa w </w:t>
      </w:r>
      <w:r w:rsidRPr="0068240C">
        <w:t>ust.</w:t>
      </w:r>
      <w:r w:rsidR="00132A52" w:rsidRPr="0068240C">
        <w:t> </w:t>
      </w:r>
      <w:r w:rsidR="00FA5001" w:rsidRPr="0068240C">
        <w:t>2</w:t>
      </w:r>
      <w:r w:rsidR="00156983">
        <w:t>4</w:t>
      </w:r>
      <w:r w:rsidR="003B5952">
        <w:t xml:space="preserve"> i/lub 2</w:t>
      </w:r>
      <w:r w:rsidR="00156983">
        <w:t>8</w:t>
      </w:r>
      <w:r w:rsidRPr="0068240C">
        <w:t xml:space="preserve">. Wykonawcy nie przysługują z powyższego tytułu żadne roszczenia wobec Zamawiającego. Wykonawca zobowiązuje się usunąć stwierdzone wady lub braki dostawy w terminie </w:t>
      </w:r>
      <w:r w:rsidR="003B5952">
        <w:t xml:space="preserve">do </w:t>
      </w:r>
      <w:r w:rsidRPr="0068240C">
        <w:t xml:space="preserve">7 dni roboczych, licząc od dnia odmowy odbioru </w:t>
      </w:r>
      <w:r w:rsidR="00555917" w:rsidRPr="0068240C">
        <w:t>urządzenia</w:t>
      </w:r>
      <w:r w:rsidRPr="0068240C">
        <w:t xml:space="preserve"> oraz do zgłoszenia w tym terminie ponownej gotowości do odbioru</w:t>
      </w:r>
      <w:r w:rsidR="00A72D89" w:rsidRPr="00A72D89">
        <w:rPr>
          <w:rFonts w:cs="Calibri"/>
        </w:rPr>
        <w:t xml:space="preserve"> </w:t>
      </w:r>
      <w:r w:rsidR="00A72D89" w:rsidRPr="00A72D89">
        <w:t>lub w porozumieniu z Zamawiającym w terminie dłuższym, które wymagać będzie ustaleń Stron wyrażonych w formie pisemnej, obejmujących termin i zakres usunięcia stwierdzonych wad lub braków</w:t>
      </w:r>
      <w:r w:rsidRPr="0068240C">
        <w:t>.</w:t>
      </w:r>
      <w:r w:rsidRPr="0068240C">
        <w:rPr>
          <w:color w:val="000000"/>
        </w:rPr>
        <w:t xml:space="preserve"> </w:t>
      </w:r>
      <w:r w:rsidRPr="0068240C">
        <w:t xml:space="preserve">Do czasu usunięcia przez Wykonawcę wad lub braków, </w:t>
      </w:r>
      <w:r w:rsidR="00555917" w:rsidRPr="0068240C">
        <w:t>urządzenia</w:t>
      </w:r>
      <w:r w:rsidRPr="0068240C">
        <w:t xml:space="preserve"> będące </w:t>
      </w:r>
      <w:r w:rsidR="00753FFB" w:rsidRPr="0068240C">
        <w:t>przedmiotem odbioru pozostają w </w:t>
      </w:r>
      <w:r w:rsidRPr="0068240C">
        <w:t>dyspozycji Wykonawcy i ponosi on za nie pełną odpowiedzialność. Postanowienia niniejszego ustępu nie wyłączają ani nie ograni</w:t>
      </w:r>
      <w:r w:rsidR="00753FFB" w:rsidRPr="0068240C">
        <w:t>czają uprawnień Zamawiającego z </w:t>
      </w:r>
      <w:r w:rsidRPr="0068240C">
        <w:t>Umowy i przepisów prawa.</w:t>
      </w:r>
    </w:p>
    <w:p w14:paraId="5C5BA024" w14:textId="36E8D28C" w:rsidR="00C7426C" w:rsidRPr="0068240C" w:rsidRDefault="002441A2" w:rsidP="006B1F1A">
      <w:pPr>
        <w:numPr>
          <w:ilvl w:val="0"/>
          <w:numId w:val="2"/>
        </w:numPr>
        <w:tabs>
          <w:tab w:val="clear" w:pos="360"/>
          <w:tab w:val="num" w:pos="426"/>
        </w:tabs>
        <w:adjustRightInd w:val="0"/>
        <w:spacing w:line="360" w:lineRule="auto"/>
        <w:ind w:left="426" w:hanging="426"/>
        <w:contextualSpacing/>
        <w:jc w:val="both"/>
        <w:textAlignment w:val="baseline"/>
        <w:rPr>
          <w:bCs/>
        </w:rPr>
      </w:pPr>
      <w:r w:rsidRPr="0068240C">
        <w:t xml:space="preserve">W przypadku identyfikacji przy odbiorze wad innych niż określone w ust. </w:t>
      </w:r>
      <w:r w:rsidR="003B5952">
        <w:t>30</w:t>
      </w:r>
      <w:r w:rsidRPr="0068240C">
        <w:t>, Strony dokonując odbioru w protokole wskazanym w ust. 2</w:t>
      </w:r>
      <w:r w:rsidR="00156983">
        <w:t>4</w:t>
      </w:r>
      <w:r w:rsidR="00FA5001" w:rsidRPr="0068240C">
        <w:t xml:space="preserve"> </w:t>
      </w:r>
      <w:r w:rsidR="003B5952">
        <w:t>i/lub 2</w:t>
      </w:r>
      <w:r w:rsidR="00156983">
        <w:t>8</w:t>
      </w:r>
      <w:r w:rsidR="00DB3B80" w:rsidRPr="0068240C">
        <w:t xml:space="preserve"> </w:t>
      </w:r>
      <w:r w:rsidRPr="0068240C">
        <w:t>określą termin usunięcia wad przez Wykonawcę, co nie wyłącza ani nie ogranicza up</w:t>
      </w:r>
      <w:r w:rsidR="00A163DA">
        <w:t>rawnień Zamawiającego z </w:t>
      </w:r>
      <w:r w:rsidR="00753FFB" w:rsidRPr="0068240C">
        <w:t>Umowy i </w:t>
      </w:r>
      <w:r w:rsidRPr="0068240C">
        <w:t xml:space="preserve">przepisów prawa, w szczególności wynikających z rękojmi za wady. </w:t>
      </w:r>
    </w:p>
    <w:p w14:paraId="73F599DD" w14:textId="437BF968" w:rsidR="00032130" w:rsidRPr="0068240C" w:rsidRDefault="00032130" w:rsidP="00032130">
      <w:pPr>
        <w:adjustRightInd w:val="0"/>
        <w:spacing w:line="360" w:lineRule="auto"/>
        <w:jc w:val="both"/>
        <w:textAlignment w:val="baseline"/>
        <w:rPr>
          <w:b/>
          <w:bCs/>
          <w:u w:val="single"/>
        </w:rPr>
      </w:pPr>
      <w:r w:rsidRPr="0068240C">
        <w:rPr>
          <w:b/>
          <w:bCs/>
          <w:u w:val="single"/>
        </w:rPr>
        <w:t xml:space="preserve">Odbiór prac projektowych i robót budowlanych </w:t>
      </w:r>
      <w:r w:rsidR="00A72D89">
        <w:rPr>
          <w:b/>
          <w:bCs/>
          <w:u w:val="single"/>
        </w:rPr>
        <w:t xml:space="preserve">oraz infrastruktury teletechnicznej </w:t>
      </w:r>
      <w:r w:rsidRPr="0068240C">
        <w:rPr>
          <w:b/>
          <w:bCs/>
          <w:u w:val="single"/>
        </w:rPr>
        <w:t>(ładowarka pantografowa):</w:t>
      </w:r>
    </w:p>
    <w:p w14:paraId="3404E1F4" w14:textId="7C5AA4AF" w:rsidR="00032130" w:rsidRPr="0068240C" w:rsidRDefault="00032130" w:rsidP="00A163DA">
      <w:pPr>
        <w:numPr>
          <w:ilvl w:val="0"/>
          <w:numId w:val="2"/>
        </w:numPr>
        <w:tabs>
          <w:tab w:val="clear" w:pos="360"/>
          <w:tab w:val="num" w:pos="567"/>
        </w:tabs>
        <w:adjustRightInd w:val="0"/>
        <w:spacing w:line="360" w:lineRule="auto"/>
        <w:ind w:left="426" w:hanging="426"/>
        <w:jc w:val="both"/>
        <w:textAlignment w:val="baseline"/>
        <w:rPr>
          <w:bCs/>
        </w:rPr>
      </w:pPr>
      <w:r w:rsidRPr="0068240C">
        <w:rPr>
          <w:bCs/>
        </w:rPr>
        <w:t xml:space="preserve">W trakcie realizacji prac projektowych Wykonawca </w:t>
      </w:r>
      <w:r w:rsidR="00A163DA">
        <w:rPr>
          <w:bCs/>
        </w:rPr>
        <w:t>jest zobowiązany do przybycia i</w:t>
      </w:r>
      <w:r w:rsidRPr="0068240C">
        <w:rPr>
          <w:bCs/>
        </w:rPr>
        <w:t xml:space="preserve"> obecności w siedzibie Zamawiającego (w osobie właściwego projektanta lub osoby upoważnionej, posiadającej odpowiednie uprawnienia) </w:t>
      </w:r>
      <w:del w:id="13" w:author="Wilczewska Ewa" w:date="2022-08-22T21:13:00Z">
        <w:r w:rsidRPr="0068240C" w:rsidDel="0093251A">
          <w:rPr>
            <w:bCs/>
          </w:rPr>
          <w:delText xml:space="preserve">drugiego </w:delText>
        </w:r>
      </w:del>
      <w:ins w:id="14" w:author="Wilczewska Ewa" w:date="2022-08-22T21:13:00Z">
        <w:r w:rsidR="0093251A">
          <w:rPr>
            <w:bCs/>
          </w:rPr>
          <w:t>trzeciego</w:t>
        </w:r>
        <w:r w:rsidR="0093251A" w:rsidRPr="0068240C">
          <w:rPr>
            <w:bCs/>
          </w:rPr>
          <w:t xml:space="preserve"> </w:t>
        </w:r>
      </w:ins>
      <w:r w:rsidRPr="0068240C">
        <w:rPr>
          <w:bCs/>
        </w:rPr>
        <w:t>dnia roboczego od powiadomienia przez Zamawiającego o takiej konieczności z tym, że za dni robocze uznaje się dni od poniedziałku do piątku, z wyłączeniem dni wolnych od pracy w rozumieniu ustawy z dnia 18 stycznia 1951 r. o dniach wolnych od pracy (</w:t>
      </w:r>
      <w:r w:rsidR="00A163DA">
        <w:rPr>
          <w:bCs/>
        </w:rPr>
        <w:t>Dz.U. z 2020 r. poz. 1920 z </w:t>
      </w:r>
      <w:proofErr w:type="spellStart"/>
      <w:r w:rsidR="00A163DA">
        <w:rPr>
          <w:bCs/>
        </w:rPr>
        <w:t>późn</w:t>
      </w:r>
      <w:proofErr w:type="spellEnd"/>
      <w:r w:rsidR="00A163DA">
        <w:rPr>
          <w:bCs/>
        </w:rPr>
        <w:t>. zm.</w:t>
      </w:r>
      <w:r w:rsidRPr="0068240C">
        <w:rPr>
          <w:bCs/>
        </w:rPr>
        <w:t>). Zawiadomienie będzie wskazywać dzień i godzinę wymaganego przybycia.</w:t>
      </w:r>
    </w:p>
    <w:p w14:paraId="3A5D266E" w14:textId="663066F3" w:rsidR="00032130" w:rsidRPr="0068240C" w:rsidRDefault="00032130" w:rsidP="00C55131">
      <w:pPr>
        <w:numPr>
          <w:ilvl w:val="0"/>
          <w:numId w:val="2"/>
        </w:numPr>
        <w:tabs>
          <w:tab w:val="clear" w:pos="360"/>
          <w:tab w:val="num" w:pos="426"/>
        </w:tabs>
        <w:adjustRightInd w:val="0"/>
        <w:spacing w:line="360" w:lineRule="auto"/>
        <w:ind w:left="426" w:hanging="426"/>
        <w:jc w:val="both"/>
        <w:textAlignment w:val="baseline"/>
        <w:rPr>
          <w:bCs/>
        </w:rPr>
      </w:pPr>
      <w:r w:rsidRPr="0068240C">
        <w:rPr>
          <w:bCs/>
        </w:rPr>
        <w:t>Wykonawca zobowiązany jest do przedłożenia Zamawiającemu pisemnego sprawozdania ze stanu zaawansowania prac nad dokumentacją projektową</w:t>
      </w:r>
      <w:r w:rsidR="00AA5FB2">
        <w:rPr>
          <w:bCs/>
        </w:rPr>
        <w:t>,</w:t>
      </w:r>
      <w:r w:rsidRPr="0068240C">
        <w:rPr>
          <w:bCs/>
        </w:rPr>
        <w:t xml:space="preserve"> a następnie na realizacją robót budowlanych do 3-go dnia każdego miesiąca kalendarzowego.</w:t>
      </w:r>
    </w:p>
    <w:p w14:paraId="25F73BC8" w14:textId="17FBF80C" w:rsidR="00032130" w:rsidRPr="003B5952" w:rsidRDefault="00032130" w:rsidP="003B5952">
      <w:pPr>
        <w:numPr>
          <w:ilvl w:val="0"/>
          <w:numId w:val="2"/>
        </w:numPr>
        <w:tabs>
          <w:tab w:val="clear" w:pos="360"/>
          <w:tab w:val="num" w:pos="426"/>
        </w:tabs>
        <w:adjustRightInd w:val="0"/>
        <w:spacing w:line="360" w:lineRule="auto"/>
        <w:ind w:left="426" w:hanging="426"/>
        <w:jc w:val="both"/>
        <w:textAlignment w:val="baseline"/>
        <w:rPr>
          <w:bCs/>
        </w:rPr>
      </w:pPr>
      <w:r w:rsidRPr="0068240C">
        <w:rPr>
          <w:bCs/>
        </w:rPr>
        <w:t>Zamawiający zastrzega sobie prawo do weryfikacji dokumentacji projektowej opracowanej przez Wykonawcę oraz zgłaszania do niej uwag. Prawo do tego ma również inspektor nadzoru powołany przez Zmawiającego. Jeżeli Zamawiający lub inspektor nadzoru zgłosi zastrzeżenia (wady) wówczas Strony ustalą protokolarnie szczegółowy zakres i termin bezpłatnego dokonania przez</w:t>
      </w:r>
      <w:r w:rsidR="00A163DA">
        <w:rPr>
          <w:bCs/>
        </w:rPr>
        <w:t xml:space="preserve"> Wykonawcę zmian i uzupełnień </w:t>
      </w:r>
      <w:r w:rsidR="00A163DA">
        <w:rPr>
          <w:bCs/>
        </w:rPr>
        <w:lastRenderedPageBreak/>
        <w:t>w </w:t>
      </w:r>
      <w:r w:rsidRPr="0068240C">
        <w:rPr>
          <w:bCs/>
        </w:rPr>
        <w:t>dokumentacji.</w:t>
      </w:r>
      <w:r w:rsidR="003B5952">
        <w:rPr>
          <w:bCs/>
          <w:color w:val="FF0000"/>
        </w:rPr>
        <w:t xml:space="preserve"> </w:t>
      </w:r>
      <w:r w:rsidR="003B5952" w:rsidRPr="003B5952">
        <w:rPr>
          <w:bCs/>
        </w:rPr>
        <w:t>Warunkiem rozpoczęcia prac budowlano-montażowych jest zatwierdzenie projektu budowlanego, a następnie wykonawczego przez Zamawiającego.</w:t>
      </w:r>
    </w:p>
    <w:p w14:paraId="78F691C8" w14:textId="77777777" w:rsidR="003B5952" w:rsidRDefault="00032130" w:rsidP="003B5952">
      <w:pPr>
        <w:numPr>
          <w:ilvl w:val="0"/>
          <w:numId w:val="2"/>
        </w:numPr>
        <w:tabs>
          <w:tab w:val="clear" w:pos="360"/>
          <w:tab w:val="num" w:pos="426"/>
        </w:tabs>
        <w:adjustRightInd w:val="0"/>
        <w:spacing w:line="360" w:lineRule="auto"/>
        <w:ind w:left="426" w:hanging="426"/>
        <w:jc w:val="both"/>
        <w:textAlignment w:val="baseline"/>
        <w:rPr>
          <w:bCs/>
        </w:rPr>
      </w:pPr>
      <w:r w:rsidRPr="0068240C">
        <w:rPr>
          <w:bCs/>
        </w:rPr>
        <w:t>Odbiór robót zanikających i ulegających zakryciu/odb</w:t>
      </w:r>
      <w:r w:rsidR="00A163DA">
        <w:rPr>
          <w:bCs/>
        </w:rPr>
        <w:t>iór częściowy będzie dokonany w </w:t>
      </w:r>
      <w:r w:rsidRPr="0068240C">
        <w:rPr>
          <w:bCs/>
        </w:rPr>
        <w:t xml:space="preserve">czasie umożliwiającym wykonanie ewentualnych korekt i poprawek bez hamowania ogólnego postępu prac. Odbioru dokonuje inspektor nadzoru. Gotowość danej części robót do odbioru Wykonawca zgłasza na piśmie, a w ciągu 3 dni od daty zgłoszenia inspektor winien przystąpić do badania i pomiaru robót w celu ich odbioru. Odbioru inspektor dokonuje w oparciu o wyniki wszelkich badań </w:t>
      </w:r>
      <w:r w:rsidR="00A163DA">
        <w:rPr>
          <w:bCs/>
        </w:rPr>
        <w:t>i pomiarów będących w zgodzie z </w:t>
      </w:r>
      <w:r w:rsidRPr="0068240C">
        <w:rPr>
          <w:bCs/>
        </w:rPr>
        <w:t>dokumentacją projektową. Wykonawca robót nie może kontynuować robót bez odbioru robót zanikających i ulegających zakryciu przez inspektora.</w:t>
      </w:r>
    </w:p>
    <w:p w14:paraId="6322DA74" w14:textId="7A53B93F" w:rsidR="00032130" w:rsidRPr="003B5952" w:rsidRDefault="00032130" w:rsidP="003B5952">
      <w:pPr>
        <w:numPr>
          <w:ilvl w:val="0"/>
          <w:numId w:val="2"/>
        </w:numPr>
        <w:tabs>
          <w:tab w:val="clear" w:pos="360"/>
          <w:tab w:val="num" w:pos="426"/>
        </w:tabs>
        <w:adjustRightInd w:val="0"/>
        <w:spacing w:line="360" w:lineRule="auto"/>
        <w:ind w:left="426" w:hanging="426"/>
        <w:jc w:val="both"/>
        <w:textAlignment w:val="baseline"/>
        <w:rPr>
          <w:bCs/>
        </w:rPr>
      </w:pPr>
      <w:r w:rsidRPr="003B5952">
        <w:rPr>
          <w:bCs/>
        </w:rPr>
        <w:t>Odbiór robót budowlanych nastąpi na podstawie pisemnego końcowego protokołu odbioru robót z udziałem przedstawicieli Zamawiającego i Wykonawcy.</w:t>
      </w:r>
    </w:p>
    <w:p w14:paraId="4B239085" w14:textId="4A1F0941" w:rsidR="00032130" w:rsidRPr="0068240C" w:rsidRDefault="00032130" w:rsidP="00C55131">
      <w:pPr>
        <w:numPr>
          <w:ilvl w:val="0"/>
          <w:numId w:val="2"/>
        </w:numPr>
        <w:tabs>
          <w:tab w:val="clear" w:pos="360"/>
          <w:tab w:val="num" w:pos="426"/>
        </w:tabs>
        <w:adjustRightInd w:val="0"/>
        <w:spacing w:line="360" w:lineRule="auto"/>
        <w:ind w:left="426" w:hanging="426"/>
        <w:jc w:val="both"/>
        <w:textAlignment w:val="baseline"/>
        <w:rPr>
          <w:bCs/>
        </w:rPr>
      </w:pPr>
      <w:r w:rsidRPr="0068240C">
        <w:rPr>
          <w:bCs/>
        </w:rPr>
        <w:t>O planowanym terminie odbioru końcowego Wykonawca jest obowiązany powiadomić Zamawiającego najpóźniej na 7 dni wcześniej.</w:t>
      </w:r>
    </w:p>
    <w:p w14:paraId="2E6C2C3D" w14:textId="45CD819A" w:rsidR="00032130" w:rsidRPr="0068240C" w:rsidRDefault="00032130" w:rsidP="00C55131">
      <w:pPr>
        <w:numPr>
          <w:ilvl w:val="0"/>
          <w:numId w:val="2"/>
        </w:numPr>
        <w:tabs>
          <w:tab w:val="clear" w:pos="360"/>
          <w:tab w:val="num" w:pos="426"/>
        </w:tabs>
        <w:adjustRightInd w:val="0"/>
        <w:spacing w:line="360" w:lineRule="auto"/>
        <w:ind w:left="426" w:hanging="426"/>
        <w:jc w:val="both"/>
        <w:textAlignment w:val="baseline"/>
        <w:rPr>
          <w:bCs/>
        </w:rPr>
      </w:pPr>
      <w:r w:rsidRPr="0068240C">
        <w:rPr>
          <w:bCs/>
        </w:rPr>
        <w:t xml:space="preserve">Przed zgłoszeniem gotowości do odbioru końcowego Wykonawca uporządkuje teren prac oraz jego obręb. W przypadku nieuporządkowania terenu robót po wykonaniu prac Zamawiający uporządkuje teren prac na koszt Wykonawcy. </w:t>
      </w:r>
    </w:p>
    <w:p w14:paraId="274CE17F" w14:textId="654064F9" w:rsidR="00032130" w:rsidRPr="0068240C" w:rsidRDefault="00032130" w:rsidP="00C55131">
      <w:pPr>
        <w:numPr>
          <w:ilvl w:val="0"/>
          <w:numId w:val="2"/>
        </w:numPr>
        <w:tabs>
          <w:tab w:val="clear" w:pos="360"/>
          <w:tab w:val="num" w:pos="426"/>
        </w:tabs>
        <w:adjustRightInd w:val="0"/>
        <w:spacing w:line="360" w:lineRule="auto"/>
        <w:ind w:left="426" w:hanging="426"/>
        <w:jc w:val="both"/>
        <w:textAlignment w:val="baseline"/>
        <w:rPr>
          <w:bCs/>
        </w:rPr>
      </w:pPr>
      <w:r w:rsidRPr="0068240C">
        <w:rPr>
          <w:bCs/>
        </w:rPr>
        <w:t>Jeżeli w trakcie odbioru dostrzeżono wady lub usterki przedmiotu umowy przedstawiciele Zamawiającego zobowiązani są zgłosić do prot</w:t>
      </w:r>
      <w:r w:rsidR="00A163DA">
        <w:rPr>
          <w:bCs/>
        </w:rPr>
        <w:t>okołu odbioru wszystkie uwagi i </w:t>
      </w:r>
      <w:r w:rsidRPr="0068240C">
        <w:rPr>
          <w:bCs/>
        </w:rPr>
        <w:t>zastrzeżenia, oraz uzgodnić z Wykonawcą termin usunięcia wad i usterek, oraz kolejny termin odbioru.</w:t>
      </w:r>
    </w:p>
    <w:p w14:paraId="28131C68" w14:textId="77777777" w:rsidR="0011407B" w:rsidRPr="001F00B0" w:rsidRDefault="0011407B" w:rsidP="00476E7C">
      <w:pPr>
        <w:spacing w:line="360" w:lineRule="auto"/>
        <w:jc w:val="center"/>
        <w:rPr>
          <w:sz w:val="16"/>
          <w:szCs w:val="16"/>
        </w:rPr>
      </w:pPr>
    </w:p>
    <w:p w14:paraId="72AAB458" w14:textId="6B7CA6AD" w:rsidR="00476E7C" w:rsidRPr="0068240C" w:rsidRDefault="00476E7C" w:rsidP="00476E7C">
      <w:pPr>
        <w:spacing w:line="360" w:lineRule="auto"/>
        <w:jc w:val="center"/>
        <w:rPr>
          <w:b/>
        </w:rPr>
      </w:pPr>
      <w:r w:rsidRPr="0068240C">
        <w:rPr>
          <w:b/>
        </w:rPr>
        <w:t>§</w:t>
      </w:r>
      <w:r w:rsidR="00BF179B" w:rsidRPr="0068240C">
        <w:rPr>
          <w:b/>
        </w:rPr>
        <w:t xml:space="preserve"> 4.</w:t>
      </w:r>
    </w:p>
    <w:p w14:paraId="46336E70" w14:textId="4815F6E7" w:rsidR="00476E7C" w:rsidRPr="0068240C" w:rsidRDefault="00476E7C" w:rsidP="00476E7C">
      <w:pPr>
        <w:spacing w:line="360" w:lineRule="auto"/>
        <w:jc w:val="center"/>
        <w:rPr>
          <w:b/>
        </w:rPr>
      </w:pPr>
      <w:r w:rsidRPr="0068240C">
        <w:rPr>
          <w:b/>
        </w:rPr>
        <w:t>Podwykonawcy</w:t>
      </w:r>
    </w:p>
    <w:p w14:paraId="3E2097DA" w14:textId="0E3840FC" w:rsidR="00476E7C" w:rsidRPr="0068240C" w:rsidRDefault="00476E7C" w:rsidP="00476E7C">
      <w:pPr>
        <w:numPr>
          <w:ilvl w:val="0"/>
          <w:numId w:val="57"/>
        </w:numPr>
        <w:tabs>
          <w:tab w:val="left" w:pos="142"/>
        </w:tabs>
        <w:suppressAutoHyphens/>
        <w:spacing w:line="360" w:lineRule="auto"/>
        <w:ind w:left="426" w:hanging="426"/>
        <w:jc w:val="both"/>
        <w:rPr>
          <w:rFonts w:eastAsia="Calibri"/>
          <w:color w:val="000000"/>
          <w:lang w:eastAsia="en-US"/>
        </w:rPr>
      </w:pPr>
      <w:r w:rsidRPr="0068240C">
        <w:rPr>
          <w:color w:val="000000"/>
          <w:lang w:eastAsia="en-US"/>
        </w:rPr>
        <w:t xml:space="preserve">Wykonawca zamierzający zawrzeć umowę o podwykonawstwo w zakresie robót budowlanych, które składają się na przedmiot zamówienia, o którym mowa </w:t>
      </w:r>
      <w:r w:rsidRPr="0068240C">
        <w:rPr>
          <w:color w:val="000000"/>
          <w:lang w:eastAsia="en-US"/>
        </w:rPr>
        <w:br/>
        <w:t xml:space="preserve">w § 1 niniejszej umowy, jest zobowiązany w trakcie realizacji zamówienia przedstawić Zamawiającemu projekt umowy z Podwykonawcą a Zamawiający w ciągu 14 dni od przekazania może zgłosić pisemne zastrzeżenia </w:t>
      </w:r>
      <w:r w:rsidRPr="0068240C">
        <w:rPr>
          <w:rFonts w:eastAsia="Calibri"/>
          <w:color w:val="000000"/>
          <w:lang w:eastAsia="en-US"/>
        </w:rPr>
        <w:t>do projektu umowy o podwykonawstwo, której przedmiotem są roboty budowlane i do projektu jej zmiany.</w:t>
      </w:r>
    </w:p>
    <w:p w14:paraId="036E65E2" w14:textId="77777777" w:rsidR="00476E7C" w:rsidRPr="0068240C" w:rsidRDefault="00476E7C" w:rsidP="00476E7C">
      <w:pPr>
        <w:numPr>
          <w:ilvl w:val="0"/>
          <w:numId w:val="57"/>
        </w:numPr>
        <w:tabs>
          <w:tab w:val="left" w:pos="142"/>
        </w:tabs>
        <w:suppressAutoHyphens/>
        <w:spacing w:line="360" w:lineRule="auto"/>
        <w:ind w:left="426" w:hanging="426"/>
        <w:jc w:val="both"/>
        <w:rPr>
          <w:color w:val="000000"/>
          <w:lang w:eastAsia="ar-SA"/>
        </w:rPr>
      </w:pPr>
      <w:r w:rsidRPr="0068240C">
        <w:rPr>
          <w:color w:val="000000"/>
          <w:lang w:eastAsia="ar-SA"/>
        </w:rPr>
        <w:t>Projekt umowy z Podwykonawcą winien zawierać wszystkie zapisy zawarte w umowie Wykonawcy dotyczące zatrudnienia pracowników realizujących przedmiot umowy spełniających warunki zatrudnienia na podstawie umowy o pracę.</w:t>
      </w:r>
    </w:p>
    <w:p w14:paraId="3D4740DB" w14:textId="4A674EBF" w:rsidR="00476E7C" w:rsidRPr="0068240C" w:rsidRDefault="00476E7C" w:rsidP="00476E7C">
      <w:pPr>
        <w:numPr>
          <w:ilvl w:val="0"/>
          <w:numId w:val="57"/>
        </w:numPr>
        <w:tabs>
          <w:tab w:val="left" w:pos="142"/>
        </w:tabs>
        <w:suppressAutoHyphens/>
        <w:spacing w:line="360" w:lineRule="auto"/>
        <w:ind w:left="426" w:hanging="426"/>
        <w:jc w:val="both"/>
        <w:rPr>
          <w:color w:val="000000"/>
          <w:lang w:eastAsia="ar-SA"/>
        </w:rPr>
      </w:pPr>
      <w:r w:rsidRPr="0068240C">
        <w:rPr>
          <w:color w:val="000000"/>
          <w:lang w:eastAsia="ar-SA"/>
        </w:rPr>
        <w:lastRenderedPageBreak/>
        <w:t xml:space="preserve">Termin zapłaty wynagrodzenia Podwykonawcy przewidziany w umowie </w:t>
      </w:r>
      <w:r w:rsidRPr="0068240C">
        <w:rPr>
          <w:color w:val="000000"/>
          <w:lang w:eastAsia="ar-SA"/>
        </w:rPr>
        <w:br/>
        <w:t>o podwykonawstwo nie może być dłuższy niż 30 dni od dnia doręczenia Wykonawcy faktury lub rachunku, potwierdzających wykonanie zleconej podwykonawcy roboty budowlanej.</w:t>
      </w:r>
    </w:p>
    <w:p w14:paraId="718FDC69" w14:textId="7657B92D" w:rsidR="00476E7C" w:rsidRPr="0068240C" w:rsidRDefault="00476E7C" w:rsidP="00476E7C">
      <w:pPr>
        <w:numPr>
          <w:ilvl w:val="0"/>
          <w:numId w:val="57"/>
        </w:numPr>
        <w:tabs>
          <w:tab w:val="left" w:pos="142"/>
        </w:tabs>
        <w:suppressAutoHyphens/>
        <w:spacing w:line="360" w:lineRule="auto"/>
        <w:ind w:left="426" w:hanging="426"/>
        <w:jc w:val="both"/>
        <w:rPr>
          <w:color w:val="000000"/>
          <w:lang w:eastAsia="ar-SA"/>
        </w:rPr>
      </w:pPr>
      <w:r w:rsidRPr="0068240C">
        <w:rPr>
          <w:color w:val="000000"/>
          <w:lang w:eastAsia="ar-SA"/>
        </w:rPr>
        <w:t>Brak pisemnych zastrzeżeń Zamawiającego, w terminie o którym mowa w ust. 1</w:t>
      </w:r>
      <w:r w:rsidR="00AA5FB2">
        <w:rPr>
          <w:color w:val="000000"/>
          <w:lang w:eastAsia="ar-SA"/>
        </w:rPr>
        <w:t>,</w:t>
      </w:r>
      <w:r w:rsidRPr="0068240C">
        <w:rPr>
          <w:color w:val="000000"/>
          <w:lang w:eastAsia="ar-SA"/>
        </w:rPr>
        <w:t xml:space="preserve"> będzie traktowany jako akceptacja projektu umowy o podwykonawstwo</w:t>
      </w:r>
      <w:r w:rsidR="0010219A" w:rsidRPr="0068240C">
        <w:rPr>
          <w:color w:val="000000"/>
          <w:lang w:eastAsia="ar-SA"/>
        </w:rPr>
        <w:t>.</w:t>
      </w:r>
      <w:r w:rsidRPr="0068240C">
        <w:rPr>
          <w:color w:val="000000"/>
          <w:lang w:eastAsia="ar-SA"/>
        </w:rPr>
        <w:t xml:space="preserve"> </w:t>
      </w:r>
    </w:p>
    <w:p w14:paraId="37079398" w14:textId="7D9FD91C" w:rsidR="00476E7C" w:rsidRPr="0068240C" w:rsidRDefault="00476E7C" w:rsidP="00476E7C">
      <w:pPr>
        <w:numPr>
          <w:ilvl w:val="0"/>
          <w:numId w:val="57"/>
        </w:numPr>
        <w:tabs>
          <w:tab w:val="left" w:pos="142"/>
        </w:tabs>
        <w:spacing w:line="360" w:lineRule="auto"/>
        <w:ind w:left="426" w:hanging="426"/>
        <w:jc w:val="both"/>
        <w:rPr>
          <w:rFonts w:eastAsia="Calibri"/>
          <w:color w:val="000000"/>
          <w:lang w:eastAsia="en-US"/>
        </w:rPr>
      </w:pPr>
      <w:r w:rsidRPr="0068240C">
        <w:rPr>
          <w:rFonts w:eastAsia="Calibri"/>
          <w:color w:val="000000"/>
          <w:lang w:eastAsia="en-US"/>
        </w:rPr>
        <w:t>Tryb, o którym mowa w ust. 1</w:t>
      </w:r>
      <w:r w:rsidR="00AA5FB2">
        <w:rPr>
          <w:rFonts w:eastAsia="Calibri"/>
          <w:color w:val="000000"/>
          <w:lang w:eastAsia="en-US"/>
        </w:rPr>
        <w:t>,</w:t>
      </w:r>
      <w:r w:rsidRPr="0068240C">
        <w:rPr>
          <w:rFonts w:eastAsia="Calibri"/>
          <w:color w:val="000000"/>
          <w:lang w:eastAsia="en-US"/>
        </w:rPr>
        <w:t xml:space="preserve"> będzie mieć zastosowanie do wszelkich zmian, uzupełnień oraz aneksów do umów z Podwykonawcami.</w:t>
      </w:r>
    </w:p>
    <w:p w14:paraId="38B5F3FA" w14:textId="72D1950C" w:rsidR="00476E7C" w:rsidRPr="0068240C" w:rsidRDefault="00476E7C" w:rsidP="00476E7C">
      <w:pPr>
        <w:numPr>
          <w:ilvl w:val="0"/>
          <w:numId w:val="57"/>
        </w:numPr>
        <w:tabs>
          <w:tab w:val="left" w:pos="142"/>
        </w:tabs>
        <w:spacing w:line="360" w:lineRule="auto"/>
        <w:ind w:left="426" w:hanging="426"/>
        <w:jc w:val="both"/>
        <w:rPr>
          <w:rFonts w:eastAsia="Calibri"/>
          <w:color w:val="000000"/>
          <w:lang w:eastAsia="en-US"/>
        </w:rPr>
      </w:pPr>
      <w:r w:rsidRPr="0068240C">
        <w:rPr>
          <w:rFonts w:eastAsia="Calibri"/>
          <w:color w:val="000000"/>
          <w:lang w:eastAsia="en-US"/>
        </w:rPr>
        <w:t xml:space="preserve">Wykonawca przedłoży Zamawiającemu poświadczoną za zgodność z oryginałem kopię zawartej umowy o podwykonawstwo, której </w:t>
      </w:r>
      <w:r w:rsidR="003B5952">
        <w:rPr>
          <w:rFonts w:eastAsia="Calibri"/>
          <w:color w:val="000000"/>
          <w:lang w:eastAsia="en-US"/>
        </w:rPr>
        <w:t>przedmiotem są roboty budowlane</w:t>
      </w:r>
      <w:r w:rsidRPr="0068240C">
        <w:rPr>
          <w:rFonts w:eastAsia="Calibri"/>
          <w:color w:val="000000"/>
          <w:lang w:eastAsia="en-US"/>
        </w:rPr>
        <w:t xml:space="preserve"> i jej zmian w terminie do 7 dni od daty jej zawarcia.</w:t>
      </w:r>
    </w:p>
    <w:p w14:paraId="375D9BC8" w14:textId="47D6805C" w:rsidR="00476E7C" w:rsidRPr="0068240C" w:rsidRDefault="00476E7C" w:rsidP="00476E7C">
      <w:pPr>
        <w:numPr>
          <w:ilvl w:val="0"/>
          <w:numId w:val="57"/>
        </w:numPr>
        <w:tabs>
          <w:tab w:val="left" w:pos="142"/>
        </w:tabs>
        <w:spacing w:line="360" w:lineRule="auto"/>
        <w:ind w:left="426" w:hanging="426"/>
        <w:jc w:val="both"/>
        <w:rPr>
          <w:rFonts w:eastAsia="Calibri"/>
          <w:color w:val="000000"/>
          <w:lang w:eastAsia="en-US"/>
        </w:rPr>
      </w:pPr>
      <w:r w:rsidRPr="0068240C">
        <w:rPr>
          <w:rFonts w:eastAsia="Calibri"/>
          <w:color w:val="000000"/>
          <w:lang w:eastAsia="en-US"/>
        </w:rPr>
        <w:t xml:space="preserve">Zamawiający w terminie </w:t>
      </w:r>
      <w:r w:rsidRPr="0068240C">
        <w:rPr>
          <w:color w:val="000000"/>
          <w:lang w:eastAsia="en-US"/>
        </w:rPr>
        <w:t xml:space="preserve">14 dni od przekazania mu kopii zawartej umowy </w:t>
      </w:r>
      <w:r w:rsidRPr="0068240C">
        <w:rPr>
          <w:color w:val="000000"/>
          <w:lang w:eastAsia="en-US"/>
        </w:rPr>
        <w:br/>
        <w:t>o podwykonawstwo może zgłosić pisemny sprzeciw do</w:t>
      </w:r>
      <w:r w:rsidRPr="0068240C">
        <w:rPr>
          <w:rFonts w:eastAsia="Calibri"/>
          <w:color w:val="000000"/>
          <w:lang w:eastAsia="en-US"/>
        </w:rPr>
        <w:t xml:space="preserve"> umowy o podwykonawstwo. Niezgłoszenie sprzeciwu w tym terminie uważa się za akceptację umowy przez Zamawiającego. Ten</w:t>
      </w:r>
      <w:r w:rsidR="00CA62E8" w:rsidRPr="0068240C">
        <w:rPr>
          <w:rFonts w:eastAsia="Calibri"/>
          <w:color w:val="000000"/>
          <w:lang w:eastAsia="en-US"/>
        </w:rPr>
        <w:t xml:space="preserve"> sam tryb dotyczy zmian umowy</w:t>
      </w:r>
      <w:r w:rsidRPr="0068240C">
        <w:rPr>
          <w:rFonts w:eastAsia="Calibri"/>
          <w:color w:val="000000"/>
          <w:lang w:eastAsia="en-US"/>
        </w:rPr>
        <w:t xml:space="preserve"> o podwykonawstwo.</w:t>
      </w:r>
    </w:p>
    <w:p w14:paraId="1D2E18F5" w14:textId="77777777" w:rsidR="00476E7C" w:rsidRPr="0068240C" w:rsidRDefault="00476E7C" w:rsidP="00476E7C">
      <w:pPr>
        <w:numPr>
          <w:ilvl w:val="0"/>
          <w:numId w:val="57"/>
        </w:numPr>
        <w:tabs>
          <w:tab w:val="left" w:pos="142"/>
        </w:tabs>
        <w:spacing w:line="360" w:lineRule="auto"/>
        <w:ind w:left="426" w:hanging="426"/>
        <w:jc w:val="both"/>
        <w:rPr>
          <w:rFonts w:eastAsia="Calibri"/>
          <w:color w:val="000000"/>
          <w:lang w:eastAsia="en-US"/>
        </w:rPr>
      </w:pPr>
      <w:r w:rsidRPr="0068240C">
        <w:rPr>
          <w:rFonts w:eastAsia="Calibri"/>
          <w:color w:val="000000"/>
          <w:lang w:eastAsia="en-US"/>
        </w:rPr>
        <w:t>Zamawiający dokonuje bezpośrednio zapłaty wymagalnego wynagrodzenia przysługującego Podwykonawcy, który zawarł zaakceptowaną przez Zamawiającego umowę o podwykonawstwo, której przedmiotem są roboty budowlane, w przypadku uchylenia się od obowiązku zapłaty odpowiednio przez wykonawcę zamówienia na roboty budowlane.</w:t>
      </w:r>
    </w:p>
    <w:p w14:paraId="0C80258E" w14:textId="77777777" w:rsidR="00476E7C" w:rsidRPr="0068240C" w:rsidRDefault="00476E7C" w:rsidP="00476E7C">
      <w:pPr>
        <w:numPr>
          <w:ilvl w:val="0"/>
          <w:numId w:val="57"/>
        </w:numPr>
        <w:tabs>
          <w:tab w:val="left" w:pos="142"/>
        </w:tabs>
        <w:spacing w:line="360" w:lineRule="auto"/>
        <w:ind w:left="426" w:hanging="426"/>
        <w:jc w:val="both"/>
        <w:rPr>
          <w:rFonts w:eastAsia="Calibri"/>
          <w:color w:val="000000"/>
          <w:lang w:eastAsia="en-US"/>
        </w:rPr>
      </w:pPr>
      <w:r w:rsidRPr="0068240C">
        <w:rPr>
          <w:rFonts w:eastAsia="Calibri"/>
          <w:color w:val="000000"/>
          <w:lang w:eastAsia="en-US"/>
        </w:rPr>
        <w:t>Bezpośrednia zapłata, o której mowa w ust. 8 obejmuje wyłącznie należne wynagrodzenia, bez odsetek należnych Podwykonawcy.</w:t>
      </w:r>
    </w:p>
    <w:p w14:paraId="2B2D750E" w14:textId="07DAD112" w:rsidR="00476E7C" w:rsidRPr="0068240C" w:rsidRDefault="00476E7C" w:rsidP="00476E7C">
      <w:pPr>
        <w:numPr>
          <w:ilvl w:val="0"/>
          <w:numId w:val="57"/>
        </w:numPr>
        <w:tabs>
          <w:tab w:val="left" w:pos="142"/>
          <w:tab w:val="left" w:pos="426"/>
        </w:tabs>
        <w:spacing w:line="360" w:lineRule="auto"/>
        <w:ind w:left="426" w:hanging="426"/>
        <w:jc w:val="both"/>
        <w:rPr>
          <w:rFonts w:eastAsia="Calibri"/>
          <w:lang w:eastAsia="en-US"/>
        </w:rPr>
      </w:pPr>
      <w:r w:rsidRPr="0068240C">
        <w:rPr>
          <w:rFonts w:eastAsia="Calibri"/>
          <w:color w:val="000000"/>
          <w:lang w:eastAsia="en-US"/>
        </w:rPr>
        <w:t>Przed dokonaniem bezpośredniej zapłaty</w:t>
      </w:r>
      <w:r w:rsidR="00AE2359" w:rsidRPr="0068240C">
        <w:rPr>
          <w:rFonts w:eastAsia="Calibri"/>
          <w:color w:val="000000"/>
          <w:lang w:eastAsia="en-US"/>
        </w:rPr>
        <w:t xml:space="preserve"> Zamawiający umożliwi Wykonawcy</w:t>
      </w:r>
      <w:r w:rsidRPr="0068240C">
        <w:rPr>
          <w:rFonts w:eastAsia="Calibri"/>
          <w:color w:val="000000"/>
          <w:lang w:eastAsia="en-US"/>
        </w:rPr>
        <w:t xml:space="preserve">, zgłoszenie pisemnych uwag dotyczących zasadności bezpośredniej zapłaty wynagrodzenia Podwykonawcy, o której mowa w ust. 8. </w:t>
      </w:r>
      <w:r w:rsidRPr="0068240C">
        <w:rPr>
          <w:rFonts w:eastAsia="Calibri"/>
          <w:lang w:eastAsia="en-US"/>
        </w:rPr>
        <w:t>Na zgłaszanie pisemnych uwag dotyczących zasadności danej płatności, Wykonawca ma 7 dni od dnia doręczenia powyższej informacji przez Zamawiającego.</w:t>
      </w:r>
    </w:p>
    <w:p w14:paraId="09F063F8" w14:textId="77777777" w:rsidR="00476E7C" w:rsidRPr="0068240C" w:rsidRDefault="00476E7C" w:rsidP="00476E7C">
      <w:pPr>
        <w:numPr>
          <w:ilvl w:val="0"/>
          <w:numId w:val="57"/>
        </w:numPr>
        <w:tabs>
          <w:tab w:val="left" w:pos="142"/>
        </w:tabs>
        <w:spacing w:line="360" w:lineRule="auto"/>
        <w:ind w:left="426" w:hanging="426"/>
        <w:jc w:val="both"/>
        <w:rPr>
          <w:rFonts w:eastAsia="Calibri"/>
          <w:color w:val="000000"/>
          <w:lang w:eastAsia="en-US"/>
        </w:rPr>
      </w:pPr>
      <w:r w:rsidRPr="0068240C">
        <w:rPr>
          <w:rFonts w:eastAsia="Calibri"/>
          <w:color w:val="000000"/>
          <w:lang w:eastAsia="en-US"/>
        </w:rPr>
        <w:t xml:space="preserve">W przypadku zgłoszenia uwag, o których mowa w ust. 10 we wskazanym terminie, Zamawiający może: </w:t>
      </w:r>
    </w:p>
    <w:p w14:paraId="6637D850" w14:textId="77777777" w:rsidR="00476E7C" w:rsidRPr="0068240C" w:rsidRDefault="00476E7C" w:rsidP="00476E7C">
      <w:pPr>
        <w:numPr>
          <w:ilvl w:val="0"/>
          <w:numId w:val="56"/>
        </w:numPr>
        <w:tabs>
          <w:tab w:val="left" w:pos="284"/>
        </w:tabs>
        <w:autoSpaceDE w:val="0"/>
        <w:autoSpaceDN w:val="0"/>
        <w:adjustRightInd w:val="0"/>
        <w:spacing w:line="360" w:lineRule="auto"/>
        <w:ind w:left="851" w:hanging="426"/>
        <w:jc w:val="both"/>
        <w:rPr>
          <w:rFonts w:eastAsia="Calibri"/>
          <w:color w:val="000000"/>
          <w:lang w:eastAsia="en-US"/>
        </w:rPr>
      </w:pPr>
      <w:r w:rsidRPr="0068240C">
        <w:rPr>
          <w:rFonts w:eastAsia="Calibri"/>
          <w:color w:val="000000"/>
          <w:lang w:eastAsia="en-US"/>
        </w:rPr>
        <w:t>nie dokonać bezpośredniej zapłaty wynagrodzenia Podwykonawcy jeżeli Wykonawca wykaże niezasadność takiej zapłaty, lub</w:t>
      </w:r>
    </w:p>
    <w:p w14:paraId="07727040" w14:textId="066F5290" w:rsidR="00476E7C" w:rsidRPr="0068240C" w:rsidRDefault="00476E7C" w:rsidP="00476E7C">
      <w:pPr>
        <w:numPr>
          <w:ilvl w:val="0"/>
          <w:numId w:val="56"/>
        </w:numPr>
        <w:tabs>
          <w:tab w:val="left" w:pos="284"/>
        </w:tabs>
        <w:autoSpaceDE w:val="0"/>
        <w:autoSpaceDN w:val="0"/>
        <w:adjustRightInd w:val="0"/>
        <w:spacing w:line="360" w:lineRule="auto"/>
        <w:ind w:left="851" w:hanging="426"/>
        <w:jc w:val="both"/>
        <w:rPr>
          <w:rFonts w:eastAsia="Calibri"/>
          <w:color w:val="000000"/>
          <w:lang w:eastAsia="en-US"/>
        </w:rPr>
      </w:pPr>
      <w:r w:rsidRPr="0068240C">
        <w:rPr>
          <w:rFonts w:eastAsia="Calibri"/>
          <w:color w:val="000000"/>
          <w:lang w:eastAsia="en-US"/>
        </w:rPr>
        <w:t xml:space="preserve">złożyć do depozytu kwotę potrzebną na pokrycie wynagrodzenia Podwykonawcy </w:t>
      </w:r>
      <w:r w:rsidRPr="0068240C">
        <w:rPr>
          <w:rFonts w:eastAsia="Calibri"/>
          <w:color w:val="000000"/>
          <w:lang w:eastAsia="en-US"/>
        </w:rPr>
        <w:br/>
        <w:t>w przypadku istnienia zasadniczej wątpliwości Zamawiającego co do wysokości należnej zapłaty lub podmiotu, któremu płatność się należy, lub</w:t>
      </w:r>
    </w:p>
    <w:p w14:paraId="4C48EC0A" w14:textId="77777777" w:rsidR="00476E7C" w:rsidRPr="0068240C" w:rsidRDefault="00476E7C" w:rsidP="00476E7C">
      <w:pPr>
        <w:numPr>
          <w:ilvl w:val="0"/>
          <w:numId w:val="56"/>
        </w:numPr>
        <w:tabs>
          <w:tab w:val="left" w:pos="284"/>
        </w:tabs>
        <w:autoSpaceDE w:val="0"/>
        <w:autoSpaceDN w:val="0"/>
        <w:adjustRightInd w:val="0"/>
        <w:spacing w:line="360" w:lineRule="auto"/>
        <w:ind w:left="851" w:hanging="426"/>
        <w:contextualSpacing/>
        <w:jc w:val="both"/>
        <w:rPr>
          <w:color w:val="000000"/>
          <w:lang w:eastAsia="en-US"/>
        </w:rPr>
      </w:pPr>
      <w:r w:rsidRPr="0068240C">
        <w:rPr>
          <w:color w:val="000000"/>
          <w:lang w:eastAsia="en-US"/>
        </w:rPr>
        <w:lastRenderedPageBreak/>
        <w:t>dokonać bezpośredniej zapłaty wynagrodzenia Podwykonawcy, jeżeli Podwykonawca wykaże zasadność takiej zapłaty.</w:t>
      </w:r>
    </w:p>
    <w:p w14:paraId="24941C98" w14:textId="03D9CE7B" w:rsidR="00476E7C" w:rsidRPr="0068240C" w:rsidRDefault="00476E7C" w:rsidP="00476E7C">
      <w:pPr>
        <w:numPr>
          <w:ilvl w:val="0"/>
          <w:numId w:val="57"/>
        </w:numPr>
        <w:tabs>
          <w:tab w:val="left" w:pos="426"/>
        </w:tabs>
        <w:spacing w:line="360" w:lineRule="auto"/>
        <w:ind w:left="426" w:hanging="426"/>
        <w:jc w:val="both"/>
        <w:rPr>
          <w:rFonts w:eastAsia="Calibri"/>
          <w:color w:val="000000"/>
          <w:lang w:eastAsia="en-US"/>
        </w:rPr>
      </w:pPr>
      <w:r w:rsidRPr="0068240C">
        <w:rPr>
          <w:rFonts w:eastAsia="Calibri"/>
          <w:color w:val="000000"/>
          <w:lang w:eastAsia="en-US"/>
        </w:rPr>
        <w:t>W przypadku dokonania bezpośredniej zapłaty Podwykonawcy</w:t>
      </w:r>
      <w:r w:rsidR="00AA5FB2">
        <w:rPr>
          <w:rFonts w:eastAsia="Calibri"/>
          <w:color w:val="000000"/>
          <w:lang w:eastAsia="en-US"/>
        </w:rPr>
        <w:t>,</w:t>
      </w:r>
      <w:r w:rsidRPr="0068240C">
        <w:rPr>
          <w:rFonts w:eastAsia="Calibri"/>
          <w:color w:val="000000"/>
          <w:lang w:eastAsia="en-US"/>
        </w:rPr>
        <w:t xml:space="preserve"> o których mowa w ust. 8, Zamawiający potrąca kwotę wypłaconego wynagrodzenia z wynagrodzenia należnego Wykonawcy.</w:t>
      </w:r>
    </w:p>
    <w:p w14:paraId="6119A857" w14:textId="75D636C3" w:rsidR="00476E7C" w:rsidRPr="0068240C" w:rsidRDefault="00476E7C" w:rsidP="00476E7C">
      <w:pPr>
        <w:numPr>
          <w:ilvl w:val="0"/>
          <w:numId w:val="57"/>
        </w:numPr>
        <w:tabs>
          <w:tab w:val="left" w:pos="426"/>
        </w:tabs>
        <w:spacing w:line="360" w:lineRule="auto"/>
        <w:ind w:left="426" w:hanging="426"/>
        <w:jc w:val="both"/>
        <w:rPr>
          <w:rFonts w:eastAsia="Calibri"/>
          <w:color w:val="000000"/>
          <w:lang w:eastAsia="en-US"/>
        </w:rPr>
      </w:pPr>
      <w:r w:rsidRPr="0068240C">
        <w:rPr>
          <w:rFonts w:eastAsia="Calibri"/>
          <w:color w:val="000000"/>
          <w:lang w:eastAsia="en-US"/>
        </w:rPr>
        <w:t>Konieczność dokonywania</w:t>
      </w:r>
      <w:r w:rsidR="00C353F4" w:rsidRPr="0068240C">
        <w:rPr>
          <w:rFonts w:eastAsia="Calibri"/>
          <w:color w:val="000000"/>
          <w:lang w:eastAsia="en-US"/>
        </w:rPr>
        <w:t xml:space="preserve"> więcej niż raz</w:t>
      </w:r>
      <w:r w:rsidRPr="0068240C">
        <w:rPr>
          <w:rFonts w:eastAsia="Calibri"/>
          <w:color w:val="000000"/>
          <w:lang w:eastAsia="en-US"/>
        </w:rPr>
        <w:t xml:space="preserve"> bezpośredniej zapłaty Podwykonawcy, </w:t>
      </w:r>
      <w:r w:rsidRPr="0068240C">
        <w:rPr>
          <w:rFonts w:eastAsia="Calibri"/>
          <w:color w:val="000000"/>
          <w:lang w:eastAsia="en-US"/>
        </w:rPr>
        <w:br/>
        <w:t>o których mowa w ust. 8 lub konieczność dokonania bezpośrednich zapłat na sumę wi</w:t>
      </w:r>
      <w:r w:rsidR="00AE2359" w:rsidRPr="0068240C">
        <w:rPr>
          <w:rFonts w:eastAsia="Calibri"/>
          <w:color w:val="000000"/>
          <w:lang w:eastAsia="en-US"/>
        </w:rPr>
        <w:t>ększą niż 5</w:t>
      </w:r>
      <w:r w:rsidR="00AA5FB2">
        <w:rPr>
          <w:rFonts w:eastAsia="Calibri"/>
          <w:color w:val="000000"/>
          <w:lang w:eastAsia="en-US"/>
        </w:rPr>
        <w:t xml:space="preserve"> </w:t>
      </w:r>
      <w:r w:rsidR="00AE2359" w:rsidRPr="0068240C">
        <w:rPr>
          <w:rFonts w:eastAsia="Calibri"/>
          <w:color w:val="000000"/>
          <w:lang w:eastAsia="en-US"/>
        </w:rPr>
        <w:t>% wartości przedmiotu</w:t>
      </w:r>
      <w:r w:rsidRPr="0068240C">
        <w:rPr>
          <w:rFonts w:eastAsia="Calibri"/>
          <w:color w:val="000000"/>
          <w:lang w:eastAsia="en-US"/>
        </w:rPr>
        <w:t xml:space="preserve"> umowy </w:t>
      </w:r>
      <w:r w:rsidR="00AE2359" w:rsidRPr="0068240C">
        <w:rPr>
          <w:rFonts w:eastAsia="Calibri"/>
          <w:color w:val="000000"/>
          <w:lang w:eastAsia="en-US"/>
        </w:rPr>
        <w:t xml:space="preserve">określonego </w:t>
      </w:r>
      <w:r w:rsidR="00AE2359" w:rsidRPr="0068240C">
        <w:rPr>
          <w:rFonts w:cs="Calibri"/>
          <w:bCs/>
        </w:rPr>
        <w:t xml:space="preserve">§ </w:t>
      </w:r>
      <w:r w:rsidR="002C12D4">
        <w:rPr>
          <w:rFonts w:cs="Calibri"/>
        </w:rPr>
        <w:t>1 ust. 1 pkt 3</w:t>
      </w:r>
      <w:r w:rsidR="003B5952">
        <w:rPr>
          <w:rFonts w:cs="Calibri"/>
        </w:rPr>
        <w:t xml:space="preserve"> </w:t>
      </w:r>
      <w:r w:rsidR="00565A33" w:rsidRPr="0068240C">
        <w:rPr>
          <w:rFonts w:cs="Calibri"/>
        </w:rPr>
        <w:t>lit.</w:t>
      </w:r>
      <w:r w:rsidR="00AE2359" w:rsidRPr="0068240C">
        <w:rPr>
          <w:rFonts w:cs="Calibri"/>
        </w:rPr>
        <w:t xml:space="preserve"> b)</w:t>
      </w:r>
      <w:r w:rsidR="00AE2359" w:rsidRPr="0068240C">
        <w:rPr>
          <w:rFonts w:eastAsia="Calibri"/>
          <w:color w:val="000000"/>
          <w:lang w:eastAsia="en-US"/>
        </w:rPr>
        <w:t xml:space="preserve"> </w:t>
      </w:r>
      <w:r w:rsidRPr="0068240C">
        <w:rPr>
          <w:rFonts w:eastAsia="Calibri"/>
          <w:color w:val="000000"/>
          <w:lang w:eastAsia="en-US"/>
        </w:rPr>
        <w:t>może stanowić podstawę do odstąpienia od umowy przez Zamawiającego.</w:t>
      </w:r>
    </w:p>
    <w:p w14:paraId="305C097E" w14:textId="69EA781A" w:rsidR="00476E7C" w:rsidRPr="0068240C" w:rsidRDefault="00476E7C" w:rsidP="00476E7C">
      <w:pPr>
        <w:numPr>
          <w:ilvl w:val="0"/>
          <w:numId w:val="57"/>
        </w:numPr>
        <w:tabs>
          <w:tab w:val="left" w:pos="426"/>
        </w:tabs>
        <w:suppressAutoHyphens/>
        <w:overflowPunct w:val="0"/>
        <w:autoSpaceDE w:val="0"/>
        <w:spacing w:line="360" w:lineRule="auto"/>
        <w:ind w:left="426" w:hanging="426"/>
        <w:jc w:val="both"/>
        <w:rPr>
          <w:color w:val="000000"/>
          <w:lang w:eastAsia="ar-SA"/>
        </w:rPr>
      </w:pPr>
      <w:r w:rsidRPr="0068240C">
        <w:rPr>
          <w:color w:val="000000"/>
        </w:rPr>
        <w:t xml:space="preserve">Wykonawca jest zobowiązany przedłożyć do bieżącej faktury wraz z innymi dokumentami wymaganymi przedmiotową umową również dowody dotyczące zapłaty wynagrodzenia Podwykonawcom wynikające z </w:t>
      </w:r>
      <w:r w:rsidR="00AA5FB2" w:rsidRPr="00AA5FB2">
        <w:rPr>
          <w:color w:val="000000"/>
        </w:rPr>
        <w:t>okresów rozliczeniowych, które nastąpiły przed złożeniem bieżącej faktury</w:t>
      </w:r>
      <w:r w:rsidRPr="0068240C">
        <w:rPr>
          <w:color w:val="000000"/>
        </w:rPr>
        <w:t>.</w:t>
      </w:r>
    </w:p>
    <w:p w14:paraId="55E4F23A" w14:textId="630E7900" w:rsidR="00476E7C" w:rsidRPr="0068240C" w:rsidRDefault="00476E7C" w:rsidP="00476E7C">
      <w:pPr>
        <w:numPr>
          <w:ilvl w:val="0"/>
          <w:numId w:val="57"/>
        </w:numPr>
        <w:tabs>
          <w:tab w:val="left" w:pos="426"/>
        </w:tabs>
        <w:spacing w:line="360" w:lineRule="auto"/>
        <w:ind w:left="426" w:hanging="426"/>
        <w:jc w:val="both"/>
        <w:rPr>
          <w:lang w:eastAsia="ar-SA"/>
        </w:rPr>
      </w:pPr>
      <w:r w:rsidRPr="0068240C">
        <w:rPr>
          <w:color w:val="000000"/>
          <w:lang w:eastAsia="ar-SA"/>
        </w:rPr>
        <w:t xml:space="preserve">Wykonawca zobowiązany jest do dostarczenia Zamawiającemu do końcowej faktury dowodów potwierdzających zapłatę </w:t>
      </w:r>
      <w:r w:rsidR="00AA5FB2">
        <w:rPr>
          <w:color w:val="000000"/>
          <w:lang w:eastAsia="ar-SA"/>
        </w:rPr>
        <w:t>całości</w:t>
      </w:r>
      <w:r w:rsidR="00AA5FB2" w:rsidRPr="0068240C">
        <w:rPr>
          <w:color w:val="000000"/>
          <w:lang w:eastAsia="ar-SA"/>
        </w:rPr>
        <w:t xml:space="preserve"> </w:t>
      </w:r>
      <w:r w:rsidRPr="0068240C">
        <w:rPr>
          <w:color w:val="000000"/>
          <w:lang w:eastAsia="ar-SA"/>
        </w:rPr>
        <w:t>wynagrodzenia Podwykonawcom min. 7 dni przed terminem zapłaty wynagrodzenia Wykonawcy</w:t>
      </w:r>
      <w:r w:rsidR="00AA5FB2" w:rsidRPr="00AA5FB2">
        <w:rPr>
          <w:color w:val="000000"/>
          <w:lang w:eastAsia="ar-SA"/>
        </w:rPr>
        <w:t xml:space="preserve"> oraz oświadczenie wszystkich Podwykonawców i dalszych Podwykonawców, potwier</w:t>
      </w:r>
      <w:r w:rsidR="00AA5FB2">
        <w:rPr>
          <w:color w:val="000000"/>
          <w:lang w:eastAsia="ar-SA"/>
        </w:rPr>
        <w:t>dzające zapłatę na ich rzecz wszelkich należ</w:t>
      </w:r>
      <w:r w:rsidR="00AA5FB2" w:rsidRPr="00AA5FB2">
        <w:rPr>
          <w:color w:val="000000"/>
          <w:lang w:eastAsia="ar-SA"/>
        </w:rPr>
        <w:t>nych im kwot</w:t>
      </w:r>
      <w:r w:rsidRPr="0068240C">
        <w:rPr>
          <w:color w:val="000000"/>
          <w:lang w:eastAsia="ar-SA"/>
        </w:rPr>
        <w:t xml:space="preserve">. </w:t>
      </w:r>
      <w:r w:rsidRPr="0068240C">
        <w:rPr>
          <w:lang w:eastAsia="ar-SA"/>
        </w:rPr>
        <w:t>W przeciwnym przypadku Zamawiający potrąci wymagalne wynagrodzenie dla Podwykonawcy z faktury Wykonawcy</w:t>
      </w:r>
      <w:r w:rsidR="00AA5FB2" w:rsidRPr="00AA5FB2">
        <w:rPr>
          <w:lang w:eastAsia="ar-SA"/>
        </w:rPr>
        <w:t xml:space="preserve"> lub według swego uznania wstrzymać zapłatę na rzecz Wykonawcy do czasu przedłożenia potwierdzenia lub oświadczenia</w:t>
      </w:r>
      <w:r w:rsidRPr="0068240C">
        <w:rPr>
          <w:lang w:eastAsia="ar-SA"/>
        </w:rPr>
        <w:t xml:space="preserve">. </w:t>
      </w:r>
    </w:p>
    <w:p w14:paraId="4B2D718A" w14:textId="60ABE334" w:rsidR="00476E7C" w:rsidRPr="0068240C" w:rsidRDefault="00476E7C" w:rsidP="00476E7C">
      <w:pPr>
        <w:numPr>
          <w:ilvl w:val="0"/>
          <w:numId w:val="57"/>
        </w:numPr>
        <w:tabs>
          <w:tab w:val="left" w:pos="426"/>
        </w:tabs>
        <w:suppressAutoHyphens/>
        <w:overflowPunct w:val="0"/>
        <w:autoSpaceDE w:val="0"/>
        <w:spacing w:line="360" w:lineRule="auto"/>
        <w:ind w:left="426" w:hanging="426"/>
        <w:jc w:val="both"/>
        <w:rPr>
          <w:color w:val="000000"/>
          <w:lang w:eastAsia="ar-SA"/>
        </w:rPr>
      </w:pPr>
      <w:r w:rsidRPr="0068240C">
        <w:rPr>
          <w:color w:val="000000"/>
          <w:lang w:eastAsia="ar-SA"/>
        </w:rPr>
        <w:t xml:space="preserve">Zamawiający </w:t>
      </w:r>
      <w:r w:rsidR="001665AC" w:rsidRPr="0068240C">
        <w:rPr>
          <w:color w:val="000000"/>
          <w:lang w:eastAsia="ar-SA"/>
        </w:rPr>
        <w:t>wyraża zgodę na zatrudnienie przez Podwykonawców kolejnych wykonawców, z zastrzeżeniem zapis</w:t>
      </w:r>
      <w:r w:rsidR="002C12D4">
        <w:rPr>
          <w:color w:val="000000"/>
          <w:lang w:eastAsia="ar-SA"/>
        </w:rPr>
        <w:t>ów zawartych w ust. 1-15 i 17-19</w:t>
      </w:r>
      <w:r w:rsidRPr="0068240C">
        <w:rPr>
          <w:color w:val="000000"/>
          <w:lang w:eastAsia="ar-SA"/>
        </w:rPr>
        <w:t>.</w:t>
      </w:r>
    </w:p>
    <w:p w14:paraId="29698623" w14:textId="4B9E5B19" w:rsidR="00476E7C" w:rsidRPr="0068240C" w:rsidRDefault="00476E7C" w:rsidP="00476E7C">
      <w:pPr>
        <w:numPr>
          <w:ilvl w:val="0"/>
          <w:numId w:val="57"/>
        </w:numPr>
        <w:tabs>
          <w:tab w:val="left" w:pos="426"/>
        </w:tabs>
        <w:suppressAutoHyphens/>
        <w:spacing w:line="360" w:lineRule="auto"/>
        <w:ind w:left="426" w:hanging="426"/>
        <w:jc w:val="both"/>
        <w:rPr>
          <w:color w:val="000000"/>
        </w:rPr>
      </w:pPr>
      <w:r w:rsidRPr="0068240C">
        <w:rPr>
          <w:color w:val="000000"/>
        </w:rPr>
        <w:t>Zamawiający nie odpowiada za zobowiązania finansowe za zrealizowane roboty Podwykonawcy nie ujawnionemu przez Wykonawcę Zamawiającemu.</w:t>
      </w:r>
    </w:p>
    <w:p w14:paraId="504BBFBC" w14:textId="74707A21" w:rsidR="00476E7C" w:rsidRPr="0068240C" w:rsidRDefault="00476E7C" w:rsidP="00476E7C">
      <w:pPr>
        <w:numPr>
          <w:ilvl w:val="0"/>
          <w:numId w:val="57"/>
        </w:numPr>
        <w:tabs>
          <w:tab w:val="left" w:pos="426"/>
        </w:tabs>
        <w:suppressAutoHyphens/>
        <w:spacing w:line="360" w:lineRule="auto"/>
        <w:ind w:left="426" w:hanging="426"/>
        <w:jc w:val="both"/>
      </w:pPr>
      <w:r w:rsidRPr="0068240C">
        <w:rPr>
          <w:color w:val="000000"/>
        </w:rPr>
        <w:t xml:space="preserve">Zobowiązania Zamawiającego wobec Wykonawcy i Podwykonawców nie mogą </w:t>
      </w:r>
      <w:r w:rsidR="00AA5FB2">
        <w:rPr>
          <w:color w:val="000000"/>
        </w:rPr>
        <w:t xml:space="preserve">łącznie </w:t>
      </w:r>
      <w:r w:rsidRPr="0068240C">
        <w:rPr>
          <w:color w:val="000000"/>
        </w:rPr>
        <w:t xml:space="preserve">przekroczyć </w:t>
      </w:r>
      <w:r w:rsidRPr="0068240C">
        <w:t>wynagrodzenia ryczałtowego wynikającego z oferty Wykonawcy.</w:t>
      </w:r>
    </w:p>
    <w:p w14:paraId="09D4A452" w14:textId="77777777" w:rsidR="00476E7C" w:rsidRPr="0068240C" w:rsidRDefault="00476E7C" w:rsidP="00476E7C">
      <w:pPr>
        <w:numPr>
          <w:ilvl w:val="0"/>
          <w:numId w:val="57"/>
        </w:numPr>
        <w:tabs>
          <w:tab w:val="left" w:pos="426"/>
        </w:tabs>
        <w:suppressAutoHyphens/>
        <w:spacing w:line="360" w:lineRule="auto"/>
        <w:ind w:left="426" w:hanging="426"/>
        <w:jc w:val="both"/>
        <w:rPr>
          <w:color w:val="000000"/>
        </w:rPr>
      </w:pPr>
      <w:r w:rsidRPr="0068240C">
        <w:rPr>
          <w:color w:val="000000"/>
          <w:lang w:eastAsia="en-US"/>
        </w:rPr>
        <w:t>Niezależnie od innych postanowień niniejszej umowy u</w:t>
      </w:r>
      <w:r w:rsidRPr="0068240C">
        <w:rPr>
          <w:color w:val="000000"/>
        </w:rPr>
        <w:t>mowa z Podwykonawcą nie może zawierać postanowień:</w:t>
      </w:r>
    </w:p>
    <w:p w14:paraId="3DB089EC" w14:textId="77777777" w:rsidR="00476E7C" w:rsidRPr="0068240C" w:rsidRDefault="00476E7C" w:rsidP="00476E7C">
      <w:pPr>
        <w:numPr>
          <w:ilvl w:val="1"/>
          <w:numId w:val="55"/>
        </w:numPr>
        <w:tabs>
          <w:tab w:val="num" w:pos="1440"/>
        </w:tabs>
        <w:spacing w:line="360" w:lineRule="auto"/>
        <w:ind w:left="851" w:hanging="425"/>
        <w:jc w:val="both"/>
        <w:rPr>
          <w:rFonts w:eastAsia="Calibri"/>
        </w:rPr>
      </w:pPr>
      <w:r w:rsidRPr="0068240C">
        <w:rPr>
          <w:rFonts w:eastAsia="Calibri"/>
        </w:rPr>
        <w:t>uzależniających uzyskanie przez Podwykonawcę wynagrodzenia od uprzedniego  dokonania zapłaty Wykonawcy przez Zamawiającego,</w:t>
      </w:r>
    </w:p>
    <w:p w14:paraId="14B2144F" w14:textId="77777777" w:rsidR="00AA5FB2" w:rsidRDefault="00476E7C" w:rsidP="002548B2">
      <w:pPr>
        <w:numPr>
          <w:ilvl w:val="1"/>
          <w:numId w:val="55"/>
        </w:numPr>
        <w:tabs>
          <w:tab w:val="num" w:pos="1440"/>
        </w:tabs>
        <w:spacing w:line="360" w:lineRule="auto"/>
        <w:ind w:left="851" w:hanging="425"/>
        <w:jc w:val="both"/>
        <w:rPr>
          <w:rFonts w:eastAsia="Calibri"/>
        </w:rPr>
      </w:pPr>
      <w:r w:rsidRPr="0068240C">
        <w:rPr>
          <w:rFonts w:eastAsia="Calibri"/>
        </w:rPr>
        <w:t>sprzecznych z wymaganiami dotyczącymi realizacji przedmiotu zamówienia określonymi w niniejszej umowie</w:t>
      </w:r>
      <w:r w:rsidR="00AA5FB2">
        <w:rPr>
          <w:rFonts w:eastAsia="Calibri"/>
        </w:rPr>
        <w:t>,</w:t>
      </w:r>
    </w:p>
    <w:p w14:paraId="38A7FC0D" w14:textId="3DEA0E4B" w:rsidR="00476E7C" w:rsidRPr="0068240C" w:rsidRDefault="00AA5FB2" w:rsidP="002548B2">
      <w:pPr>
        <w:numPr>
          <w:ilvl w:val="1"/>
          <w:numId w:val="55"/>
        </w:numPr>
        <w:tabs>
          <w:tab w:val="num" w:pos="1440"/>
        </w:tabs>
        <w:spacing w:line="360" w:lineRule="auto"/>
        <w:ind w:left="851" w:hanging="425"/>
        <w:jc w:val="both"/>
        <w:rPr>
          <w:rFonts w:eastAsia="Calibri"/>
        </w:rPr>
      </w:pPr>
      <w:r>
        <w:rPr>
          <w:rFonts w:eastAsia="Calibri"/>
        </w:rPr>
        <w:t>sp</w:t>
      </w:r>
      <w:r w:rsidRPr="00AA5FB2">
        <w:rPr>
          <w:rFonts w:eastAsia="Calibri"/>
        </w:rPr>
        <w:t>rzecznych z powszechnie obowiązującymi przepisami prawa</w:t>
      </w:r>
      <w:r w:rsidR="00476E7C" w:rsidRPr="0068240C">
        <w:rPr>
          <w:rFonts w:eastAsia="Calibri"/>
        </w:rPr>
        <w:t>.</w:t>
      </w:r>
    </w:p>
    <w:p w14:paraId="75796C38" w14:textId="77777777" w:rsidR="0011407B" w:rsidRPr="00776B20" w:rsidRDefault="0011407B" w:rsidP="002548B2">
      <w:pPr>
        <w:suppressAutoHyphens/>
        <w:spacing w:line="360" w:lineRule="auto"/>
        <w:jc w:val="center"/>
        <w:rPr>
          <w:bCs/>
          <w:color w:val="000000" w:themeColor="text1"/>
          <w:sz w:val="16"/>
          <w:szCs w:val="16"/>
        </w:rPr>
      </w:pPr>
    </w:p>
    <w:p w14:paraId="4A455C55" w14:textId="788DDD8D" w:rsidR="00042F76" w:rsidRPr="0068240C" w:rsidRDefault="00042F76" w:rsidP="002548B2">
      <w:pPr>
        <w:suppressAutoHyphens/>
        <w:spacing w:line="360" w:lineRule="auto"/>
        <w:jc w:val="center"/>
        <w:rPr>
          <w:b/>
          <w:color w:val="000000" w:themeColor="text1"/>
        </w:rPr>
      </w:pPr>
      <w:r w:rsidRPr="0068240C">
        <w:rPr>
          <w:b/>
          <w:color w:val="000000" w:themeColor="text1"/>
        </w:rPr>
        <w:t>§ 5</w:t>
      </w:r>
      <w:r w:rsidR="00BF179B" w:rsidRPr="0068240C">
        <w:rPr>
          <w:b/>
          <w:color w:val="000000" w:themeColor="text1"/>
        </w:rPr>
        <w:t>.</w:t>
      </w:r>
    </w:p>
    <w:p w14:paraId="54C149B1" w14:textId="7E77A874" w:rsidR="00042F76" w:rsidRPr="0068240C" w:rsidRDefault="00042F76" w:rsidP="002548B2">
      <w:pPr>
        <w:suppressAutoHyphens/>
        <w:spacing w:line="360" w:lineRule="auto"/>
        <w:jc w:val="center"/>
        <w:rPr>
          <w:b/>
          <w:color w:val="000000" w:themeColor="text1"/>
        </w:rPr>
      </w:pPr>
      <w:r w:rsidRPr="0068240C">
        <w:rPr>
          <w:b/>
          <w:color w:val="000000" w:themeColor="text1"/>
        </w:rPr>
        <w:t>Postanowienia dotyczące zatrudnienia osób</w:t>
      </w:r>
    </w:p>
    <w:p w14:paraId="0913E5CF" w14:textId="691C6E86" w:rsidR="00042F76" w:rsidRPr="0068240C" w:rsidRDefault="00042F76" w:rsidP="00BF179B">
      <w:pPr>
        <w:pStyle w:val="Akapitzlist1"/>
        <w:numPr>
          <w:ilvl w:val="0"/>
          <w:numId w:val="59"/>
        </w:numPr>
        <w:tabs>
          <w:tab w:val="clear" w:pos="720"/>
          <w:tab w:val="num" w:pos="426"/>
        </w:tabs>
        <w:ind w:left="426" w:hanging="426"/>
        <w:jc w:val="both"/>
        <w:rPr>
          <w:rFonts w:ascii="Times New Roman" w:hAnsi="Times New Roman"/>
          <w:color w:val="000000" w:themeColor="text1"/>
          <w:sz w:val="24"/>
          <w:shd w:val="clear" w:color="auto" w:fill="FFFFFF"/>
        </w:rPr>
      </w:pPr>
      <w:r w:rsidRPr="0068240C">
        <w:rPr>
          <w:rFonts w:ascii="Times New Roman" w:hAnsi="Times New Roman"/>
          <w:color w:val="000000" w:themeColor="text1"/>
          <w:sz w:val="24"/>
        </w:rPr>
        <w:t xml:space="preserve">Zamawiający wymaga zatrudnienia przez Wykonawcę, podwykonawcę na podstawie umowy o pracę osób </w:t>
      </w:r>
      <w:r w:rsidR="00F0669F" w:rsidRPr="0068240C">
        <w:rPr>
          <w:rFonts w:ascii="Times New Roman" w:hAnsi="Times New Roman"/>
          <w:color w:val="000000" w:themeColor="text1"/>
          <w:sz w:val="24"/>
        </w:rPr>
        <w:t>świadczących</w:t>
      </w:r>
      <w:r w:rsidR="00BF179B" w:rsidRPr="0068240C">
        <w:rPr>
          <w:rFonts w:ascii="Times New Roman" w:hAnsi="Times New Roman"/>
          <w:color w:val="000000" w:themeColor="text1"/>
          <w:sz w:val="24"/>
        </w:rPr>
        <w:t xml:space="preserve"> prac</w:t>
      </w:r>
      <w:r w:rsidR="00F0669F" w:rsidRPr="0068240C">
        <w:rPr>
          <w:rFonts w:ascii="Times New Roman" w:hAnsi="Times New Roman"/>
          <w:color w:val="000000" w:themeColor="text1"/>
          <w:sz w:val="24"/>
        </w:rPr>
        <w:t>ę</w:t>
      </w:r>
      <w:r w:rsidR="00BF179B" w:rsidRPr="0068240C">
        <w:rPr>
          <w:rFonts w:ascii="Times New Roman" w:hAnsi="Times New Roman"/>
          <w:color w:val="000000" w:themeColor="text1"/>
          <w:sz w:val="24"/>
        </w:rPr>
        <w:t xml:space="preserve"> na rzecz realizacji </w:t>
      </w:r>
      <w:r w:rsidR="00894F61" w:rsidRPr="0068240C">
        <w:rPr>
          <w:rFonts w:ascii="Times New Roman" w:hAnsi="Times New Roman"/>
          <w:color w:val="000000" w:themeColor="text1"/>
          <w:sz w:val="24"/>
        </w:rPr>
        <w:t>robót budowlanych</w:t>
      </w:r>
      <w:r w:rsidR="00BF179B" w:rsidRPr="0068240C">
        <w:rPr>
          <w:rFonts w:ascii="Times New Roman" w:hAnsi="Times New Roman"/>
          <w:color w:val="000000" w:themeColor="text1"/>
          <w:sz w:val="24"/>
        </w:rPr>
        <w:t xml:space="preserve">. </w:t>
      </w:r>
      <w:r w:rsidRPr="0068240C">
        <w:rPr>
          <w:rFonts w:ascii="Times New Roman" w:hAnsi="Times New Roman"/>
          <w:color w:val="000000" w:themeColor="text1"/>
          <w:sz w:val="24"/>
        </w:rPr>
        <w:t xml:space="preserve">Powyższy wymóg nie dotyczy kierowników budowy, kierowników robót itp. tj. osób pełniących samodzielne funkcje techniczne w budownictwie w rozumieniu ustawy z dnia </w:t>
      </w:r>
      <w:r w:rsidRPr="0068240C">
        <w:rPr>
          <w:rFonts w:ascii="Times New Roman" w:hAnsi="Times New Roman"/>
          <w:color w:val="000000" w:themeColor="text1"/>
          <w:sz w:val="24"/>
          <w:shd w:val="clear" w:color="auto" w:fill="FFFFFF"/>
        </w:rPr>
        <w:t>7 lipca 1994</w:t>
      </w:r>
      <w:r w:rsidR="00C45282">
        <w:rPr>
          <w:rFonts w:ascii="Times New Roman" w:hAnsi="Times New Roman"/>
          <w:color w:val="000000" w:themeColor="text1"/>
          <w:sz w:val="24"/>
          <w:shd w:val="clear" w:color="auto" w:fill="FFFFFF"/>
        </w:rPr>
        <w:t> </w:t>
      </w:r>
      <w:r w:rsidRPr="0068240C">
        <w:rPr>
          <w:rFonts w:ascii="Times New Roman" w:hAnsi="Times New Roman"/>
          <w:color w:val="000000" w:themeColor="text1"/>
          <w:sz w:val="24"/>
          <w:shd w:val="clear" w:color="auto" w:fill="FFFFFF"/>
        </w:rPr>
        <w:t>r. Prawo budowlane</w:t>
      </w:r>
      <w:r w:rsidR="00AA5FB2">
        <w:rPr>
          <w:rFonts w:ascii="Times New Roman" w:hAnsi="Times New Roman"/>
          <w:color w:val="000000" w:themeColor="text1"/>
          <w:sz w:val="24"/>
          <w:shd w:val="clear" w:color="auto" w:fill="FFFFFF"/>
        </w:rPr>
        <w:t xml:space="preserve"> </w:t>
      </w:r>
      <w:r w:rsidR="00AA5FB2" w:rsidRPr="00AA5FB2">
        <w:rPr>
          <w:rFonts w:ascii="Times New Roman" w:hAnsi="Times New Roman"/>
          <w:color w:val="000000" w:themeColor="text1"/>
          <w:sz w:val="24"/>
          <w:shd w:val="clear" w:color="auto" w:fill="FFFFFF"/>
        </w:rPr>
        <w:t>(</w:t>
      </w:r>
      <w:proofErr w:type="spellStart"/>
      <w:r w:rsidR="00AA5FB2" w:rsidRPr="00AA5FB2">
        <w:rPr>
          <w:rFonts w:ascii="Times New Roman" w:hAnsi="Times New Roman"/>
          <w:color w:val="000000" w:themeColor="text1"/>
          <w:sz w:val="24"/>
          <w:shd w:val="clear" w:color="auto" w:fill="FFFFFF"/>
        </w:rPr>
        <w:t>t.j</w:t>
      </w:r>
      <w:proofErr w:type="spellEnd"/>
      <w:r w:rsidR="00AA5FB2" w:rsidRPr="00AA5FB2">
        <w:rPr>
          <w:rFonts w:ascii="Times New Roman" w:hAnsi="Times New Roman"/>
          <w:color w:val="000000" w:themeColor="text1"/>
          <w:sz w:val="24"/>
          <w:shd w:val="clear" w:color="auto" w:fill="FFFFFF"/>
        </w:rPr>
        <w:t xml:space="preserve">. Dz. U. z 2021 r. poz. 2351 z </w:t>
      </w:r>
      <w:proofErr w:type="spellStart"/>
      <w:r w:rsidR="00AA5FB2" w:rsidRPr="00AA5FB2">
        <w:rPr>
          <w:rFonts w:ascii="Times New Roman" w:hAnsi="Times New Roman"/>
          <w:color w:val="000000" w:themeColor="text1"/>
          <w:sz w:val="24"/>
          <w:shd w:val="clear" w:color="auto" w:fill="FFFFFF"/>
        </w:rPr>
        <w:t>późn</w:t>
      </w:r>
      <w:proofErr w:type="spellEnd"/>
      <w:r w:rsidR="00AA5FB2" w:rsidRPr="00AA5FB2">
        <w:rPr>
          <w:rFonts w:ascii="Times New Roman" w:hAnsi="Times New Roman"/>
          <w:color w:val="000000" w:themeColor="text1"/>
          <w:sz w:val="24"/>
          <w:shd w:val="clear" w:color="auto" w:fill="FFFFFF"/>
        </w:rPr>
        <w:t>. zm.)</w:t>
      </w:r>
      <w:r w:rsidRPr="0068240C">
        <w:rPr>
          <w:rFonts w:ascii="Times New Roman" w:hAnsi="Times New Roman"/>
          <w:color w:val="000000" w:themeColor="text1"/>
          <w:sz w:val="24"/>
          <w:shd w:val="clear" w:color="auto" w:fill="FFFFFF"/>
        </w:rPr>
        <w:t xml:space="preserve">. </w:t>
      </w:r>
    </w:p>
    <w:p w14:paraId="261C0016" w14:textId="33CD05D3" w:rsidR="00042F76" w:rsidRPr="0068240C" w:rsidRDefault="00042F76" w:rsidP="002548B2">
      <w:pPr>
        <w:numPr>
          <w:ilvl w:val="0"/>
          <w:numId w:val="59"/>
        </w:numPr>
        <w:tabs>
          <w:tab w:val="clear" w:pos="720"/>
          <w:tab w:val="left" w:pos="142"/>
          <w:tab w:val="num" w:pos="426"/>
        </w:tabs>
        <w:suppressAutoHyphens/>
        <w:spacing w:line="360" w:lineRule="auto"/>
        <w:ind w:left="426" w:hanging="426"/>
        <w:jc w:val="both"/>
        <w:rPr>
          <w:rFonts w:eastAsia="Calibri"/>
          <w:color w:val="000000" w:themeColor="text1"/>
          <w:lang w:eastAsia="en-US"/>
        </w:rPr>
      </w:pPr>
      <w:r w:rsidRPr="0068240C">
        <w:rPr>
          <w:color w:val="000000" w:themeColor="text1"/>
        </w:rPr>
        <w:t xml:space="preserve">W trakcie realizacji zamówienia Zamawiający uprawniony jest do wykonywania czynności kontrolnych wobec Wykonawcy odnośnie spełniania przez Wykonawcę, podwykonawcę wymogu zatrudnienia na podstawie umowy o pracę osób </w:t>
      </w:r>
      <w:r w:rsidR="00F0669F" w:rsidRPr="0068240C">
        <w:rPr>
          <w:color w:val="000000" w:themeColor="text1"/>
        </w:rPr>
        <w:t xml:space="preserve">świadczących pracę na rzecz realizacji </w:t>
      </w:r>
      <w:r w:rsidR="00894F61" w:rsidRPr="0068240C">
        <w:rPr>
          <w:color w:val="000000" w:themeColor="text1"/>
        </w:rPr>
        <w:t>robót budowlanych</w:t>
      </w:r>
      <w:r w:rsidRPr="0068240C">
        <w:rPr>
          <w:color w:val="000000" w:themeColor="text1"/>
        </w:rPr>
        <w:t xml:space="preserve">. Zamawiający uprawniony jest w szczególności do: </w:t>
      </w:r>
    </w:p>
    <w:p w14:paraId="1B3C14C0" w14:textId="20A744FA" w:rsidR="00042F76" w:rsidRPr="0068240C" w:rsidRDefault="00042F76" w:rsidP="002548B2">
      <w:pPr>
        <w:pStyle w:val="Akapitzlist1"/>
        <w:numPr>
          <w:ilvl w:val="1"/>
          <w:numId w:val="62"/>
        </w:numPr>
        <w:spacing w:after="200"/>
        <w:ind w:left="851" w:hanging="426"/>
        <w:jc w:val="both"/>
        <w:rPr>
          <w:rFonts w:ascii="Times New Roman" w:hAnsi="Times New Roman"/>
          <w:color w:val="000000" w:themeColor="text1"/>
          <w:sz w:val="24"/>
        </w:rPr>
      </w:pPr>
      <w:r w:rsidRPr="0068240C">
        <w:rPr>
          <w:rFonts w:ascii="Times New Roman" w:hAnsi="Times New Roman"/>
          <w:color w:val="000000" w:themeColor="text1"/>
          <w:sz w:val="24"/>
        </w:rPr>
        <w:t>żądania oświadczeń i dokumentów w zakresie potwierdzenia spełniania ww. wymogów</w:t>
      </w:r>
      <w:r w:rsidR="00BF179B" w:rsidRPr="0068240C">
        <w:rPr>
          <w:rFonts w:ascii="Times New Roman" w:hAnsi="Times New Roman"/>
          <w:color w:val="000000" w:themeColor="text1"/>
          <w:sz w:val="24"/>
        </w:rPr>
        <w:t xml:space="preserve"> </w:t>
      </w:r>
      <w:r w:rsidRPr="0068240C">
        <w:rPr>
          <w:rFonts w:ascii="Times New Roman" w:hAnsi="Times New Roman"/>
          <w:color w:val="000000" w:themeColor="text1"/>
          <w:sz w:val="24"/>
        </w:rPr>
        <w:t>i dokonywania ich oceny,</w:t>
      </w:r>
    </w:p>
    <w:p w14:paraId="6AF4CB89" w14:textId="77777777" w:rsidR="00042F76" w:rsidRPr="0068240C" w:rsidRDefault="00042F76" w:rsidP="002548B2">
      <w:pPr>
        <w:pStyle w:val="Akapitzlist1"/>
        <w:numPr>
          <w:ilvl w:val="1"/>
          <w:numId w:val="62"/>
        </w:numPr>
        <w:spacing w:after="200"/>
        <w:ind w:left="851" w:hanging="426"/>
        <w:jc w:val="both"/>
        <w:rPr>
          <w:rFonts w:ascii="Times New Roman" w:hAnsi="Times New Roman"/>
          <w:color w:val="000000" w:themeColor="text1"/>
          <w:sz w:val="24"/>
        </w:rPr>
      </w:pPr>
      <w:r w:rsidRPr="0068240C">
        <w:rPr>
          <w:rFonts w:ascii="Times New Roman" w:hAnsi="Times New Roman"/>
          <w:color w:val="000000" w:themeColor="text1"/>
          <w:sz w:val="24"/>
        </w:rPr>
        <w:t>żądania wyjaśnień w przypadku wątpliwości w zakresie potwierdzenia spełniania ww. wymogów,</w:t>
      </w:r>
    </w:p>
    <w:p w14:paraId="4C31330A" w14:textId="77777777" w:rsidR="00042F76" w:rsidRPr="0068240C" w:rsidRDefault="00042F76" w:rsidP="002548B2">
      <w:pPr>
        <w:pStyle w:val="Akapitzlist1"/>
        <w:numPr>
          <w:ilvl w:val="1"/>
          <w:numId w:val="62"/>
        </w:numPr>
        <w:spacing w:after="200"/>
        <w:ind w:left="851" w:hanging="426"/>
        <w:jc w:val="both"/>
        <w:rPr>
          <w:rFonts w:ascii="Times New Roman" w:hAnsi="Times New Roman"/>
          <w:color w:val="000000" w:themeColor="text1"/>
          <w:sz w:val="24"/>
        </w:rPr>
      </w:pPr>
      <w:r w:rsidRPr="0068240C">
        <w:rPr>
          <w:rFonts w:ascii="Times New Roman" w:hAnsi="Times New Roman"/>
          <w:color w:val="000000" w:themeColor="text1"/>
          <w:sz w:val="24"/>
        </w:rPr>
        <w:t>przeprowadzania kontroli na miejscu wykonywania świadczenia.</w:t>
      </w:r>
    </w:p>
    <w:p w14:paraId="167FF29B" w14:textId="570C672C" w:rsidR="00042F76" w:rsidRPr="0068240C" w:rsidRDefault="00042F76" w:rsidP="002548B2">
      <w:pPr>
        <w:pStyle w:val="Akapitzlist1"/>
        <w:numPr>
          <w:ilvl w:val="0"/>
          <w:numId w:val="59"/>
        </w:numPr>
        <w:tabs>
          <w:tab w:val="clear" w:pos="720"/>
          <w:tab w:val="num" w:pos="426"/>
        </w:tabs>
        <w:ind w:left="426" w:hanging="426"/>
        <w:jc w:val="both"/>
        <w:rPr>
          <w:rFonts w:ascii="Times New Roman" w:hAnsi="Times New Roman"/>
          <w:color w:val="000000" w:themeColor="text1"/>
          <w:sz w:val="24"/>
        </w:rPr>
      </w:pPr>
      <w:r w:rsidRPr="0068240C">
        <w:rPr>
          <w:rFonts w:ascii="Times New Roman" w:hAnsi="Times New Roman"/>
          <w:sz w:val="24"/>
        </w:rPr>
        <w:t>W trakcie realizacji zamówienia, na każde wezwanie</w:t>
      </w:r>
      <w:r w:rsidR="002C12D4">
        <w:rPr>
          <w:rFonts w:ascii="Times New Roman" w:hAnsi="Times New Roman"/>
          <w:sz w:val="24"/>
        </w:rPr>
        <w:t xml:space="preserve"> Zamawiającego, w wyznaczonym w </w:t>
      </w:r>
      <w:r w:rsidRPr="0068240C">
        <w:rPr>
          <w:rFonts w:ascii="Times New Roman" w:hAnsi="Times New Roman"/>
          <w:sz w:val="24"/>
        </w:rPr>
        <w:t xml:space="preserve">tym wezwaniu terminie, Wykonawca przedłoży Zamawiającemu wskazane poniżej dowody w celu potwierdzenia </w:t>
      </w:r>
      <w:r w:rsidRPr="0068240C">
        <w:rPr>
          <w:rFonts w:ascii="Times New Roman" w:hAnsi="Times New Roman"/>
          <w:color w:val="000000" w:themeColor="text1"/>
          <w:sz w:val="24"/>
        </w:rPr>
        <w:t>spełnienia wymogu za</w:t>
      </w:r>
      <w:r w:rsidR="002C12D4">
        <w:rPr>
          <w:rFonts w:ascii="Times New Roman" w:hAnsi="Times New Roman"/>
          <w:color w:val="000000" w:themeColor="text1"/>
          <w:sz w:val="24"/>
        </w:rPr>
        <w:t>trudnienia na podstawie umowy o </w:t>
      </w:r>
      <w:r w:rsidRPr="0068240C">
        <w:rPr>
          <w:rFonts w:ascii="Times New Roman" w:hAnsi="Times New Roman"/>
          <w:color w:val="000000" w:themeColor="text1"/>
          <w:sz w:val="24"/>
        </w:rPr>
        <w:t>pracę przez Wykonawcę</w:t>
      </w:r>
      <w:r w:rsidR="00F0669F" w:rsidRPr="0068240C">
        <w:rPr>
          <w:rFonts w:ascii="Times New Roman" w:hAnsi="Times New Roman"/>
          <w:color w:val="000000" w:themeColor="text1"/>
          <w:sz w:val="24"/>
        </w:rPr>
        <w:t>, podwykonawcę osób</w:t>
      </w:r>
      <w:r w:rsidRPr="0068240C">
        <w:rPr>
          <w:rFonts w:ascii="Times New Roman" w:hAnsi="Times New Roman"/>
          <w:color w:val="000000" w:themeColor="text1"/>
          <w:sz w:val="24"/>
        </w:rPr>
        <w:t xml:space="preserve"> </w:t>
      </w:r>
      <w:r w:rsidR="00F0669F" w:rsidRPr="0068240C">
        <w:rPr>
          <w:rFonts w:ascii="Times New Roman" w:hAnsi="Times New Roman"/>
          <w:color w:val="000000" w:themeColor="text1"/>
          <w:sz w:val="24"/>
        </w:rPr>
        <w:t xml:space="preserve">świadczących pracę na rzecz realizacji </w:t>
      </w:r>
      <w:r w:rsidR="00894F61" w:rsidRPr="0068240C">
        <w:rPr>
          <w:rFonts w:ascii="Times New Roman" w:hAnsi="Times New Roman"/>
          <w:color w:val="000000" w:themeColor="text1"/>
          <w:sz w:val="24"/>
        </w:rPr>
        <w:t xml:space="preserve">robót budowlanych </w:t>
      </w:r>
      <w:r w:rsidRPr="0068240C">
        <w:rPr>
          <w:rFonts w:ascii="Times New Roman" w:hAnsi="Times New Roman"/>
          <w:color w:val="000000" w:themeColor="text1"/>
          <w:sz w:val="24"/>
        </w:rPr>
        <w:t xml:space="preserve">w trakcie realizacji zamówienia z uwzględnieniem minimalnego wynagrodzenia za pracę </w:t>
      </w:r>
      <w:r w:rsidRPr="0068240C">
        <w:rPr>
          <w:rFonts w:ascii="Times New Roman" w:hAnsi="Times New Roman"/>
          <w:bCs/>
          <w:color w:val="000000" w:themeColor="text1"/>
          <w:sz w:val="24"/>
          <w:shd w:val="clear" w:color="auto" w:fill="FFFFFF"/>
        </w:rPr>
        <w:t xml:space="preserve">ustalonego na podstawie art. 2 ust. 3–5 ustawy z dnia 10 października 2002 r. o minimalnym wynagrodzeniu za pracę </w:t>
      </w:r>
      <w:r w:rsidR="00AA5FB2" w:rsidRPr="00AA5FB2">
        <w:rPr>
          <w:rFonts w:ascii="Times New Roman" w:hAnsi="Times New Roman"/>
          <w:bCs/>
          <w:color w:val="000000" w:themeColor="text1"/>
          <w:sz w:val="24"/>
          <w:shd w:val="clear" w:color="auto" w:fill="FFFFFF"/>
        </w:rPr>
        <w:t>(</w:t>
      </w:r>
      <w:proofErr w:type="spellStart"/>
      <w:r w:rsidR="00AA5FB2" w:rsidRPr="00AA5FB2">
        <w:rPr>
          <w:rFonts w:ascii="Times New Roman" w:hAnsi="Times New Roman"/>
          <w:bCs/>
          <w:color w:val="000000" w:themeColor="text1"/>
          <w:sz w:val="24"/>
          <w:shd w:val="clear" w:color="auto" w:fill="FFFFFF"/>
        </w:rPr>
        <w:t>t.j</w:t>
      </w:r>
      <w:proofErr w:type="spellEnd"/>
      <w:r w:rsidR="00AA5FB2" w:rsidRPr="00AA5FB2">
        <w:rPr>
          <w:rFonts w:ascii="Times New Roman" w:hAnsi="Times New Roman"/>
          <w:bCs/>
          <w:color w:val="000000" w:themeColor="text1"/>
          <w:sz w:val="24"/>
          <w:shd w:val="clear" w:color="auto" w:fill="FFFFFF"/>
        </w:rPr>
        <w:t>. Dz. U. z 2020 r. poz. 2207)</w:t>
      </w:r>
      <w:r w:rsidR="00AA5FB2">
        <w:rPr>
          <w:rFonts w:ascii="Times New Roman" w:hAnsi="Times New Roman"/>
          <w:bCs/>
          <w:color w:val="000000" w:themeColor="text1"/>
          <w:sz w:val="24"/>
          <w:shd w:val="clear" w:color="auto" w:fill="FFFFFF"/>
        </w:rPr>
        <w:t xml:space="preserve"> </w:t>
      </w:r>
      <w:r w:rsidRPr="0068240C">
        <w:rPr>
          <w:rFonts w:ascii="Times New Roman" w:hAnsi="Times New Roman"/>
          <w:bCs/>
          <w:color w:val="000000" w:themeColor="text1"/>
          <w:sz w:val="24"/>
          <w:shd w:val="clear" w:color="auto" w:fill="FFFFFF"/>
        </w:rPr>
        <w:t>przez cały okres realizacji przedmiotu zamówienia</w:t>
      </w:r>
      <w:r w:rsidRPr="0068240C">
        <w:rPr>
          <w:rFonts w:ascii="Times New Roman" w:hAnsi="Times New Roman"/>
          <w:color w:val="000000" w:themeColor="text1"/>
          <w:sz w:val="24"/>
        </w:rPr>
        <w:t>:</w:t>
      </w:r>
    </w:p>
    <w:p w14:paraId="458AF455" w14:textId="3EC53BA3" w:rsidR="00042F76" w:rsidRPr="0068240C" w:rsidRDefault="00042F76" w:rsidP="002548B2">
      <w:pPr>
        <w:pStyle w:val="Akapitzlist1"/>
        <w:numPr>
          <w:ilvl w:val="1"/>
          <w:numId w:val="61"/>
        </w:numPr>
        <w:spacing w:after="200"/>
        <w:ind w:left="851" w:hanging="425"/>
        <w:jc w:val="both"/>
        <w:rPr>
          <w:rFonts w:ascii="Times New Roman" w:hAnsi="Times New Roman"/>
          <w:sz w:val="24"/>
        </w:rPr>
      </w:pPr>
      <w:r w:rsidRPr="0068240C">
        <w:rPr>
          <w:rFonts w:ascii="Times New Roman" w:hAnsi="Times New Roman"/>
          <w:sz w:val="24"/>
        </w:rPr>
        <w:t>oświadczenie Wykonawcy, podwykonawcy o za</w:t>
      </w:r>
      <w:r w:rsidR="002C12D4">
        <w:rPr>
          <w:rFonts w:ascii="Times New Roman" w:hAnsi="Times New Roman"/>
          <w:sz w:val="24"/>
        </w:rPr>
        <w:t>trudnieniu na podstawie umowy o </w:t>
      </w:r>
      <w:r w:rsidRPr="0068240C">
        <w:rPr>
          <w:rFonts w:ascii="Times New Roman" w:hAnsi="Times New Roman"/>
          <w:sz w:val="24"/>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w:t>
      </w:r>
      <w:r w:rsidR="002C12D4">
        <w:rPr>
          <w:rFonts w:ascii="Times New Roman" w:hAnsi="Times New Roman"/>
          <w:sz w:val="24"/>
        </w:rPr>
        <w:t>ne na podstawie umowy o pracę i </w:t>
      </w:r>
      <w:r w:rsidRPr="0068240C">
        <w:rPr>
          <w:rFonts w:ascii="Times New Roman" w:hAnsi="Times New Roman"/>
          <w:sz w:val="24"/>
        </w:rPr>
        <w:t xml:space="preserve">wraz ze wskazaniem liczby tych osób, rodzaju umowy o pracę i wymiaru etatu oraz podpis osoby uprawnionej do złożenia oświadczenia w imieniu Wykonawcy, </w:t>
      </w:r>
    </w:p>
    <w:p w14:paraId="7ECC3A6A" w14:textId="69F72AD1" w:rsidR="00042F76" w:rsidRPr="0068240C" w:rsidRDefault="00042F76" w:rsidP="002548B2">
      <w:pPr>
        <w:pStyle w:val="Akapitzlist1"/>
        <w:numPr>
          <w:ilvl w:val="1"/>
          <w:numId w:val="61"/>
        </w:numPr>
        <w:spacing w:after="200"/>
        <w:ind w:left="851" w:hanging="425"/>
        <w:jc w:val="both"/>
        <w:rPr>
          <w:rFonts w:ascii="Times New Roman" w:hAnsi="Times New Roman"/>
          <w:sz w:val="24"/>
        </w:rPr>
      </w:pPr>
      <w:r w:rsidRPr="0068240C">
        <w:rPr>
          <w:rFonts w:ascii="Times New Roman" w:hAnsi="Times New Roman"/>
          <w:sz w:val="24"/>
        </w:rPr>
        <w:t xml:space="preserve">poświadczoną za zgodność z oryginałem odpowiednio przez Wykonawcę, podwykonawcę kopię umowy/umów o pracę osób wykonujących w trakcie realizacji </w:t>
      </w:r>
      <w:r w:rsidRPr="0068240C">
        <w:rPr>
          <w:rFonts w:ascii="Times New Roman" w:hAnsi="Times New Roman"/>
          <w:sz w:val="24"/>
        </w:rPr>
        <w:lastRenderedPageBreak/>
        <w:t xml:space="preserve">zamówienia czynności, których dotyczy ww. oświadczenie Wykonawcy,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w:t>
      </w:r>
      <w:r w:rsidR="00AA5FB2" w:rsidRPr="00AA5FB2">
        <w:rPr>
          <w:rFonts w:ascii="Times New Roman" w:hAnsi="Times New Roman"/>
          <w:sz w:val="24"/>
        </w:rPr>
        <w:t xml:space="preserve">(Dz. U. poz. 730) </w:t>
      </w:r>
      <w:r w:rsidRPr="0068240C">
        <w:rPr>
          <w:rFonts w:ascii="Times New Roman" w:hAnsi="Times New Roman"/>
          <w:sz w:val="24"/>
        </w:rPr>
        <w:t>(ogólne rozporządzenie o ochronie danych). Informacje takie jak: data zawarcia umowy, rodzaj umowy o pracę i wymiar etatu powinny  być możliwe do zidentyfikowania,</w:t>
      </w:r>
    </w:p>
    <w:p w14:paraId="7BE9F708" w14:textId="77777777" w:rsidR="00042F76" w:rsidRPr="0068240C" w:rsidRDefault="00042F76" w:rsidP="002548B2">
      <w:pPr>
        <w:pStyle w:val="Akapitzlist1"/>
        <w:numPr>
          <w:ilvl w:val="1"/>
          <w:numId w:val="61"/>
        </w:numPr>
        <w:spacing w:after="200"/>
        <w:ind w:left="851" w:hanging="425"/>
        <w:jc w:val="both"/>
        <w:rPr>
          <w:rFonts w:ascii="Times New Roman" w:hAnsi="Times New Roman"/>
          <w:sz w:val="24"/>
        </w:rPr>
      </w:pPr>
      <w:r w:rsidRPr="0068240C">
        <w:rPr>
          <w:rFonts w:ascii="Times New Roman" w:hAnsi="Times New Roman"/>
          <w:sz w:val="24"/>
        </w:rPr>
        <w:t>zaświadczenie właściwego oddziału ZUS, potwierdzające opłacanie przez Wykonawcę, podwykonawcę składek na ubezpieczenia społeczne i zdrowotne z tytułu zatrudnienia na podstawie umów o pracę za ostatni okres rozliczeniowy.</w:t>
      </w:r>
    </w:p>
    <w:p w14:paraId="5686A033" w14:textId="3D44E2FF" w:rsidR="00042F76" w:rsidRPr="0068240C" w:rsidRDefault="00042F76" w:rsidP="002548B2">
      <w:pPr>
        <w:pStyle w:val="Akapitzlist1"/>
        <w:numPr>
          <w:ilvl w:val="0"/>
          <w:numId w:val="59"/>
        </w:numPr>
        <w:tabs>
          <w:tab w:val="clear" w:pos="720"/>
          <w:tab w:val="num" w:pos="426"/>
        </w:tabs>
        <w:ind w:left="426" w:hanging="426"/>
        <w:jc w:val="both"/>
        <w:rPr>
          <w:rFonts w:ascii="Times New Roman" w:hAnsi="Times New Roman"/>
          <w:color w:val="000000" w:themeColor="text1"/>
          <w:sz w:val="24"/>
        </w:rPr>
      </w:pPr>
      <w:r w:rsidRPr="0068240C">
        <w:rPr>
          <w:rFonts w:ascii="Times New Roman" w:hAnsi="Times New Roman"/>
          <w:color w:val="000000" w:themeColor="text1"/>
          <w:sz w:val="24"/>
        </w:rPr>
        <w:t xml:space="preserve">Z tytułu niespełnienia przez Wykonawcę, podwykonawcę wymogu zatrudnienia na podstawie umowy o pracę osób </w:t>
      </w:r>
      <w:r w:rsidR="00F0669F" w:rsidRPr="0068240C">
        <w:rPr>
          <w:rFonts w:ascii="Times New Roman" w:hAnsi="Times New Roman"/>
          <w:color w:val="000000" w:themeColor="text1"/>
          <w:sz w:val="24"/>
        </w:rPr>
        <w:t xml:space="preserve">świadczących pracę na rzecz realizacji </w:t>
      </w:r>
      <w:r w:rsidR="00894F61" w:rsidRPr="0068240C">
        <w:rPr>
          <w:rFonts w:ascii="Times New Roman" w:hAnsi="Times New Roman"/>
          <w:color w:val="000000" w:themeColor="text1"/>
          <w:sz w:val="24"/>
        </w:rPr>
        <w:t xml:space="preserve">robót budowlanych </w:t>
      </w:r>
      <w:r w:rsidRPr="0068240C">
        <w:rPr>
          <w:rFonts w:ascii="Times New Roman" w:hAnsi="Times New Roman"/>
          <w:color w:val="000000" w:themeColor="text1"/>
          <w:sz w:val="24"/>
        </w:rPr>
        <w:t xml:space="preserve">Zamawiający przewiduje sankcję </w:t>
      </w:r>
      <w:r w:rsidRPr="0068240C">
        <w:rPr>
          <w:rFonts w:ascii="Times New Roman" w:hAnsi="Times New Roman"/>
          <w:sz w:val="24"/>
        </w:rPr>
        <w:t xml:space="preserve">w postaci obowiązku zapłaty przez Wykonawcę kary umownej w wysokości </w:t>
      </w:r>
      <w:r w:rsidR="00C11E7C" w:rsidRPr="0068240C">
        <w:rPr>
          <w:rFonts w:ascii="Times New Roman" w:hAnsi="Times New Roman"/>
          <w:sz w:val="24"/>
        </w:rPr>
        <w:t>określonej w § 8 ust. 1 pkt</w:t>
      </w:r>
      <w:r w:rsidRPr="0068240C">
        <w:rPr>
          <w:rFonts w:ascii="Times New Roman" w:hAnsi="Times New Roman"/>
          <w:sz w:val="24"/>
        </w:rPr>
        <w:t xml:space="preserve"> </w:t>
      </w:r>
      <w:r w:rsidR="00C11E7C" w:rsidRPr="0068240C">
        <w:rPr>
          <w:rFonts w:ascii="Times New Roman" w:hAnsi="Times New Roman"/>
          <w:sz w:val="24"/>
        </w:rPr>
        <w:t>12</w:t>
      </w:r>
      <w:r w:rsidR="0072705D">
        <w:rPr>
          <w:rFonts w:ascii="Times New Roman" w:hAnsi="Times New Roman"/>
          <w:sz w:val="24"/>
        </w:rPr>
        <w:t>)</w:t>
      </w:r>
      <w:r w:rsidRPr="0068240C">
        <w:rPr>
          <w:rFonts w:ascii="Times New Roman" w:hAnsi="Times New Roman"/>
          <w:sz w:val="24"/>
        </w:rPr>
        <w:t xml:space="preserve"> </w:t>
      </w:r>
      <w:r w:rsidR="0072705D">
        <w:rPr>
          <w:rFonts w:ascii="Times New Roman" w:hAnsi="Times New Roman"/>
          <w:sz w:val="24"/>
        </w:rPr>
        <w:t>U</w:t>
      </w:r>
      <w:r w:rsidRPr="0068240C">
        <w:rPr>
          <w:rFonts w:ascii="Times New Roman" w:hAnsi="Times New Roman"/>
          <w:sz w:val="24"/>
        </w:rPr>
        <w:t xml:space="preserve">mowy. Niezłożenie przez Wykonawcę w wyznaczonym przez Zamawiającego terminie żądanych przez </w:t>
      </w:r>
      <w:r w:rsidRPr="0068240C">
        <w:rPr>
          <w:rFonts w:ascii="Times New Roman" w:hAnsi="Times New Roman"/>
          <w:color w:val="000000" w:themeColor="text1"/>
          <w:sz w:val="24"/>
        </w:rPr>
        <w:t xml:space="preserve">Zamawiającego dowodów w celu potwierdzenia spełnienia przez Wykonawcę, podwykonawcę wymogu zatrudnienia na podstawie umowy o pracę traktowane będzie, jako niespełnienie przez Wykonawcę lub podwykonawcę wymogu zatrudnienia na podstawie umowy o pracę osób </w:t>
      </w:r>
      <w:r w:rsidR="00F0669F" w:rsidRPr="0068240C">
        <w:rPr>
          <w:rFonts w:ascii="Times New Roman" w:hAnsi="Times New Roman"/>
          <w:color w:val="000000" w:themeColor="text1"/>
          <w:sz w:val="24"/>
        </w:rPr>
        <w:t xml:space="preserve">świadczących pracę na rzecz realizacji </w:t>
      </w:r>
      <w:r w:rsidR="00894F61" w:rsidRPr="0068240C">
        <w:rPr>
          <w:rFonts w:ascii="Times New Roman" w:hAnsi="Times New Roman"/>
          <w:color w:val="000000" w:themeColor="text1"/>
          <w:sz w:val="24"/>
        </w:rPr>
        <w:t>robót budowlanych</w:t>
      </w:r>
      <w:r w:rsidRPr="0068240C">
        <w:rPr>
          <w:rFonts w:ascii="Times New Roman" w:hAnsi="Times New Roman"/>
          <w:color w:val="000000" w:themeColor="text1"/>
          <w:sz w:val="24"/>
        </w:rPr>
        <w:t>.</w:t>
      </w:r>
    </w:p>
    <w:p w14:paraId="05BC9D19" w14:textId="77777777" w:rsidR="00042F76" w:rsidRPr="0068240C" w:rsidRDefault="00042F76" w:rsidP="002548B2">
      <w:pPr>
        <w:pStyle w:val="Akapitzlist1"/>
        <w:numPr>
          <w:ilvl w:val="0"/>
          <w:numId w:val="59"/>
        </w:numPr>
        <w:tabs>
          <w:tab w:val="clear" w:pos="720"/>
          <w:tab w:val="num" w:pos="426"/>
        </w:tabs>
        <w:ind w:left="426" w:hanging="426"/>
        <w:jc w:val="both"/>
        <w:rPr>
          <w:rFonts w:ascii="Times New Roman" w:hAnsi="Times New Roman"/>
          <w:sz w:val="24"/>
        </w:rPr>
      </w:pPr>
      <w:r w:rsidRPr="0068240C">
        <w:rPr>
          <w:rFonts w:ascii="Times New Roman" w:hAnsi="Times New Roman"/>
          <w:color w:val="000000" w:themeColor="text1"/>
          <w:sz w:val="24"/>
        </w:rPr>
        <w:t xml:space="preserve">W przypadku uzasadnionych wątpliwości, co do przestrzegania prawa pracy przez Wykonawcę, podwykonawcę, Zamawiający </w:t>
      </w:r>
      <w:r w:rsidRPr="0068240C">
        <w:rPr>
          <w:rFonts w:ascii="Times New Roman" w:hAnsi="Times New Roman"/>
          <w:sz w:val="24"/>
        </w:rPr>
        <w:t>może zwrócić się o przeprowadzenie kontroli przez Państwową Inspekcję Pracy.</w:t>
      </w:r>
    </w:p>
    <w:p w14:paraId="4EA78C97" w14:textId="77777777" w:rsidR="0011407B" w:rsidRPr="00776B20" w:rsidRDefault="0011407B" w:rsidP="006B1F1A">
      <w:pPr>
        <w:spacing w:line="360" w:lineRule="auto"/>
        <w:contextualSpacing/>
        <w:jc w:val="center"/>
        <w:rPr>
          <w:sz w:val="16"/>
          <w:szCs w:val="16"/>
        </w:rPr>
      </w:pPr>
    </w:p>
    <w:p w14:paraId="4CB47ABF" w14:textId="3E72A16C" w:rsidR="008370CE" w:rsidRPr="0068240C" w:rsidRDefault="009E281D" w:rsidP="006B1F1A">
      <w:pPr>
        <w:spacing w:line="360" w:lineRule="auto"/>
        <w:contextualSpacing/>
        <w:jc w:val="center"/>
        <w:rPr>
          <w:b/>
          <w:bCs/>
        </w:rPr>
      </w:pPr>
      <w:r w:rsidRPr="0068240C">
        <w:rPr>
          <w:b/>
          <w:bCs/>
        </w:rPr>
        <w:t xml:space="preserve">§ </w:t>
      </w:r>
      <w:r w:rsidR="00BF179B" w:rsidRPr="0068240C">
        <w:rPr>
          <w:b/>
          <w:bCs/>
        </w:rPr>
        <w:t>6.</w:t>
      </w:r>
    </w:p>
    <w:p w14:paraId="42D5DEB5" w14:textId="77777777" w:rsidR="00AA5FC5" w:rsidRPr="0068240C" w:rsidRDefault="009E281D" w:rsidP="006B1F1A">
      <w:pPr>
        <w:spacing w:line="360" w:lineRule="auto"/>
        <w:contextualSpacing/>
        <w:jc w:val="center"/>
        <w:rPr>
          <w:b/>
          <w:bCs/>
        </w:rPr>
      </w:pPr>
      <w:r w:rsidRPr="0068240C">
        <w:rPr>
          <w:b/>
          <w:bCs/>
        </w:rPr>
        <w:t>Cena i warunki płatności</w:t>
      </w:r>
    </w:p>
    <w:p w14:paraId="21CDA01F" w14:textId="00152F01" w:rsidR="00AA5FC5" w:rsidRPr="0068240C" w:rsidRDefault="00AA5FC5" w:rsidP="006B1F1A">
      <w:pPr>
        <w:numPr>
          <w:ilvl w:val="0"/>
          <w:numId w:val="18"/>
        </w:numPr>
        <w:spacing w:line="360" w:lineRule="auto"/>
        <w:ind w:left="426" w:hanging="426"/>
        <w:contextualSpacing/>
        <w:jc w:val="both"/>
        <w:rPr>
          <w:bCs/>
        </w:rPr>
      </w:pPr>
      <w:r w:rsidRPr="0068240C">
        <w:rPr>
          <w:bCs/>
        </w:rPr>
        <w:t>Cena jednostk</w:t>
      </w:r>
      <w:r w:rsidR="009C73C6" w:rsidRPr="0068240C">
        <w:rPr>
          <w:bCs/>
        </w:rPr>
        <w:t xml:space="preserve">owa za </w:t>
      </w:r>
      <w:r w:rsidR="006E2601" w:rsidRPr="0068240C">
        <w:rPr>
          <w:bCs/>
        </w:rPr>
        <w:t>autobus</w:t>
      </w:r>
      <w:r w:rsidR="002C12D4">
        <w:rPr>
          <w:bCs/>
        </w:rPr>
        <w:t>, o którym mowa w § 1 ust. 1 pkt 1)</w:t>
      </w:r>
      <w:r w:rsidRPr="0068240C">
        <w:rPr>
          <w:bCs/>
        </w:rPr>
        <w:t xml:space="preserve"> wynosi: </w:t>
      </w:r>
      <w:r w:rsidR="002C12D4" w:rsidRPr="002C12D4">
        <w:rPr>
          <w:bCs/>
          <w:highlight w:val="yellow"/>
        </w:rPr>
        <w:t>…</w:t>
      </w:r>
      <w:r w:rsidR="00216251" w:rsidRPr="0068240C">
        <w:rPr>
          <w:bCs/>
        </w:rPr>
        <w:t xml:space="preserve"> </w:t>
      </w:r>
      <w:r w:rsidR="00926E2E" w:rsidRPr="0068240C">
        <w:rPr>
          <w:bCs/>
        </w:rPr>
        <w:t xml:space="preserve">zł brutto (słownie: </w:t>
      </w:r>
      <w:r w:rsidR="002C12D4" w:rsidRPr="002C12D4">
        <w:rPr>
          <w:bCs/>
          <w:highlight w:val="yellow"/>
        </w:rPr>
        <w:t>…</w:t>
      </w:r>
      <w:r w:rsidR="00926E2E" w:rsidRPr="0068240C">
        <w:rPr>
          <w:bCs/>
        </w:rPr>
        <w:t>)</w:t>
      </w:r>
      <w:r w:rsidR="002C12D4">
        <w:rPr>
          <w:bCs/>
        </w:rPr>
        <w:t xml:space="preserve"> </w:t>
      </w:r>
      <w:r w:rsidR="002C12D4" w:rsidRPr="002C12D4">
        <w:rPr>
          <w:bCs/>
          <w:i/>
        </w:rPr>
        <w:t>(ustalenie przetargowe)</w:t>
      </w:r>
      <w:r w:rsidR="00926E2E" w:rsidRPr="0068240C">
        <w:rPr>
          <w:bCs/>
        </w:rPr>
        <w:t xml:space="preserve">, w tym podatek VAT w wysokości </w:t>
      </w:r>
      <w:r w:rsidR="002C12D4">
        <w:rPr>
          <w:bCs/>
        </w:rPr>
        <w:t>obowiązującej w </w:t>
      </w:r>
      <w:r w:rsidR="00926E2E" w:rsidRPr="0068240C">
        <w:rPr>
          <w:bCs/>
        </w:rPr>
        <w:t>dniu wystawienia faktury.</w:t>
      </w:r>
    </w:p>
    <w:p w14:paraId="1CD6321E" w14:textId="077AB1E7" w:rsidR="002C12D4" w:rsidRDefault="00AA5FC5" w:rsidP="002C12D4">
      <w:pPr>
        <w:numPr>
          <w:ilvl w:val="0"/>
          <w:numId w:val="18"/>
        </w:numPr>
        <w:spacing w:line="360" w:lineRule="auto"/>
        <w:ind w:left="426" w:hanging="426"/>
        <w:contextualSpacing/>
        <w:jc w:val="both"/>
        <w:rPr>
          <w:rFonts w:cs="Calibri"/>
          <w:bCs/>
        </w:rPr>
      </w:pPr>
      <w:r w:rsidRPr="0068240C">
        <w:rPr>
          <w:rFonts w:cs="Calibri"/>
          <w:bCs/>
        </w:rPr>
        <w:t>Cena</w:t>
      </w:r>
      <w:r w:rsidR="009C73C6" w:rsidRPr="0068240C">
        <w:rPr>
          <w:rFonts w:cs="Calibri"/>
          <w:bCs/>
        </w:rPr>
        <w:t xml:space="preserve"> za </w:t>
      </w:r>
      <w:r w:rsidR="00AB2F53" w:rsidRPr="0068240C">
        <w:rPr>
          <w:rFonts w:cs="Calibri"/>
          <w:bCs/>
        </w:rPr>
        <w:t xml:space="preserve">dostawę </w:t>
      </w:r>
      <w:r w:rsidR="00556626" w:rsidRPr="0068240C">
        <w:rPr>
          <w:rFonts w:cs="Calibri"/>
          <w:bCs/>
        </w:rPr>
        <w:t>wszystkich autobusów</w:t>
      </w:r>
      <w:r w:rsidR="002C12D4">
        <w:rPr>
          <w:rFonts w:cs="Calibri"/>
          <w:bCs/>
        </w:rPr>
        <w:t xml:space="preserve">, o których mowa w </w:t>
      </w:r>
      <w:r w:rsidR="002C12D4">
        <w:rPr>
          <w:bCs/>
        </w:rPr>
        <w:t>§</w:t>
      </w:r>
      <w:r w:rsidR="002C12D4">
        <w:rPr>
          <w:rFonts w:cs="Calibri"/>
          <w:bCs/>
        </w:rPr>
        <w:t xml:space="preserve"> 1 ust. 1 pkt 1</w:t>
      </w:r>
      <w:r w:rsidR="00B82448">
        <w:rPr>
          <w:rFonts w:cs="Calibri"/>
          <w:bCs/>
        </w:rPr>
        <w:t>)</w:t>
      </w:r>
      <w:r w:rsidRPr="0068240C">
        <w:rPr>
          <w:rFonts w:cs="Calibri"/>
          <w:bCs/>
        </w:rPr>
        <w:t xml:space="preserve"> (stanowiąca ilo</w:t>
      </w:r>
      <w:r w:rsidR="00545317" w:rsidRPr="0068240C">
        <w:rPr>
          <w:rFonts w:cs="Calibri"/>
          <w:bCs/>
        </w:rPr>
        <w:t xml:space="preserve">czyn ceny określonej w ust. 1 </w:t>
      </w:r>
      <w:r w:rsidR="00B82448">
        <w:rPr>
          <w:rFonts w:cs="Calibri"/>
          <w:bCs/>
        </w:rPr>
        <w:t xml:space="preserve">powyżej </w:t>
      </w:r>
      <w:r w:rsidR="00545317" w:rsidRPr="0068240C">
        <w:rPr>
          <w:rFonts w:cs="Calibri"/>
          <w:bCs/>
        </w:rPr>
        <w:t>i </w:t>
      </w:r>
      <w:r w:rsidRPr="0068240C">
        <w:rPr>
          <w:rFonts w:cs="Calibri"/>
          <w:bCs/>
        </w:rPr>
        <w:t xml:space="preserve">ilości </w:t>
      </w:r>
      <w:r w:rsidR="002C12D4">
        <w:rPr>
          <w:rFonts w:cs="Calibri"/>
          <w:bCs/>
        </w:rPr>
        <w:t>6</w:t>
      </w:r>
      <w:r w:rsidRPr="0068240C">
        <w:rPr>
          <w:rFonts w:cs="Calibri"/>
          <w:bCs/>
        </w:rPr>
        <w:t xml:space="preserve"> szt. autobusów) wynosi: </w:t>
      </w:r>
      <w:r w:rsidR="002C12D4" w:rsidRPr="002C12D4">
        <w:rPr>
          <w:rFonts w:cs="Calibri"/>
          <w:bCs/>
          <w:highlight w:val="yellow"/>
        </w:rPr>
        <w:t>…</w:t>
      </w:r>
      <w:r w:rsidR="00216251" w:rsidRPr="0068240C">
        <w:rPr>
          <w:rFonts w:cs="Calibri"/>
          <w:bCs/>
        </w:rPr>
        <w:t xml:space="preserve"> </w:t>
      </w:r>
      <w:r w:rsidR="00926E2E" w:rsidRPr="0068240C">
        <w:rPr>
          <w:bCs/>
        </w:rPr>
        <w:t xml:space="preserve">zł brutto </w:t>
      </w:r>
      <w:r w:rsidR="00926E2E" w:rsidRPr="0068240C">
        <w:rPr>
          <w:bCs/>
        </w:rPr>
        <w:lastRenderedPageBreak/>
        <w:t xml:space="preserve">(słownie: </w:t>
      </w:r>
      <w:r w:rsidR="002C12D4" w:rsidRPr="002C12D4">
        <w:rPr>
          <w:bCs/>
          <w:highlight w:val="yellow"/>
        </w:rPr>
        <w:t>…</w:t>
      </w:r>
      <w:r w:rsidR="00926E2E" w:rsidRPr="0068240C">
        <w:rPr>
          <w:bCs/>
        </w:rPr>
        <w:t>)</w:t>
      </w:r>
      <w:r w:rsidR="002C12D4">
        <w:rPr>
          <w:bCs/>
        </w:rPr>
        <w:t xml:space="preserve"> </w:t>
      </w:r>
      <w:r w:rsidR="002C12D4" w:rsidRPr="002C12D4">
        <w:rPr>
          <w:bCs/>
          <w:i/>
        </w:rPr>
        <w:t>(ustalenie przetargowe)</w:t>
      </w:r>
      <w:r w:rsidR="00926E2E" w:rsidRPr="0068240C">
        <w:rPr>
          <w:bCs/>
        </w:rPr>
        <w:t>, w tym podatek VAT w wysokości obowiązującej w dniu wystawienia faktury.</w:t>
      </w:r>
    </w:p>
    <w:p w14:paraId="38A73773" w14:textId="5D722566" w:rsidR="002C12D4" w:rsidRPr="002C12D4" w:rsidRDefault="002C12D4" w:rsidP="002C12D4">
      <w:pPr>
        <w:numPr>
          <w:ilvl w:val="0"/>
          <w:numId w:val="18"/>
        </w:numPr>
        <w:spacing w:line="360" w:lineRule="auto"/>
        <w:ind w:left="426" w:hanging="426"/>
        <w:contextualSpacing/>
        <w:jc w:val="both"/>
        <w:rPr>
          <w:rFonts w:cs="Calibri"/>
          <w:bCs/>
        </w:rPr>
      </w:pPr>
      <w:r w:rsidRPr="002C12D4">
        <w:rPr>
          <w:bCs/>
        </w:rPr>
        <w:t>Cena jednostkowa za autobus, o którym mowa w §</w:t>
      </w:r>
      <w:r>
        <w:rPr>
          <w:bCs/>
        </w:rPr>
        <w:t xml:space="preserve"> 1 ust. 1 pkt 2</w:t>
      </w:r>
      <w:r w:rsidRPr="002C12D4">
        <w:rPr>
          <w:bCs/>
        </w:rPr>
        <w:t xml:space="preserve">) wynosi: </w:t>
      </w:r>
      <w:r w:rsidRPr="002C12D4">
        <w:rPr>
          <w:bCs/>
          <w:highlight w:val="yellow"/>
        </w:rPr>
        <w:t>…</w:t>
      </w:r>
      <w:r w:rsidRPr="002C12D4">
        <w:rPr>
          <w:bCs/>
        </w:rPr>
        <w:t xml:space="preserve"> zł brutto (słownie: </w:t>
      </w:r>
      <w:r w:rsidRPr="002C12D4">
        <w:rPr>
          <w:bCs/>
          <w:highlight w:val="yellow"/>
        </w:rPr>
        <w:t>…</w:t>
      </w:r>
      <w:r w:rsidRPr="002C12D4">
        <w:rPr>
          <w:bCs/>
        </w:rPr>
        <w:t xml:space="preserve">) </w:t>
      </w:r>
      <w:r w:rsidRPr="002C12D4">
        <w:rPr>
          <w:bCs/>
          <w:i/>
        </w:rPr>
        <w:t>(ustalenie przetargowe)</w:t>
      </w:r>
      <w:r w:rsidRPr="002C12D4">
        <w:rPr>
          <w:bCs/>
        </w:rPr>
        <w:t>, w tym podatek VAT w wysokości obowiązującej w dniu wystawienia faktury.</w:t>
      </w:r>
    </w:p>
    <w:p w14:paraId="77D14C75" w14:textId="42E2303A" w:rsidR="002C12D4" w:rsidRPr="002C12D4" w:rsidRDefault="002C12D4" w:rsidP="002C12D4">
      <w:pPr>
        <w:numPr>
          <w:ilvl w:val="0"/>
          <w:numId w:val="18"/>
        </w:numPr>
        <w:spacing w:line="360" w:lineRule="auto"/>
        <w:ind w:left="426" w:hanging="426"/>
        <w:contextualSpacing/>
        <w:jc w:val="both"/>
        <w:rPr>
          <w:rFonts w:cs="Calibri"/>
          <w:bCs/>
        </w:rPr>
      </w:pPr>
      <w:r w:rsidRPr="0068240C">
        <w:rPr>
          <w:rFonts w:cs="Calibri"/>
          <w:bCs/>
        </w:rPr>
        <w:t>Cena za dostawę wszystkich autobusów</w:t>
      </w:r>
      <w:r>
        <w:rPr>
          <w:rFonts w:cs="Calibri"/>
          <w:bCs/>
        </w:rPr>
        <w:t xml:space="preserve">, o których mowa w </w:t>
      </w:r>
      <w:r>
        <w:rPr>
          <w:bCs/>
        </w:rPr>
        <w:t>§</w:t>
      </w:r>
      <w:r>
        <w:rPr>
          <w:rFonts w:cs="Calibri"/>
          <w:bCs/>
        </w:rPr>
        <w:t xml:space="preserve"> 1 ust. 1 pkt 2)</w:t>
      </w:r>
      <w:r w:rsidRPr="0068240C">
        <w:rPr>
          <w:rFonts w:cs="Calibri"/>
          <w:bCs/>
        </w:rPr>
        <w:t xml:space="preserve"> (stanowiąca ilo</w:t>
      </w:r>
      <w:r>
        <w:rPr>
          <w:rFonts w:cs="Calibri"/>
          <w:bCs/>
        </w:rPr>
        <w:t>czyn ceny określonej w ust. 3</w:t>
      </w:r>
      <w:r w:rsidRPr="0068240C">
        <w:rPr>
          <w:rFonts w:cs="Calibri"/>
          <w:bCs/>
        </w:rPr>
        <w:t xml:space="preserve"> </w:t>
      </w:r>
      <w:r w:rsidR="00B82448">
        <w:rPr>
          <w:rFonts w:cs="Calibri"/>
          <w:bCs/>
        </w:rPr>
        <w:t xml:space="preserve">powyżej </w:t>
      </w:r>
      <w:r w:rsidRPr="0068240C">
        <w:rPr>
          <w:rFonts w:cs="Calibri"/>
          <w:bCs/>
        </w:rPr>
        <w:t xml:space="preserve">i ilości </w:t>
      </w:r>
      <w:r>
        <w:rPr>
          <w:rFonts w:cs="Calibri"/>
          <w:bCs/>
        </w:rPr>
        <w:t>2</w:t>
      </w:r>
      <w:r w:rsidRPr="0068240C">
        <w:rPr>
          <w:rFonts w:cs="Calibri"/>
          <w:bCs/>
        </w:rPr>
        <w:t xml:space="preserve"> szt. autobusów) wynosi: </w:t>
      </w:r>
      <w:r w:rsidRPr="002C12D4">
        <w:rPr>
          <w:rFonts w:cs="Calibri"/>
          <w:bCs/>
          <w:highlight w:val="yellow"/>
        </w:rPr>
        <w:t>…</w:t>
      </w:r>
      <w:r w:rsidRPr="0068240C">
        <w:rPr>
          <w:rFonts w:cs="Calibri"/>
          <w:bCs/>
        </w:rPr>
        <w:t xml:space="preserve"> </w:t>
      </w:r>
      <w:r w:rsidRPr="0068240C">
        <w:rPr>
          <w:bCs/>
        </w:rPr>
        <w:t xml:space="preserve">zł brutto (słownie: </w:t>
      </w:r>
      <w:r w:rsidRPr="002C12D4">
        <w:rPr>
          <w:bCs/>
          <w:highlight w:val="yellow"/>
        </w:rPr>
        <w:t>…</w:t>
      </w:r>
      <w:r w:rsidRPr="0068240C">
        <w:rPr>
          <w:bCs/>
        </w:rPr>
        <w:t>)</w:t>
      </w:r>
      <w:r>
        <w:rPr>
          <w:bCs/>
        </w:rPr>
        <w:t xml:space="preserve"> </w:t>
      </w:r>
      <w:r w:rsidRPr="002C12D4">
        <w:rPr>
          <w:bCs/>
          <w:i/>
        </w:rPr>
        <w:t>(ustalenie przetargowe)</w:t>
      </w:r>
      <w:r w:rsidRPr="0068240C">
        <w:rPr>
          <w:bCs/>
        </w:rPr>
        <w:t>, w tym podatek VAT w wysokości obowiązującej w dniu wystawienia faktury.</w:t>
      </w:r>
    </w:p>
    <w:p w14:paraId="3D6EF874" w14:textId="3A64FE44" w:rsidR="00AE6064" w:rsidRPr="0068240C" w:rsidRDefault="00D86668" w:rsidP="006B1F1A">
      <w:pPr>
        <w:numPr>
          <w:ilvl w:val="0"/>
          <w:numId w:val="18"/>
        </w:numPr>
        <w:spacing w:line="360" w:lineRule="auto"/>
        <w:ind w:left="426" w:hanging="426"/>
        <w:contextualSpacing/>
        <w:jc w:val="both"/>
        <w:rPr>
          <w:rFonts w:cs="Calibri"/>
          <w:bCs/>
        </w:rPr>
      </w:pPr>
      <w:r w:rsidRPr="0068240C">
        <w:rPr>
          <w:rFonts w:cs="Calibri"/>
          <w:bCs/>
        </w:rPr>
        <w:t xml:space="preserve">Cena jednostkowa za każdą </w:t>
      </w:r>
      <w:r w:rsidR="00556626" w:rsidRPr="0068240C">
        <w:rPr>
          <w:rFonts w:cs="Calibri"/>
          <w:bCs/>
        </w:rPr>
        <w:t xml:space="preserve">ładowarkę </w:t>
      </w:r>
      <w:proofErr w:type="spellStart"/>
      <w:r w:rsidR="00556626" w:rsidRPr="0068240C">
        <w:rPr>
          <w:rFonts w:cs="Calibri"/>
          <w:bCs/>
        </w:rPr>
        <w:t>zajezdniową</w:t>
      </w:r>
      <w:proofErr w:type="spellEnd"/>
      <w:r w:rsidR="00B82448">
        <w:rPr>
          <w:rFonts w:cs="Calibri"/>
          <w:bCs/>
        </w:rPr>
        <w:t>,</w:t>
      </w:r>
      <w:r w:rsidRPr="0068240C">
        <w:rPr>
          <w:rFonts w:cs="Calibri"/>
          <w:bCs/>
        </w:rPr>
        <w:t xml:space="preserve"> </w:t>
      </w:r>
      <w:r w:rsidR="00B82448">
        <w:rPr>
          <w:rFonts w:cs="Calibri"/>
          <w:bCs/>
        </w:rPr>
        <w:t xml:space="preserve">o której mowa w </w:t>
      </w:r>
      <w:r w:rsidR="00B82448">
        <w:rPr>
          <w:bCs/>
        </w:rPr>
        <w:t>§</w:t>
      </w:r>
      <w:r w:rsidR="00B82448">
        <w:rPr>
          <w:rFonts w:cs="Calibri"/>
          <w:bCs/>
        </w:rPr>
        <w:t xml:space="preserve"> 1 ust. 1 pkt 3) lit. a)</w:t>
      </w:r>
      <w:r w:rsidR="00B82448" w:rsidRPr="0068240C">
        <w:rPr>
          <w:rFonts w:cs="Calibri"/>
          <w:bCs/>
        </w:rPr>
        <w:t xml:space="preserve"> </w:t>
      </w:r>
      <w:r w:rsidRPr="0068240C">
        <w:rPr>
          <w:rFonts w:cs="Calibri"/>
          <w:bCs/>
        </w:rPr>
        <w:t xml:space="preserve">wynosi: </w:t>
      </w:r>
      <w:r w:rsidR="002C12D4" w:rsidRPr="002C12D4">
        <w:rPr>
          <w:bCs/>
          <w:highlight w:val="yellow"/>
        </w:rPr>
        <w:t>…</w:t>
      </w:r>
      <w:r w:rsidR="00D3501F" w:rsidRPr="0068240C">
        <w:rPr>
          <w:bCs/>
        </w:rPr>
        <w:t xml:space="preserve"> </w:t>
      </w:r>
      <w:r w:rsidR="00926E2E" w:rsidRPr="0068240C">
        <w:rPr>
          <w:bCs/>
        </w:rPr>
        <w:t xml:space="preserve">zł brutto (słownie: </w:t>
      </w:r>
      <w:r w:rsidR="002C12D4" w:rsidRPr="002C12D4">
        <w:rPr>
          <w:bCs/>
          <w:highlight w:val="yellow"/>
        </w:rPr>
        <w:t>…</w:t>
      </w:r>
      <w:r w:rsidR="00926E2E" w:rsidRPr="0068240C">
        <w:rPr>
          <w:bCs/>
        </w:rPr>
        <w:t>)</w:t>
      </w:r>
      <w:r w:rsidR="002C12D4">
        <w:rPr>
          <w:bCs/>
        </w:rPr>
        <w:t xml:space="preserve"> </w:t>
      </w:r>
      <w:r w:rsidR="002C12D4" w:rsidRPr="002C12D4">
        <w:rPr>
          <w:bCs/>
          <w:i/>
        </w:rPr>
        <w:t>(ustalenie przetargowe)</w:t>
      </w:r>
      <w:r w:rsidR="00926E2E" w:rsidRPr="0068240C">
        <w:rPr>
          <w:bCs/>
        </w:rPr>
        <w:t>, w tym podatek VAT w wysokości obowiązującej w dniu wystawienia faktury.</w:t>
      </w:r>
    </w:p>
    <w:p w14:paraId="653E4AFC" w14:textId="66FD98B2" w:rsidR="00217470" w:rsidRPr="0068240C" w:rsidRDefault="00217470" w:rsidP="006B1F1A">
      <w:pPr>
        <w:numPr>
          <w:ilvl w:val="0"/>
          <w:numId w:val="18"/>
        </w:numPr>
        <w:spacing w:line="360" w:lineRule="auto"/>
        <w:ind w:left="426" w:hanging="426"/>
        <w:contextualSpacing/>
        <w:jc w:val="both"/>
        <w:rPr>
          <w:rFonts w:cs="Calibri"/>
          <w:bCs/>
        </w:rPr>
      </w:pPr>
      <w:r w:rsidRPr="0068240C">
        <w:rPr>
          <w:rFonts w:cs="Calibri"/>
          <w:bCs/>
        </w:rPr>
        <w:t xml:space="preserve">Cena za </w:t>
      </w:r>
      <w:r w:rsidR="003B5952">
        <w:rPr>
          <w:rFonts w:cs="Calibri"/>
          <w:bCs/>
        </w:rPr>
        <w:t>dostawę</w:t>
      </w:r>
      <w:r w:rsidRPr="0068240C">
        <w:rPr>
          <w:rFonts w:cs="Calibri"/>
          <w:bCs/>
        </w:rPr>
        <w:t xml:space="preserve"> </w:t>
      </w:r>
      <w:r w:rsidR="00556626" w:rsidRPr="0068240C">
        <w:rPr>
          <w:rFonts w:cs="Calibri"/>
          <w:bCs/>
        </w:rPr>
        <w:t xml:space="preserve">wszystkich ładowarek </w:t>
      </w:r>
      <w:proofErr w:type="spellStart"/>
      <w:r w:rsidR="00556626" w:rsidRPr="0068240C">
        <w:rPr>
          <w:rFonts w:cs="Calibri"/>
          <w:bCs/>
        </w:rPr>
        <w:t>zajezdniowych</w:t>
      </w:r>
      <w:proofErr w:type="spellEnd"/>
      <w:r w:rsidR="00AA5FB2">
        <w:rPr>
          <w:rFonts w:cs="Calibri"/>
          <w:bCs/>
        </w:rPr>
        <w:t>,</w:t>
      </w:r>
      <w:r w:rsidR="00AA5FB2" w:rsidRPr="00AA5FB2">
        <w:rPr>
          <w:rFonts w:cs="Calibri"/>
          <w:bCs/>
        </w:rPr>
        <w:t xml:space="preserve"> </w:t>
      </w:r>
      <w:r w:rsidR="00B82448">
        <w:rPr>
          <w:rFonts w:cs="Calibri"/>
          <w:bCs/>
        </w:rPr>
        <w:t>o których</w:t>
      </w:r>
      <w:r w:rsidR="00AA5FB2" w:rsidRPr="00AA5FB2">
        <w:rPr>
          <w:rFonts w:cs="Calibri"/>
          <w:bCs/>
        </w:rPr>
        <w:t xml:space="preserve"> mowa w §</w:t>
      </w:r>
      <w:r w:rsidR="00AA5FB2">
        <w:rPr>
          <w:rFonts w:cs="Calibri"/>
          <w:bCs/>
        </w:rPr>
        <w:t xml:space="preserve"> 1 ust. 1 pkt 3) lit. a</w:t>
      </w:r>
      <w:r w:rsidR="00B82448">
        <w:rPr>
          <w:rFonts w:cs="Calibri"/>
          <w:bCs/>
        </w:rPr>
        <w:t>)</w:t>
      </w:r>
      <w:r w:rsidR="00556626" w:rsidRPr="0068240C">
        <w:rPr>
          <w:rFonts w:cs="Calibri"/>
          <w:bCs/>
        </w:rPr>
        <w:t xml:space="preserve"> </w:t>
      </w:r>
      <w:r w:rsidRPr="0068240C">
        <w:rPr>
          <w:rFonts w:cs="Calibri"/>
          <w:bCs/>
        </w:rPr>
        <w:t>(stanowiąca iloczyn cen</w:t>
      </w:r>
      <w:r w:rsidR="002C12D4">
        <w:rPr>
          <w:rFonts w:cs="Calibri"/>
          <w:bCs/>
        </w:rPr>
        <w:t xml:space="preserve">y określonej w ust. 5 </w:t>
      </w:r>
      <w:r w:rsidR="00B82448">
        <w:rPr>
          <w:rFonts w:cs="Calibri"/>
          <w:bCs/>
        </w:rPr>
        <w:t xml:space="preserve">powyżej </w:t>
      </w:r>
      <w:r w:rsidR="002C12D4">
        <w:rPr>
          <w:rFonts w:cs="Calibri"/>
          <w:bCs/>
        </w:rPr>
        <w:t>i ilości 4</w:t>
      </w:r>
      <w:r w:rsidRPr="0068240C">
        <w:rPr>
          <w:rFonts w:cs="Calibri"/>
          <w:bCs/>
        </w:rPr>
        <w:t xml:space="preserve"> szt. urządzeń) wynosi: </w:t>
      </w:r>
      <w:r w:rsidR="002C12D4" w:rsidRPr="002C12D4">
        <w:rPr>
          <w:rFonts w:cs="Calibri"/>
          <w:bCs/>
          <w:highlight w:val="yellow"/>
        </w:rPr>
        <w:t>…</w:t>
      </w:r>
      <w:r w:rsidR="00D3501F" w:rsidRPr="0068240C">
        <w:rPr>
          <w:rFonts w:cs="Calibri"/>
          <w:bCs/>
        </w:rPr>
        <w:t xml:space="preserve"> </w:t>
      </w:r>
      <w:r w:rsidR="00926E2E" w:rsidRPr="0068240C">
        <w:rPr>
          <w:bCs/>
        </w:rPr>
        <w:t xml:space="preserve">zł brutto (słownie: </w:t>
      </w:r>
      <w:r w:rsidR="002C12D4" w:rsidRPr="002C12D4">
        <w:rPr>
          <w:bCs/>
          <w:highlight w:val="yellow"/>
        </w:rPr>
        <w:t>…</w:t>
      </w:r>
      <w:r w:rsidR="00926E2E" w:rsidRPr="0068240C">
        <w:rPr>
          <w:bCs/>
        </w:rPr>
        <w:t>)</w:t>
      </w:r>
      <w:r w:rsidR="002C12D4">
        <w:rPr>
          <w:bCs/>
        </w:rPr>
        <w:t xml:space="preserve"> </w:t>
      </w:r>
      <w:r w:rsidR="002C12D4" w:rsidRPr="002C12D4">
        <w:rPr>
          <w:bCs/>
          <w:i/>
        </w:rPr>
        <w:t>(ustalenie przetargowe)</w:t>
      </w:r>
      <w:r w:rsidR="00926E2E" w:rsidRPr="0068240C">
        <w:rPr>
          <w:bCs/>
        </w:rPr>
        <w:t>, w tym podatek VAT w wysokości obowiązującej w dniu wystawienia faktury.</w:t>
      </w:r>
    </w:p>
    <w:p w14:paraId="21CFA560" w14:textId="0D7E8A4A" w:rsidR="00AE6064" w:rsidRPr="0068240C" w:rsidRDefault="00217470" w:rsidP="006B1F1A">
      <w:pPr>
        <w:numPr>
          <w:ilvl w:val="0"/>
          <w:numId w:val="18"/>
        </w:numPr>
        <w:spacing w:line="360" w:lineRule="auto"/>
        <w:ind w:left="426" w:hanging="426"/>
        <w:contextualSpacing/>
        <w:jc w:val="both"/>
        <w:rPr>
          <w:rFonts w:cs="Calibri"/>
          <w:bCs/>
        </w:rPr>
      </w:pPr>
      <w:r w:rsidRPr="0068240C">
        <w:rPr>
          <w:rFonts w:cs="Calibri"/>
          <w:bCs/>
        </w:rPr>
        <w:t xml:space="preserve">Cena za </w:t>
      </w:r>
      <w:r w:rsidR="003B5952">
        <w:rPr>
          <w:rFonts w:cs="Calibri"/>
          <w:bCs/>
        </w:rPr>
        <w:t>dostawę</w:t>
      </w:r>
      <w:r w:rsidRPr="0068240C">
        <w:rPr>
          <w:rFonts w:cs="Calibri"/>
          <w:bCs/>
        </w:rPr>
        <w:t xml:space="preserve"> </w:t>
      </w:r>
      <w:r w:rsidR="00556626" w:rsidRPr="0068240C">
        <w:rPr>
          <w:rFonts w:cs="Calibri"/>
          <w:bCs/>
        </w:rPr>
        <w:t>ładowarki pantografowej</w:t>
      </w:r>
      <w:r w:rsidR="00AA5FB2">
        <w:rPr>
          <w:rFonts w:cs="Calibri"/>
          <w:bCs/>
        </w:rPr>
        <w:t>,</w:t>
      </w:r>
      <w:r w:rsidRPr="0068240C">
        <w:rPr>
          <w:rFonts w:cs="Calibri"/>
          <w:bCs/>
        </w:rPr>
        <w:t xml:space="preserve"> </w:t>
      </w:r>
      <w:r w:rsidR="00AA5FB2" w:rsidRPr="00AA5FB2">
        <w:rPr>
          <w:rFonts w:cs="Calibri"/>
          <w:bCs/>
        </w:rPr>
        <w:t>o której mowa w §</w:t>
      </w:r>
      <w:r w:rsidR="00AA5FB2">
        <w:rPr>
          <w:rFonts w:cs="Calibri"/>
          <w:bCs/>
        </w:rPr>
        <w:t xml:space="preserve"> 1 ust. 1 pkt 3) lit. b</w:t>
      </w:r>
      <w:r w:rsidR="00B82448">
        <w:rPr>
          <w:rFonts w:cs="Calibri"/>
          <w:bCs/>
        </w:rPr>
        <w:t>)</w:t>
      </w:r>
      <w:r w:rsidR="00AA5FB2" w:rsidRPr="00AA5FB2">
        <w:rPr>
          <w:rFonts w:cs="Calibri"/>
          <w:bCs/>
        </w:rPr>
        <w:t xml:space="preserve"> </w:t>
      </w:r>
      <w:r w:rsidRPr="0068240C">
        <w:rPr>
          <w:rFonts w:cs="Calibri"/>
          <w:bCs/>
        </w:rPr>
        <w:t xml:space="preserve">wynosi: </w:t>
      </w:r>
      <w:r w:rsidR="002C12D4" w:rsidRPr="002C12D4">
        <w:rPr>
          <w:bCs/>
          <w:highlight w:val="yellow"/>
        </w:rPr>
        <w:t>…</w:t>
      </w:r>
      <w:r w:rsidR="00B35BAE" w:rsidRPr="0068240C">
        <w:rPr>
          <w:bCs/>
        </w:rPr>
        <w:t xml:space="preserve"> </w:t>
      </w:r>
      <w:r w:rsidR="00926E2E" w:rsidRPr="0068240C">
        <w:rPr>
          <w:bCs/>
        </w:rPr>
        <w:t xml:space="preserve">zł brutto (słownie: </w:t>
      </w:r>
      <w:r w:rsidR="002C12D4" w:rsidRPr="002C12D4">
        <w:rPr>
          <w:bCs/>
          <w:highlight w:val="yellow"/>
        </w:rPr>
        <w:t>…</w:t>
      </w:r>
      <w:r w:rsidR="00926E2E" w:rsidRPr="0068240C">
        <w:rPr>
          <w:bCs/>
        </w:rPr>
        <w:t>)</w:t>
      </w:r>
      <w:r w:rsidR="002C12D4">
        <w:rPr>
          <w:bCs/>
        </w:rPr>
        <w:t xml:space="preserve"> </w:t>
      </w:r>
      <w:r w:rsidR="002C12D4" w:rsidRPr="002C12D4">
        <w:rPr>
          <w:bCs/>
          <w:i/>
        </w:rPr>
        <w:t>(ustalenie przetargowe)</w:t>
      </w:r>
      <w:r w:rsidR="00926E2E" w:rsidRPr="0068240C">
        <w:rPr>
          <w:bCs/>
        </w:rPr>
        <w:t>, w tym podatek VAT w wysokości obowiązuj</w:t>
      </w:r>
      <w:r w:rsidR="002C12D4">
        <w:rPr>
          <w:bCs/>
        </w:rPr>
        <w:t>ącej w dniu wystawienia faktury.</w:t>
      </w:r>
    </w:p>
    <w:p w14:paraId="43B166B9" w14:textId="77746FBB" w:rsidR="00C45282" w:rsidRDefault="00C45282" w:rsidP="006B1F1A">
      <w:pPr>
        <w:numPr>
          <w:ilvl w:val="0"/>
          <w:numId w:val="18"/>
        </w:numPr>
        <w:spacing w:line="360" w:lineRule="auto"/>
        <w:ind w:left="426" w:hanging="426"/>
        <w:contextualSpacing/>
        <w:jc w:val="both"/>
        <w:rPr>
          <w:rFonts w:cs="Calibri"/>
          <w:bCs/>
        </w:rPr>
      </w:pPr>
      <w:r>
        <w:rPr>
          <w:rFonts w:cs="Calibri"/>
          <w:bCs/>
        </w:rPr>
        <w:t xml:space="preserve">Cena </w:t>
      </w:r>
      <w:r w:rsidRPr="0068240C">
        <w:rPr>
          <w:rFonts w:cs="Calibri"/>
          <w:bCs/>
        </w:rPr>
        <w:t xml:space="preserve">za </w:t>
      </w:r>
      <w:r>
        <w:rPr>
          <w:rFonts w:cs="Calibri"/>
          <w:bCs/>
        </w:rPr>
        <w:t>dostawę</w:t>
      </w:r>
      <w:r w:rsidRPr="0068240C">
        <w:rPr>
          <w:rFonts w:cs="Calibri"/>
          <w:bCs/>
        </w:rPr>
        <w:t xml:space="preserve"> ładowarki </w:t>
      </w:r>
      <w:r w:rsidR="00A72D89">
        <w:rPr>
          <w:rFonts w:cs="Calibri"/>
          <w:bCs/>
        </w:rPr>
        <w:t>serwisowej</w:t>
      </w:r>
      <w:r w:rsidR="00AA5FB2">
        <w:rPr>
          <w:rFonts w:cs="Calibri"/>
          <w:bCs/>
        </w:rPr>
        <w:t>,</w:t>
      </w:r>
      <w:r w:rsidRPr="0068240C">
        <w:rPr>
          <w:rFonts w:cs="Calibri"/>
          <w:bCs/>
        </w:rPr>
        <w:t xml:space="preserve"> </w:t>
      </w:r>
      <w:r w:rsidR="00AA5FB2" w:rsidRPr="00AA5FB2">
        <w:rPr>
          <w:rFonts w:cs="Calibri"/>
          <w:bCs/>
        </w:rPr>
        <w:t>o której mowa w § 1 ust. 1 pkt 4)</w:t>
      </w:r>
      <w:r w:rsidR="00AA5FB2">
        <w:rPr>
          <w:rFonts w:cs="Calibri"/>
          <w:bCs/>
        </w:rPr>
        <w:t xml:space="preserve"> </w:t>
      </w:r>
      <w:r w:rsidRPr="0068240C">
        <w:rPr>
          <w:rFonts w:cs="Calibri"/>
          <w:bCs/>
        </w:rPr>
        <w:t xml:space="preserve">wynosi: </w:t>
      </w:r>
      <w:r w:rsidRPr="002C12D4">
        <w:rPr>
          <w:bCs/>
          <w:highlight w:val="yellow"/>
        </w:rPr>
        <w:t>…</w:t>
      </w:r>
      <w:r w:rsidRPr="0068240C">
        <w:rPr>
          <w:bCs/>
        </w:rPr>
        <w:t xml:space="preserve"> zł brutto (słownie: </w:t>
      </w:r>
      <w:r w:rsidRPr="002C12D4">
        <w:rPr>
          <w:bCs/>
          <w:highlight w:val="yellow"/>
        </w:rPr>
        <w:t>…</w:t>
      </w:r>
      <w:r w:rsidRPr="0068240C">
        <w:rPr>
          <w:bCs/>
        </w:rPr>
        <w:t>)</w:t>
      </w:r>
      <w:r>
        <w:rPr>
          <w:bCs/>
        </w:rPr>
        <w:t xml:space="preserve"> </w:t>
      </w:r>
      <w:r w:rsidRPr="002C12D4">
        <w:rPr>
          <w:bCs/>
          <w:i/>
        </w:rPr>
        <w:t>(ustalenie przetargowe)</w:t>
      </w:r>
      <w:r w:rsidRPr="0068240C">
        <w:rPr>
          <w:bCs/>
        </w:rPr>
        <w:t>, w tym podatek VAT w wysokości obowiązuj</w:t>
      </w:r>
      <w:r>
        <w:rPr>
          <w:bCs/>
        </w:rPr>
        <w:t>ącej w dniu wystawienia faktury.</w:t>
      </w:r>
    </w:p>
    <w:p w14:paraId="61D00E70" w14:textId="6286DA48" w:rsidR="00B82448" w:rsidRPr="0068240C" w:rsidRDefault="00B82448" w:rsidP="00B82448">
      <w:pPr>
        <w:numPr>
          <w:ilvl w:val="0"/>
          <w:numId w:val="18"/>
        </w:numPr>
        <w:spacing w:line="360" w:lineRule="auto"/>
        <w:ind w:left="426" w:hanging="426"/>
        <w:contextualSpacing/>
        <w:jc w:val="both"/>
        <w:rPr>
          <w:rFonts w:cs="Calibri"/>
          <w:bCs/>
        </w:rPr>
      </w:pPr>
      <w:r>
        <w:rPr>
          <w:rFonts w:cs="Calibri"/>
          <w:bCs/>
        </w:rPr>
        <w:t xml:space="preserve">Cena za </w:t>
      </w:r>
      <w:r w:rsidRPr="00B82448">
        <w:rPr>
          <w:rFonts w:cs="Calibri"/>
          <w:bCs/>
        </w:rPr>
        <w:t>wybudowanie i podłączenie infrastruktury teletechnicznej,</w:t>
      </w:r>
      <w:r>
        <w:rPr>
          <w:rFonts w:cs="Calibri"/>
          <w:bCs/>
        </w:rPr>
        <w:t xml:space="preserve"> o której mowa w </w:t>
      </w:r>
      <w:r w:rsidRPr="00AA5FB2">
        <w:rPr>
          <w:rFonts w:cs="Calibri"/>
          <w:bCs/>
        </w:rPr>
        <w:t>§</w:t>
      </w:r>
      <w:r>
        <w:rPr>
          <w:rFonts w:cs="Calibri"/>
          <w:bCs/>
        </w:rPr>
        <w:t xml:space="preserve"> 1 ust. 1 pkt 5) </w:t>
      </w:r>
      <w:r w:rsidRPr="0068240C">
        <w:rPr>
          <w:rFonts w:cs="Calibri"/>
          <w:bCs/>
        </w:rPr>
        <w:t xml:space="preserve">wynosi: </w:t>
      </w:r>
      <w:r w:rsidRPr="002C12D4">
        <w:rPr>
          <w:bCs/>
          <w:highlight w:val="yellow"/>
        </w:rPr>
        <w:t>…</w:t>
      </w:r>
      <w:r w:rsidRPr="0068240C">
        <w:rPr>
          <w:bCs/>
        </w:rPr>
        <w:t xml:space="preserve"> zł brutto (słownie: </w:t>
      </w:r>
      <w:r w:rsidRPr="002C12D4">
        <w:rPr>
          <w:bCs/>
          <w:highlight w:val="yellow"/>
        </w:rPr>
        <w:t>…</w:t>
      </w:r>
      <w:r w:rsidRPr="0068240C">
        <w:rPr>
          <w:bCs/>
        </w:rPr>
        <w:t>)</w:t>
      </w:r>
      <w:r>
        <w:rPr>
          <w:bCs/>
        </w:rPr>
        <w:t xml:space="preserve"> </w:t>
      </w:r>
      <w:r w:rsidRPr="002C12D4">
        <w:rPr>
          <w:bCs/>
          <w:i/>
        </w:rPr>
        <w:t>(ustalenie przetargowe)</w:t>
      </w:r>
      <w:r>
        <w:rPr>
          <w:bCs/>
        </w:rPr>
        <w:t>, w </w:t>
      </w:r>
      <w:r w:rsidRPr="0068240C">
        <w:rPr>
          <w:bCs/>
        </w:rPr>
        <w:t>tym podatek VAT w wysokości obowiązującej w dniu wystawienia faktury.</w:t>
      </w:r>
    </w:p>
    <w:p w14:paraId="3434987F" w14:textId="5BFF6895" w:rsidR="00B82448" w:rsidRPr="00B82448" w:rsidRDefault="00B82448" w:rsidP="00B82448">
      <w:pPr>
        <w:numPr>
          <w:ilvl w:val="0"/>
          <w:numId w:val="18"/>
        </w:numPr>
        <w:spacing w:line="360" w:lineRule="auto"/>
        <w:ind w:left="426" w:hanging="426"/>
        <w:contextualSpacing/>
        <w:jc w:val="both"/>
        <w:rPr>
          <w:rFonts w:cs="Calibri"/>
          <w:bCs/>
        </w:rPr>
      </w:pPr>
      <w:r>
        <w:rPr>
          <w:rFonts w:cs="Calibri"/>
          <w:bCs/>
        </w:rPr>
        <w:t xml:space="preserve">Cena za </w:t>
      </w:r>
      <w:r w:rsidRPr="00B82448">
        <w:rPr>
          <w:rFonts w:cs="Calibri"/>
          <w:bCs/>
        </w:rPr>
        <w:t>p</w:t>
      </w:r>
      <w:r>
        <w:rPr>
          <w:rFonts w:cs="Calibri"/>
          <w:bCs/>
        </w:rPr>
        <w:t>rawidłową konfigurację</w:t>
      </w:r>
      <w:r w:rsidRPr="00B82448">
        <w:rPr>
          <w:rFonts w:cs="Calibri"/>
          <w:bCs/>
        </w:rPr>
        <w:t xml:space="preserve"> i podłączenie do systemów Zamawiającego dostarczanych autobusów i ładowarek,</w:t>
      </w:r>
      <w:r>
        <w:rPr>
          <w:rFonts w:cs="Calibri"/>
          <w:bCs/>
        </w:rPr>
        <w:t xml:space="preserve"> o których mowa w </w:t>
      </w:r>
      <w:r w:rsidRPr="00B82448">
        <w:rPr>
          <w:rFonts w:cs="Calibri"/>
          <w:bCs/>
        </w:rPr>
        <w:t>§</w:t>
      </w:r>
      <w:r>
        <w:rPr>
          <w:rFonts w:cs="Calibri"/>
          <w:bCs/>
        </w:rPr>
        <w:t xml:space="preserve"> 1 ust. 1 pkt 6</w:t>
      </w:r>
      <w:r w:rsidRPr="00B82448">
        <w:rPr>
          <w:rFonts w:cs="Calibri"/>
          <w:bCs/>
        </w:rPr>
        <w:t xml:space="preserve">) wynosi: … zł brutto (słownie: …) </w:t>
      </w:r>
      <w:r w:rsidRPr="00B82448">
        <w:rPr>
          <w:rFonts w:cs="Calibri"/>
          <w:bCs/>
          <w:i/>
        </w:rPr>
        <w:t>(ustalenie przetargowe)</w:t>
      </w:r>
      <w:r w:rsidRPr="00B82448">
        <w:rPr>
          <w:rFonts w:cs="Calibri"/>
          <w:bCs/>
        </w:rPr>
        <w:t>, w tym podatek VAT w wysokości obowiązującej w dniu wystawienia faktury</w:t>
      </w:r>
      <w:r>
        <w:rPr>
          <w:rFonts w:cs="Calibri"/>
          <w:bCs/>
        </w:rPr>
        <w:t>.</w:t>
      </w:r>
    </w:p>
    <w:p w14:paraId="3A316A57" w14:textId="3B8CD0A6" w:rsidR="00B82448" w:rsidRPr="00B82448" w:rsidRDefault="00B82448" w:rsidP="00B82448">
      <w:pPr>
        <w:numPr>
          <w:ilvl w:val="0"/>
          <w:numId w:val="18"/>
        </w:numPr>
        <w:spacing w:line="360" w:lineRule="auto"/>
        <w:ind w:left="426" w:hanging="426"/>
        <w:contextualSpacing/>
        <w:jc w:val="both"/>
        <w:rPr>
          <w:rFonts w:cs="Calibri"/>
          <w:bCs/>
        </w:rPr>
      </w:pPr>
      <w:r>
        <w:rPr>
          <w:rFonts w:cs="Calibri"/>
          <w:bCs/>
        </w:rPr>
        <w:t>Cena za dostarczenie</w:t>
      </w:r>
      <w:r w:rsidRPr="00B82448">
        <w:rPr>
          <w:rFonts w:cs="Calibri"/>
          <w:bCs/>
        </w:rPr>
        <w:t xml:space="preserve"> przełączników, o których mowa w § 1 ust. 1 pkt 7)</w:t>
      </w:r>
      <w:r>
        <w:rPr>
          <w:rFonts w:cs="Calibri"/>
          <w:bCs/>
        </w:rPr>
        <w:t xml:space="preserve"> </w:t>
      </w:r>
      <w:r w:rsidRPr="00B82448">
        <w:rPr>
          <w:rFonts w:cs="Calibri"/>
          <w:bCs/>
        </w:rPr>
        <w:t xml:space="preserve">wynosi: … zł brutto (słownie: …) </w:t>
      </w:r>
      <w:r w:rsidRPr="00B82448">
        <w:rPr>
          <w:rFonts w:cs="Calibri"/>
          <w:bCs/>
          <w:i/>
        </w:rPr>
        <w:t>(ustalenie przetargowe)</w:t>
      </w:r>
      <w:r w:rsidRPr="00B82448">
        <w:rPr>
          <w:rFonts w:cs="Calibri"/>
          <w:bCs/>
        </w:rPr>
        <w:t>, w tym podatek VAT w wysokości obowiązującej w dniu wystawienia faktury</w:t>
      </w:r>
      <w:r>
        <w:rPr>
          <w:rFonts w:cs="Calibri"/>
          <w:bCs/>
        </w:rPr>
        <w:t>.</w:t>
      </w:r>
    </w:p>
    <w:p w14:paraId="144F68B3" w14:textId="17A1DFB5" w:rsidR="0038694E" w:rsidRPr="0068240C" w:rsidRDefault="0038694E" w:rsidP="0038694E">
      <w:pPr>
        <w:numPr>
          <w:ilvl w:val="0"/>
          <w:numId w:val="18"/>
        </w:numPr>
        <w:spacing w:line="360" w:lineRule="auto"/>
        <w:ind w:left="426" w:hanging="426"/>
        <w:contextualSpacing/>
        <w:jc w:val="both"/>
        <w:rPr>
          <w:rFonts w:cs="Calibri"/>
          <w:bCs/>
        </w:rPr>
      </w:pPr>
      <w:r w:rsidRPr="0068240C">
        <w:rPr>
          <w:rFonts w:cs="Calibri"/>
          <w:bCs/>
        </w:rPr>
        <w:lastRenderedPageBreak/>
        <w:t xml:space="preserve">Cena za </w:t>
      </w:r>
      <w:r w:rsidR="00783524" w:rsidRPr="0068240C">
        <w:rPr>
          <w:rFonts w:cs="Calibri"/>
          <w:bCs/>
        </w:rPr>
        <w:t>dostawę</w:t>
      </w:r>
      <w:r w:rsidRPr="0068240C">
        <w:rPr>
          <w:rFonts w:cs="Calibri"/>
          <w:bCs/>
        </w:rPr>
        <w:t xml:space="preserve"> naklejek</w:t>
      </w:r>
      <w:r w:rsidR="00AA5FB2">
        <w:rPr>
          <w:rFonts w:cs="Calibri"/>
          <w:bCs/>
        </w:rPr>
        <w:t>,</w:t>
      </w:r>
      <w:r w:rsidRPr="0068240C">
        <w:rPr>
          <w:rFonts w:cs="Calibri"/>
          <w:bCs/>
        </w:rPr>
        <w:t xml:space="preserve"> </w:t>
      </w:r>
      <w:r w:rsidR="00B82448">
        <w:rPr>
          <w:rFonts w:cs="Calibri"/>
          <w:bCs/>
        </w:rPr>
        <w:t>o których</w:t>
      </w:r>
      <w:r w:rsidR="00AA5FB2" w:rsidRPr="00AA5FB2">
        <w:rPr>
          <w:rFonts w:cs="Calibri"/>
          <w:bCs/>
        </w:rPr>
        <w:t xml:space="preserve"> mowa w §</w:t>
      </w:r>
      <w:r w:rsidR="00B82448">
        <w:rPr>
          <w:rFonts w:cs="Calibri"/>
          <w:bCs/>
        </w:rPr>
        <w:t xml:space="preserve"> 1 ust. 1 pkt 8</w:t>
      </w:r>
      <w:r w:rsidR="00AA5FB2" w:rsidRPr="00AA5FB2">
        <w:rPr>
          <w:rFonts w:cs="Calibri"/>
          <w:bCs/>
        </w:rPr>
        <w:t xml:space="preserve">), </w:t>
      </w:r>
      <w:r w:rsidRPr="0068240C">
        <w:rPr>
          <w:rFonts w:cs="Calibri"/>
          <w:bCs/>
        </w:rPr>
        <w:t xml:space="preserve">wynosi: </w:t>
      </w:r>
      <w:r w:rsidR="002C12D4" w:rsidRPr="002C12D4">
        <w:rPr>
          <w:bCs/>
          <w:highlight w:val="yellow"/>
        </w:rPr>
        <w:t>…</w:t>
      </w:r>
      <w:r w:rsidR="00017B33" w:rsidRPr="0068240C">
        <w:rPr>
          <w:bCs/>
        </w:rPr>
        <w:t xml:space="preserve"> </w:t>
      </w:r>
      <w:r w:rsidR="00926E2E" w:rsidRPr="0068240C">
        <w:rPr>
          <w:bCs/>
        </w:rPr>
        <w:t xml:space="preserve">zł brutto (słownie: </w:t>
      </w:r>
      <w:r w:rsidR="002C12D4" w:rsidRPr="002C12D4">
        <w:rPr>
          <w:bCs/>
          <w:highlight w:val="yellow"/>
        </w:rPr>
        <w:t>…</w:t>
      </w:r>
      <w:r w:rsidR="00926E2E" w:rsidRPr="0068240C">
        <w:rPr>
          <w:bCs/>
        </w:rPr>
        <w:t>)</w:t>
      </w:r>
      <w:r w:rsidR="002C12D4">
        <w:rPr>
          <w:bCs/>
        </w:rPr>
        <w:t xml:space="preserve"> </w:t>
      </w:r>
      <w:r w:rsidR="002C12D4" w:rsidRPr="002C12D4">
        <w:rPr>
          <w:bCs/>
          <w:i/>
        </w:rPr>
        <w:t>(ustalenie przetargowe)</w:t>
      </w:r>
      <w:r w:rsidR="002C12D4">
        <w:rPr>
          <w:bCs/>
        </w:rPr>
        <w:t>, w </w:t>
      </w:r>
      <w:r w:rsidR="00926E2E" w:rsidRPr="0068240C">
        <w:rPr>
          <w:bCs/>
        </w:rPr>
        <w:t>tym podatek VAT w wysokości obowiązującej w</w:t>
      </w:r>
      <w:r w:rsidR="00B82448">
        <w:rPr>
          <w:bCs/>
        </w:rPr>
        <w:t> </w:t>
      </w:r>
      <w:r w:rsidR="00926E2E" w:rsidRPr="0068240C">
        <w:rPr>
          <w:bCs/>
        </w:rPr>
        <w:t>dniu wystawienia faktury.</w:t>
      </w:r>
    </w:p>
    <w:p w14:paraId="721C5F2B" w14:textId="5163F512" w:rsidR="00AE6064" w:rsidRPr="0068240C" w:rsidRDefault="00D86668" w:rsidP="006B1F1A">
      <w:pPr>
        <w:numPr>
          <w:ilvl w:val="0"/>
          <w:numId w:val="18"/>
        </w:numPr>
        <w:spacing w:line="360" w:lineRule="auto"/>
        <w:ind w:left="426" w:hanging="426"/>
        <w:contextualSpacing/>
        <w:jc w:val="both"/>
        <w:rPr>
          <w:rFonts w:cs="Calibri"/>
          <w:bCs/>
        </w:rPr>
      </w:pPr>
      <w:r w:rsidRPr="0068240C">
        <w:rPr>
          <w:rFonts w:cs="Calibri"/>
          <w:bCs/>
        </w:rPr>
        <w:t xml:space="preserve">Cena </w:t>
      </w:r>
      <w:r w:rsidR="00217470" w:rsidRPr="0068240C">
        <w:rPr>
          <w:rFonts w:cs="Calibri"/>
          <w:bCs/>
        </w:rPr>
        <w:t xml:space="preserve">łączna </w:t>
      </w:r>
      <w:r w:rsidRPr="0068240C">
        <w:rPr>
          <w:rFonts w:cs="Calibri"/>
          <w:bCs/>
        </w:rPr>
        <w:t>za wykonanie przedmiotu</w:t>
      </w:r>
      <w:r w:rsidR="00217470" w:rsidRPr="0068240C">
        <w:rPr>
          <w:rFonts w:cs="Calibri"/>
          <w:bCs/>
        </w:rPr>
        <w:t xml:space="preserve"> Umowy </w:t>
      </w:r>
      <w:r w:rsidRPr="0068240C">
        <w:rPr>
          <w:rFonts w:cs="Calibri"/>
          <w:bCs/>
        </w:rPr>
        <w:t xml:space="preserve">(stanowiąca </w:t>
      </w:r>
      <w:r w:rsidR="00217470" w:rsidRPr="0068240C">
        <w:rPr>
          <w:rFonts w:cs="Calibri"/>
          <w:bCs/>
        </w:rPr>
        <w:t xml:space="preserve">sumę cen </w:t>
      </w:r>
      <w:r w:rsidR="009136BF" w:rsidRPr="0068240C">
        <w:rPr>
          <w:rFonts w:cs="Calibri"/>
          <w:bCs/>
        </w:rPr>
        <w:t>określonych</w:t>
      </w:r>
      <w:r w:rsidR="002C12D4">
        <w:rPr>
          <w:rFonts w:cs="Calibri"/>
          <w:bCs/>
        </w:rPr>
        <w:t xml:space="preserve"> w</w:t>
      </w:r>
      <w:r w:rsidR="00C45282">
        <w:rPr>
          <w:rFonts w:cs="Calibri"/>
          <w:bCs/>
        </w:rPr>
        <w:t> </w:t>
      </w:r>
      <w:r w:rsidR="002C12D4">
        <w:rPr>
          <w:rFonts w:cs="Calibri"/>
          <w:bCs/>
        </w:rPr>
        <w:t>ust. 2, 4 i 6-</w:t>
      </w:r>
      <w:r w:rsidR="008D421C">
        <w:rPr>
          <w:rFonts w:cs="Calibri"/>
          <w:bCs/>
        </w:rPr>
        <w:t>12</w:t>
      </w:r>
      <w:r w:rsidR="002C12D4">
        <w:rPr>
          <w:rFonts w:cs="Calibri"/>
          <w:bCs/>
        </w:rPr>
        <w:t xml:space="preserve"> </w:t>
      </w:r>
      <w:r w:rsidRPr="0068240C">
        <w:rPr>
          <w:rFonts w:cs="Calibri"/>
          <w:bCs/>
        </w:rPr>
        <w:t xml:space="preserve">wynosi: </w:t>
      </w:r>
      <w:r w:rsidR="002C12D4" w:rsidRPr="002C12D4">
        <w:rPr>
          <w:rFonts w:cs="Calibri"/>
          <w:bCs/>
          <w:highlight w:val="yellow"/>
        </w:rPr>
        <w:t>…</w:t>
      </w:r>
      <w:r w:rsidR="00017B33" w:rsidRPr="0068240C">
        <w:rPr>
          <w:rFonts w:cs="Calibri"/>
          <w:bCs/>
        </w:rPr>
        <w:t xml:space="preserve"> </w:t>
      </w:r>
      <w:r w:rsidR="00926E2E" w:rsidRPr="0068240C">
        <w:rPr>
          <w:bCs/>
        </w:rPr>
        <w:t xml:space="preserve">zł brutto (słownie: </w:t>
      </w:r>
      <w:r w:rsidR="002C12D4" w:rsidRPr="002C12D4">
        <w:rPr>
          <w:bCs/>
          <w:highlight w:val="yellow"/>
        </w:rPr>
        <w:t>…</w:t>
      </w:r>
      <w:r w:rsidR="00926E2E" w:rsidRPr="0068240C">
        <w:rPr>
          <w:bCs/>
        </w:rPr>
        <w:t>)</w:t>
      </w:r>
      <w:r w:rsidR="002C12D4">
        <w:rPr>
          <w:bCs/>
        </w:rPr>
        <w:t xml:space="preserve"> </w:t>
      </w:r>
      <w:r w:rsidR="002C12D4" w:rsidRPr="002C12D4">
        <w:rPr>
          <w:bCs/>
          <w:i/>
        </w:rPr>
        <w:t>(ustalenie przetargowe)</w:t>
      </w:r>
      <w:r w:rsidR="003B5952">
        <w:rPr>
          <w:bCs/>
        </w:rPr>
        <w:t>, w tym podatek VAT w </w:t>
      </w:r>
      <w:r w:rsidR="00926E2E" w:rsidRPr="0068240C">
        <w:rPr>
          <w:bCs/>
        </w:rPr>
        <w:t>wysokości obowiązującej w dniu wystawienia faktury.</w:t>
      </w:r>
    </w:p>
    <w:p w14:paraId="457BE756" w14:textId="02BDA403" w:rsidR="00AA5FC5" w:rsidRPr="0068240C" w:rsidRDefault="006E1E48" w:rsidP="006B1F1A">
      <w:pPr>
        <w:numPr>
          <w:ilvl w:val="0"/>
          <w:numId w:val="18"/>
        </w:numPr>
        <w:spacing w:line="360" w:lineRule="auto"/>
        <w:ind w:left="426" w:hanging="426"/>
        <w:contextualSpacing/>
        <w:jc w:val="both"/>
        <w:rPr>
          <w:rFonts w:cs="Calibri"/>
          <w:bCs/>
        </w:rPr>
      </w:pPr>
      <w:r w:rsidRPr="0068240C">
        <w:rPr>
          <w:rFonts w:cs="Calibri"/>
          <w:bCs/>
        </w:rPr>
        <w:t>Łączne w</w:t>
      </w:r>
      <w:r w:rsidR="00AA5FC5" w:rsidRPr="0068240C">
        <w:rPr>
          <w:rFonts w:cs="Calibri"/>
          <w:bCs/>
        </w:rPr>
        <w:t>ynagrodzenie</w:t>
      </w:r>
      <w:r w:rsidRPr="0068240C">
        <w:rPr>
          <w:rFonts w:cs="Calibri"/>
          <w:bCs/>
        </w:rPr>
        <w:t xml:space="preserve"> (cena)</w:t>
      </w:r>
      <w:r w:rsidR="009C73C6" w:rsidRPr="0068240C">
        <w:rPr>
          <w:rFonts w:cs="Calibri"/>
          <w:bCs/>
        </w:rPr>
        <w:t>,</w:t>
      </w:r>
      <w:r w:rsidR="00AA5FC5" w:rsidRPr="0068240C">
        <w:rPr>
          <w:rFonts w:cs="Calibri"/>
          <w:bCs/>
        </w:rPr>
        <w:t xml:space="preserve"> o którym mowa w ust. </w:t>
      </w:r>
      <w:r w:rsidR="002C12D4">
        <w:rPr>
          <w:rFonts w:cs="Calibri"/>
          <w:bCs/>
        </w:rPr>
        <w:t>1</w:t>
      </w:r>
      <w:r w:rsidR="008D421C">
        <w:rPr>
          <w:rFonts w:cs="Calibri"/>
          <w:bCs/>
        </w:rPr>
        <w:t>3</w:t>
      </w:r>
      <w:r w:rsidR="00753FFB" w:rsidRPr="0068240C">
        <w:rPr>
          <w:rFonts w:cs="Calibri"/>
          <w:bCs/>
        </w:rPr>
        <w:t xml:space="preserve"> obejmuje wszelkie koszty i </w:t>
      </w:r>
      <w:r w:rsidR="00AA5FC5" w:rsidRPr="0068240C">
        <w:rPr>
          <w:rFonts w:cs="Calibri"/>
          <w:bCs/>
        </w:rPr>
        <w:t>czynności Wykonawcy związane z realizacją przedmio</w:t>
      </w:r>
      <w:r w:rsidR="009C73C6" w:rsidRPr="0068240C">
        <w:rPr>
          <w:rFonts w:cs="Calibri"/>
          <w:bCs/>
        </w:rPr>
        <w:t>tu U</w:t>
      </w:r>
      <w:r w:rsidR="00AA5FC5" w:rsidRPr="0068240C">
        <w:rPr>
          <w:rFonts w:cs="Calibri"/>
          <w:bCs/>
        </w:rPr>
        <w:t xml:space="preserve">mowy </w:t>
      </w:r>
      <w:r w:rsidRPr="0068240C">
        <w:rPr>
          <w:rFonts w:cs="Calibri"/>
          <w:bCs/>
        </w:rPr>
        <w:t xml:space="preserve">wraz z rozsądnym zyskiem </w:t>
      </w:r>
      <w:r w:rsidR="00AA5FC5" w:rsidRPr="0068240C">
        <w:rPr>
          <w:rFonts w:cs="Calibri"/>
          <w:bCs/>
        </w:rPr>
        <w:t>i nie będzie podlegać waloryzacji.</w:t>
      </w:r>
    </w:p>
    <w:p w14:paraId="3D66ABAE" w14:textId="77777777" w:rsidR="00AA5FC5" w:rsidRPr="0068240C" w:rsidRDefault="00AA5FC5" w:rsidP="006B1F1A">
      <w:pPr>
        <w:numPr>
          <w:ilvl w:val="0"/>
          <w:numId w:val="18"/>
        </w:numPr>
        <w:spacing w:line="360" w:lineRule="auto"/>
        <w:ind w:left="426" w:hanging="426"/>
        <w:contextualSpacing/>
        <w:jc w:val="both"/>
        <w:rPr>
          <w:rFonts w:cs="Calibri"/>
          <w:bCs/>
        </w:rPr>
      </w:pPr>
      <w:r w:rsidRPr="0068240C">
        <w:rPr>
          <w:rFonts w:cs="Calibri"/>
          <w:bCs/>
        </w:rPr>
        <w:t>Płatność wynagrod</w:t>
      </w:r>
      <w:r w:rsidR="009C73C6" w:rsidRPr="0068240C">
        <w:rPr>
          <w:rFonts w:cs="Calibri"/>
          <w:bCs/>
        </w:rPr>
        <w:t>zenia za realizację przedmiotu U</w:t>
      </w:r>
      <w:r w:rsidRPr="0068240C">
        <w:rPr>
          <w:rFonts w:cs="Calibri"/>
          <w:bCs/>
        </w:rPr>
        <w:t xml:space="preserve">mowy będzie następowała transzami, odrębnie za każdy </w:t>
      </w:r>
      <w:r w:rsidR="00E0303B" w:rsidRPr="0068240C">
        <w:rPr>
          <w:rFonts w:cs="Calibri"/>
          <w:bCs/>
        </w:rPr>
        <w:t>element przedmiotu Umowy</w:t>
      </w:r>
      <w:r w:rsidR="00745E50" w:rsidRPr="0068240C">
        <w:rPr>
          <w:rFonts w:cs="Calibri"/>
          <w:bCs/>
        </w:rPr>
        <w:t xml:space="preserve"> i na zasadach</w:t>
      </w:r>
      <w:r w:rsidR="00A14C40" w:rsidRPr="0068240C">
        <w:rPr>
          <w:rFonts w:cs="Calibri"/>
          <w:bCs/>
        </w:rPr>
        <w:t xml:space="preserve"> wskazanych</w:t>
      </w:r>
      <w:r w:rsidR="00745E50" w:rsidRPr="0068240C">
        <w:rPr>
          <w:rFonts w:cs="Calibri"/>
          <w:bCs/>
        </w:rPr>
        <w:t xml:space="preserve"> w Umowie.</w:t>
      </w:r>
    </w:p>
    <w:p w14:paraId="26D4F918" w14:textId="4B00DA5E" w:rsidR="00AA5FC5" w:rsidRPr="0068240C" w:rsidRDefault="00AA5FC5" w:rsidP="006B1F1A">
      <w:pPr>
        <w:numPr>
          <w:ilvl w:val="0"/>
          <w:numId w:val="18"/>
        </w:numPr>
        <w:spacing w:line="360" w:lineRule="auto"/>
        <w:ind w:left="426" w:hanging="426"/>
        <w:contextualSpacing/>
        <w:jc w:val="both"/>
        <w:rPr>
          <w:rFonts w:cs="Calibri"/>
          <w:bCs/>
        </w:rPr>
      </w:pPr>
      <w:r w:rsidRPr="0068240C">
        <w:rPr>
          <w:rFonts w:cs="Calibri"/>
          <w:bCs/>
        </w:rPr>
        <w:t>Podstawą płatności wynagrodzenia będzie wystawiona przez Wykonawcę fa</w:t>
      </w:r>
      <w:r w:rsidR="00BC61EE" w:rsidRPr="0068240C">
        <w:rPr>
          <w:rFonts w:cs="Calibri"/>
          <w:bCs/>
        </w:rPr>
        <w:t>ktura VAT na każdy element przedmiotu Umowy osobno, wraz z protokołami zdawczo-odbiorczymi danego elementu, o których</w:t>
      </w:r>
      <w:r w:rsidRPr="0068240C">
        <w:rPr>
          <w:rFonts w:cs="Calibri"/>
          <w:bCs/>
        </w:rPr>
        <w:t xml:space="preserve"> mowa w § 3 ust. </w:t>
      </w:r>
      <w:r w:rsidR="008D421C">
        <w:rPr>
          <w:rFonts w:cs="Calibri"/>
          <w:bCs/>
        </w:rPr>
        <w:t>6</w:t>
      </w:r>
      <w:r w:rsidR="00BC61EE" w:rsidRPr="0068240C">
        <w:rPr>
          <w:rFonts w:cs="Calibri"/>
          <w:bCs/>
        </w:rPr>
        <w:t xml:space="preserve">, </w:t>
      </w:r>
      <w:r w:rsidR="003B5952">
        <w:rPr>
          <w:rFonts w:cs="Calibri"/>
          <w:bCs/>
        </w:rPr>
        <w:t>2</w:t>
      </w:r>
      <w:r w:rsidR="008D421C">
        <w:rPr>
          <w:rFonts w:cs="Calibri"/>
          <w:bCs/>
        </w:rPr>
        <w:t>4 i</w:t>
      </w:r>
      <w:r w:rsidR="007E46F2" w:rsidRPr="0068240C">
        <w:rPr>
          <w:rFonts w:cs="Calibri"/>
          <w:bCs/>
        </w:rPr>
        <w:t xml:space="preserve"> 2</w:t>
      </w:r>
      <w:r w:rsidR="008D421C">
        <w:rPr>
          <w:rFonts w:cs="Calibri"/>
          <w:bCs/>
        </w:rPr>
        <w:t>8</w:t>
      </w:r>
      <w:r w:rsidR="00545317" w:rsidRPr="0068240C">
        <w:rPr>
          <w:rFonts w:cs="Calibri"/>
          <w:bCs/>
        </w:rPr>
        <w:t xml:space="preserve"> </w:t>
      </w:r>
      <w:r w:rsidR="009C73C6" w:rsidRPr="0068240C">
        <w:rPr>
          <w:rFonts w:cs="Calibri"/>
          <w:bCs/>
        </w:rPr>
        <w:t>U</w:t>
      </w:r>
      <w:r w:rsidRPr="0068240C">
        <w:rPr>
          <w:rFonts w:cs="Calibri"/>
          <w:bCs/>
        </w:rPr>
        <w:t>mowy.</w:t>
      </w:r>
    </w:p>
    <w:p w14:paraId="5364E11D" w14:textId="77777777" w:rsidR="00390796" w:rsidRPr="0068240C" w:rsidRDefault="002F170B" w:rsidP="006B1F1A">
      <w:pPr>
        <w:numPr>
          <w:ilvl w:val="0"/>
          <w:numId w:val="18"/>
        </w:numPr>
        <w:spacing w:line="360" w:lineRule="auto"/>
        <w:ind w:left="426" w:hanging="426"/>
        <w:contextualSpacing/>
        <w:jc w:val="both"/>
        <w:rPr>
          <w:rFonts w:cs="Calibri"/>
          <w:bCs/>
        </w:rPr>
      </w:pPr>
      <w:r w:rsidRPr="0068240C">
        <w:rPr>
          <w:rFonts w:cs="Calibri"/>
          <w:bCs/>
        </w:rPr>
        <w:t xml:space="preserve">Wynagrodzenie należne Wykonawcy przekazywane będzie na rachunek bankowy wskazany przez wystawcę na prawidłowo wystawionej fakturze </w:t>
      </w:r>
      <w:r w:rsidR="00745E50" w:rsidRPr="0068240C">
        <w:rPr>
          <w:rFonts w:cs="Calibri"/>
          <w:bCs/>
        </w:rPr>
        <w:t xml:space="preserve">VAT </w:t>
      </w:r>
      <w:r w:rsidRPr="0068240C">
        <w:rPr>
          <w:rFonts w:cs="Calibri"/>
          <w:bCs/>
        </w:rPr>
        <w:t xml:space="preserve">w trybie podzielonej płatności, wynikającej z przepisów o podatku od towarów i usług, </w:t>
      </w:r>
      <w:r w:rsidR="00AA5FC5" w:rsidRPr="0068240C">
        <w:rPr>
          <w:rFonts w:cs="Calibri"/>
          <w:bCs/>
        </w:rPr>
        <w:t xml:space="preserve">w terminie </w:t>
      </w:r>
      <w:r w:rsidR="00355FA3" w:rsidRPr="0068240C">
        <w:rPr>
          <w:rFonts w:cs="Calibri"/>
          <w:bCs/>
        </w:rPr>
        <w:t xml:space="preserve">do </w:t>
      </w:r>
      <w:r w:rsidR="00AA5FC5" w:rsidRPr="0068240C">
        <w:rPr>
          <w:rFonts w:cs="Calibri"/>
          <w:bCs/>
        </w:rPr>
        <w:t>30 dni licząc od daty doręczenia Zamawiającemu</w:t>
      </w:r>
      <w:r w:rsidR="005F4225" w:rsidRPr="0068240C">
        <w:rPr>
          <w:rFonts w:cs="Calibri"/>
          <w:bCs/>
        </w:rPr>
        <w:t xml:space="preserve"> </w:t>
      </w:r>
      <w:r w:rsidR="00AA5FC5" w:rsidRPr="0068240C">
        <w:rPr>
          <w:rFonts w:cs="Calibri"/>
          <w:bCs/>
        </w:rPr>
        <w:t>prawidłowo wystawionej faktury</w:t>
      </w:r>
      <w:r w:rsidR="00745E50" w:rsidRPr="0068240C">
        <w:rPr>
          <w:rFonts w:cs="Calibri"/>
          <w:bCs/>
        </w:rPr>
        <w:t xml:space="preserve"> VAT</w:t>
      </w:r>
      <w:r w:rsidR="00AA5FC5" w:rsidRPr="0068240C">
        <w:rPr>
          <w:rFonts w:cs="Calibri"/>
          <w:bCs/>
        </w:rPr>
        <w:t>.</w:t>
      </w:r>
    </w:p>
    <w:p w14:paraId="601CF5BE" w14:textId="77777777" w:rsidR="002F170B" w:rsidRPr="0068240C" w:rsidRDefault="002F170B" w:rsidP="006B1F1A">
      <w:pPr>
        <w:numPr>
          <w:ilvl w:val="0"/>
          <w:numId w:val="18"/>
        </w:numPr>
        <w:spacing w:line="360" w:lineRule="auto"/>
        <w:ind w:left="426" w:hanging="426"/>
        <w:contextualSpacing/>
        <w:jc w:val="both"/>
        <w:rPr>
          <w:rFonts w:cs="Calibri"/>
          <w:bCs/>
        </w:rPr>
      </w:pPr>
      <w:r w:rsidRPr="0068240C">
        <w:rPr>
          <w:rFonts w:cs="Calibri"/>
          <w:bCs/>
        </w:rPr>
        <w:t>Wykonawca zobowiązuje się do wskazania na fakturze rachunku bankowego, który posiada powiązany z nim wydzielony rachunek VAT. W przypadku wskazania przez Wykonawcę innego rachunku bankowego niż wymagany, opóźnienie w zapłacie będzie skutkiem naruszenia przez Wykonaw</w:t>
      </w:r>
      <w:r w:rsidR="009C73C6" w:rsidRPr="0068240C">
        <w:rPr>
          <w:rFonts w:cs="Calibri"/>
          <w:bCs/>
        </w:rPr>
        <w:t>cę postanowień U</w:t>
      </w:r>
      <w:r w:rsidRPr="0068240C">
        <w:rPr>
          <w:rFonts w:cs="Calibri"/>
          <w:bCs/>
        </w:rPr>
        <w:t xml:space="preserve">mowy. Zamawiający nie odpowiada za opóźnienie w zapłacie za wykonaną usługę spowodowane wskazaniem przez Wykonawcę niewłaściwego rachunku bankowego. </w:t>
      </w:r>
      <w:r w:rsidR="00871DB0" w:rsidRPr="0068240C">
        <w:rPr>
          <w:rFonts w:cs="Calibri"/>
          <w:bCs/>
        </w:rPr>
        <w:t xml:space="preserve">W przypadku, gdy rachunek bankowy wskazany przez Wykonawcę nie będzie ujawniony </w:t>
      </w:r>
      <w:r w:rsidR="008238E1" w:rsidRPr="0068240C">
        <w:rPr>
          <w:rFonts w:cs="Calibri"/>
          <w:bCs/>
        </w:rPr>
        <w:t xml:space="preserve">organom skarbowym, i nie będzie uwidoczniony na tzw. „białej liście” lub, gdy w dniu zapłaty Wykonawca nie będzie występował jako aktywny podatnik podatku od towarów i usług, Zamawiający </w:t>
      </w:r>
      <w:r w:rsidR="0041757B" w:rsidRPr="0068240C">
        <w:rPr>
          <w:rFonts w:cs="Calibri"/>
          <w:bCs/>
        </w:rPr>
        <w:t xml:space="preserve">może wstrzymać się z dokonaniem zapłaty bez koniczności zapłaty odsetek ustawowych za opóźnienie, bowiem bieg terminu zapłaty ulegnie zawieszeniu do czasu usunięcia uchybień, o których mowa powyżej. </w:t>
      </w:r>
    </w:p>
    <w:p w14:paraId="520C5C8E" w14:textId="17BAEA9E" w:rsidR="007C5FFB" w:rsidRPr="0068240C" w:rsidRDefault="007C5FFB" w:rsidP="006B1F1A">
      <w:pPr>
        <w:numPr>
          <w:ilvl w:val="0"/>
          <w:numId w:val="18"/>
        </w:numPr>
        <w:spacing w:line="360" w:lineRule="auto"/>
        <w:ind w:left="426" w:hanging="426"/>
        <w:contextualSpacing/>
        <w:jc w:val="both"/>
        <w:rPr>
          <w:rFonts w:cs="Calibri"/>
          <w:bCs/>
        </w:rPr>
      </w:pPr>
      <w:r w:rsidRPr="0068240C">
        <w:rPr>
          <w:rFonts w:cs="Calibri"/>
          <w:color w:val="000000"/>
        </w:rPr>
        <w:t xml:space="preserve">Wykonawca wystawi fakturę na dane nabywcy: </w:t>
      </w:r>
      <w:r w:rsidR="002C12D4">
        <w:rPr>
          <w:rFonts w:cs="Calibri"/>
          <w:color w:val="000000"/>
        </w:rPr>
        <w:t xml:space="preserve">Miejski Zakład Komunikacyjny Sp. z o. o., ul. </w:t>
      </w:r>
      <w:proofErr w:type="spellStart"/>
      <w:r w:rsidR="002C12D4">
        <w:rPr>
          <w:rFonts w:cs="Calibri"/>
          <w:color w:val="000000"/>
        </w:rPr>
        <w:t>Luboszycka</w:t>
      </w:r>
      <w:proofErr w:type="spellEnd"/>
      <w:r w:rsidR="002C12D4">
        <w:rPr>
          <w:rFonts w:cs="Calibri"/>
          <w:color w:val="000000"/>
        </w:rPr>
        <w:t xml:space="preserve"> 19, 45-215 Opole, NIP: 754-24-90-122</w:t>
      </w:r>
      <w:r w:rsidRPr="0068240C">
        <w:rPr>
          <w:rFonts w:cs="Calibri"/>
          <w:color w:val="000000"/>
        </w:rPr>
        <w:t xml:space="preserve">. Odbiorca faktury: </w:t>
      </w:r>
      <w:r w:rsidR="002C12D4">
        <w:rPr>
          <w:rFonts w:cs="Calibri"/>
          <w:color w:val="000000"/>
        </w:rPr>
        <w:t xml:space="preserve">Miejski Zakład Komunikacyjny Sp. z o. o., ul. </w:t>
      </w:r>
      <w:proofErr w:type="spellStart"/>
      <w:r w:rsidR="002C12D4">
        <w:rPr>
          <w:rFonts w:cs="Calibri"/>
          <w:color w:val="000000"/>
        </w:rPr>
        <w:t>Luboszycka</w:t>
      </w:r>
      <w:proofErr w:type="spellEnd"/>
      <w:r w:rsidR="002C12D4">
        <w:rPr>
          <w:rFonts w:cs="Calibri"/>
          <w:color w:val="000000"/>
        </w:rPr>
        <w:t xml:space="preserve"> 19, 45-215 Opole</w:t>
      </w:r>
      <w:r w:rsidRPr="0068240C">
        <w:rPr>
          <w:rFonts w:cs="Calibri"/>
          <w:color w:val="000000"/>
        </w:rPr>
        <w:t>.</w:t>
      </w:r>
    </w:p>
    <w:p w14:paraId="3F4787F5" w14:textId="183E9892" w:rsidR="007C5FFB" w:rsidRPr="0068240C" w:rsidRDefault="007C5FFB" w:rsidP="006B1F1A">
      <w:pPr>
        <w:numPr>
          <w:ilvl w:val="0"/>
          <w:numId w:val="18"/>
        </w:numPr>
        <w:spacing w:line="360" w:lineRule="auto"/>
        <w:ind w:left="426" w:hanging="426"/>
        <w:contextualSpacing/>
        <w:jc w:val="both"/>
        <w:rPr>
          <w:rFonts w:cs="Calibri"/>
          <w:bCs/>
        </w:rPr>
      </w:pPr>
      <w:r w:rsidRPr="0068240C">
        <w:rPr>
          <w:rFonts w:cs="Calibri"/>
          <w:color w:val="000000"/>
        </w:rPr>
        <w:lastRenderedPageBreak/>
        <w:t>Wykonawca zobowiązuje się dostarczyć fakturę do siedziby Zamawiaj</w:t>
      </w:r>
      <w:r w:rsidR="002C12D4">
        <w:rPr>
          <w:rFonts w:cs="Calibri"/>
          <w:color w:val="000000"/>
        </w:rPr>
        <w:t xml:space="preserve">ącego na adres: Miejski Zakład Komunikacyjny Sp. z o. o., ul. </w:t>
      </w:r>
      <w:proofErr w:type="spellStart"/>
      <w:r w:rsidR="002C12D4">
        <w:rPr>
          <w:rFonts w:cs="Calibri"/>
          <w:color w:val="000000"/>
        </w:rPr>
        <w:t>Luboszycka</w:t>
      </w:r>
      <w:proofErr w:type="spellEnd"/>
      <w:r w:rsidR="002C12D4">
        <w:rPr>
          <w:rFonts w:cs="Calibri"/>
          <w:color w:val="000000"/>
        </w:rPr>
        <w:t xml:space="preserve"> 19, 45-215 Opole.</w:t>
      </w:r>
    </w:p>
    <w:p w14:paraId="363789B6" w14:textId="77777777" w:rsidR="00390796" w:rsidRPr="0068240C" w:rsidRDefault="00460B8D" w:rsidP="006B1F1A">
      <w:pPr>
        <w:numPr>
          <w:ilvl w:val="0"/>
          <w:numId w:val="18"/>
        </w:numPr>
        <w:spacing w:line="360" w:lineRule="auto"/>
        <w:ind w:left="426" w:hanging="426"/>
        <w:contextualSpacing/>
        <w:jc w:val="both"/>
        <w:rPr>
          <w:rFonts w:cs="Calibri"/>
          <w:bCs/>
        </w:rPr>
      </w:pPr>
      <w:r w:rsidRPr="0068240C">
        <w:rPr>
          <w:rFonts w:cs="Calibri"/>
          <w:bCs/>
        </w:rPr>
        <w:t>Za dzień zapłaty przyjmuje się datę obciążenia rachunku bankowego Zamawiającego.</w:t>
      </w:r>
    </w:p>
    <w:p w14:paraId="0BAADE71" w14:textId="72357A17" w:rsidR="00EE0853" w:rsidRPr="0068240C" w:rsidRDefault="00EE52CE" w:rsidP="006B1F1A">
      <w:pPr>
        <w:numPr>
          <w:ilvl w:val="0"/>
          <w:numId w:val="18"/>
        </w:numPr>
        <w:spacing w:line="360" w:lineRule="auto"/>
        <w:ind w:left="426" w:hanging="426"/>
        <w:contextualSpacing/>
        <w:jc w:val="both"/>
        <w:rPr>
          <w:rFonts w:cs="Calibri"/>
          <w:bCs/>
        </w:rPr>
      </w:pPr>
      <w:r w:rsidRPr="0068240C">
        <w:rPr>
          <w:rFonts w:cs="Calibri"/>
        </w:rPr>
        <w:t xml:space="preserve">Zamawiający nie wyraża zgody na cesje wierzytelności z tytułu tej Umowy na osoby trzecie, za wyjątkiem </w:t>
      </w:r>
      <w:r w:rsidR="00DE7AF0" w:rsidRPr="0068240C">
        <w:rPr>
          <w:rFonts w:cs="Calibri"/>
        </w:rPr>
        <w:t xml:space="preserve">podwykonawców oraz </w:t>
      </w:r>
      <w:r w:rsidRPr="0068240C">
        <w:rPr>
          <w:rFonts w:cs="Calibri"/>
        </w:rPr>
        <w:t>banków, które udzieliły kredytu Wykonawc</w:t>
      </w:r>
      <w:r w:rsidR="009C73C6" w:rsidRPr="0068240C">
        <w:rPr>
          <w:rFonts w:cs="Calibri"/>
        </w:rPr>
        <w:t>y</w:t>
      </w:r>
      <w:r w:rsidR="0001747E" w:rsidRPr="0068240C">
        <w:rPr>
          <w:rFonts w:cs="Calibri"/>
        </w:rPr>
        <w:t xml:space="preserve"> na</w:t>
      </w:r>
      <w:r w:rsidR="009C73C6" w:rsidRPr="0068240C">
        <w:rPr>
          <w:rFonts w:cs="Calibri"/>
        </w:rPr>
        <w:t xml:space="preserve"> </w:t>
      </w:r>
      <w:proofErr w:type="spellStart"/>
      <w:r w:rsidR="009C73C6" w:rsidRPr="0068240C">
        <w:rPr>
          <w:rFonts w:cs="Calibri"/>
        </w:rPr>
        <w:t>realizując</w:t>
      </w:r>
      <w:r w:rsidR="0001747E" w:rsidRPr="0068240C">
        <w:rPr>
          <w:rFonts w:cs="Calibri"/>
        </w:rPr>
        <w:t>ę</w:t>
      </w:r>
      <w:proofErr w:type="spellEnd"/>
      <w:r w:rsidR="009C73C6" w:rsidRPr="0068240C">
        <w:rPr>
          <w:rFonts w:cs="Calibri"/>
        </w:rPr>
        <w:t xml:space="preserve"> niniejsz</w:t>
      </w:r>
      <w:r w:rsidR="0001747E" w:rsidRPr="0068240C">
        <w:rPr>
          <w:rFonts w:cs="Calibri"/>
        </w:rPr>
        <w:t>ej</w:t>
      </w:r>
      <w:r w:rsidR="009C73C6" w:rsidRPr="0068240C">
        <w:rPr>
          <w:rFonts w:cs="Calibri"/>
        </w:rPr>
        <w:t xml:space="preserve"> Umow</w:t>
      </w:r>
      <w:r w:rsidR="0001747E" w:rsidRPr="0068240C">
        <w:rPr>
          <w:rFonts w:cs="Calibri"/>
        </w:rPr>
        <w:t>y</w:t>
      </w:r>
      <w:r w:rsidR="00EE0853" w:rsidRPr="0068240C">
        <w:rPr>
          <w:rFonts w:cs="Calibri"/>
        </w:rPr>
        <w:t xml:space="preserve">, bez uzyskania uprzedniej pisemnej zgody </w:t>
      </w:r>
      <w:proofErr w:type="spellStart"/>
      <w:r w:rsidR="00EE0853" w:rsidRPr="0068240C">
        <w:rPr>
          <w:rFonts w:cs="Calibri"/>
        </w:rPr>
        <w:t>Zamawiajacego</w:t>
      </w:r>
      <w:proofErr w:type="spellEnd"/>
      <w:r w:rsidR="00EE0853" w:rsidRPr="0068240C">
        <w:rPr>
          <w:rFonts w:cs="Calibri"/>
        </w:rPr>
        <w:t>, pod rygorem nieważności.</w:t>
      </w:r>
    </w:p>
    <w:p w14:paraId="352447EE" w14:textId="429B040D" w:rsidR="00D634B3" w:rsidRPr="0068240C" w:rsidRDefault="00EE0853" w:rsidP="00EE0853">
      <w:pPr>
        <w:numPr>
          <w:ilvl w:val="0"/>
          <w:numId w:val="18"/>
        </w:numPr>
        <w:spacing w:line="360" w:lineRule="auto"/>
        <w:ind w:left="426" w:hanging="426"/>
        <w:contextualSpacing/>
        <w:jc w:val="both"/>
        <w:rPr>
          <w:rFonts w:cs="Calibri"/>
          <w:bCs/>
        </w:rPr>
      </w:pPr>
      <w:r w:rsidRPr="0068240C">
        <w:rPr>
          <w:rFonts w:cs="Calibri"/>
        </w:rPr>
        <w:t>Jakiekolwiek potrącenie wierzytelności Wykonawcy, z wierzytelnościami przysługującymi Zamawiaj</w:t>
      </w:r>
      <w:r w:rsidR="0001747E" w:rsidRPr="0068240C">
        <w:rPr>
          <w:rFonts w:cs="Calibri"/>
        </w:rPr>
        <w:t>ą</w:t>
      </w:r>
      <w:r w:rsidRPr="0068240C">
        <w:rPr>
          <w:rFonts w:cs="Calibri"/>
        </w:rPr>
        <w:t xml:space="preserve">cemu wobec Wykonawcy wymaga uzyskania uprzedniej pisemnej zgody </w:t>
      </w:r>
      <w:proofErr w:type="spellStart"/>
      <w:r w:rsidRPr="0068240C">
        <w:rPr>
          <w:rFonts w:cs="Calibri"/>
        </w:rPr>
        <w:t>Zamawiajacego</w:t>
      </w:r>
      <w:proofErr w:type="spellEnd"/>
      <w:r w:rsidRPr="0068240C">
        <w:rPr>
          <w:rFonts w:cs="Calibri"/>
        </w:rPr>
        <w:t>, pod rygorem nieważności.</w:t>
      </w:r>
    </w:p>
    <w:p w14:paraId="4FF730D3" w14:textId="5C2AEFA7" w:rsidR="004947DD" w:rsidRDefault="004947DD" w:rsidP="004947DD">
      <w:pPr>
        <w:numPr>
          <w:ilvl w:val="0"/>
          <w:numId w:val="18"/>
        </w:numPr>
        <w:spacing w:line="360" w:lineRule="auto"/>
        <w:ind w:left="426" w:hanging="426"/>
        <w:contextualSpacing/>
        <w:jc w:val="both"/>
        <w:rPr>
          <w:rFonts w:cs="Calibri"/>
          <w:bCs/>
        </w:rPr>
      </w:pPr>
      <w:r w:rsidRPr="0068240C">
        <w:rPr>
          <w:rFonts w:cs="Calibri"/>
          <w:bCs/>
        </w:rPr>
        <w:t>W przypadku naliczenia kar umownych, Zamawiający wystawi Wykonawcy notę obciążeniową. Zamawiający ma prawo wezwać Wykonawcę do zapłaty kar w wyznaczonym w nocie terminie albo potrącić kary umowne wraz z odsetkami z bieżących płatności wobec Wykonawcy.</w:t>
      </w:r>
    </w:p>
    <w:p w14:paraId="74A905F5" w14:textId="7AC62368" w:rsidR="003B5952" w:rsidRPr="003B5952" w:rsidRDefault="003B5952" w:rsidP="003B5952">
      <w:pPr>
        <w:numPr>
          <w:ilvl w:val="0"/>
          <w:numId w:val="18"/>
        </w:numPr>
        <w:snapToGrid w:val="0"/>
        <w:spacing w:line="360" w:lineRule="auto"/>
        <w:ind w:left="426" w:hanging="426"/>
        <w:contextualSpacing/>
        <w:jc w:val="both"/>
        <w:textAlignment w:val="baseline"/>
        <w:rPr>
          <w:rFonts w:cs="Calibri"/>
          <w:b/>
          <w:bCs/>
        </w:rPr>
      </w:pPr>
      <w:r w:rsidRPr="003B5952">
        <w:rPr>
          <w:rFonts w:cs="Calibri"/>
          <w:bCs/>
        </w:rPr>
        <w:t>Wynagrodzenie określone w § 6 ust. 1-</w:t>
      </w:r>
      <w:r>
        <w:rPr>
          <w:rFonts w:cs="Calibri"/>
          <w:bCs/>
        </w:rPr>
        <w:t>1</w:t>
      </w:r>
      <w:r w:rsidR="008D421C">
        <w:rPr>
          <w:rFonts w:cs="Calibri"/>
          <w:bCs/>
        </w:rPr>
        <w:t>2</w:t>
      </w:r>
      <w:r w:rsidRPr="003B5952">
        <w:rPr>
          <w:rFonts w:cs="Calibri"/>
          <w:bCs/>
        </w:rPr>
        <w:t xml:space="preserve"> Umowy może zostać zwaloryzowane, gdy po u</w:t>
      </w:r>
      <w:r>
        <w:rPr>
          <w:rFonts w:cs="Calibri"/>
          <w:bCs/>
        </w:rPr>
        <w:t>pływie 12 miesięcy od zawarcia U</w:t>
      </w:r>
      <w:r w:rsidRPr="003B5952">
        <w:rPr>
          <w:rFonts w:cs="Calibri"/>
          <w:bCs/>
        </w:rPr>
        <w:t xml:space="preserve">mowy: </w:t>
      </w:r>
    </w:p>
    <w:p w14:paraId="13568B82" w14:textId="77777777" w:rsidR="003B5952" w:rsidRPr="003B5952" w:rsidRDefault="003B5952" w:rsidP="003B5952">
      <w:pPr>
        <w:numPr>
          <w:ilvl w:val="1"/>
          <w:numId w:val="78"/>
        </w:numPr>
        <w:snapToGrid w:val="0"/>
        <w:spacing w:line="360" w:lineRule="auto"/>
        <w:ind w:left="851"/>
        <w:contextualSpacing/>
        <w:jc w:val="both"/>
        <w:textAlignment w:val="baseline"/>
        <w:rPr>
          <w:rFonts w:cs="Calibri"/>
          <w:bCs/>
        </w:rPr>
      </w:pPr>
      <w:r w:rsidRPr="003B5952">
        <w:rPr>
          <w:rFonts w:cs="Calibri"/>
          <w:bCs/>
        </w:rPr>
        <w:t xml:space="preserve">zmianie ulegnie stawka podatku od towarów i usług lub podatku akcyzowego; </w:t>
      </w:r>
    </w:p>
    <w:p w14:paraId="7A32A54F" w14:textId="77777777" w:rsidR="003B5952" w:rsidRPr="003B5952" w:rsidRDefault="003B5952" w:rsidP="003B5952">
      <w:pPr>
        <w:numPr>
          <w:ilvl w:val="1"/>
          <w:numId w:val="78"/>
        </w:numPr>
        <w:snapToGrid w:val="0"/>
        <w:spacing w:line="360" w:lineRule="auto"/>
        <w:ind w:left="851"/>
        <w:contextualSpacing/>
        <w:jc w:val="both"/>
        <w:textAlignment w:val="baseline"/>
        <w:rPr>
          <w:rFonts w:cs="Calibri"/>
          <w:bCs/>
        </w:rPr>
      </w:pPr>
      <w:r w:rsidRPr="003B5952">
        <w:rPr>
          <w:rFonts w:cs="Calibri"/>
          <w:bCs/>
        </w:rPr>
        <w:t xml:space="preserve">zmianie ulegnie wysokość minimalnego wynagrodzenia za pracę albo minimalnej stawki godzinowej ustalonych na podstawie przepisów ustawy z dnia 10.10.2002 r. </w:t>
      </w:r>
      <w:r w:rsidRPr="003B5952">
        <w:rPr>
          <w:rFonts w:cs="Calibri"/>
          <w:bCs/>
        </w:rPr>
        <w:br/>
        <w:t xml:space="preserve">o minimalnym wynagrodzeniu za pracę; </w:t>
      </w:r>
    </w:p>
    <w:p w14:paraId="03FCB28D" w14:textId="77777777" w:rsidR="003B5952" w:rsidRPr="003B5952" w:rsidRDefault="003B5952" w:rsidP="003B5952">
      <w:pPr>
        <w:numPr>
          <w:ilvl w:val="1"/>
          <w:numId w:val="78"/>
        </w:numPr>
        <w:snapToGrid w:val="0"/>
        <w:spacing w:line="360" w:lineRule="auto"/>
        <w:ind w:left="851"/>
        <w:contextualSpacing/>
        <w:jc w:val="both"/>
        <w:textAlignment w:val="baseline"/>
        <w:rPr>
          <w:rFonts w:cs="Calibri"/>
          <w:bCs/>
        </w:rPr>
      </w:pPr>
      <w:r w:rsidRPr="003B5952">
        <w:rPr>
          <w:rFonts w:cs="Calibri"/>
          <w:bCs/>
        </w:rPr>
        <w:t xml:space="preserve">zmianie ulegną zasady podlegania ubezpieczeniom społecznym lub ubezpieczeniu zdrowotnemu lub wysokość stawki składki na ww. ubezpieczenia (dalej jako: </w:t>
      </w:r>
      <w:r w:rsidRPr="003B5952">
        <w:rPr>
          <w:rFonts w:cs="Calibri"/>
          <w:bCs/>
          <w:iCs/>
        </w:rPr>
        <w:t>zmiana ubezpieczeniowa</w:t>
      </w:r>
      <w:r w:rsidRPr="003B5952">
        <w:rPr>
          <w:rFonts w:cs="Calibri"/>
          <w:bCs/>
        </w:rPr>
        <w:t xml:space="preserve">), </w:t>
      </w:r>
    </w:p>
    <w:p w14:paraId="105A7F9A" w14:textId="72561A2D" w:rsidR="003B5952" w:rsidRPr="003B5952" w:rsidRDefault="003B5952" w:rsidP="003B5952">
      <w:pPr>
        <w:numPr>
          <w:ilvl w:val="1"/>
          <w:numId w:val="78"/>
        </w:numPr>
        <w:snapToGrid w:val="0"/>
        <w:spacing w:line="360" w:lineRule="auto"/>
        <w:ind w:left="851"/>
        <w:contextualSpacing/>
        <w:jc w:val="both"/>
        <w:textAlignment w:val="baseline"/>
        <w:rPr>
          <w:rFonts w:cs="Calibri"/>
          <w:bCs/>
        </w:rPr>
      </w:pPr>
      <w:r w:rsidRPr="003B5952">
        <w:rPr>
          <w:rFonts w:cs="Calibri"/>
          <w:bCs/>
        </w:rPr>
        <w:t xml:space="preserve">zmianie ulegną zasady gromadzenia i wysokości wpłat do pracowniczych planów kapitałowych, o których mowa w ustawie z dnia </w:t>
      </w:r>
      <w:r>
        <w:rPr>
          <w:rFonts w:cs="Calibri"/>
          <w:bCs/>
        </w:rPr>
        <w:t xml:space="preserve">4 października 2018 r. </w:t>
      </w:r>
      <w:r w:rsidRPr="003B5952">
        <w:rPr>
          <w:rFonts w:cs="Calibri"/>
          <w:bCs/>
        </w:rPr>
        <w:t xml:space="preserve">o pracowniczych planach kapitałowych </w:t>
      </w:r>
      <w:r w:rsidR="00AA5FB2" w:rsidRPr="00AA5FB2">
        <w:rPr>
          <w:rFonts w:cs="Calibri"/>
          <w:bCs/>
        </w:rPr>
        <w:t>(</w:t>
      </w:r>
      <w:proofErr w:type="spellStart"/>
      <w:r w:rsidR="00AA5FB2" w:rsidRPr="00AA5FB2">
        <w:rPr>
          <w:rFonts w:cs="Calibri"/>
          <w:bCs/>
        </w:rPr>
        <w:t>t.j</w:t>
      </w:r>
      <w:proofErr w:type="spellEnd"/>
      <w:r w:rsidR="00AA5FB2" w:rsidRPr="00AA5FB2">
        <w:rPr>
          <w:rFonts w:cs="Calibri"/>
          <w:bCs/>
        </w:rPr>
        <w:t xml:space="preserve">. Dz. U. z 2020 r. poz. 1342 z </w:t>
      </w:r>
      <w:proofErr w:type="spellStart"/>
      <w:r w:rsidR="00AA5FB2" w:rsidRPr="00AA5FB2">
        <w:rPr>
          <w:rFonts w:cs="Calibri"/>
          <w:bCs/>
        </w:rPr>
        <w:t>późn</w:t>
      </w:r>
      <w:proofErr w:type="spellEnd"/>
      <w:r w:rsidR="00AA5FB2" w:rsidRPr="00AA5FB2">
        <w:rPr>
          <w:rFonts w:cs="Calibri"/>
          <w:bCs/>
        </w:rPr>
        <w:t>. zm.)</w:t>
      </w:r>
      <w:r w:rsidR="00AA5FB2">
        <w:rPr>
          <w:rFonts w:cs="Calibri"/>
          <w:bCs/>
        </w:rPr>
        <w:t xml:space="preserve"> </w:t>
      </w:r>
      <w:r w:rsidRPr="003B5952">
        <w:rPr>
          <w:rFonts w:cs="Calibri"/>
          <w:bCs/>
        </w:rPr>
        <w:t xml:space="preserve">(dalej jako: </w:t>
      </w:r>
      <w:r w:rsidRPr="003B5952">
        <w:rPr>
          <w:rFonts w:cs="Calibri"/>
          <w:bCs/>
          <w:iCs/>
        </w:rPr>
        <w:t>zmiana PPK)</w:t>
      </w:r>
      <w:r w:rsidRPr="003B5952">
        <w:rPr>
          <w:rFonts w:cs="Calibri"/>
          <w:bCs/>
          <w:i/>
          <w:iCs/>
        </w:rPr>
        <w:t xml:space="preserve"> </w:t>
      </w:r>
    </w:p>
    <w:p w14:paraId="7ADDE925" w14:textId="77777777" w:rsidR="003B5952" w:rsidRPr="003B5952" w:rsidRDefault="003B5952" w:rsidP="003B5952">
      <w:pPr>
        <w:snapToGrid w:val="0"/>
        <w:spacing w:line="360" w:lineRule="auto"/>
        <w:ind w:left="426"/>
        <w:contextualSpacing/>
        <w:jc w:val="both"/>
        <w:textAlignment w:val="baseline"/>
        <w:rPr>
          <w:rFonts w:cs="Calibri"/>
          <w:bCs/>
        </w:rPr>
      </w:pPr>
      <w:r w:rsidRPr="003B5952">
        <w:rPr>
          <w:rFonts w:cs="Calibri"/>
          <w:bCs/>
        </w:rPr>
        <w:t xml:space="preserve">- jedynie o ile ww. zmiany będą miały wpływ na koszt wykonania zamówienia przez Wykonawcę. </w:t>
      </w:r>
    </w:p>
    <w:p w14:paraId="52B3E458" w14:textId="24CD6144" w:rsidR="00776B20" w:rsidRPr="00787320" w:rsidRDefault="003B5952" w:rsidP="00787320">
      <w:pPr>
        <w:pStyle w:val="Akapitzlist"/>
        <w:numPr>
          <w:ilvl w:val="0"/>
          <w:numId w:val="18"/>
        </w:numPr>
        <w:spacing w:line="360" w:lineRule="auto"/>
        <w:ind w:left="426" w:hanging="426"/>
        <w:jc w:val="both"/>
        <w:rPr>
          <w:sz w:val="24"/>
          <w:szCs w:val="24"/>
        </w:rPr>
      </w:pPr>
      <w:r w:rsidRPr="00787320">
        <w:rPr>
          <w:sz w:val="24"/>
          <w:szCs w:val="24"/>
        </w:rPr>
        <w:t>W sytuacji wystąpienia okoliczności wskazanych w ust. 2</w:t>
      </w:r>
      <w:r w:rsidR="008D421C" w:rsidRPr="00787320">
        <w:rPr>
          <w:sz w:val="24"/>
          <w:szCs w:val="24"/>
        </w:rPr>
        <w:t>5</w:t>
      </w:r>
      <w:r w:rsidRPr="00787320">
        <w:rPr>
          <w:sz w:val="24"/>
          <w:szCs w:val="24"/>
        </w:rPr>
        <w:t xml:space="preserve"> pkt </w:t>
      </w:r>
      <w:r w:rsidR="00AA5FB2" w:rsidRPr="00787320">
        <w:rPr>
          <w:sz w:val="24"/>
          <w:szCs w:val="24"/>
        </w:rPr>
        <w:t>1</w:t>
      </w:r>
      <w:r w:rsidRPr="00787320">
        <w:rPr>
          <w:sz w:val="24"/>
          <w:szCs w:val="24"/>
        </w:rPr>
        <w:t xml:space="preserve">) Wykonawca składa w terminie 30 dni od wejścia w życie zmiany wysokości stawki podatku od towarów i usług, pisemny wniosek o zmianę umowy, w którym musi wykazać rzeczywisty wpływ zmiany stawki podatku na zmianę kosztów realizacji umowy, przedstawiając w tym szczegółowe wyliczenia i zależności między zmianą stawki podatku od towarów i usług a </w:t>
      </w:r>
      <w:r w:rsidRPr="00787320">
        <w:rPr>
          <w:sz w:val="24"/>
          <w:szCs w:val="24"/>
        </w:rPr>
        <w:lastRenderedPageBreak/>
        <w:t>wzrostem kosztów realizacji umowy. Zamawiający w terminie 10 dni od dnia złożenia wniosku ocenia czy Wykonawca wykazał rzeczywisty wpływ zmian na wzrost kosztów realizacji umowy. Po ocenie dostarczonych dokumentów i obliczeń Strony przystępują do negocjacji w zakresie ewentualnego zwiększenia wynagrodzenia umownego brutto, w zakresie płatności wynikających z faktur wystawionych po wejściu w życie przepisów zmieniających stawki podatku od towarów i usług, przy czym wynagrodzenie umowne netto pozostanie bez zmian. Wówczas, wynagrodzenie brutto Wykonawcy za część prac wykonywaną po terminie wprowadzenia zmiany ulegnie stosownym zmianom (odpowiednio w zależności od  rodzaju zmiany stawki podatku VAT jej zwiększenia lub zmniejszenia - podwyższeniu lub obniżeniu) natomiast wartość wynagrodzenia netto pozostanie bez zmian. Powyższe stosuje się odpowiednio w przypadku obniżenia stawki podatku od towarów i usług. W takim przypadku strony przystępują do negocjacji w zakresie ewentualnego obniżenia wynagrodzenia umownego brutto, na wniosek Zamawiającego.</w:t>
      </w:r>
    </w:p>
    <w:p w14:paraId="0EDF14D8" w14:textId="12660469" w:rsidR="00776B20" w:rsidRPr="00787320" w:rsidRDefault="003B5952" w:rsidP="00787320">
      <w:pPr>
        <w:pStyle w:val="Akapitzlist"/>
        <w:numPr>
          <w:ilvl w:val="0"/>
          <w:numId w:val="18"/>
        </w:numPr>
        <w:spacing w:line="360" w:lineRule="auto"/>
        <w:ind w:left="426" w:hanging="426"/>
        <w:jc w:val="both"/>
        <w:rPr>
          <w:rFonts w:cs="Calibri"/>
          <w:bCs/>
          <w:noProof w:val="0"/>
          <w:sz w:val="24"/>
          <w:szCs w:val="24"/>
        </w:rPr>
      </w:pPr>
      <w:r w:rsidRPr="00787320">
        <w:rPr>
          <w:rFonts w:cs="Calibri"/>
          <w:bCs/>
          <w:noProof w:val="0"/>
          <w:sz w:val="24"/>
          <w:szCs w:val="24"/>
        </w:rPr>
        <w:t>W sytuacji wystąpienia okoliczności wskazanych w ust. 2</w:t>
      </w:r>
      <w:r w:rsidR="008D421C" w:rsidRPr="00787320">
        <w:rPr>
          <w:rFonts w:cs="Calibri"/>
          <w:bCs/>
          <w:noProof w:val="0"/>
          <w:sz w:val="24"/>
          <w:szCs w:val="24"/>
        </w:rPr>
        <w:t>5</w:t>
      </w:r>
      <w:r w:rsidRPr="00787320">
        <w:rPr>
          <w:rFonts w:cs="Calibri"/>
          <w:bCs/>
          <w:noProof w:val="0"/>
          <w:sz w:val="24"/>
          <w:szCs w:val="24"/>
        </w:rPr>
        <w:t xml:space="preserve"> pkt </w:t>
      </w:r>
      <w:r w:rsidR="00AA5FB2" w:rsidRPr="00787320">
        <w:rPr>
          <w:rFonts w:cs="Calibri"/>
          <w:bCs/>
          <w:noProof w:val="0"/>
          <w:sz w:val="24"/>
          <w:szCs w:val="24"/>
        </w:rPr>
        <w:t>2</w:t>
      </w:r>
      <w:r w:rsidRPr="00787320">
        <w:rPr>
          <w:rFonts w:cs="Calibri"/>
          <w:bCs/>
          <w:noProof w:val="0"/>
          <w:sz w:val="24"/>
          <w:szCs w:val="24"/>
        </w:rPr>
        <w:t>) Wykonawca w terminie 30 dni od wejścia w życie zmiany wysokości minimalnego wynagrodzenia za pracę, składa pisemny wniosek o zmianę umowy, w którym musi wykazać rzeczywisty wpływ zmiany minimalnego wynagrodzenia lub wysokości minimalnej stawki godzinowej na zwiększenie kosztów realizacji umowy, przedstawiając w tym szczegółowe wyliczenia i zależności między zmianą wysokości minimalnego wynagrodzenia lub wysokości minimalnej stawki godzinowej a wzrostem kosztów realizacji umowy.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 Zamawiający w terminie 10 dni od dnia złożenia wniosku ocenia czy Wykonawca wykazał rzeczywisty wpływ zmiany na wzrost kosztów realizacji umowy. Po ocenie dostarczonych dokumentów i obliczeń Strony przystępują do negocjacji w zakresie ewentualnej zmiany (zwiększenia) wynagrodzenia umownego brutto, w zakresie płatności wynikających z faktur wystawionych po wejściu w życie przepisów zmieniających wysokość minimalnego wynagrodzenia za pracę.</w:t>
      </w:r>
    </w:p>
    <w:p w14:paraId="14702EE2" w14:textId="07D11900" w:rsidR="00776B20" w:rsidRPr="00787320" w:rsidRDefault="003B5952" w:rsidP="00787320">
      <w:pPr>
        <w:pStyle w:val="Akapitzlist"/>
        <w:numPr>
          <w:ilvl w:val="0"/>
          <w:numId w:val="18"/>
        </w:numPr>
        <w:spacing w:line="360" w:lineRule="auto"/>
        <w:ind w:left="426" w:hanging="426"/>
        <w:jc w:val="both"/>
        <w:rPr>
          <w:rFonts w:cs="Calibri"/>
          <w:bCs/>
          <w:noProof w:val="0"/>
          <w:sz w:val="24"/>
          <w:szCs w:val="24"/>
        </w:rPr>
      </w:pPr>
      <w:r w:rsidRPr="00787320">
        <w:rPr>
          <w:rFonts w:cs="Calibri"/>
          <w:bCs/>
          <w:noProof w:val="0"/>
          <w:sz w:val="24"/>
          <w:szCs w:val="24"/>
        </w:rPr>
        <w:t>W sytuacji wystąpienia okoliczności wskazanych w ust. 2</w:t>
      </w:r>
      <w:r w:rsidR="008D421C" w:rsidRPr="00787320">
        <w:rPr>
          <w:rFonts w:cs="Calibri"/>
          <w:bCs/>
          <w:noProof w:val="0"/>
          <w:sz w:val="24"/>
          <w:szCs w:val="24"/>
        </w:rPr>
        <w:t>5</w:t>
      </w:r>
      <w:r w:rsidRPr="00787320">
        <w:rPr>
          <w:rFonts w:cs="Calibri"/>
          <w:bCs/>
          <w:noProof w:val="0"/>
          <w:sz w:val="24"/>
          <w:szCs w:val="24"/>
        </w:rPr>
        <w:t xml:space="preserve"> pkt </w:t>
      </w:r>
      <w:r w:rsidR="00AA5FB2" w:rsidRPr="00787320">
        <w:rPr>
          <w:rFonts w:cs="Calibri"/>
          <w:bCs/>
          <w:noProof w:val="0"/>
          <w:sz w:val="24"/>
          <w:szCs w:val="24"/>
        </w:rPr>
        <w:t>3</w:t>
      </w:r>
      <w:r w:rsidRPr="00787320">
        <w:rPr>
          <w:rFonts w:cs="Calibri"/>
          <w:bCs/>
          <w:noProof w:val="0"/>
          <w:sz w:val="24"/>
          <w:szCs w:val="24"/>
        </w:rPr>
        <w:t xml:space="preserve">) Wykonawca składa w terminie 30 dni od wejścia w życie zmiany zasad podlegania ubezpieczeniom społecznym lub ubezpieczeniu zdrowotnemu lub wysokości stawki składki na </w:t>
      </w:r>
      <w:r w:rsidRPr="00787320">
        <w:rPr>
          <w:rFonts w:cs="Calibri"/>
          <w:bCs/>
          <w:noProof w:val="0"/>
          <w:sz w:val="24"/>
          <w:szCs w:val="24"/>
        </w:rPr>
        <w:lastRenderedPageBreak/>
        <w:t>ubezpieczenia społeczne lub zdrowotne, pisemny wniosek o zmianę umowy,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Wniosek powinien obejmować jedynie te dodatkowe koszty realizacji zamówienia, które Wykonawca obowiązkowo ponosi w związku ze zmianą zasad, o których mowa w ust. 2</w:t>
      </w:r>
      <w:r w:rsidR="008D421C" w:rsidRPr="00787320">
        <w:rPr>
          <w:rFonts w:cs="Calibri"/>
          <w:bCs/>
          <w:noProof w:val="0"/>
          <w:sz w:val="24"/>
          <w:szCs w:val="24"/>
        </w:rPr>
        <w:t>5</w:t>
      </w:r>
      <w:r w:rsidRPr="00787320">
        <w:rPr>
          <w:rFonts w:cs="Calibri"/>
          <w:bCs/>
          <w:noProof w:val="0"/>
          <w:sz w:val="24"/>
          <w:szCs w:val="24"/>
        </w:rPr>
        <w:t xml:space="preserve"> pkt </w:t>
      </w:r>
      <w:r w:rsidR="00AA5FB2" w:rsidRPr="00787320">
        <w:rPr>
          <w:rFonts w:cs="Calibri"/>
          <w:bCs/>
          <w:noProof w:val="0"/>
          <w:sz w:val="24"/>
          <w:szCs w:val="24"/>
        </w:rPr>
        <w:t>3</w:t>
      </w:r>
      <w:r w:rsidRPr="00787320">
        <w:rPr>
          <w:rFonts w:cs="Calibri"/>
          <w:bCs/>
          <w:noProof w:val="0"/>
          <w:sz w:val="24"/>
          <w:szCs w:val="24"/>
        </w:rPr>
        <w:t>).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ewentualnego zwiększenia wynagrodzenia umownego brutto, w zakresie płatności wynikających z faktur wystawionych po wejściu w życie zmian zasad podlegania ubezpieczeniom społecznym lub ubezpieczeniu zdrowotnemu lub wysokości stawki składki na ubezpieczenie społeczne lub zdrowotne.</w:t>
      </w:r>
    </w:p>
    <w:p w14:paraId="77E21C2D" w14:textId="3A1B6E09" w:rsidR="00776B20" w:rsidRPr="00787320" w:rsidRDefault="003B5952" w:rsidP="00787320">
      <w:pPr>
        <w:pStyle w:val="Akapitzlist"/>
        <w:numPr>
          <w:ilvl w:val="0"/>
          <w:numId w:val="18"/>
        </w:numPr>
        <w:spacing w:line="360" w:lineRule="auto"/>
        <w:ind w:left="426" w:hanging="426"/>
        <w:jc w:val="both"/>
        <w:rPr>
          <w:rFonts w:cs="Calibri"/>
          <w:bCs/>
          <w:noProof w:val="0"/>
          <w:sz w:val="24"/>
          <w:szCs w:val="24"/>
        </w:rPr>
      </w:pPr>
      <w:r w:rsidRPr="00787320">
        <w:rPr>
          <w:rFonts w:cs="Calibri"/>
          <w:bCs/>
          <w:noProof w:val="0"/>
          <w:sz w:val="24"/>
          <w:szCs w:val="24"/>
        </w:rPr>
        <w:t>W sytuacji wystąpienia okoliczności wskazanych w ust. 2</w:t>
      </w:r>
      <w:r w:rsidR="008D421C" w:rsidRPr="00787320">
        <w:rPr>
          <w:rFonts w:cs="Calibri"/>
          <w:bCs/>
          <w:noProof w:val="0"/>
          <w:sz w:val="24"/>
          <w:szCs w:val="24"/>
        </w:rPr>
        <w:t>5</w:t>
      </w:r>
      <w:r w:rsidRPr="00787320">
        <w:rPr>
          <w:rFonts w:cs="Calibri"/>
          <w:bCs/>
          <w:noProof w:val="0"/>
          <w:sz w:val="24"/>
          <w:szCs w:val="24"/>
        </w:rPr>
        <w:t xml:space="preserve"> pkt </w:t>
      </w:r>
      <w:r w:rsidR="00AA5FB2" w:rsidRPr="00787320">
        <w:rPr>
          <w:rFonts w:cs="Calibri"/>
          <w:bCs/>
          <w:noProof w:val="0"/>
          <w:sz w:val="24"/>
          <w:szCs w:val="24"/>
        </w:rPr>
        <w:t>4</w:t>
      </w:r>
      <w:r w:rsidRPr="00787320">
        <w:rPr>
          <w:rFonts w:cs="Calibri"/>
          <w:bCs/>
          <w:noProof w:val="0"/>
          <w:sz w:val="24"/>
          <w:szCs w:val="24"/>
        </w:rPr>
        <w:t>) Wykonawca składa w terminie 30 dni od wejścia w życie zmiany zasad gromadzenia i wysokości wpłat do pracowniczych planów kapitałowych, o których mowa w ustawie z dnia 4 października 2018 r. o pracowniczych planach kapitałowych</w:t>
      </w:r>
      <w:r w:rsidR="00AA5FB2" w:rsidRPr="00787320">
        <w:rPr>
          <w:rFonts w:cs="Calibri"/>
          <w:bCs/>
          <w:noProof w:val="0"/>
          <w:sz w:val="24"/>
          <w:szCs w:val="24"/>
        </w:rPr>
        <w:t xml:space="preserve"> (</w:t>
      </w:r>
      <w:proofErr w:type="spellStart"/>
      <w:r w:rsidR="00AA5FB2" w:rsidRPr="00787320">
        <w:rPr>
          <w:rFonts w:cs="Calibri"/>
          <w:bCs/>
          <w:noProof w:val="0"/>
          <w:sz w:val="24"/>
          <w:szCs w:val="24"/>
        </w:rPr>
        <w:t>t.j</w:t>
      </w:r>
      <w:proofErr w:type="spellEnd"/>
      <w:r w:rsidR="00AA5FB2" w:rsidRPr="00787320">
        <w:rPr>
          <w:rFonts w:cs="Calibri"/>
          <w:bCs/>
          <w:noProof w:val="0"/>
          <w:sz w:val="24"/>
          <w:szCs w:val="24"/>
        </w:rPr>
        <w:t xml:space="preserve">. Dz. U. z 2020 r. poz. 1342 z </w:t>
      </w:r>
      <w:proofErr w:type="spellStart"/>
      <w:r w:rsidR="00AA5FB2" w:rsidRPr="00787320">
        <w:rPr>
          <w:rFonts w:cs="Calibri"/>
          <w:bCs/>
          <w:noProof w:val="0"/>
          <w:sz w:val="24"/>
          <w:szCs w:val="24"/>
        </w:rPr>
        <w:t>późn</w:t>
      </w:r>
      <w:proofErr w:type="spellEnd"/>
      <w:r w:rsidR="00AA5FB2" w:rsidRPr="00787320">
        <w:rPr>
          <w:rFonts w:cs="Calibri"/>
          <w:bCs/>
          <w:noProof w:val="0"/>
          <w:sz w:val="24"/>
          <w:szCs w:val="24"/>
        </w:rPr>
        <w:t>. zm.)</w:t>
      </w:r>
      <w:r w:rsidRPr="00787320">
        <w:rPr>
          <w:rFonts w:cs="Calibri"/>
          <w:bCs/>
          <w:noProof w:val="0"/>
          <w:sz w:val="24"/>
          <w:szCs w:val="24"/>
        </w:rPr>
        <w:t>, pisemny wniosek o zmianę umowy, w którym musi wykazać rzeczywisty wpływ zmiany, na zwiększenie kosztów realizacji umowy, przedstawiając w tym szczegółowe wyliczenia i zależności między ww. zmianą zasad a wzrostem kosztów realizacji umowy. Wniosek powinien obejmować jedynie te dodatkowe koszty realizacji zamówienia, które Wykonawca obowiązkowo ponosi w związku ze zmianą zasad, o których mowa w ust. 2</w:t>
      </w:r>
      <w:r w:rsidR="008D421C" w:rsidRPr="00787320">
        <w:rPr>
          <w:rFonts w:cs="Calibri"/>
          <w:bCs/>
          <w:noProof w:val="0"/>
          <w:sz w:val="24"/>
          <w:szCs w:val="24"/>
        </w:rPr>
        <w:t>5</w:t>
      </w:r>
      <w:r w:rsidRPr="00787320">
        <w:rPr>
          <w:rFonts w:cs="Calibri"/>
          <w:bCs/>
          <w:noProof w:val="0"/>
          <w:sz w:val="24"/>
          <w:szCs w:val="24"/>
        </w:rPr>
        <w:t xml:space="preserve"> pkt </w:t>
      </w:r>
      <w:r w:rsidR="00AA5FB2" w:rsidRPr="00787320">
        <w:rPr>
          <w:rFonts w:cs="Calibri"/>
          <w:bCs/>
          <w:noProof w:val="0"/>
          <w:sz w:val="24"/>
          <w:szCs w:val="24"/>
        </w:rPr>
        <w:t>4</w:t>
      </w:r>
      <w:r w:rsidRPr="00787320">
        <w:rPr>
          <w:rFonts w:cs="Calibri"/>
          <w:bCs/>
          <w:noProof w:val="0"/>
          <w:sz w:val="24"/>
          <w:szCs w:val="24"/>
        </w:rPr>
        <w:t>). Zamawiający w terminie 10 dni od dnia złożenia wniosku ocenia, czy Wykonawca wykazał rzeczywisty wpływ zmian w zakresie gromadzenia i wysokości wpłat do pracowniczych planów kapitałowych, na wzrost kosztów realizacji umowy. Po ocenie dostarczonych dokumentów i obliczeń Strony przystępują do negocjacji w zakresie ewentualnego zwiększenia wynagrodzenia umownego brutto, w zakresie płatności wynikających z faktur wystawionych po wejściu w życie zmian Pracowniczych Planów Kapitałowych (PPK).</w:t>
      </w:r>
    </w:p>
    <w:p w14:paraId="3BB979A4" w14:textId="7C5A0B0A" w:rsidR="00776B20" w:rsidRPr="00787320" w:rsidRDefault="003B5952" w:rsidP="00787320">
      <w:pPr>
        <w:pStyle w:val="Akapitzlist"/>
        <w:numPr>
          <w:ilvl w:val="0"/>
          <w:numId w:val="18"/>
        </w:numPr>
        <w:spacing w:line="360" w:lineRule="auto"/>
        <w:ind w:left="426" w:hanging="426"/>
        <w:jc w:val="both"/>
        <w:rPr>
          <w:rFonts w:cs="Calibri"/>
          <w:bCs/>
          <w:noProof w:val="0"/>
          <w:sz w:val="24"/>
          <w:szCs w:val="24"/>
        </w:rPr>
      </w:pPr>
      <w:r w:rsidRPr="00787320">
        <w:rPr>
          <w:rFonts w:cs="Calibri"/>
          <w:bCs/>
          <w:noProof w:val="0"/>
          <w:sz w:val="24"/>
          <w:szCs w:val="24"/>
        </w:rPr>
        <w:t>Obowiązek wykazania wpływu zmian, o których mowa w ust. 2</w:t>
      </w:r>
      <w:r w:rsidR="008D421C" w:rsidRPr="00787320">
        <w:rPr>
          <w:rFonts w:cs="Calibri"/>
          <w:bCs/>
          <w:noProof w:val="0"/>
          <w:sz w:val="24"/>
          <w:szCs w:val="24"/>
        </w:rPr>
        <w:t>5</w:t>
      </w:r>
      <w:r w:rsidRPr="00787320">
        <w:rPr>
          <w:rFonts w:cs="Calibri"/>
          <w:bCs/>
          <w:noProof w:val="0"/>
          <w:sz w:val="24"/>
          <w:szCs w:val="24"/>
        </w:rPr>
        <w:t xml:space="preserve"> na podwyższone koszty wykonania zamówienia należy do Wykonawcy pod rygorem odmowy dokonania zmiany Umowy przez Zamawiającego.</w:t>
      </w:r>
    </w:p>
    <w:p w14:paraId="319498F8" w14:textId="670B95B3" w:rsidR="00776B20" w:rsidRPr="00787320" w:rsidRDefault="003B5952" w:rsidP="00787320">
      <w:pPr>
        <w:pStyle w:val="Akapitzlist"/>
        <w:numPr>
          <w:ilvl w:val="0"/>
          <w:numId w:val="18"/>
        </w:numPr>
        <w:spacing w:line="360" w:lineRule="auto"/>
        <w:ind w:left="426" w:hanging="426"/>
        <w:jc w:val="both"/>
        <w:rPr>
          <w:rFonts w:cs="Calibri"/>
          <w:bCs/>
          <w:noProof w:val="0"/>
          <w:sz w:val="24"/>
          <w:szCs w:val="24"/>
        </w:rPr>
      </w:pPr>
      <w:r w:rsidRPr="00787320">
        <w:rPr>
          <w:rFonts w:cs="Calibri"/>
          <w:bCs/>
          <w:noProof w:val="0"/>
          <w:sz w:val="24"/>
          <w:szCs w:val="24"/>
        </w:rPr>
        <w:lastRenderedPageBreak/>
        <w:t>Wykonawca ma obowiązek udokumentować zaistnienie okoliczności powodujących zmianę Umowy, w przypadkach określonych w ust. 2</w:t>
      </w:r>
      <w:r w:rsidR="008D421C" w:rsidRPr="00787320">
        <w:rPr>
          <w:rFonts w:cs="Calibri"/>
          <w:bCs/>
          <w:noProof w:val="0"/>
          <w:sz w:val="24"/>
          <w:szCs w:val="24"/>
        </w:rPr>
        <w:t>5</w:t>
      </w:r>
      <w:r w:rsidRPr="00787320">
        <w:rPr>
          <w:rFonts w:cs="Calibri"/>
          <w:bCs/>
          <w:noProof w:val="0"/>
          <w:sz w:val="24"/>
          <w:szCs w:val="24"/>
        </w:rPr>
        <w:t>, oraz udowodnić wpływ wystąpienia poszczególnych okoliczności na wykonanie istotnej części bądź całości zamówienia w odniesieniu do zakresu prac.</w:t>
      </w:r>
    </w:p>
    <w:p w14:paraId="7530AB7F" w14:textId="667791F5" w:rsidR="00776B20" w:rsidRPr="00787320" w:rsidRDefault="003B5952" w:rsidP="00787320">
      <w:pPr>
        <w:pStyle w:val="Akapitzlist"/>
        <w:numPr>
          <w:ilvl w:val="0"/>
          <w:numId w:val="18"/>
        </w:numPr>
        <w:spacing w:line="360" w:lineRule="auto"/>
        <w:ind w:left="426" w:hanging="426"/>
        <w:jc w:val="both"/>
        <w:rPr>
          <w:rFonts w:cs="Calibri"/>
          <w:bCs/>
          <w:noProof w:val="0"/>
          <w:sz w:val="24"/>
          <w:szCs w:val="24"/>
        </w:rPr>
      </w:pPr>
      <w:r w:rsidRPr="00787320">
        <w:rPr>
          <w:rFonts w:cs="Calibri"/>
          <w:bCs/>
          <w:noProof w:val="0"/>
          <w:sz w:val="24"/>
          <w:szCs w:val="24"/>
        </w:rPr>
        <w:t>Warunkiem dokonania waloryzacji wynagrodzenia jest złożenie przez Wykonawcę w terminie 30 dni od wejścia w życie zmian, o których mowa w ust. 2</w:t>
      </w:r>
      <w:r w:rsidR="008D421C" w:rsidRPr="00787320">
        <w:rPr>
          <w:rFonts w:cs="Calibri"/>
          <w:bCs/>
          <w:noProof w:val="0"/>
          <w:sz w:val="24"/>
          <w:szCs w:val="24"/>
        </w:rPr>
        <w:t>5</w:t>
      </w:r>
      <w:r w:rsidRPr="00787320">
        <w:rPr>
          <w:rFonts w:cs="Calibri"/>
          <w:bCs/>
          <w:noProof w:val="0"/>
          <w:sz w:val="24"/>
          <w:szCs w:val="24"/>
        </w:rPr>
        <w:t>, pisemnego wniosku o dokonanie waloryzacji wynagrodzenia w części dotyczącej  wynagrodzenia  należnego Wykonawcy wymagalnego po wejściu w życie zmian, o których mowa w ust. 2</w:t>
      </w:r>
      <w:r w:rsidR="008D421C" w:rsidRPr="00787320">
        <w:rPr>
          <w:rFonts w:cs="Calibri"/>
          <w:bCs/>
          <w:noProof w:val="0"/>
          <w:sz w:val="24"/>
          <w:szCs w:val="24"/>
        </w:rPr>
        <w:t>5</w:t>
      </w:r>
      <w:r w:rsidRPr="00787320">
        <w:rPr>
          <w:rFonts w:cs="Calibri"/>
          <w:bCs/>
          <w:noProof w:val="0"/>
          <w:sz w:val="24"/>
          <w:szCs w:val="24"/>
        </w:rPr>
        <w:t>. Wniosek powinien zawierać wyczerpujące uzasadnienie faktyczne i wskazanie podstawy prawnej zmiany, o której mowa w ust. 2</w:t>
      </w:r>
      <w:r w:rsidR="008D421C" w:rsidRPr="00787320">
        <w:rPr>
          <w:rFonts w:cs="Calibri"/>
          <w:bCs/>
          <w:noProof w:val="0"/>
          <w:sz w:val="24"/>
          <w:szCs w:val="24"/>
        </w:rPr>
        <w:t>5</w:t>
      </w:r>
      <w:r w:rsidRPr="00787320">
        <w:rPr>
          <w:rFonts w:cs="Calibri"/>
          <w:bCs/>
          <w:noProof w:val="0"/>
          <w:sz w:val="24"/>
          <w:szCs w:val="24"/>
        </w:rPr>
        <w:t xml:space="preserve"> oraz dokładną kalkulację wynagrodzenia należnego Wykonawcy z uwzględnieniem waloryzacji, przedstawiającą precyzyjne wyliczenie wpływu zmiany, o której mowa w ust. 2</w:t>
      </w:r>
      <w:r w:rsidR="008D421C" w:rsidRPr="00787320">
        <w:rPr>
          <w:rFonts w:cs="Calibri"/>
          <w:bCs/>
          <w:noProof w:val="0"/>
          <w:sz w:val="24"/>
          <w:szCs w:val="24"/>
        </w:rPr>
        <w:t>5</w:t>
      </w:r>
      <w:r w:rsidRPr="00787320">
        <w:rPr>
          <w:rFonts w:cs="Calibri"/>
          <w:bCs/>
          <w:noProof w:val="0"/>
          <w:sz w:val="24"/>
          <w:szCs w:val="24"/>
        </w:rPr>
        <w:t xml:space="preserve"> na koszt wykonania przez Wykonawcę zamówienia. Wniosek winien także zawierać w szczególności wyczerpujące wyjaśnienie związku pomiędzy kwotą wnioskowanej waloryzacji (różnica pomiędzy wynagrodzeniem przed i po wnioskowanej waloryzacji) a wpływem zmiany, o której mowa w ust. 2</w:t>
      </w:r>
      <w:r w:rsidR="008D421C" w:rsidRPr="00787320">
        <w:rPr>
          <w:rFonts w:cs="Calibri"/>
          <w:bCs/>
          <w:noProof w:val="0"/>
          <w:sz w:val="24"/>
          <w:szCs w:val="24"/>
        </w:rPr>
        <w:t>5</w:t>
      </w:r>
      <w:r w:rsidRPr="00787320">
        <w:rPr>
          <w:rFonts w:cs="Calibri"/>
          <w:bCs/>
          <w:noProof w:val="0"/>
          <w:sz w:val="24"/>
          <w:szCs w:val="24"/>
        </w:rPr>
        <w:t xml:space="preserve"> na koszt wykonania zamówienia przez Wykonawcę. Wniosek niekompletny, niespełniający powyższych wymogów, Zamawiający pozostawi bez rozpoznania do czasu jego uzupełnienia przez Wykonawcę z zastrzeżeniem postanowień ust. </w:t>
      </w:r>
      <w:r w:rsidR="00C45282" w:rsidRPr="00787320">
        <w:rPr>
          <w:rFonts w:cs="Calibri"/>
          <w:bCs/>
          <w:noProof w:val="0"/>
          <w:sz w:val="24"/>
          <w:szCs w:val="24"/>
        </w:rPr>
        <w:t>30</w:t>
      </w:r>
      <w:r w:rsidRPr="00787320">
        <w:rPr>
          <w:rFonts w:cs="Calibri"/>
          <w:bCs/>
          <w:noProof w:val="0"/>
          <w:sz w:val="24"/>
          <w:szCs w:val="24"/>
        </w:rPr>
        <w:t>.</w:t>
      </w:r>
    </w:p>
    <w:p w14:paraId="68359515" w14:textId="77777777" w:rsidR="003B5952" w:rsidRPr="00787320" w:rsidRDefault="003B5952" w:rsidP="00787320">
      <w:pPr>
        <w:pStyle w:val="Akapitzlist"/>
        <w:numPr>
          <w:ilvl w:val="0"/>
          <w:numId w:val="18"/>
        </w:numPr>
        <w:spacing w:line="360" w:lineRule="auto"/>
        <w:ind w:left="426" w:hanging="426"/>
        <w:jc w:val="both"/>
        <w:rPr>
          <w:rFonts w:cs="Calibri"/>
          <w:bCs/>
          <w:noProof w:val="0"/>
          <w:sz w:val="24"/>
          <w:szCs w:val="24"/>
        </w:rPr>
      </w:pPr>
      <w:r w:rsidRPr="00787320">
        <w:rPr>
          <w:rFonts w:cs="Calibri"/>
          <w:bCs/>
          <w:noProof w:val="0"/>
          <w:sz w:val="24"/>
          <w:szCs w:val="24"/>
        </w:rPr>
        <w:t xml:space="preserve">Strony postanawiają, iż:  </w:t>
      </w:r>
    </w:p>
    <w:p w14:paraId="6AA52975" w14:textId="142745CA" w:rsidR="003B5952" w:rsidRPr="003B5952" w:rsidRDefault="003B5952" w:rsidP="003B5952">
      <w:pPr>
        <w:pStyle w:val="Akapitzlist"/>
        <w:numPr>
          <w:ilvl w:val="0"/>
          <w:numId w:val="81"/>
        </w:numPr>
        <w:snapToGrid w:val="0"/>
        <w:spacing w:line="360" w:lineRule="auto"/>
        <w:ind w:left="709"/>
        <w:jc w:val="both"/>
        <w:textAlignment w:val="baseline"/>
        <w:rPr>
          <w:rFonts w:cs="Calibri"/>
          <w:bCs/>
          <w:noProof w:val="0"/>
          <w:sz w:val="24"/>
          <w:szCs w:val="24"/>
        </w:rPr>
      </w:pPr>
      <w:r w:rsidRPr="003B5952">
        <w:rPr>
          <w:rFonts w:cs="Calibri"/>
          <w:bCs/>
          <w:noProof w:val="0"/>
          <w:sz w:val="24"/>
          <w:szCs w:val="24"/>
        </w:rPr>
        <w:t>waloryzacja na korzyść Wykonawcy może obejmować jedynie dodatkowe koszty wykonania Umowy, które Wykonawca będzie zobow</w:t>
      </w:r>
      <w:r>
        <w:rPr>
          <w:rFonts w:cs="Calibri"/>
          <w:bCs/>
          <w:noProof w:val="0"/>
          <w:sz w:val="24"/>
          <w:szCs w:val="24"/>
        </w:rPr>
        <w:t>iązany ponieść obligatoryjnie w </w:t>
      </w:r>
      <w:r w:rsidRPr="003B5952">
        <w:rPr>
          <w:rFonts w:cs="Calibri"/>
          <w:bCs/>
          <w:noProof w:val="0"/>
          <w:sz w:val="24"/>
          <w:szCs w:val="24"/>
        </w:rPr>
        <w:t xml:space="preserve">związku ze </w:t>
      </w:r>
      <w:r>
        <w:rPr>
          <w:rFonts w:cs="Calibri"/>
          <w:bCs/>
          <w:noProof w:val="0"/>
          <w:sz w:val="24"/>
          <w:szCs w:val="24"/>
        </w:rPr>
        <w:t>zmianą, o której mowa w ust. 2</w:t>
      </w:r>
      <w:r w:rsidR="008D421C">
        <w:rPr>
          <w:rFonts w:cs="Calibri"/>
          <w:bCs/>
          <w:noProof w:val="0"/>
          <w:sz w:val="24"/>
          <w:szCs w:val="24"/>
        </w:rPr>
        <w:t>5</w:t>
      </w:r>
      <w:r>
        <w:rPr>
          <w:rFonts w:cs="Calibri"/>
          <w:bCs/>
          <w:noProof w:val="0"/>
          <w:sz w:val="24"/>
          <w:szCs w:val="24"/>
        </w:rPr>
        <w:t xml:space="preserve"> -</w:t>
      </w:r>
      <w:r w:rsidRPr="003B5952">
        <w:rPr>
          <w:rFonts w:cs="Calibri"/>
          <w:bCs/>
          <w:noProof w:val="0"/>
          <w:sz w:val="24"/>
          <w:szCs w:val="24"/>
        </w:rPr>
        <w:t xml:space="preserve"> stosunku do kosztów pierwotnej Umowy lub Umowy aneksowanej wcześniej w tym zakresie,</w:t>
      </w:r>
    </w:p>
    <w:p w14:paraId="5D345DBF" w14:textId="41AD0B6F" w:rsidR="003B5952" w:rsidRPr="003B5952" w:rsidRDefault="003B5952" w:rsidP="003B5952">
      <w:pPr>
        <w:pStyle w:val="Akapitzlist"/>
        <w:numPr>
          <w:ilvl w:val="0"/>
          <w:numId w:val="81"/>
        </w:numPr>
        <w:snapToGrid w:val="0"/>
        <w:spacing w:line="360" w:lineRule="auto"/>
        <w:ind w:left="709"/>
        <w:jc w:val="both"/>
        <w:textAlignment w:val="baseline"/>
        <w:rPr>
          <w:rFonts w:cs="Calibri"/>
          <w:bCs/>
          <w:noProof w:val="0"/>
          <w:sz w:val="24"/>
          <w:szCs w:val="24"/>
        </w:rPr>
      </w:pPr>
      <w:r w:rsidRPr="003B5952">
        <w:rPr>
          <w:rFonts w:cs="Calibri"/>
          <w:bCs/>
          <w:noProof w:val="0"/>
          <w:sz w:val="24"/>
          <w:szCs w:val="24"/>
        </w:rPr>
        <w:t>w zależności od rodzaju</w:t>
      </w:r>
      <w:r>
        <w:rPr>
          <w:rFonts w:cs="Calibri"/>
          <w:bCs/>
          <w:noProof w:val="0"/>
          <w:sz w:val="24"/>
          <w:szCs w:val="24"/>
        </w:rPr>
        <w:t xml:space="preserve"> zmiany, o której mowa w ust. 2</w:t>
      </w:r>
      <w:r w:rsidR="008D421C">
        <w:rPr>
          <w:rFonts w:cs="Calibri"/>
          <w:bCs/>
          <w:noProof w:val="0"/>
          <w:sz w:val="24"/>
          <w:szCs w:val="24"/>
        </w:rPr>
        <w:t>5</w:t>
      </w:r>
      <w:r w:rsidRPr="003B5952">
        <w:rPr>
          <w:rFonts w:cs="Calibri"/>
          <w:bCs/>
          <w:noProof w:val="0"/>
          <w:sz w:val="24"/>
          <w:szCs w:val="24"/>
        </w:rPr>
        <w:t xml:space="preserve">: </w:t>
      </w:r>
    </w:p>
    <w:p w14:paraId="3CFD45F9" w14:textId="59E36650" w:rsidR="003B5952" w:rsidRPr="003B5952" w:rsidRDefault="003B5952" w:rsidP="003B5952">
      <w:pPr>
        <w:pStyle w:val="Akapitzlist"/>
        <w:numPr>
          <w:ilvl w:val="0"/>
          <w:numId w:val="80"/>
        </w:numPr>
        <w:snapToGrid w:val="0"/>
        <w:spacing w:line="360" w:lineRule="auto"/>
        <w:ind w:left="1134"/>
        <w:jc w:val="both"/>
        <w:textAlignment w:val="baseline"/>
        <w:rPr>
          <w:rFonts w:cs="Calibri"/>
          <w:bCs/>
          <w:noProof w:val="0"/>
          <w:sz w:val="24"/>
          <w:szCs w:val="24"/>
        </w:rPr>
      </w:pPr>
      <w:r w:rsidRPr="003B5952">
        <w:rPr>
          <w:rFonts w:cs="Calibri"/>
          <w:bCs/>
          <w:noProof w:val="0"/>
          <w:sz w:val="24"/>
          <w:szCs w:val="24"/>
        </w:rPr>
        <w:t>w wypadku</w:t>
      </w:r>
      <w:r>
        <w:rPr>
          <w:rFonts w:cs="Calibri"/>
          <w:bCs/>
          <w:noProof w:val="0"/>
          <w:sz w:val="24"/>
          <w:szCs w:val="24"/>
        </w:rPr>
        <w:t xml:space="preserve"> zmiany, o której mowa w ust. 2</w:t>
      </w:r>
      <w:r w:rsidR="008D421C">
        <w:rPr>
          <w:rFonts w:cs="Calibri"/>
          <w:bCs/>
          <w:noProof w:val="0"/>
          <w:sz w:val="24"/>
          <w:szCs w:val="24"/>
        </w:rPr>
        <w:t>5</w:t>
      </w:r>
      <w:r>
        <w:rPr>
          <w:rFonts w:cs="Calibri"/>
          <w:bCs/>
          <w:noProof w:val="0"/>
          <w:sz w:val="24"/>
          <w:szCs w:val="24"/>
        </w:rPr>
        <w:t xml:space="preserve"> pkt </w:t>
      </w:r>
      <w:r w:rsidR="00AA5FB2">
        <w:rPr>
          <w:rFonts w:cs="Calibri"/>
          <w:bCs/>
          <w:noProof w:val="0"/>
          <w:sz w:val="24"/>
          <w:szCs w:val="24"/>
        </w:rPr>
        <w:t>1</w:t>
      </w:r>
      <w:r>
        <w:rPr>
          <w:rFonts w:cs="Calibri"/>
          <w:bCs/>
          <w:noProof w:val="0"/>
          <w:sz w:val="24"/>
          <w:szCs w:val="24"/>
        </w:rPr>
        <w:t xml:space="preserve">) </w:t>
      </w:r>
      <w:r w:rsidRPr="003B5952">
        <w:rPr>
          <w:rFonts w:cs="Calibri"/>
          <w:bCs/>
          <w:noProof w:val="0"/>
          <w:sz w:val="24"/>
          <w:szCs w:val="24"/>
        </w:rPr>
        <w:t>wniosek winien zawierać jako załącznik dokument urzędowy potwierdzający status Wykonawcy jako płatnika bądź podatnika podatku od towarów i usług lub podatku akcyzowego, a także stosowanej metody rozliczenia w wypadku płatników podatku od towarów i usług,</w:t>
      </w:r>
    </w:p>
    <w:p w14:paraId="5B723646" w14:textId="32428A0F" w:rsidR="003B5952" w:rsidRPr="003B5952" w:rsidRDefault="003B5952" w:rsidP="003B5952">
      <w:pPr>
        <w:pStyle w:val="Akapitzlist"/>
        <w:numPr>
          <w:ilvl w:val="0"/>
          <w:numId w:val="80"/>
        </w:numPr>
        <w:snapToGrid w:val="0"/>
        <w:spacing w:line="360" w:lineRule="auto"/>
        <w:ind w:left="1134"/>
        <w:jc w:val="both"/>
        <w:textAlignment w:val="baseline"/>
        <w:rPr>
          <w:rFonts w:cs="Calibri"/>
          <w:bCs/>
          <w:noProof w:val="0"/>
          <w:sz w:val="24"/>
          <w:szCs w:val="24"/>
        </w:rPr>
      </w:pPr>
      <w:r w:rsidRPr="003B5952">
        <w:rPr>
          <w:rFonts w:cs="Calibri"/>
          <w:bCs/>
          <w:noProof w:val="0"/>
          <w:sz w:val="24"/>
          <w:szCs w:val="24"/>
        </w:rPr>
        <w:t xml:space="preserve">waloryzacja na korzyść Wykonawcy nie może obejmować kosztów wynikających </w:t>
      </w:r>
      <w:r w:rsidRPr="003B5952">
        <w:rPr>
          <w:rFonts w:cs="Calibri"/>
          <w:bCs/>
          <w:noProof w:val="0"/>
          <w:sz w:val="24"/>
          <w:szCs w:val="24"/>
        </w:rPr>
        <w:br/>
        <w:t>ze zmiany podatku od towarów i usług lub podatku akcyzowego, które Wykonawca może odliczyć od należności publicznoprawnych, co do których takowe odliczenie nie było możliwe przed zmianą podatku od towarów i usług lub podatku akc</w:t>
      </w:r>
      <w:r>
        <w:rPr>
          <w:rFonts w:cs="Calibri"/>
          <w:bCs/>
          <w:noProof w:val="0"/>
          <w:sz w:val="24"/>
          <w:szCs w:val="24"/>
        </w:rPr>
        <w:t>yzowego, o której mowa w ust. 2</w:t>
      </w:r>
      <w:r w:rsidR="008D421C">
        <w:rPr>
          <w:rFonts w:cs="Calibri"/>
          <w:bCs/>
          <w:noProof w:val="0"/>
          <w:sz w:val="24"/>
          <w:szCs w:val="24"/>
        </w:rPr>
        <w:t>5</w:t>
      </w:r>
      <w:r w:rsidRPr="003B5952">
        <w:rPr>
          <w:rFonts w:cs="Calibri"/>
          <w:bCs/>
          <w:noProof w:val="0"/>
          <w:sz w:val="24"/>
          <w:szCs w:val="24"/>
        </w:rPr>
        <w:t xml:space="preserve"> pkt </w:t>
      </w:r>
      <w:r w:rsidR="00AA5FB2">
        <w:rPr>
          <w:rFonts w:cs="Calibri"/>
          <w:bCs/>
          <w:noProof w:val="0"/>
          <w:sz w:val="24"/>
          <w:szCs w:val="24"/>
        </w:rPr>
        <w:t>1</w:t>
      </w:r>
      <w:r>
        <w:rPr>
          <w:rFonts w:cs="Calibri"/>
          <w:bCs/>
          <w:noProof w:val="0"/>
          <w:sz w:val="24"/>
          <w:szCs w:val="24"/>
        </w:rPr>
        <w:t>)</w:t>
      </w:r>
      <w:r w:rsidRPr="003B5952">
        <w:rPr>
          <w:rFonts w:cs="Calibri"/>
          <w:bCs/>
          <w:noProof w:val="0"/>
          <w:sz w:val="24"/>
          <w:szCs w:val="24"/>
        </w:rPr>
        <w:t>,</w:t>
      </w:r>
    </w:p>
    <w:p w14:paraId="47990CF2" w14:textId="35BB81F9" w:rsidR="003B5952" w:rsidRPr="003B5952" w:rsidRDefault="003B5952" w:rsidP="003B5952">
      <w:pPr>
        <w:pStyle w:val="Akapitzlist"/>
        <w:numPr>
          <w:ilvl w:val="0"/>
          <w:numId w:val="80"/>
        </w:numPr>
        <w:snapToGrid w:val="0"/>
        <w:spacing w:line="360" w:lineRule="auto"/>
        <w:ind w:left="1134"/>
        <w:jc w:val="both"/>
        <w:textAlignment w:val="baseline"/>
        <w:rPr>
          <w:rFonts w:cs="Calibri"/>
          <w:bCs/>
          <w:noProof w:val="0"/>
          <w:sz w:val="24"/>
          <w:szCs w:val="24"/>
        </w:rPr>
      </w:pPr>
      <w:r w:rsidRPr="003B5952">
        <w:rPr>
          <w:rFonts w:cs="Calibri"/>
          <w:bCs/>
          <w:noProof w:val="0"/>
          <w:sz w:val="24"/>
          <w:szCs w:val="24"/>
        </w:rPr>
        <w:lastRenderedPageBreak/>
        <w:t>waloryzacja na korzyść Wykonawcy w wypadku</w:t>
      </w:r>
      <w:r>
        <w:rPr>
          <w:rFonts w:cs="Calibri"/>
          <w:bCs/>
          <w:noProof w:val="0"/>
          <w:sz w:val="24"/>
          <w:szCs w:val="24"/>
        </w:rPr>
        <w:t xml:space="preserve"> zmiany, o której mowa w ust. 2</w:t>
      </w:r>
      <w:r w:rsidR="008D421C">
        <w:rPr>
          <w:rFonts w:cs="Calibri"/>
          <w:bCs/>
          <w:noProof w:val="0"/>
          <w:sz w:val="24"/>
          <w:szCs w:val="24"/>
        </w:rPr>
        <w:t>5</w:t>
      </w:r>
      <w:r w:rsidRPr="003B5952">
        <w:rPr>
          <w:rFonts w:cs="Calibri"/>
          <w:bCs/>
          <w:noProof w:val="0"/>
          <w:sz w:val="24"/>
          <w:szCs w:val="24"/>
        </w:rPr>
        <w:t xml:space="preserve"> pkt </w:t>
      </w:r>
      <w:r w:rsidR="00AA5FB2">
        <w:rPr>
          <w:rFonts w:cs="Calibri"/>
          <w:bCs/>
          <w:noProof w:val="0"/>
          <w:sz w:val="24"/>
          <w:szCs w:val="24"/>
        </w:rPr>
        <w:t>2</w:t>
      </w:r>
      <w:r>
        <w:rPr>
          <w:rFonts w:cs="Calibri"/>
          <w:bCs/>
          <w:noProof w:val="0"/>
          <w:sz w:val="24"/>
          <w:szCs w:val="24"/>
        </w:rPr>
        <w:t>)</w:t>
      </w:r>
      <w:r w:rsidRPr="003B5952">
        <w:rPr>
          <w:rFonts w:cs="Calibri"/>
          <w:bCs/>
          <w:noProof w:val="0"/>
          <w:sz w:val="24"/>
          <w:szCs w:val="24"/>
        </w:rPr>
        <w:t xml:space="preserve"> obejmuje wyłącznie koszty wynikające ze zmiany wynagrodzeń pracowników i zleceniobiorców Wykonawcy, które są niezbędne do wykonania umowy. Waloryzacja na korzyść Wykonawcy nie obejmuje kosztów wynikłych ze zmian wynagrodzeń pracowników i zleceniobiorców Wykonawcy, które nie są niezbędne do wykonania Umowy. W szczególności waloryzacja nie obejmuje kosztów podwyższenia wynagrodzeń w kwocie przekraczającej wysokość minimalnego wynagrodzenia,</w:t>
      </w:r>
    </w:p>
    <w:p w14:paraId="559280DF" w14:textId="4D4A718A" w:rsidR="003B5952" w:rsidRPr="003B5952" w:rsidRDefault="003B5952" w:rsidP="003B5952">
      <w:pPr>
        <w:pStyle w:val="Akapitzlist"/>
        <w:numPr>
          <w:ilvl w:val="0"/>
          <w:numId w:val="80"/>
        </w:numPr>
        <w:snapToGrid w:val="0"/>
        <w:spacing w:line="360" w:lineRule="auto"/>
        <w:ind w:left="1134"/>
        <w:jc w:val="both"/>
        <w:textAlignment w:val="baseline"/>
        <w:rPr>
          <w:rFonts w:cs="Calibri"/>
          <w:bCs/>
          <w:noProof w:val="0"/>
          <w:sz w:val="24"/>
          <w:szCs w:val="24"/>
        </w:rPr>
      </w:pPr>
      <w:r w:rsidRPr="003B5952">
        <w:rPr>
          <w:rFonts w:cs="Calibri"/>
          <w:bCs/>
          <w:noProof w:val="0"/>
          <w:sz w:val="24"/>
          <w:szCs w:val="24"/>
        </w:rPr>
        <w:t>waloryzacja na korzyść Wykonawcy w wypadku zmiany, o której mowa w ust. 2</w:t>
      </w:r>
      <w:r w:rsidR="008D421C">
        <w:rPr>
          <w:rFonts w:cs="Calibri"/>
          <w:bCs/>
          <w:noProof w:val="0"/>
          <w:sz w:val="24"/>
          <w:szCs w:val="24"/>
        </w:rPr>
        <w:t>5</w:t>
      </w:r>
      <w:r w:rsidRPr="003B5952">
        <w:rPr>
          <w:rFonts w:cs="Calibri"/>
          <w:bCs/>
          <w:noProof w:val="0"/>
          <w:sz w:val="24"/>
          <w:szCs w:val="24"/>
        </w:rPr>
        <w:t xml:space="preserve"> pkt </w:t>
      </w:r>
      <w:r w:rsidR="00AA5FB2">
        <w:rPr>
          <w:rFonts w:cs="Calibri"/>
          <w:bCs/>
          <w:noProof w:val="0"/>
          <w:sz w:val="24"/>
          <w:szCs w:val="24"/>
        </w:rPr>
        <w:t>2</w:t>
      </w:r>
      <w:r>
        <w:rPr>
          <w:rFonts w:cs="Calibri"/>
          <w:bCs/>
          <w:noProof w:val="0"/>
          <w:sz w:val="24"/>
          <w:szCs w:val="24"/>
        </w:rPr>
        <w:t>)</w:t>
      </w:r>
      <w:r w:rsidRPr="003B5952">
        <w:rPr>
          <w:rFonts w:cs="Calibri"/>
          <w:bCs/>
          <w:noProof w:val="0"/>
          <w:sz w:val="24"/>
          <w:szCs w:val="24"/>
        </w:rPr>
        <w:t xml:space="preserve"> nie obejmuje kosztów wynagrodzeń nowych pracowników i zleceniobiorców Wykonawcy w rozumieniu osób, z którymi Wykonawca zawarł umowy po zawarciu niniejszej Umowy, chyba że w wyniku zawarcia nowych umów z nowymi pracownikami lub zleceniobiorcami nie ulega zmianie ilość pracowników lub zleceniobiorców Wykonawcy w stosunku do ilości z dnia zawarcia niniejszej umowy. Przy tym za nowych pracowników i zleceniobiorców uważa się również tych samych pracowników i zleceniobiorców, z którymi Wykonawca zawarł po dniu zawarcia niniejszej Umowy nowe umowy lub dokonał zmian dotychczasowych umów skutkujących zwiększeniem wymiaru czasu pracy lub zakresu świadczenia,</w:t>
      </w:r>
    </w:p>
    <w:p w14:paraId="7066C67F" w14:textId="62CE7733" w:rsidR="003B5952" w:rsidRPr="003B5952" w:rsidRDefault="003B5952" w:rsidP="003B5952">
      <w:pPr>
        <w:pStyle w:val="Akapitzlist"/>
        <w:numPr>
          <w:ilvl w:val="0"/>
          <w:numId w:val="80"/>
        </w:numPr>
        <w:snapToGrid w:val="0"/>
        <w:spacing w:line="360" w:lineRule="auto"/>
        <w:ind w:left="1134"/>
        <w:jc w:val="both"/>
        <w:textAlignment w:val="baseline"/>
        <w:rPr>
          <w:rFonts w:cs="Calibri"/>
          <w:bCs/>
          <w:noProof w:val="0"/>
          <w:sz w:val="24"/>
          <w:szCs w:val="24"/>
        </w:rPr>
      </w:pPr>
      <w:r w:rsidRPr="003B5952">
        <w:rPr>
          <w:rFonts w:cs="Calibri"/>
          <w:bCs/>
          <w:noProof w:val="0"/>
          <w:sz w:val="24"/>
          <w:szCs w:val="24"/>
        </w:rPr>
        <w:t>waloryzacja na korzyść Wykonawcy w wypadku zmiany, o której mowa w ust. 2</w:t>
      </w:r>
      <w:r w:rsidR="008D421C">
        <w:rPr>
          <w:rFonts w:cs="Calibri"/>
          <w:bCs/>
          <w:noProof w:val="0"/>
          <w:sz w:val="24"/>
          <w:szCs w:val="24"/>
        </w:rPr>
        <w:t>5</w:t>
      </w:r>
      <w:r>
        <w:rPr>
          <w:rFonts w:cs="Calibri"/>
          <w:bCs/>
          <w:noProof w:val="0"/>
          <w:sz w:val="24"/>
          <w:szCs w:val="24"/>
        </w:rPr>
        <w:t xml:space="preserve"> pkt </w:t>
      </w:r>
      <w:r w:rsidR="00AA5FB2">
        <w:rPr>
          <w:rFonts w:cs="Calibri"/>
          <w:bCs/>
          <w:noProof w:val="0"/>
          <w:sz w:val="24"/>
          <w:szCs w:val="24"/>
        </w:rPr>
        <w:t>2</w:t>
      </w:r>
      <w:r>
        <w:rPr>
          <w:rFonts w:cs="Calibri"/>
          <w:bCs/>
          <w:noProof w:val="0"/>
          <w:sz w:val="24"/>
          <w:szCs w:val="24"/>
        </w:rPr>
        <w:t xml:space="preserve">) </w:t>
      </w:r>
      <w:r w:rsidRPr="003B5952">
        <w:rPr>
          <w:rFonts w:cs="Calibri"/>
          <w:bCs/>
          <w:noProof w:val="0"/>
          <w:sz w:val="24"/>
          <w:szCs w:val="24"/>
        </w:rPr>
        <w:t>może obejmować wyłącznie koszty wynikłe ze zmiany wynagrodzenia pracowników lub zleceniobiorców Wykonawcy faktycznie wykonujących w przeważającym zakresie ich obowiązków przedmiot niniejszej Umowy. Za przeważający zakres w razie wątpliwości Strony poczytują 85%,</w:t>
      </w:r>
    </w:p>
    <w:p w14:paraId="31D9EE06" w14:textId="482E51B3" w:rsidR="003B5952" w:rsidRPr="003B5952" w:rsidRDefault="003B5952" w:rsidP="003B5952">
      <w:pPr>
        <w:pStyle w:val="Akapitzlist"/>
        <w:numPr>
          <w:ilvl w:val="0"/>
          <w:numId w:val="80"/>
        </w:numPr>
        <w:snapToGrid w:val="0"/>
        <w:spacing w:line="360" w:lineRule="auto"/>
        <w:ind w:left="1134"/>
        <w:jc w:val="both"/>
        <w:textAlignment w:val="baseline"/>
        <w:rPr>
          <w:rFonts w:cs="Calibri"/>
          <w:bCs/>
          <w:noProof w:val="0"/>
          <w:sz w:val="24"/>
          <w:szCs w:val="24"/>
        </w:rPr>
      </w:pPr>
      <w:r w:rsidRPr="003B5952">
        <w:rPr>
          <w:rFonts w:cs="Calibri"/>
          <w:bCs/>
          <w:noProof w:val="0"/>
          <w:sz w:val="24"/>
          <w:szCs w:val="24"/>
        </w:rPr>
        <w:t>waloryzacja na korzyść Wy</w:t>
      </w:r>
      <w:r>
        <w:rPr>
          <w:rFonts w:cs="Calibri"/>
          <w:bCs/>
          <w:noProof w:val="0"/>
          <w:sz w:val="24"/>
          <w:szCs w:val="24"/>
        </w:rPr>
        <w:t>konawcy, o której mowa w ust. 2</w:t>
      </w:r>
      <w:r w:rsidR="008D421C">
        <w:rPr>
          <w:rFonts w:cs="Calibri"/>
          <w:bCs/>
          <w:noProof w:val="0"/>
          <w:sz w:val="24"/>
          <w:szCs w:val="24"/>
        </w:rPr>
        <w:t>5</w:t>
      </w:r>
      <w:r w:rsidRPr="003B5952">
        <w:rPr>
          <w:rFonts w:cs="Calibri"/>
          <w:bCs/>
          <w:noProof w:val="0"/>
          <w:sz w:val="24"/>
          <w:szCs w:val="24"/>
        </w:rPr>
        <w:t xml:space="preserve"> pkt </w:t>
      </w:r>
      <w:r w:rsidR="00AA5FB2">
        <w:rPr>
          <w:rFonts w:cs="Calibri"/>
          <w:bCs/>
          <w:noProof w:val="0"/>
          <w:sz w:val="24"/>
          <w:szCs w:val="24"/>
        </w:rPr>
        <w:t>3</w:t>
      </w:r>
      <w:r>
        <w:rPr>
          <w:rFonts w:cs="Calibri"/>
          <w:bCs/>
          <w:noProof w:val="0"/>
          <w:sz w:val="24"/>
          <w:szCs w:val="24"/>
        </w:rPr>
        <w:t>)</w:t>
      </w:r>
      <w:r w:rsidRPr="003B5952">
        <w:rPr>
          <w:rFonts w:cs="Calibri"/>
          <w:bCs/>
          <w:noProof w:val="0"/>
          <w:sz w:val="24"/>
          <w:szCs w:val="24"/>
        </w:rPr>
        <w:t xml:space="preserve"> obejmuje wyłącznie koszty wynikające ze zmiany ubezpieczeniowej, dotyczącej pracowników i zleceniobiorców Wykonawcy, które są niezbędne do wykonania Umowy,</w:t>
      </w:r>
    </w:p>
    <w:p w14:paraId="108D27A3" w14:textId="27DA3BE0" w:rsidR="003B5952" w:rsidRPr="003B5952" w:rsidRDefault="003B5952" w:rsidP="003B5952">
      <w:pPr>
        <w:pStyle w:val="Akapitzlist"/>
        <w:numPr>
          <w:ilvl w:val="0"/>
          <w:numId w:val="80"/>
        </w:numPr>
        <w:snapToGrid w:val="0"/>
        <w:spacing w:line="360" w:lineRule="auto"/>
        <w:ind w:left="1134"/>
        <w:jc w:val="both"/>
        <w:textAlignment w:val="baseline"/>
        <w:rPr>
          <w:rFonts w:cs="Calibri"/>
          <w:bCs/>
          <w:noProof w:val="0"/>
          <w:sz w:val="24"/>
          <w:szCs w:val="24"/>
        </w:rPr>
      </w:pPr>
      <w:r w:rsidRPr="003B5952">
        <w:rPr>
          <w:rFonts w:cs="Calibri"/>
          <w:bCs/>
          <w:noProof w:val="0"/>
          <w:sz w:val="24"/>
          <w:szCs w:val="24"/>
        </w:rPr>
        <w:t xml:space="preserve">waloryzacja na korzyść Wykonawcy w wypadku </w:t>
      </w:r>
      <w:r>
        <w:rPr>
          <w:rFonts w:cs="Calibri"/>
          <w:bCs/>
          <w:noProof w:val="0"/>
          <w:sz w:val="24"/>
          <w:szCs w:val="24"/>
        </w:rPr>
        <w:t>zmiany, o której mowa w ust. 2</w:t>
      </w:r>
      <w:r w:rsidR="008D421C">
        <w:rPr>
          <w:rFonts w:cs="Calibri"/>
          <w:bCs/>
          <w:noProof w:val="0"/>
          <w:sz w:val="24"/>
          <w:szCs w:val="24"/>
        </w:rPr>
        <w:t>5</w:t>
      </w:r>
      <w:r>
        <w:rPr>
          <w:rFonts w:cs="Calibri"/>
          <w:bCs/>
          <w:noProof w:val="0"/>
          <w:sz w:val="24"/>
          <w:szCs w:val="24"/>
        </w:rPr>
        <w:t xml:space="preserve"> </w:t>
      </w:r>
      <w:r w:rsidRPr="003B5952">
        <w:rPr>
          <w:rFonts w:cs="Calibri"/>
          <w:bCs/>
          <w:noProof w:val="0"/>
          <w:sz w:val="24"/>
          <w:szCs w:val="24"/>
        </w:rPr>
        <w:t xml:space="preserve">pkt </w:t>
      </w:r>
      <w:r w:rsidR="00AA5FB2">
        <w:rPr>
          <w:rFonts w:cs="Calibri"/>
          <w:bCs/>
          <w:noProof w:val="0"/>
          <w:sz w:val="24"/>
          <w:szCs w:val="24"/>
        </w:rPr>
        <w:t>3</w:t>
      </w:r>
      <w:r>
        <w:rPr>
          <w:rFonts w:cs="Calibri"/>
          <w:bCs/>
          <w:noProof w:val="0"/>
          <w:sz w:val="24"/>
          <w:szCs w:val="24"/>
        </w:rPr>
        <w:t>)</w:t>
      </w:r>
      <w:r w:rsidRPr="003B5952">
        <w:rPr>
          <w:rFonts w:cs="Calibri"/>
          <w:bCs/>
          <w:noProof w:val="0"/>
          <w:sz w:val="24"/>
          <w:szCs w:val="24"/>
        </w:rPr>
        <w:t xml:space="preserve"> nie obejmuje zmiany ubezpieczeniowej dotyczącej nowych pracowników </w:t>
      </w:r>
      <w:r w:rsidRPr="003B5952">
        <w:rPr>
          <w:rFonts w:cs="Calibri"/>
          <w:bCs/>
          <w:noProof w:val="0"/>
          <w:sz w:val="24"/>
          <w:szCs w:val="24"/>
        </w:rPr>
        <w:br/>
        <w:t xml:space="preserve">i zleceniobiorców Wykonawcy w rozumieniu osób, z którymi Wykonawca zawarł umowy po zawarciu niniejszej Umowy, chyba że w wyniku zawarcia nowych umów z nowymi pracownikami lub zleceniobiorcami nie ulega zmianie ilość pracowników lub zleceniobiorców Wykonawcy w stosunku do ilości z dnia </w:t>
      </w:r>
      <w:r w:rsidRPr="003B5952">
        <w:rPr>
          <w:rFonts w:cs="Calibri"/>
          <w:bCs/>
          <w:noProof w:val="0"/>
          <w:sz w:val="24"/>
          <w:szCs w:val="24"/>
        </w:rPr>
        <w:lastRenderedPageBreak/>
        <w:t>zawarcia niniejszej Umowy. Przy tym za nowych pracowników i zleceniobiorców uważa się również tych samych pracowników i zleceniobiorców, z którymi Wykonawca zawarł po dniu zawarcia niniejszej Umowy nowe umowy lub dokonał zmian dotychczasowych umów skutkujących zwiększeniem wymiaru czasu pracy lub zakresu świadczenia,</w:t>
      </w:r>
    </w:p>
    <w:p w14:paraId="12364852" w14:textId="4A3A12FB" w:rsidR="003B5952" w:rsidRPr="003B5952" w:rsidRDefault="003B5952" w:rsidP="003B5952">
      <w:pPr>
        <w:pStyle w:val="Akapitzlist"/>
        <w:numPr>
          <w:ilvl w:val="0"/>
          <w:numId w:val="80"/>
        </w:numPr>
        <w:snapToGrid w:val="0"/>
        <w:spacing w:line="360" w:lineRule="auto"/>
        <w:ind w:left="1134"/>
        <w:jc w:val="both"/>
        <w:textAlignment w:val="baseline"/>
        <w:rPr>
          <w:rFonts w:cs="Calibri"/>
          <w:bCs/>
          <w:noProof w:val="0"/>
          <w:sz w:val="24"/>
          <w:szCs w:val="24"/>
        </w:rPr>
      </w:pPr>
      <w:r w:rsidRPr="003B5952">
        <w:rPr>
          <w:rFonts w:cs="Calibri"/>
          <w:bCs/>
          <w:noProof w:val="0"/>
          <w:sz w:val="24"/>
          <w:szCs w:val="24"/>
        </w:rPr>
        <w:t>waloryzacja na korzyść Wykonawcy w wypadku zmiany, o której mowa w ust. 2</w:t>
      </w:r>
      <w:r w:rsidR="008D421C">
        <w:rPr>
          <w:rFonts w:cs="Calibri"/>
          <w:bCs/>
          <w:noProof w:val="0"/>
          <w:sz w:val="24"/>
          <w:szCs w:val="24"/>
        </w:rPr>
        <w:t>5</w:t>
      </w:r>
      <w:r w:rsidRPr="003B5952">
        <w:rPr>
          <w:rFonts w:cs="Calibri"/>
          <w:bCs/>
          <w:noProof w:val="0"/>
          <w:sz w:val="24"/>
          <w:szCs w:val="24"/>
        </w:rPr>
        <w:t xml:space="preserve"> pkt </w:t>
      </w:r>
      <w:r w:rsidR="00AA5FB2">
        <w:rPr>
          <w:rFonts w:cs="Calibri"/>
          <w:bCs/>
          <w:noProof w:val="0"/>
          <w:sz w:val="24"/>
          <w:szCs w:val="24"/>
        </w:rPr>
        <w:t>3</w:t>
      </w:r>
      <w:r>
        <w:rPr>
          <w:rFonts w:cs="Calibri"/>
          <w:bCs/>
          <w:noProof w:val="0"/>
          <w:sz w:val="24"/>
          <w:szCs w:val="24"/>
        </w:rPr>
        <w:t>)</w:t>
      </w:r>
      <w:r w:rsidRPr="003B5952">
        <w:rPr>
          <w:rFonts w:cs="Calibri"/>
          <w:bCs/>
          <w:noProof w:val="0"/>
          <w:sz w:val="24"/>
          <w:szCs w:val="24"/>
        </w:rPr>
        <w:t xml:space="preserve"> może obejmować wyłącznie koszty wynikłe ze zmiany ubezpieczeniowej dotyczącej pracowników lub zleceniobiorców Wykonawcy faktycznie wykonujących w przeważającym zakresie ich obowiązków przedmiot niniejszej Umowy. Za przeważający zakres w razie wątpliwości strony poczytują 85%,</w:t>
      </w:r>
    </w:p>
    <w:p w14:paraId="47813CCB" w14:textId="11227B82" w:rsidR="003B5952" w:rsidRPr="003B5952" w:rsidRDefault="003B5952" w:rsidP="003B5952">
      <w:pPr>
        <w:pStyle w:val="Akapitzlist"/>
        <w:numPr>
          <w:ilvl w:val="0"/>
          <w:numId w:val="80"/>
        </w:numPr>
        <w:snapToGrid w:val="0"/>
        <w:spacing w:line="360" w:lineRule="auto"/>
        <w:ind w:left="1134"/>
        <w:jc w:val="both"/>
        <w:textAlignment w:val="baseline"/>
        <w:rPr>
          <w:rFonts w:cs="Calibri"/>
          <w:bCs/>
          <w:noProof w:val="0"/>
          <w:sz w:val="24"/>
          <w:szCs w:val="24"/>
        </w:rPr>
      </w:pPr>
      <w:r w:rsidRPr="003B5952">
        <w:rPr>
          <w:rFonts w:cs="Calibri"/>
          <w:bCs/>
          <w:noProof w:val="0"/>
          <w:sz w:val="24"/>
          <w:szCs w:val="24"/>
        </w:rPr>
        <w:t xml:space="preserve">w wypadku zmiany, o której mowa </w:t>
      </w:r>
      <w:r>
        <w:rPr>
          <w:rFonts w:cs="Calibri"/>
          <w:bCs/>
          <w:noProof w:val="0"/>
          <w:sz w:val="24"/>
          <w:szCs w:val="24"/>
        </w:rPr>
        <w:t>w ust. 2</w:t>
      </w:r>
      <w:r w:rsidR="008D421C">
        <w:rPr>
          <w:rFonts w:cs="Calibri"/>
          <w:bCs/>
          <w:noProof w:val="0"/>
          <w:sz w:val="24"/>
          <w:szCs w:val="24"/>
        </w:rPr>
        <w:t>5</w:t>
      </w:r>
      <w:r>
        <w:rPr>
          <w:rFonts w:cs="Calibri"/>
          <w:bCs/>
          <w:noProof w:val="0"/>
          <w:sz w:val="24"/>
          <w:szCs w:val="24"/>
        </w:rPr>
        <w:t xml:space="preserve"> pkt </w:t>
      </w:r>
      <w:r w:rsidR="00AA5FB2">
        <w:rPr>
          <w:rFonts w:cs="Calibri"/>
          <w:bCs/>
          <w:noProof w:val="0"/>
          <w:sz w:val="24"/>
          <w:szCs w:val="24"/>
        </w:rPr>
        <w:t>4</w:t>
      </w:r>
      <w:r>
        <w:rPr>
          <w:rFonts w:cs="Calibri"/>
          <w:bCs/>
          <w:noProof w:val="0"/>
          <w:sz w:val="24"/>
          <w:szCs w:val="24"/>
        </w:rPr>
        <w:t xml:space="preserve">) </w:t>
      </w:r>
      <w:r w:rsidRPr="003B5952">
        <w:rPr>
          <w:rFonts w:cs="Calibri"/>
          <w:bCs/>
          <w:noProof w:val="0"/>
          <w:sz w:val="24"/>
          <w:szCs w:val="24"/>
        </w:rPr>
        <w:t>wniosek winien zawierać jako załączniki dokumenty potwierdzające prowadzenie pracowniczego planu kapitałowego u Wykonawcy jako pracodawcy zgodnie z przepisami ustawy z dnia 4 października 2018 r. o pracowniczych planach kapitałowych,</w:t>
      </w:r>
    </w:p>
    <w:p w14:paraId="44060AC4" w14:textId="30C8201B" w:rsidR="003B5952" w:rsidRPr="003B5952" w:rsidRDefault="003B5952" w:rsidP="003B5952">
      <w:pPr>
        <w:pStyle w:val="Akapitzlist"/>
        <w:numPr>
          <w:ilvl w:val="0"/>
          <w:numId w:val="80"/>
        </w:numPr>
        <w:snapToGrid w:val="0"/>
        <w:spacing w:line="360" w:lineRule="auto"/>
        <w:ind w:left="1134"/>
        <w:jc w:val="both"/>
        <w:textAlignment w:val="baseline"/>
        <w:rPr>
          <w:rFonts w:cs="Calibri"/>
          <w:bCs/>
          <w:noProof w:val="0"/>
          <w:sz w:val="24"/>
          <w:szCs w:val="24"/>
        </w:rPr>
      </w:pPr>
      <w:r w:rsidRPr="003B5952">
        <w:rPr>
          <w:rFonts w:cs="Calibri"/>
          <w:bCs/>
          <w:noProof w:val="0"/>
          <w:sz w:val="24"/>
          <w:szCs w:val="24"/>
        </w:rPr>
        <w:t>waloryzacja na korzyść Wykonawcy w wypadku zmiany, o której mowa w ust. 2</w:t>
      </w:r>
      <w:r w:rsidR="008D421C">
        <w:rPr>
          <w:rFonts w:cs="Calibri"/>
          <w:bCs/>
          <w:noProof w:val="0"/>
          <w:sz w:val="24"/>
          <w:szCs w:val="24"/>
        </w:rPr>
        <w:t>5</w:t>
      </w:r>
      <w:r>
        <w:rPr>
          <w:rFonts w:cs="Calibri"/>
          <w:bCs/>
          <w:noProof w:val="0"/>
          <w:sz w:val="24"/>
          <w:szCs w:val="24"/>
        </w:rPr>
        <w:t xml:space="preserve"> pkt </w:t>
      </w:r>
      <w:r w:rsidR="00AA5FB2">
        <w:rPr>
          <w:rFonts w:cs="Calibri"/>
          <w:bCs/>
          <w:noProof w:val="0"/>
          <w:sz w:val="24"/>
          <w:szCs w:val="24"/>
        </w:rPr>
        <w:t>4</w:t>
      </w:r>
      <w:r>
        <w:rPr>
          <w:rFonts w:cs="Calibri"/>
          <w:bCs/>
          <w:noProof w:val="0"/>
          <w:sz w:val="24"/>
          <w:szCs w:val="24"/>
        </w:rPr>
        <w:t xml:space="preserve">) </w:t>
      </w:r>
      <w:r w:rsidRPr="003B5952">
        <w:rPr>
          <w:rFonts w:cs="Calibri"/>
          <w:bCs/>
          <w:noProof w:val="0"/>
          <w:sz w:val="24"/>
          <w:szCs w:val="24"/>
        </w:rPr>
        <w:t>może obejmować wyłącznie wzrost kosztów wynikających ze zmian zasad gromadzenia i wysokości wpłat do pracowniczych planów kapitałowych, do wprowadzenia których Wykonawca jest zobowiąza</w:t>
      </w:r>
      <w:r>
        <w:rPr>
          <w:rFonts w:cs="Calibri"/>
          <w:bCs/>
          <w:noProof w:val="0"/>
          <w:sz w:val="24"/>
          <w:szCs w:val="24"/>
        </w:rPr>
        <w:t>ny na zasadzie obligatoryjnej i </w:t>
      </w:r>
      <w:r w:rsidRPr="003B5952">
        <w:rPr>
          <w:rFonts w:cs="Calibri"/>
          <w:bCs/>
          <w:noProof w:val="0"/>
          <w:sz w:val="24"/>
          <w:szCs w:val="24"/>
        </w:rPr>
        <w:t>wyłącznie w zakresie niezbędnym do wykonania Umowy z odpowiednim zastosowaniem postanowień poprzedzających odnośnie pracowników w przypadku</w:t>
      </w:r>
      <w:r>
        <w:rPr>
          <w:rFonts w:cs="Calibri"/>
          <w:bCs/>
          <w:noProof w:val="0"/>
          <w:sz w:val="24"/>
          <w:szCs w:val="24"/>
        </w:rPr>
        <w:t xml:space="preserve"> zmian, o których mowa w ust. 2</w:t>
      </w:r>
      <w:r w:rsidR="008D421C">
        <w:rPr>
          <w:rFonts w:cs="Calibri"/>
          <w:bCs/>
          <w:noProof w:val="0"/>
          <w:sz w:val="24"/>
          <w:szCs w:val="24"/>
        </w:rPr>
        <w:t>5</w:t>
      </w:r>
      <w:r>
        <w:rPr>
          <w:rFonts w:cs="Calibri"/>
          <w:bCs/>
          <w:noProof w:val="0"/>
          <w:sz w:val="24"/>
          <w:szCs w:val="24"/>
        </w:rPr>
        <w:t xml:space="preserve"> pkt </w:t>
      </w:r>
      <w:r w:rsidR="00AA5FB2">
        <w:rPr>
          <w:rFonts w:cs="Calibri"/>
          <w:bCs/>
          <w:noProof w:val="0"/>
          <w:sz w:val="24"/>
          <w:szCs w:val="24"/>
        </w:rPr>
        <w:t>2</w:t>
      </w:r>
      <w:r>
        <w:rPr>
          <w:rFonts w:cs="Calibri"/>
          <w:bCs/>
          <w:noProof w:val="0"/>
          <w:sz w:val="24"/>
          <w:szCs w:val="24"/>
        </w:rPr>
        <w:t xml:space="preserve">) </w:t>
      </w:r>
      <w:r w:rsidRPr="003B5952">
        <w:rPr>
          <w:rFonts w:cs="Calibri"/>
          <w:bCs/>
          <w:noProof w:val="0"/>
          <w:sz w:val="24"/>
          <w:szCs w:val="24"/>
        </w:rPr>
        <w:t xml:space="preserve">i </w:t>
      </w:r>
      <w:r w:rsidR="00AA5FB2">
        <w:rPr>
          <w:rFonts w:cs="Calibri"/>
          <w:bCs/>
          <w:noProof w:val="0"/>
          <w:sz w:val="24"/>
          <w:szCs w:val="24"/>
        </w:rPr>
        <w:t>3</w:t>
      </w:r>
      <w:r>
        <w:rPr>
          <w:rFonts w:cs="Calibri"/>
          <w:bCs/>
          <w:noProof w:val="0"/>
          <w:sz w:val="24"/>
          <w:szCs w:val="24"/>
        </w:rPr>
        <w:t>)</w:t>
      </w:r>
      <w:r w:rsidRPr="003B5952">
        <w:rPr>
          <w:rFonts w:cs="Calibri"/>
          <w:bCs/>
          <w:noProof w:val="0"/>
          <w:sz w:val="24"/>
          <w:szCs w:val="24"/>
        </w:rPr>
        <w:t xml:space="preserve">. </w:t>
      </w:r>
    </w:p>
    <w:p w14:paraId="36D7E4EF" w14:textId="5E756992" w:rsidR="003B5952" w:rsidRPr="003B5952" w:rsidRDefault="003B5952" w:rsidP="003B5952">
      <w:pPr>
        <w:pStyle w:val="Akapitzlist"/>
        <w:widowControl/>
        <w:numPr>
          <w:ilvl w:val="0"/>
          <w:numId w:val="79"/>
        </w:numPr>
        <w:snapToGrid w:val="0"/>
        <w:spacing w:line="360" w:lineRule="auto"/>
        <w:ind w:left="426" w:hanging="425"/>
        <w:jc w:val="both"/>
        <w:textAlignment w:val="baseline"/>
        <w:rPr>
          <w:rFonts w:cs="Calibri"/>
          <w:bCs/>
          <w:noProof w:val="0"/>
          <w:sz w:val="24"/>
          <w:szCs w:val="24"/>
        </w:rPr>
      </w:pPr>
      <w:r w:rsidRPr="003B5952">
        <w:rPr>
          <w:rFonts w:cs="Calibri"/>
          <w:bCs/>
          <w:noProof w:val="0"/>
          <w:sz w:val="24"/>
          <w:szCs w:val="24"/>
        </w:rPr>
        <w:t>Waloryzacja na korzyść Wykonawcy nie obejmuje wynagrodzenia, które stało się wymagalne bądź powinno stać się wymagalne zgodnie z postanowieniami Umowy przed dniem wejścia w życie</w:t>
      </w:r>
      <w:r>
        <w:rPr>
          <w:rFonts w:cs="Calibri"/>
          <w:bCs/>
          <w:noProof w:val="0"/>
          <w:sz w:val="24"/>
          <w:szCs w:val="24"/>
        </w:rPr>
        <w:t xml:space="preserve"> zmian, o których mowa w ust. 2</w:t>
      </w:r>
      <w:r w:rsidR="008D421C">
        <w:rPr>
          <w:rFonts w:cs="Calibri"/>
          <w:bCs/>
          <w:noProof w:val="0"/>
          <w:sz w:val="24"/>
          <w:szCs w:val="24"/>
        </w:rPr>
        <w:t>5</w:t>
      </w:r>
      <w:r w:rsidRPr="003B5952">
        <w:rPr>
          <w:rFonts w:cs="Calibri"/>
          <w:bCs/>
          <w:noProof w:val="0"/>
          <w:sz w:val="24"/>
          <w:szCs w:val="24"/>
        </w:rPr>
        <w:t xml:space="preserve"> lub zostało zapłacone Wykonawcy przed dniem wejścia w życie</w:t>
      </w:r>
      <w:r>
        <w:rPr>
          <w:rFonts w:cs="Calibri"/>
          <w:bCs/>
          <w:noProof w:val="0"/>
          <w:sz w:val="24"/>
          <w:szCs w:val="24"/>
        </w:rPr>
        <w:t xml:space="preserve"> zmian, o których mowa w ust. 2</w:t>
      </w:r>
      <w:r w:rsidR="008D421C">
        <w:rPr>
          <w:rFonts w:cs="Calibri"/>
          <w:bCs/>
          <w:noProof w:val="0"/>
          <w:sz w:val="24"/>
          <w:szCs w:val="24"/>
        </w:rPr>
        <w:t>5</w:t>
      </w:r>
      <w:r w:rsidRPr="003B5952">
        <w:rPr>
          <w:rFonts w:cs="Calibri"/>
          <w:bCs/>
          <w:noProof w:val="0"/>
          <w:sz w:val="24"/>
          <w:szCs w:val="24"/>
        </w:rPr>
        <w:t xml:space="preserve">. </w:t>
      </w:r>
    </w:p>
    <w:p w14:paraId="1376759A" w14:textId="2C004D67" w:rsidR="003B5952" w:rsidRPr="003B5952" w:rsidRDefault="003B5952" w:rsidP="003B5952">
      <w:pPr>
        <w:pStyle w:val="Akapitzlist"/>
        <w:widowControl/>
        <w:numPr>
          <w:ilvl w:val="0"/>
          <w:numId w:val="79"/>
        </w:numPr>
        <w:snapToGrid w:val="0"/>
        <w:spacing w:line="360" w:lineRule="auto"/>
        <w:ind w:left="426" w:hanging="425"/>
        <w:jc w:val="both"/>
        <w:textAlignment w:val="baseline"/>
        <w:rPr>
          <w:rFonts w:cs="Calibri"/>
          <w:bCs/>
          <w:noProof w:val="0"/>
          <w:sz w:val="24"/>
          <w:szCs w:val="24"/>
        </w:rPr>
      </w:pPr>
      <w:r w:rsidRPr="003B5952">
        <w:rPr>
          <w:rFonts w:cs="Calibri"/>
          <w:bCs/>
          <w:noProof w:val="0"/>
          <w:sz w:val="24"/>
          <w:szCs w:val="24"/>
        </w:rPr>
        <w:t>Waloryzacja wynagrodzenia na korzyść Wykonawcy z przyczyn określonych w ust. 2</w:t>
      </w:r>
      <w:r w:rsidR="008D421C">
        <w:rPr>
          <w:rFonts w:cs="Calibri"/>
          <w:bCs/>
          <w:noProof w:val="0"/>
          <w:sz w:val="24"/>
          <w:szCs w:val="24"/>
        </w:rPr>
        <w:t>5</w:t>
      </w:r>
      <w:r w:rsidRPr="003B5952">
        <w:rPr>
          <w:rFonts w:cs="Calibri"/>
          <w:bCs/>
          <w:noProof w:val="0"/>
          <w:sz w:val="24"/>
          <w:szCs w:val="24"/>
        </w:rPr>
        <w:t xml:space="preserve"> obejmować może wyłącznie wynagrodzenie za tą część przedmiotu Umowy, która w dniu wejścia w życie</w:t>
      </w:r>
      <w:r>
        <w:rPr>
          <w:rFonts w:cs="Calibri"/>
          <w:bCs/>
          <w:noProof w:val="0"/>
          <w:sz w:val="24"/>
          <w:szCs w:val="24"/>
        </w:rPr>
        <w:t xml:space="preserve"> zmian, o których mowa w ust. 2</w:t>
      </w:r>
      <w:r w:rsidR="008D421C">
        <w:rPr>
          <w:rFonts w:cs="Calibri"/>
          <w:bCs/>
          <w:noProof w:val="0"/>
          <w:sz w:val="24"/>
          <w:szCs w:val="24"/>
        </w:rPr>
        <w:t>5</w:t>
      </w:r>
      <w:r w:rsidRPr="003B5952">
        <w:rPr>
          <w:rFonts w:cs="Calibri"/>
          <w:bCs/>
          <w:noProof w:val="0"/>
          <w:sz w:val="24"/>
          <w:szCs w:val="24"/>
        </w:rPr>
        <w:t xml:space="preserve"> </w:t>
      </w:r>
      <w:r>
        <w:rPr>
          <w:rFonts w:cs="Calibri"/>
          <w:bCs/>
          <w:noProof w:val="0"/>
          <w:sz w:val="24"/>
          <w:szCs w:val="24"/>
        </w:rPr>
        <w:t>nie została jeszcze wykonana. W </w:t>
      </w:r>
      <w:r w:rsidRPr="003B5952">
        <w:rPr>
          <w:rFonts w:cs="Calibri"/>
          <w:bCs/>
          <w:noProof w:val="0"/>
          <w:sz w:val="24"/>
          <w:szCs w:val="24"/>
        </w:rPr>
        <w:t>wypadku opóźnienia w wykonaniu przedmiotu Umowy po stronie Wykonawcy waloryzacja nie obejmuje tej części przedmiotu Umowy, która zgodnie z jej treścią powinna zostać wykonana przed wejściem w życie</w:t>
      </w:r>
      <w:r>
        <w:rPr>
          <w:rFonts w:cs="Calibri"/>
          <w:bCs/>
          <w:noProof w:val="0"/>
          <w:sz w:val="24"/>
          <w:szCs w:val="24"/>
        </w:rPr>
        <w:t xml:space="preserve"> zmian, o których mowa w ust. 2</w:t>
      </w:r>
      <w:r w:rsidR="008D421C">
        <w:rPr>
          <w:rFonts w:cs="Calibri"/>
          <w:bCs/>
          <w:noProof w:val="0"/>
          <w:sz w:val="24"/>
          <w:szCs w:val="24"/>
        </w:rPr>
        <w:t>5</w:t>
      </w:r>
      <w:r w:rsidRPr="003B5952">
        <w:rPr>
          <w:rFonts w:cs="Calibri"/>
          <w:bCs/>
          <w:noProof w:val="0"/>
          <w:sz w:val="24"/>
          <w:szCs w:val="24"/>
        </w:rPr>
        <w:t xml:space="preserve">. </w:t>
      </w:r>
    </w:p>
    <w:p w14:paraId="428A4114" w14:textId="22A64375" w:rsidR="003B5952" w:rsidRPr="003B5952" w:rsidRDefault="003B5952" w:rsidP="003B5952">
      <w:pPr>
        <w:pStyle w:val="Akapitzlist"/>
        <w:widowControl/>
        <w:numPr>
          <w:ilvl w:val="0"/>
          <w:numId w:val="79"/>
        </w:numPr>
        <w:snapToGrid w:val="0"/>
        <w:spacing w:line="360" w:lineRule="auto"/>
        <w:ind w:left="426" w:hanging="425"/>
        <w:jc w:val="both"/>
        <w:textAlignment w:val="baseline"/>
        <w:rPr>
          <w:rFonts w:cs="Calibri"/>
          <w:bCs/>
          <w:noProof w:val="0"/>
          <w:sz w:val="24"/>
          <w:szCs w:val="24"/>
        </w:rPr>
      </w:pPr>
      <w:r w:rsidRPr="003B5952">
        <w:rPr>
          <w:rFonts w:cs="Calibri"/>
          <w:bCs/>
          <w:noProof w:val="0"/>
          <w:sz w:val="24"/>
          <w:szCs w:val="24"/>
        </w:rPr>
        <w:t>Obowiązek wykazania wpływu zmian, o których mowa w ust. 2</w:t>
      </w:r>
      <w:r w:rsidR="008D421C">
        <w:rPr>
          <w:rFonts w:cs="Calibri"/>
          <w:bCs/>
          <w:noProof w:val="0"/>
          <w:sz w:val="24"/>
          <w:szCs w:val="24"/>
        </w:rPr>
        <w:t>5</w:t>
      </w:r>
      <w:r w:rsidRPr="003B5952">
        <w:rPr>
          <w:rFonts w:cs="Calibri"/>
          <w:bCs/>
          <w:noProof w:val="0"/>
          <w:sz w:val="24"/>
          <w:szCs w:val="24"/>
        </w:rPr>
        <w:t xml:space="preserve"> na koszt wykonania zamówienia obciąża w całości Wykonawcę, tak co do zasady, jak i co do wysokości waloryzacji pod rygorem odmowy dokonania waloryzacji przez Zamawiającego. </w:t>
      </w:r>
    </w:p>
    <w:p w14:paraId="4CEF7594" w14:textId="5F76AD94" w:rsidR="003B5952" w:rsidRPr="003B5952" w:rsidRDefault="003B5952" w:rsidP="003B5952">
      <w:pPr>
        <w:pStyle w:val="Akapitzlist"/>
        <w:widowControl/>
        <w:numPr>
          <w:ilvl w:val="0"/>
          <w:numId w:val="79"/>
        </w:numPr>
        <w:snapToGrid w:val="0"/>
        <w:spacing w:line="360" w:lineRule="auto"/>
        <w:ind w:left="426" w:hanging="425"/>
        <w:jc w:val="both"/>
        <w:textAlignment w:val="baseline"/>
        <w:rPr>
          <w:rFonts w:cs="Calibri"/>
          <w:bCs/>
          <w:noProof w:val="0"/>
          <w:sz w:val="24"/>
          <w:szCs w:val="24"/>
        </w:rPr>
      </w:pPr>
      <w:r w:rsidRPr="003B5952">
        <w:rPr>
          <w:rFonts w:cs="Calibri"/>
          <w:bCs/>
          <w:noProof w:val="0"/>
          <w:sz w:val="24"/>
          <w:szCs w:val="24"/>
        </w:rPr>
        <w:lastRenderedPageBreak/>
        <w:t>Zamawiający po otrzymaniu wniosku, o którym mowa w ust. 2</w:t>
      </w:r>
      <w:r w:rsidR="008D421C">
        <w:rPr>
          <w:rFonts w:cs="Calibri"/>
          <w:bCs/>
          <w:noProof w:val="0"/>
          <w:sz w:val="24"/>
          <w:szCs w:val="24"/>
        </w:rPr>
        <w:t>5</w:t>
      </w:r>
      <w:r w:rsidRPr="003B5952">
        <w:rPr>
          <w:rFonts w:cs="Calibri"/>
          <w:bCs/>
          <w:noProof w:val="0"/>
          <w:sz w:val="24"/>
          <w:szCs w:val="24"/>
        </w:rPr>
        <w:t xml:space="preserve"> może zażądać od Wykonawcy przedłożenia w terminie 14 dni dodatkowych dokumentów lub wyjaśnień niezbędnych do weryfikacji wniosku Wykonawcy. Brak odpowiedzi ze strony Wykonawcy w ww. terminie będzie uznany za cofnięcie wni</w:t>
      </w:r>
      <w:r>
        <w:rPr>
          <w:rFonts w:cs="Calibri"/>
          <w:bCs/>
          <w:noProof w:val="0"/>
          <w:sz w:val="24"/>
          <w:szCs w:val="24"/>
        </w:rPr>
        <w:t>osku, o którym mowa w ust. 25-26</w:t>
      </w:r>
      <w:r w:rsidRPr="003B5952">
        <w:rPr>
          <w:rFonts w:cs="Calibri"/>
          <w:bCs/>
          <w:noProof w:val="0"/>
          <w:sz w:val="24"/>
          <w:szCs w:val="24"/>
        </w:rPr>
        <w:t>. Wniosek cofnięty nie wywołuje żadnych skutków.</w:t>
      </w:r>
    </w:p>
    <w:p w14:paraId="197E9C63" w14:textId="505B1A22" w:rsidR="003B5952" w:rsidRPr="003B5952" w:rsidRDefault="003B5952" w:rsidP="003B5952">
      <w:pPr>
        <w:pStyle w:val="Akapitzlist"/>
        <w:numPr>
          <w:ilvl w:val="0"/>
          <w:numId w:val="79"/>
        </w:numPr>
        <w:snapToGrid w:val="0"/>
        <w:spacing w:line="360" w:lineRule="auto"/>
        <w:ind w:left="426" w:hanging="425"/>
        <w:jc w:val="both"/>
        <w:textAlignment w:val="baseline"/>
        <w:rPr>
          <w:rFonts w:cs="Calibri"/>
          <w:bCs/>
          <w:noProof w:val="0"/>
          <w:sz w:val="24"/>
          <w:szCs w:val="24"/>
        </w:rPr>
      </w:pPr>
      <w:r w:rsidRPr="003B5952">
        <w:rPr>
          <w:rFonts w:cs="Calibri"/>
          <w:bCs/>
          <w:noProof w:val="0"/>
          <w:sz w:val="24"/>
          <w:szCs w:val="24"/>
        </w:rPr>
        <w:t>Waloryzacja na korzyść Zamawiającego następuje, gdy po zawarciu niniejszej umowy dochodz</w:t>
      </w:r>
      <w:r>
        <w:rPr>
          <w:rFonts w:cs="Calibri"/>
          <w:bCs/>
          <w:noProof w:val="0"/>
          <w:sz w:val="24"/>
          <w:szCs w:val="24"/>
        </w:rPr>
        <w:t>i do zmiany określonej w ust. 2</w:t>
      </w:r>
      <w:r w:rsidR="008D421C">
        <w:rPr>
          <w:rFonts w:cs="Calibri"/>
          <w:bCs/>
          <w:noProof w:val="0"/>
          <w:sz w:val="24"/>
          <w:szCs w:val="24"/>
        </w:rPr>
        <w:t>5</w:t>
      </w:r>
      <w:r w:rsidRPr="003B5952">
        <w:rPr>
          <w:rFonts w:cs="Calibri"/>
          <w:bCs/>
          <w:noProof w:val="0"/>
          <w:sz w:val="24"/>
          <w:szCs w:val="24"/>
        </w:rPr>
        <w:t xml:space="preserve"> powodującej zmniejszenie kosztów wykonania zamówienia przez Wykonawcę. Kwota waloryzacj</w:t>
      </w:r>
      <w:r>
        <w:rPr>
          <w:rFonts w:cs="Calibri"/>
          <w:bCs/>
          <w:noProof w:val="0"/>
          <w:sz w:val="24"/>
          <w:szCs w:val="24"/>
        </w:rPr>
        <w:t>i podlega ustalaniu w oparciu o </w:t>
      </w:r>
      <w:r w:rsidRPr="003B5952">
        <w:rPr>
          <w:rFonts w:cs="Calibri"/>
          <w:bCs/>
          <w:noProof w:val="0"/>
          <w:sz w:val="24"/>
          <w:szCs w:val="24"/>
        </w:rPr>
        <w:t>wyjaśnienia i dokumenty przedłożone przez Wykonawcę na żądanie Zama</w:t>
      </w:r>
      <w:r>
        <w:rPr>
          <w:rFonts w:cs="Calibri"/>
          <w:bCs/>
          <w:noProof w:val="0"/>
          <w:sz w:val="24"/>
          <w:szCs w:val="24"/>
        </w:rPr>
        <w:t xml:space="preserve">wiającego. Postanowienia ust. </w:t>
      </w:r>
      <w:r w:rsidR="00C45282">
        <w:rPr>
          <w:rFonts w:cs="Calibri"/>
          <w:bCs/>
          <w:noProof w:val="0"/>
          <w:sz w:val="24"/>
          <w:szCs w:val="24"/>
        </w:rPr>
        <w:t>30</w:t>
      </w:r>
      <w:r w:rsidRPr="003B5952">
        <w:rPr>
          <w:rFonts w:cs="Calibri"/>
          <w:bCs/>
          <w:noProof w:val="0"/>
          <w:sz w:val="24"/>
          <w:szCs w:val="24"/>
        </w:rPr>
        <w:t xml:space="preserve"> stosuje się odpowiednio z tym, że brak odpowiedzi ze strony Wykonawcy bądź udzielenie odpowiedzi niepozwalającej na ustalenie kwoty waloryzacji uprawnia Zamawiającego do ustalenia według wyboru kwoty waloryzacji: </w:t>
      </w:r>
    </w:p>
    <w:p w14:paraId="294251D7" w14:textId="52066A7C" w:rsidR="003B5952" w:rsidRPr="003B5952" w:rsidRDefault="003B5952" w:rsidP="003B5952">
      <w:pPr>
        <w:pStyle w:val="Akapitzlist"/>
        <w:numPr>
          <w:ilvl w:val="0"/>
          <w:numId w:val="82"/>
        </w:numPr>
        <w:snapToGrid w:val="0"/>
        <w:spacing w:line="360" w:lineRule="auto"/>
        <w:ind w:left="851"/>
        <w:jc w:val="both"/>
        <w:textAlignment w:val="baseline"/>
        <w:rPr>
          <w:rFonts w:cs="Calibri"/>
          <w:bCs/>
          <w:noProof w:val="0"/>
          <w:sz w:val="24"/>
          <w:szCs w:val="24"/>
        </w:rPr>
      </w:pPr>
      <w:r w:rsidRPr="003B5952">
        <w:rPr>
          <w:rFonts w:cs="Calibri"/>
          <w:bCs/>
          <w:noProof w:val="0"/>
          <w:sz w:val="24"/>
          <w:szCs w:val="24"/>
        </w:rPr>
        <w:t>według zebranych danych i posiadanych dokumentów, jeśli pozwalają na określenie wpływu zmian, o których mowa w ust. 2</w:t>
      </w:r>
      <w:r w:rsidR="008D421C">
        <w:rPr>
          <w:rFonts w:cs="Calibri"/>
          <w:bCs/>
          <w:noProof w:val="0"/>
          <w:sz w:val="24"/>
          <w:szCs w:val="24"/>
        </w:rPr>
        <w:t>5</w:t>
      </w:r>
      <w:r w:rsidRPr="003B5952">
        <w:rPr>
          <w:rFonts w:cs="Calibri"/>
          <w:bCs/>
          <w:noProof w:val="0"/>
          <w:sz w:val="24"/>
          <w:szCs w:val="24"/>
        </w:rPr>
        <w:t xml:space="preserve"> na zmianę kosztu wykonania zamówienia przez Wykonawcę; </w:t>
      </w:r>
    </w:p>
    <w:p w14:paraId="704A70B5" w14:textId="77777777" w:rsidR="003B5952" w:rsidRPr="003B5952" w:rsidRDefault="003B5952" w:rsidP="003B5952">
      <w:pPr>
        <w:pStyle w:val="Akapitzlist"/>
        <w:numPr>
          <w:ilvl w:val="0"/>
          <w:numId w:val="82"/>
        </w:numPr>
        <w:snapToGrid w:val="0"/>
        <w:spacing w:line="360" w:lineRule="auto"/>
        <w:ind w:left="851"/>
        <w:jc w:val="both"/>
        <w:textAlignment w:val="baseline"/>
        <w:rPr>
          <w:rFonts w:cs="Calibri"/>
          <w:bCs/>
          <w:noProof w:val="0"/>
          <w:sz w:val="24"/>
          <w:szCs w:val="24"/>
        </w:rPr>
      </w:pPr>
      <w:r w:rsidRPr="003B5952">
        <w:rPr>
          <w:rFonts w:cs="Calibri"/>
          <w:bCs/>
          <w:noProof w:val="0"/>
          <w:sz w:val="24"/>
          <w:szCs w:val="24"/>
        </w:rPr>
        <w:t xml:space="preserve">według wskaźnika cen towarów i usług w stosunku do roku ubiegłego publikowanego przez Prezesa Głównego Urzędu Statystycznego. </w:t>
      </w:r>
    </w:p>
    <w:p w14:paraId="72D2B428" w14:textId="5B2FF29C" w:rsidR="003B5952" w:rsidRPr="003B5952" w:rsidRDefault="003B5952" w:rsidP="003B5952">
      <w:pPr>
        <w:pStyle w:val="Akapitzlist"/>
        <w:widowControl/>
        <w:numPr>
          <w:ilvl w:val="0"/>
          <w:numId w:val="79"/>
        </w:numPr>
        <w:snapToGrid w:val="0"/>
        <w:spacing w:line="360" w:lineRule="auto"/>
        <w:ind w:left="426" w:hanging="425"/>
        <w:jc w:val="both"/>
        <w:textAlignment w:val="baseline"/>
        <w:rPr>
          <w:rFonts w:cs="Calibri"/>
          <w:bCs/>
          <w:noProof w:val="0"/>
          <w:sz w:val="24"/>
          <w:szCs w:val="24"/>
        </w:rPr>
      </w:pPr>
      <w:r w:rsidRPr="003B5952">
        <w:rPr>
          <w:rFonts w:cs="Calibri"/>
          <w:bCs/>
          <w:noProof w:val="0"/>
          <w:sz w:val="24"/>
          <w:szCs w:val="24"/>
        </w:rPr>
        <w:t>Waloryzacja na korzyść Zmawiającego może zostać dokonana w każdym kolejnym roku kalendarzowym trwania Umowy w oparciu o wskaźnik cen towarów i usług w danym roku w stosunku do roku ubiegłego publikowany przez Prezesa Głównego Urzędu Statystycznego niezależnie od wystąpienia</w:t>
      </w:r>
      <w:r>
        <w:rPr>
          <w:rFonts w:cs="Calibri"/>
          <w:bCs/>
          <w:noProof w:val="0"/>
          <w:sz w:val="24"/>
          <w:szCs w:val="24"/>
        </w:rPr>
        <w:t xml:space="preserve"> zmian, o których mowa w ust. 2</w:t>
      </w:r>
      <w:r w:rsidR="008D421C">
        <w:rPr>
          <w:rFonts w:cs="Calibri"/>
          <w:bCs/>
          <w:noProof w:val="0"/>
          <w:sz w:val="24"/>
          <w:szCs w:val="24"/>
        </w:rPr>
        <w:t>5</w:t>
      </w:r>
      <w:r w:rsidRPr="003B5952">
        <w:rPr>
          <w:rFonts w:cs="Calibri"/>
          <w:bCs/>
          <w:noProof w:val="0"/>
          <w:sz w:val="24"/>
          <w:szCs w:val="24"/>
        </w:rPr>
        <w:t xml:space="preserve">. </w:t>
      </w:r>
    </w:p>
    <w:p w14:paraId="18564BA9" w14:textId="77777777" w:rsidR="003B5952" w:rsidRPr="003B5952" w:rsidRDefault="003B5952" w:rsidP="003B5952">
      <w:pPr>
        <w:pStyle w:val="Akapitzlist"/>
        <w:widowControl/>
        <w:numPr>
          <w:ilvl w:val="0"/>
          <w:numId w:val="79"/>
        </w:numPr>
        <w:snapToGrid w:val="0"/>
        <w:spacing w:line="360" w:lineRule="auto"/>
        <w:ind w:left="426" w:hanging="425"/>
        <w:jc w:val="both"/>
        <w:textAlignment w:val="baseline"/>
        <w:rPr>
          <w:rFonts w:cs="Calibri"/>
          <w:bCs/>
          <w:noProof w:val="0"/>
          <w:sz w:val="24"/>
          <w:szCs w:val="24"/>
        </w:rPr>
      </w:pPr>
      <w:r w:rsidRPr="003B5952">
        <w:rPr>
          <w:rFonts w:cs="Calibri"/>
          <w:bCs/>
          <w:noProof w:val="0"/>
          <w:sz w:val="24"/>
          <w:szCs w:val="24"/>
        </w:rPr>
        <w:t>Podstawą dokonania waloryzacji w każdym wypadku jest pisemne zawiadomienie skierowane do Wykonawcy przez Zamawiającego określające kwotę waloryzacji ustaloną w oparciu o przedstawione powyżej zasady.</w:t>
      </w:r>
    </w:p>
    <w:p w14:paraId="41A13FE0" w14:textId="51DF5A92" w:rsidR="003B5952" w:rsidRPr="003B5952" w:rsidRDefault="003B5952" w:rsidP="003B5952">
      <w:pPr>
        <w:pStyle w:val="Akapitzlist"/>
        <w:widowControl/>
        <w:numPr>
          <w:ilvl w:val="0"/>
          <w:numId w:val="79"/>
        </w:numPr>
        <w:snapToGrid w:val="0"/>
        <w:spacing w:line="360" w:lineRule="auto"/>
        <w:ind w:left="426" w:hanging="425"/>
        <w:jc w:val="both"/>
        <w:textAlignment w:val="baseline"/>
        <w:rPr>
          <w:rFonts w:cs="Calibri"/>
          <w:bCs/>
          <w:noProof w:val="0"/>
          <w:sz w:val="24"/>
          <w:szCs w:val="24"/>
        </w:rPr>
      </w:pPr>
      <w:r w:rsidRPr="003B5952">
        <w:rPr>
          <w:rFonts w:cs="Calibri"/>
          <w:bCs/>
          <w:noProof w:val="0"/>
          <w:sz w:val="24"/>
          <w:szCs w:val="24"/>
        </w:rPr>
        <w:t>Strony zgodnie postanawiają, iż w przypadku, gdy po upływie 12 miesięcy od zawarcia Umowy dojdzie do znacznej, gwałtownej i nieprzewidzianej zmiany cen materiałów lub kosztów związanych z realizacją przedmiotu zamówienia, dopuszcza się możliwość zmiany Umowy w zakresie wynagrodzenia Wykonawcy, przy czym ww. zmiana cen materiałów, kosztów niezbędnych do wykonania Umowy winna być na poziomie co najmniej dwukrotnego wzrostu lub obniżenia ceny materiałów, kosztów. Początkowym terminem ustalenia zmiany wynagrodzenia jest termi</w:t>
      </w:r>
      <w:r>
        <w:rPr>
          <w:rFonts w:cs="Calibri"/>
          <w:bCs/>
          <w:noProof w:val="0"/>
          <w:sz w:val="24"/>
          <w:szCs w:val="24"/>
        </w:rPr>
        <w:t>n, w którym wystąpiła zmiana, o </w:t>
      </w:r>
      <w:r w:rsidRPr="003B5952">
        <w:rPr>
          <w:rFonts w:cs="Calibri"/>
          <w:bCs/>
          <w:noProof w:val="0"/>
          <w:sz w:val="24"/>
          <w:szCs w:val="24"/>
        </w:rPr>
        <w:t>której mowa powyżej względem cen lub kosztów obowiązujących w dniu otwarcia ofert lub równoważnej czynności, który przypada nie wcześniej niż pierwszego dnia po upływie 12 miesięcy od dnia zawarcia Umowy.</w:t>
      </w:r>
    </w:p>
    <w:p w14:paraId="621C5807" w14:textId="77777777" w:rsidR="003B5952" w:rsidRPr="003B5952" w:rsidRDefault="003B5952" w:rsidP="003B5952">
      <w:pPr>
        <w:pStyle w:val="Akapitzlist"/>
        <w:widowControl/>
        <w:numPr>
          <w:ilvl w:val="0"/>
          <w:numId w:val="79"/>
        </w:numPr>
        <w:snapToGrid w:val="0"/>
        <w:spacing w:line="360" w:lineRule="auto"/>
        <w:ind w:left="426" w:hanging="425"/>
        <w:jc w:val="both"/>
        <w:textAlignment w:val="baseline"/>
        <w:rPr>
          <w:rFonts w:cs="Calibri"/>
          <w:bCs/>
          <w:noProof w:val="0"/>
          <w:sz w:val="24"/>
          <w:szCs w:val="24"/>
        </w:rPr>
      </w:pPr>
      <w:r w:rsidRPr="003B5952">
        <w:rPr>
          <w:rFonts w:cs="Calibri"/>
          <w:bCs/>
          <w:noProof w:val="0"/>
          <w:sz w:val="24"/>
          <w:szCs w:val="24"/>
        </w:rPr>
        <w:lastRenderedPageBreak/>
        <w:t xml:space="preserve">W treści wniosku strona, która wnioskuje o zmianę Umowy winna szczegółowo opisać wpływ zmiany ceny materiałów lub kosztów na koszt wykonania zamówienia, określnie okresów, w których ma następować zmiana wynagrodzenia Wykonawcy. W celu wykazania wpływu zmiany ceny do wniosku należy dołączyć odpowiednią dokumentację potwierdzającą ww. okoliczność. </w:t>
      </w:r>
    </w:p>
    <w:p w14:paraId="7469F4B5" w14:textId="597B2329" w:rsidR="003B5952" w:rsidRPr="003B5952" w:rsidRDefault="003B5952" w:rsidP="003B5952">
      <w:pPr>
        <w:pStyle w:val="Akapitzlist"/>
        <w:widowControl/>
        <w:numPr>
          <w:ilvl w:val="0"/>
          <w:numId w:val="79"/>
        </w:numPr>
        <w:snapToGrid w:val="0"/>
        <w:spacing w:line="360" w:lineRule="auto"/>
        <w:ind w:left="426" w:hanging="425"/>
        <w:jc w:val="both"/>
        <w:textAlignment w:val="baseline"/>
        <w:rPr>
          <w:rFonts w:cs="Calibri"/>
          <w:bCs/>
          <w:noProof w:val="0"/>
          <w:sz w:val="24"/>
          <w:szCs w:val="24"/>
        </w:rPr>
      </w:pPr>
      <w:r w:rsidRPr="003B5952">
        <w:rPr>
          <w:rFonts w:cs="Calibri"/>
          <w:bCs/>
          <w:noProof w:val="0"/>
          <w:sz w:val="24"/>
          <w:szCs w:val="24"/>
        </w:rPr>
        <w:t>Maksymalną wartość zmiany wynagrodzenia w związku ze zmianą wysokości cen materiałów, kosztów Zamawiający określa na 10</w:t>
      </w:r>
      <w:r w:rsidR="00AA5FB2">
        <w:rPr>
          <w:rFonts w:cs="Calibri"/>
          <w:bCs/>
          <w:noProof w:val="0"/>
          <w:sz w:val="24"/>
          <w:szCs w:val="24"/>
        </w:rPr>
        <w:t xml:space="preserve"> </w:t>
      </w:r>
      <w:r w:rsidRPr="003B5952">
        <w:rPr>
          <w:rFonts w:cs="Calibri"/>
          <w:bCs/>
          <w:noProof w:val="0"/>
          <w:sz w:val="24"/>
          <w:szCs w:val="24"/>
        </w:rPr>
        <w:t xml:space="preserve">% wysokości całkowitego wynagrodzenia za wykonanie przedmiotu umowy, określonego w § 6 ust. </w:t>
      </w:r>
      <w:r>
        <w:rPr>
          <w:rFonts w:cs="Calibri"/>
          <w:bCs/>
          <w:noProof w:val="0"/>
          <w:sz w:val="24"/>
          <w:szCs w:val="24"/>
        </w:rPr>
        <w:t>1</w:t>
      </w:r>
      <w:r w:rsidR="008D421C">
        <w:rPr>
          <w:rFonts w:cs="Calibri"/>
          <w:bCs/>
          <w:noProof w:val="0"/>
          <w:sz w:val="24"/>
          <w:szCs w:val="24"/>
        </w:rPr>
        <w:t>3</w:t>
      </w:r>
      <w:r w:rsidRPr="003B5952">
        <w:rPr>
          <w:rFonts w:cs="Calibri"/>
          <w:bCs/>
          <w:noProof w:val="0"/>
          <w:sz w:val="24"/>
          <w:szCs w:val="24"/>
        </w:rPr>
        <w:t xml:space="preserve"> Umowy. </w:t>
      </w:r>
    </w:p>
    <w:p w14:paraId="7638CFFA" w14:textId="6400C996" w:rsidR="003B5952" w:rsidRDefault="003B5952" w:rsidP="003B5952">
      <w:pPr>
        <w:pStyle w:val="Akapitzlist"/>
        <w:widowControl/>
        <w:numPr>
          <w:ilvl w:val="0"/>
          <w:numId w:val="79"/>
        </w:numPr>
        <w:snapToGrid w:val="0"/>
        <w:spacing w:line="360" w:lineRule="auto"/>
        <w:ind w:left="426" w:hanging="425"/>
        <w:jc w:val="both"/>
        <w:textAlignment w:val="baseline"/>
        <w:rPr>
          <w:rFonts w:cs="Calibri"/>
          <w:bCs/>
          <w:noProof w:val="0"/>
          <w:sz w:val="24"/>
          <w:szCs w:val="24"/>
        </w:rPr>
      </w:pPr>
      <w:r w:rsidRPr="003B5952">
        <w:rPr>
          <w:rFonts w:cs="Calibri"/>
          <w:bCs/>
          <w:noProof w:val="0"/>
          <w:sz w:val="24"/>
          <w:szCs w:val="24"/>
        </w:rPr>
        <w:t>Waloryzacja wynagrodzenia, o której mowa w ust. 3</w:t>
      </w:r>
      <w:r w:rsidR="00C45282">
        <w:rPr>
          <w:rFonts w:cs="Calibri"/>
          <w:bCs/>
          <w:noProof w:val="0"/>
          <w:sz w:val="24"/>
          <w:szCs w:val="24"/>
        </w:rPr>
        <w:t>1</w:t>
      </w:r>
      <w:r w:rsidRPr="003B5952">
        <w:rPr>
          <w:rFonts w:cs="Calibri"/>
          <w:bCs/>
          <w:noProof w:val="0"/>
          <w:sz w:val="24"/>
          <w:szCs w:val="24"/>
        </w:rPr>
        <w:t xml:space="preserve"> wymaga zmiany Umowy poprzez zawarcie aneksu w formie pisemnej po rygorem nieważności. W przypadku pozytywnego rozpoznania wniosku do zawarcia aneksu dochodzi w terminie kolejnych 15 dni kalendarzowych. Wykonawca, z którym zawarto aneks wskazany w zdaniu poprzedzającym obowiązany jest do zmiany wyna</w:t>
      </w:r>
      <w:r>
        <w:rPr>
          <w:rFonts w:cs="Calibri"/>
          <w:bCs/>
          <w:noProof w:val="0"/>
          <w:sz w:val="24"/>
          <w:szCs w:val="24"/>
        </w:rPr>
        <w:t>grodzenia w umowach zawartych z </w:t>
      </w:r>
      <w:r w:rsidRPr="003B5952">
        <w:rPr>
          <w:rFonts w:cs="Calibri"/>
          <w:bCs/>
          <w:noProof w:val="0"/>
          <w:sz w:val="24"/>
          <w:szCs w:val="24"/>
        </w:rPr>
        <w:t>podwykonawcami adekwatnie do zmiany wynagrodze</w:t>
      </w:r>
      <w:r>
        <w:rPr>
          <w:rFonts w:cs="Calibri"/>
          <w:bCs/>
          <w:noProof w:val="0"/>
          <w:sz w:val="24"/>
          <w:szCs w:val="24"/>
        </w:rPr>
        <w:t>nia dokonanej na podstawie ust. 33</w:t>
      </w:r>
      <w:r w:rsidRPr="003B5952">
        <w:rPr>
          <w:rFonts w:cs="Calibri"/>
          <w:bCs/>
          <w:noProof w:val="0"/>
          <w:sz w:val="24"/>
          <w:szCs w:val="24"/>
        </w:rPr>
        <w:t>.</w:t>
      </w:r>
    </w:p>
    <w:p w14:paraId="520C2592" w14:textId="6EC87FAE" w:rsidR="00AA5FB2" w:rsidRPr="003B5952" w:rsidRDefault="00AA5FB2" w:rsidP="003B5952">
      <w:pPr>
        <w:pStyle w:val="Akapitzlist"/>
        <w:widowControl/>
        <w:numPr>
          <w:ilvl w:val="0"/>
          <w:numId w:val="79"/>
        </w:numPr>
        <w:snapToGrid w:val="0"/>
        <w:spacing w:line="360" w:lineRule="auto"/>
        <w:ind w:left="426" w:hanging="425"/>
        <w:jc w:val="both"/>
        <w:textAlignment w:val="baseline"/>
        <w:rPr>
          <w:rFonts w:cs="Calibri"/>
          <w:bCs/>
          <w:noProof w:val="0"/>
          <w:sz w:val="24"/>
          <w:szCs w:val="24"/>
        </w:rPr>
      </w:pPr>
      <w:r w:rsidRPr="00AA5FB2">
        <w:rPr>
          <w:rFonts w:cs="Calibri"/>
          <w:bCs/>
          <w:noProof w:val="0"/>
          <w:sz w:val="24"/>
          <w:szCs w:val="24"/>
        </w:rPr>
        <w:t>Zamawiający oświadcza, że posiada status dużego przedsiębiorcy w rozumieniu art. 4 pkt 6 ustawy z dnia 8 marca 2013 r. o przeciwdziałaniu nadmiernym opóźnieniom w transakcjach handlowych (</w:t>
      </w:r>
      <w:proofErr w:type="spellStart"/>
      <w:r w:rsidRPr="00AA5FB2">
        <w:rPr>
          <w:rFonts w:cs="Calibri"/>
          <w:bCs/>
          <w:noProof w:val="0"/>
          <w:sz w:val="24"/>
          <w:szCs w:val="24"/>
        </w:rPr>
        <w:t>t.j</w:t>
      </w:r>
      <w:proofErr w:type="spellEnd"/>
      <w:r w:rsidRPr="00AA5FB2">
        <w:rPr>
          <w:rFonts w:cs="Calibri"/>
          <w:bCs/>
          <w:noProof w:val="0"/>
          <w:sz w:val="24"/>
          <w:szCs w:val="24"/>
        </w:rPr>
        <w:t>. Dz. U. z 2022 r. poz. 893)</w:t>
      </w:r>
      <w:r>
        <w:rPr>
          <w:rFonts w:cs="Calibri"/>
          <w:bCs/>
          <w:noProof w:val="0"/>
          <w:sz w:val="24"/>
          <w:szCs w:val="24"/>
        </w:rPr>
        <w:t>.</w:t>
      </w:r>
    </w:p>
    <w:p w14:paraId="24EBFCCD" w14:textId="77777777" w:rsidR="0011407B" w:rsidRPr="00776B20" w:rsidRDefault="0011407B" w:rsidP="006B1F1A">
      <w:pPr>
        <w:spacing w:line="360" w:lineRule="auto"/>
        <w:contextualSpacing/>
        <w:jc w:val="center"/>
        <w:rPr>
          <w:rFonts w:cs="Calibri"/>
          <w:bCs/>
          <w:sz w:val="16"/>
          <w:szCs w:val="16"/>
        </w:rPr>
      </w:pPr>
    </w:p>
    <w:p w14:paraId="2662DABF" w14:textId="3E67887D" w:rsidR="008370CE" w:rsidRPr="0068240C" w:rsidRDefault="009E281D" w:rsidP="006B1F1A">
      <w:pPr>
        <w:spacing w:line="360" w:lineRule="auto"/>
        <w:contextualSpacing/>
        <w:jc w:val="center"/>
        <w:rPr>
          <w:rFonts w:cs="Calibri"/>
          <w:b/>
          <w:bCs/>
        </w:rPr>
      </w:pPr>
      <w:r w:rsidRPr="0068240C">
        <w:rPr>
          <w:rFonts w:cs="Calibri"/>
          <w:b/>
          <w:bCs/>
        </w:rPr>
        <w:t xml:space="preserve">§ </w:t>
      </w:r>
      <w:r w:rsidR="00BF179B" w:rsidRPr="0068240C">
        <w:rPr>
          <w:rFonts w:cs="Calibri"/>
          <w:b/>
          <w:bCs/>
        </w:rPr>
        <w:t>7.</w:t>
      </w:r>
    </w:p>
    <w:p w14:paraId="396E9C9E" w14:textId="77777777" w:rsidR="00FC0E84" w:rsidRPr="0068240C" w:rsidRDefault="009E281D" w:rsidP="006B1F1A">
      <w:pPr>
        <w:spacing w:line="360" w:lineRule="auto"/>
        <w:contextualSpacing/>
        <w:jc w:val="center"/>
        <w:rPr>
          <w:rFonts w:cs="Calibri"/>
          <w:b/>
          <w:bCs/>
        </w:rPr>
      </w:pPr>
      <w:r w:rsidRPr="0068240C">
        <w:rPr>
          <w:rFonts w:cs="Calibri"/>
          <w:b/>
          <w:bCs/>
        </w:rPr>
        <w:t>Autoryzacja, Gwarancja i Serwis</w:t>
      </w:r>
    </w:p>
    <w:p w14:paraId="637B1AF5" w14:textId="103D2254" w:rsidR="0057475F" w:rsidRPr="0068240C" w:rsidRDefault="0057475F" w:rsidP="006B1F1A">
      <w:pPr>
        <w:numPr>
          <w:ilvl w:val="0"/>
          <w:numId w:val="3"/>
        </w:numPr>
        <w:tabs>
          <w:tab w:val="clear" w:pos="720"/>
          <w:tab w:val="num" w:pos="284"/>
        </w:tabs>
        <w:adjustRightInd w:val="0"/>
        <w:spacing w:line="360" w:lineRule="auto"/>
        <w:ind w:left="284" w:hanging="284"/>
        <w:contextualSpacing/>
        <w:jc w:val="both"/>
        <w:textAlignment w:val="baseline"/>
        <w:rPr>
          <w:rFonts w:cs="Calibri"/>
          <w:bCs/>
        </w:rPr>
      </w:pPr>
      <w:r w:rsidRPr="0068240C">
        <w:rPr>
          <w:rFonts w:cs="Calibri"/>
          <w:bCs/>
        </w:rPr>
        <w:t>Warunki gwarancji określone w niniejszej Umowie stanowią uzupełnienie lub rozszerzenie warunków gwarancji stosowanych u pro</w:t>
      </w:r>
      <w:r w:rsidR="009001CC">
        <w:rPr>
          <w:rFonts w:cs="Calibri"/>
          <w:bCs/>
        </w:rPr>
        <w:t>ducenta oraz wymaganych przez S</w:t>
      </w:r>
      <w:r w:rsidRPr="0068240C">
        <w:rPr>
          <w:rFonts w:cs="Calibri"/>
          <w:bCs/>
        </w:rPr>
        <w:t>WZ, o ile są bardziej korzystne dla Zamawiającego, z uwzględnieniem treści art. 581 Kodeksu cywilnego.</w:t>
      </w:r>
    </w:p>
    <w:p w14:paraId="40C8CC32" w14:textId="0E94769A" w:rsidR="009E281D" w:rsidRPr="0068240C" w:rsidRDefault="009E281D" w:rsidP="006B1F1A">
      <w:pPr>
        <w:numPr>
          <w:ilvl w:val="0"/>
          <w:numId w:val="3"/>
        </w:numPr>
        <w:tabs>
          <w:tab w:val="num" w:pos="284"/>
        </w:tabs>
        <w:adjustRightInd w:val="0"/>
        <w:spacing w:line="360" w:lineRule="auto"/>
        <w:ind w:left="284" w:hanging="284"/>
        <w:contextualSpacing/>
        <w:jc w:val="both"/>
        <w:textAlignment w:val="baseline"/>
        <w:rPr>
          <w:rFonts w:cs="Calibri"/>
          <w:bCs/>
        </w:rPr>
      </w:pPr>
      <w:r w:rsidRPr="0068240C">
        <w:rPr>
          <w:rFonts w:cs="Calibri"/>
          <w:bCs/>
        </w:rPr>
        <w:t>Wykonawca udziel</w:t>
      </w:r>
      <w:r w:rsidR="00451F4A" w:rsidRPr="0068240C">
        <w:rPr>
          <w:rFonts w:cs="Calibri"/>
          <w:bCs/>
        </w:rPr>
        <w:t>a</w:t>
      </w:r>
      <w:r w:rsidRPr="0068240C">
        <w:rPr>
          <w:rFonts w:cs="Calibri"/>
          <w:bCs/>
        </w:rPr>
        <w:t xml:space="preserve"> </w:t>
      </w:r>
      <w:r w:rsidR="00E16239">
        <w:rPr>
          <w:rFonts w:cs="Calibri"/>
          <w:bCs/>
        </w:rPr>
        <w:t>Zamawiającemu</w:t>
      </w:r>
      <w:r w:rsidR="008E587D" w:rsidRPr="0068240C">
        <w:rPr>
          <w:rFonts w:cs="Calibri"/>
          <w:bCs/>
        </w:rPr>
        <w:t xml:space="preserve"> </w:t>
      </w:r>
      <w:r w:rsidRPr="0068240C">
        <w:rPr>
          <w:rFonts w:cs="Calibri"/>
          <w:bCs/>
        </w:rPr>
        <w:t>autoryzacji na obsługę serwisową aut</w:t>
      </w:r>
      <w:r w:rsidR="009C73C6" w:rsidRPr="0068240C">
        <w:rPr>
          <w:rFonts w:cs="Calibri"/>
          <w:bCs/>
        </w:rPr>
        <w:t>obusów, stanowiących przedmiot U</w:t>
      </w:r>
      <w:r w:rsidRPr="0068240C">
        <w:rPr>
          <w:rFonts w:cs="Calibri"/>
          <w:bCs/>
        </w:rPr>
        <w:t>mowy, na zasadach i warunkach określonych</w:t>
      </w:r>
      <w:r w:rsidR="00A139AF" w:rsidRPr="0068240C">
        <w:rPr>
          <w:rFonts w:cs="Calibri"/>
          <w:bCs/>
        </w:rPr>
        <w:t xml:space="preserve"> </w:t>
      </w:r>
      <w:r w:rsidR="00451F4A" w:rsidRPr="0068240C">
        <w:rPr>
          <w:rFonts w:cs="Calibri"/>
          <w:bCs/>
        </w:rPr>
        <w:t>w</w:t>
      </w:r>
      <w:r w:rsidR="00A139AF" w:rsidRPr="0068240C">
        <w:rPr>
          <w:rFonts w:cs="Calibri"/>
          <w:bCs/>
        </w:rPr>
        <w:t xml:space="preserve"> </w:t>
      </w:r>
      <w:r w:rsidR="00451F4A" w:rsidRPr="0068240C">
        <w:rPr>
          <w:rFonts w:cs="Calibri"/>
          <w:bCs/>
        </w:rPr>
        <w:t xml:space="preserve">załączniku nr </w:t>
      </w:r>
      <w:r w:rsidR="00B51DBA" w:rsidRPr="0068240C">
        <w:rPr>
          <w:rFonts w:cs="Calibri"/>
          <w:bCs/>
        </w:rPr>
        <w:t>4</w:t>
      </w:r>
      <w:r w:rsidR="009C73C6" w:rsidRPr="0068240C">
        <w:rPr>
          <w:rFonts w:cs="Calibri"/>
          <w:bCs/>
        </w:rPr>
        <w:t xml:space="preserve"> do U</w:t>
      </w:r>
      <w:r w:rsidR="00451F4A" w:rsidRPr="0068240C">
        <w:rPr>
          <w:rFonts w:cs="Calibri"/>
          <w:bCs/>
        </w:rPr>
        <w:t>mow</w:t>
      </w:r>
      <w:r w:rsidR="009C0067" w:rsidRPr="0068240C">
        <w:rPr>
          <w:rFonts w:cs="Calibri"/>
          <w:bCs/>
        </w:rPr>
        <w:t xml:space="preserve">y – </w:t>
      </w:r>
      <w:r w:rsidR="00B51DBA" w:rsidRPr="0068240C">
        <w:rPr>
          <w:rFonts w:cs="Calibri"/>
          <w:bCs/>
        </w:rPr>
        <w:t>Warunki serwisu (dalej: „Warunki serwisu”)</w:t>
      </w:r>
      <w:r w:rsidR="00451F4A" w:rsidRPr="0068240C">
        <w:rPr>
          <w:rFonts w:cs="Calibri"/>
          <w:bCs/>
        </w:rPr>
        <w:t>.</w:t>
      </w:r>
    </w:p>
    <w:p w14:paraId="724E6218" w14:textId="77777777" w:rsidR="009E281D" w:rsidRPr="0068240C" w:rsidRDefault="009E281D" w:rsidP="006B1F1A">
      <w:pPr>
        <w:numPr>
          <w:ilvl w:val="0"/>
          <w:numId w:val="3"/>
        </w:numPr>
        <w:tabs>
          <w:tab w:val="num" w:pos="284"/>
        </w:tabs>
        <w:adjustRightInd w:val="0"/>
        <w:spacing w:line="360" w:lineRule="auto"/>
        <w:ind w:left="284" w:hanging="284"/>
        <w:contextualSpacing/>
        <w:jc w:val="both"/>
        <w:textAlignment w:val="baseline"/>
        <w:rPr>
          <w:rFonts w:cs="Calibri"/>
          <w:bCs/>
        </w:rPr>
      </w:pPr>
      <w:r w:rsidRPr="0068240C">
        <w:rPr>
          <w:rFonts w:cs="Calibri"/>
          <w:bCs/>
        </w:rPr>
        <w:t>Wykonawca udziela Zamawiającemu gwarancji na autobusy na okres:</w:t>
      </w:r>
    </w:p>
    <w:p w14:paraId="44161AF2" w14:textId="48A4BAC0" w:rsidR="009E281D" w:rsidRPr="0068240C" w:rsidRDefault="00E16239" w:rsidP="006B1F1A">
      <w:pPr>
        <w:numPr>
          <w:ilvl w:val="0"/>
          <w:numId w:val="4"/>
        </w:numPr>
        <w:adjustRightInd w:val="0"/>
        <w:spacing w:line="360" w:lineRule="auto"/>
        <w:ind w:left="567" w:hanging="283"/>
        <w:contextualSpacing/>
        <w:jc w:val="both"/>
        <w:textAlignment w:val="baseline"/>
        <w:rPr>
          <w:rFonts w:cs="Calibri"/>
          <w:bCs/>
        </w:rPr>
      </w:pPr>
      <w:r w:rsidRPr="00E16239">
        <w:rPr>
          <w:rFonts w:cs="Calibri"/>
          <w:bCs/>
          <w:highlight w:val="yellow"/>
        </w:rPr>
        <w:t>…</w:t>
      </w:r>
      <w:r w:rsidR="00F939D9" w:rsidRPr="0068240C">
        <w:rPr>
          <w:rFonts w:cs="Calibri"/>
          <w:bCs/>
        </w:rPr>
        <w:t xml:space="preserve"> </w:t>
      </w:r>
      <w:r w:rsidR="009E281D" w:rsidRPr="0068240C">
        <w:rPr>
          <w:rFonts w:cs="Calibri"/>
          <w:bCs/>
        </w:rPr>
        <w:t xml:space="preserve">miesięcy </w:t>
      </w:r>
      <w:r w:rsidRPr="00E16239">
        <w:rPr>
          <w:rFonts w:cs="Calibri"/>
          <w:bCs/>
          <w:i/>
        </w:rPr>
        <w:t>(ustalenie przetargowe)</w:t>
      </w:r>
      <w:r>
        <w:rPr>
          <w:rFonts w:cs="Calibri"/>
          <w:bCs/>
        </w:rPr>
        <w:t xml:space="preserve"> </w:t>
      </w:r>
      <w:r w:rsidR="009E281D" w:rsidRPr="0068240C">
        <w:rPr>
          <w:rFonts w:cs="Calibri"/>
          <w:bCs/>
        </w:rPr>
        <w:t xml:space="preserve">na cały pojazd, począwszy od pierwszego dnia miesiąca następującego po miesiącu, w którym dokonano </w:t>
      </w:r>
      <w:r w:rsidR="00F939D9" w:rsidRPr="0068240C">
        <w:rPr>
          <w:rFonts w:cs="Calibri"/>
          <w:bCs/>
        </w:rPr>
        <w:t xml:space="preserve">protokolarnego bezusterkowego </w:t>
      </w:r>
      <w:r w:rsidR="009E281D" w:rsidRPr="0068240C">
        <w:rPr>
          <w:rFonts w:cs="Calibri"/>
          <w:bCs/>
        </w:rPr>
        <w:t>odbioru autobusu, bez limitu kilometrów, zgodnie z war</w:t>
      </w:r>
      <w:r>
        <w:rPr>
          <w:rFonts w:cs="Calibri"/>
          <w:bCs/>
        </w:rPr>
        <w:t>unkami gwarancji (zawartymi w S</w:t>
      </w:r>
      <w:r w:rsidR="009E281D" w:rsidRPr="0068240C">
        <w:rPr>
          <w:rFonts w:cs="Calibri"/>
          <w:bCs/>
        </w:rPr>
        <w:t>WZ i ofercie</w:t>
      </w:r>
      <w:r w:rsidR="002D2138" w:rsidRPr="0068240C">
        <w:rPr>
          <w:rFonts w:cs="Calibri"/>
          <w:bCs/>
        </w:rPr>
        <w:t xml:space="preserve"> Wykonawcy),</w:t>
      </w:r>
    </w:p>
    <w:p w14:paraId="1F1482DE" w14:textId="77777777" w:rsidR="009E281D" w:rsidRPr="0068240C" w:rsidRDefault="009E281D" w:rsidP="006B1F1A">
      <w:pPr>
        <w:numPr>
          <w:ilvl w:val="0"/>
          <w:numId w:val="4"/>
        </w:numPr>
        <w:adjustRightInd w:val="0"/>
        <w:spacing w:line="360" w:lineRule="auto"/>
        <w:ind w:left="567" w:hanging="283"/>
        <w:contextualSpacing/>
        <w:jc w:val="both"/>
        <w:textAlignment w:val="baseline"/>
        <w:rPr>
          <w:rFonts w:cs="Calibri"/>
          <w:bCs/>
        </w:rPr>
      </w:pPr>
      <w:r w:rsidRPr="0068240C">
        <w:rPr>
          <w:rFonts w:cs="Calibri"/>
          <w:bCs/>
        </w:rPr>
        <w:lastRenderedPageBreak/>
        <w:t>1</w:t>
      </w:r>
      <w:r w:rsidR="00B14EBC" w:rsidRPr="0068240C">
        <w:rPr>
          <w:rFonts w:cs="Calibri"/>
          <w:bCs/>
        </w:rPr>
        <w:t>0</w:t>
      </w:r>
      <w:r w:rsidRPr="0068240C">
        <w:rPr>
          <w:rFonts w:cs="Calibri"/>
          <w:bCs/>
        </w:rPr>
        <w:t xml:space="preserve"> la</w:t>
      </w:r>
      <w:r w:rsidR="00B14EBC" w:rsidRPr="0068240C">
        <w:rPr>
          <w:rFonts w:cs="Calibri"/>
          <w:bCs/>
        </w:rPr>
        <w:t xml:space="preserve">t </w:t>
      </w:r>
      <w:r w:rsidR="009F6DCA" w:rsidRPr="0068240C">
        <w:rPr>
          <w:rFonts w:cs="Calibri"/>
          <w:bCs/>
        </w:rPr>
        <w:t xml:space="preserve">na </w:t>
      </w:r>
      <w:r w:rsidRPr="0068240C">
        <w:rPr>
          <w:rFonts w:cs="Calibri"/>
          <w:bCs/>
        </w:rPr>
        <w:t xml:space="preserve">korozję perforacyjną blach poszycia zewnętrznego, począwszy od pierwszego dnia miesiąca następującego po miesiącu, w którym dokonano </w:t>
      </w:r>
      <w:r w:rsidR="00F939D9" w:rsidRPr="0068240C">
        <w:rPr>
          <w:rFonts w:cs="Calibri"/>
          <w:bCs/>
        </w:rPr>
        <w:t xml:space="preserve">protokolarnego bezusterkowego </w:t>
      </w:r>
      <w:r w:rsidRPr="0068240C">
        <w:rPr>
          <w:rFonts w:cs="Calibri"/>
          <w:bCs/>
        </w:rPr>
        <w:t>odbioru autobusu,</w:t>
      </w:r>
    </w:p>
    <w:p w14:paraId="70ED4707" w14:textId="77777777" w:rsidR="009E281D" w:rsidRPr="0068240C" w:rsidRDefault="009E281D" w:rsidP="006B1F1A">
      <w:pPr>
        <w:numPr>
          <w:ilvl w:val="0"/>
          <w:numId w:val="4"/>
        </w:numPr>
        <w:adjustRightInd w:val="0"/>
        <w:spacing w:line="360" w:lineRule="auto"/>
        <w:ind w:left="567" w:hanging="283"/>
        <w:contextualSpacing/>
        <w:jc w:val="both"/>
        <w:textAlignment w:val="baseline"/>
        <w:rPr>
          <w:rFonts w:cs="Calibri"/>
          <w:bCs/>
        </w:rPr>
      </w:pPr>
      <w:r w:rsidRPr="0068240C">
        <w:rPr>
          <w:rFonts w:cs="Calibri"/>
          <w:bCs/>
        </w:rPr>
        <w:t>1</w:t>
      </w:r>
      <w:r w:rsidR="00B14EBC" w:rsidRPr="0068240C">
        <w:rPr>
          <w:rFonts w:cs="Calibri"/>
          <w:bCs/>
        </w:rPr>
        <w:t>0</w:t>
      </w:r>
      <w:r w:rsidRPr="0068240C">
        <w:rPr>
          <w:rFonts w:cs="Calibri"/>
          <w:bCs/>
        </w:rPr>
        <w:t xml:space="preserve"> lat na szkielet kratownicy nadwozia oraz kratownicę (ramę) podwozia, począwszy</w:t>
      </w:r>
      <w:r w:rsidR="00AF2CD0" w:rsidRPr="0068240C">
        <w:rPr>
          <w:rFonts w:cs="Calibri"/>
          <w:bCs/>
        </w:rPr>
        <w:br/>
      </w:r>
      <w:r w:rsidRPr="0068240C">
        <w:rPr>
          <w:rFonts w:cs="Calibri"/>
          <w:bCs/>
        </w:rPr>
        <w:t>od pierwszego dnia miesi</w:t>
      </w:r>
      <w:r w:rsidR="001625AE" w:rsidRPr="0068240C">
        <w:rPr>
          <w:rFonts w:cs="Calibri"/>
          <w:bCs/>
        </w:rPr>
        <w:t xml:space="preserve">ąca następującego po miesiącu, </w:t>
      </w:r>
      <w:r w:rsidRPr="0068240C">
        <w:rPr>
          <w:rFonts w:cs="Calibri"/>
          <w:bCs/>
        </w:rPr>
        <w:t xml:space="preserve">w którym dokonano </w:t>
      </w:r>
      <w:r w:rsidR="00F939D9" w:rsidRPr="0068240C">
        <w:rPr>
          <w:rFonts w:cs="Calibri"/>
          <w:bCs/>
        </w:rPr>
        <w:t xml:space="preserve">protokolarnego bezusterkowego </w:t>
      </w:r>
      <w:r w:rsidRPr="0068240C">
        <w:rPr>
          <w:rFonts w:cs="Calibri"/>
          <w:bCs/>
        </w:rPr>
        <w:t>odbioru autobusu,</w:t>
      </w:r>
    </w:p>
    <w:p w14:paraId="59CAC337" w14:textId="4AB6A682" w:rsidR="00EF69FA" w:rsidRPr="0068240C" w:rsidRDefault="009839A0" w:rsidP="006B1F1A">
      <w:pPr>
        <w:numPr>
          <w:ilvl w:val="0"/>
          <w:numId w:val="4"/>
        </w:numPr>
        <w:adjustRightInd w:val="0"/>
        <w:spacing w:line="360" w:lineRule="auto"/>
        <w:ind w:left="567" w:hanging="283"/>
        <w:contextualSpacing/>
        <w:jc w:val="both"/>
        <w:textAlignment w:val="baseline"/>
        <w:rPr>
          <w:rFonts w:cs="Calibri"/>
          <w:bCs/>
        </w:rPr>
      </w:pPr>
      <w:r w:rsidRPr="0068240C">
        <w:rPr>
          <w:rFonts w:cs="Calibri"/>
          <w:bCs/>
        </w:rPr>
        <w:t>6</w:t>
      </w:r>
      <w:r w:rsidR="009E281D" w:rsidRPr="0068240C">
        <w:rPr>
          <w:rFonts w:cs="Calibri"/>
          <w:bCs/>
        </w:rPr>
        <w:t xml:space="preserve"> lat na zewnętrzne powłoki lakiernicze, począwszy od pierwszego dnia miesiąca następującego</w:t>
      </w:r>
      <w:r w:rsidR="00812D93" w:rsidRPr="0068240C">
        <w:rPr>
          <w:rFonts w:cs="Calibri"/>
          <w:bCs/>
        </w:rPr>
        <w:t xml:space="preserve"> </w:t>
      </w:r>
      <w:r w:rsidR="009E281D" w:rsidRPr="0068240C">
        <w:rPr>
          <w:rFonts w:cs="Calibri"/>
          <w:bCs/>
        </w:rPr>
        <w:t>po miesiącu, w któ</w:t>
      </w:r>
      <w:r w:rsidR="001625AE" w:rsidRPr="0068240C">
        <w:rPr>
          <w:rFonts w:cs="Calibri"/>
          <w:bCs/>
        </w:rPr>
        <w:t>rym dokonano</w:t>
      </w:r>
      <w:r w:rsidR="00F939D9" w:rsidRPr="0068240C">
        <w:rPr>
          <w:rFonts w:cs="Calibri"/>
          <w:bCs/>
        </w:rPr>
        <w:t xml:space="preserve"> protokolarnego bezusterkowego</w:t>
      </w:r>
      <w:r w:rsidR="001625AE" w:rsidRPr="0068240C">
        <w:rPr>
          <w:rFonts w:cs="Calibri"/>
          <w:bCs/>
        </w:rPr>
        <w:t xml:space="preserve"> odbioru autobusu, </w:t>
      </w:r>
      <w:r w:rsidR="009E281D" w:rsidRPr="0068240C">
        <w:rPr>
          <w:rFonts w:cs="Calibri"/>
          <w:bCs/>
        </w:rPr>
        <w:t>z wyłączeniem normalnego zużycia eksploatacyjnego i zmian spowodowanych długotrwałym działaniem zmie</w:t>
      </w:r>
      <w:r w:rsidR="0016419A" w:rsidRPr="0068240C">
        <w:rPr>
          <w:rFonts w:cs="Calibri"/>
          <w:bCs/>
        </w:rPr>
        <w:t>nnych czynników atmosferycznych,</w:t>
      </w:r>
    </w:p>
    <w:p w14:paraId="52AFEF91" w14:textId="5C1EAE01" w:rsidR="00FB32DC" w:rsidRPr="0068240C" w:rsidRDefault="003F1B26" w:rsidP="006B1F1A">
      <w:pPr>
        <w:numPr>
          <w:ilvl w:val="0"/>
          <w:numId w:val="4"/>
        </w:numPr>
        <w:adjustRightInd w:val="0"/>
        <w:spacing w:line="360" w:lineRule="auto"/>
        <w:ind w:left="567" w:hanging="283"/>
        <w:contextualSpacing/>
        <w:jc w:val="both"/>
        <w:textAlignment w:val="baseline"/>
        <w:rPr>
          <w:rFonts w:cs="Calibri"/>
          <w:bCs/>
        </w:rPr>
      </w:pPr>
      <w:r w:rsidRPr="0068240C">
        <w:rPr>
          <w:rFonts w:cs="Calibri"/>
          <w:bCs/>
        </w:rPr>
        <w:t>1</w:t>
      </w:r>
      <w:r>
        <w:rPr>
          <w:rFonts w:cs="Calibri"/>
          <w:bCs/>
        </w:rPr>
        <w:t>2</w:t>
      </w:r>
      <w:r w:rsidRPr="0068240C">
        <w:rPr>
          <w:rFonts w:cs="Calibri"/>
          <w:bCs/>
        </w:rPr>
        <w:t xml:space="preserve"> </w:t>
      </w:r>
      <w:r w:rsidR="009839A0" w:rsidRPr="0068240C">
        <w:rPr>
          <w:rFonts w:cs="Calibri"/>
          <w:bCs/>
        </w:rPr>
        <w:t>lat</w:t>
      </w:r>
      <w:r w:rsidR="00FB32DC" w:rsidRPr="0068240C">
        <w:rPr>
          <w:rFonts w:cs="Calibri"/>
          <w:bCs/>
        </w:rPr>
        <w:t xml:space="preserve"> na podwójne szyby (co najmniej w za</w:t>
      </w:r>
      <w:r w:rsidR="002D2942" w:rsidRPr="0068240C">
        <w:rPr>
          <w:rFonts w:cs="Calibri"/>
          <w:bCs/>
        </w:rPr>
        <w:t>kresie szczelności, parowania i </w:t>
      </w:r>
      <w:r w:rsidR="00FB32DC" w:rsidRPr="0068240C">
        <w:rPr>
          <w:rFonts w:cs="Calibri"/>
          <w:bCs/>
        </w:rPr>
        <w:t>zabrudzenia przestrzeni między szybami) w oknach, o ile takie zastosowano, począwszy od pierwszego dnia miesiąca następującego po miesiącu, w którym dokonano</w:t>
      </w:r>
      <w:r w:rsidR="00F939D9" w:rsidRPr="0068240C">
        <w:rPr>
          <w:rFonts w:cs="Calibri"/>
          <w:bCs/>
        </w:rPr>
        <w:t xml:space="preserve"> protokolarnego bezusterkowego</w:t>
      </w:r>
      <w:r w:rsidR="00FB32DC" w:rsidRPr="0068240C">
        <w:rPr>
          <w:rFonts w:cs="Calibri"/>
          <w:bCs/>
        </w:rPr>
        <w:t xml:space="preserve"> odbioru autobusu,</w:t>
      </w:r>
    </w:p>
    <w:p w14:paraId="42867EAB" w14:textId="77777777" w:rsidR="00FB32DC" w:rsidRPr="0068240C" w:rsidRDefault="009839A0" w:rsidP="006B1F1A">
      <w:pPr>
        <w:numPr>
          <w:ilvl w:val="0"/>
          <w:numId w:val="4"/>
        </w:numPr>
        <w:adjustRightInd w:val="0"/>
        <w:spacing w:line="360" w:lineRule="auto"/>
        <w:ind w:left="567" w:hanging="283"/>
        <w:contextualSpacing/>
        <w:jc w:val="both"/>
        <w:textAlignment w:val="baseline"/>
        <w:rPr>
          <w:rFonts w:cs="Calibri"/>
          <w:bCs/>
        </w:rPr>
      </w:pPr>
      <w:r w:rsidRPr="0068240C">
        <w:rPr>
          <w:rFonts w:cs="Calibri"/>
        </w:rPr>
        <w:t>12 lat</w:t>
      </w:r>
      <w:r w:rsidR="0016419A" w:rsidRPr="0068240C">
        <w:rPr>
          <w:rFonts w:cs="Calibri"/>
        </w:rPr>
        <w:t xml:space="preserve"> na automatyczny </w:t>
      </w:r>
      <w:r w:rsidR="0016419A" w:rsidRPr="0068240C">
        <w:rPr>
          <w:rFonts w:cs="Calibri"/>
          <w:bCs/>
        </w:rPr>
        <w:t xml:space="preserve">system detekcji i gaszenia pożarów </w:t>
      </w:r>
      <w:r w:rsidR="00FB32DC" w:rsidRPr="0068240C">
        <w:rPr>
          <w:rFonts w:cs="Calibri"/>
          <w:bCs/>
        </w:rPr>
        <w:t xml:space="preserve">obejmujący wszystkie elementy systemu, czynności kontrolne, obsługowe, naprawcze i legalizacyjne oraz materiały eksploatacyjne (baterie, proszek, płyny itp.), </w:t>
      </w:r>
      <w:r w:rsidR="0016419A" w:rsidRPr="0068240C">
        <w:rPr>
          <w:rFonts w:cs="Calibri"/>
          <w:bCs/>
        </w:rPr>
        <w:t>począwszy od pierwszego dnia miesiąca następującego po miesiącu, w k</w:t>
      </w:r>
      <w:r w:rsidR="00FB32DC" w:rsidRPr="0068240C">
        <w:rPr>
          <w:rFonts w:cs="Calibri"/>
          <w:bCs/>
        </w:rPr>
        <w:t xml:space="preserve">tórym dokonano </w:t>
      </w:r>
      <w:r w:rsidR="00F939D9" w:rsidRPr="0068240C">
        <w:rPr>
          <w:rFonts w:cs="Calibri"/>
          <w:bCs/>
        </w:rPr>
        <w:t xml:space="preserve">protokolarnego </w:t>
      </w:r>
      <w:r w:rsidR="00310C6E" w:rsidRPr="0068240C">
        <w:rPr>
          <w:rFonts w:cs="Calibri"/>
          <w:bCs/>
        </w:rPr>
        <w:t xml:space="preserve">bezusterkowego </w:t>
      </w:r>
      <w:r w:rsidR="00FB32DC" w:rsidRPr="0068240C">
        <w:rPr>
          <w:rFonts w:cs="Calibri"/>
          <w:bCs/>
        </w:rPr>
        <w:t>odbioru autobusu,</w:t>
      </w:r>
    </w:p>
    <w:p w14:paraId="0B7B8D11" w14:textId="7F501FB6" w:rsidR="003F1B26" w:rsidRPr="00787320" w:rsidRDefault="009839A0" w:rsidP="00787320">
      <w:pPr>
        <w:numPr>
          <w:ilvl w:val="0"/>
          <w:numId w:val="4"/>
        </w:numPr>
        <w:adjustRightInd w:val="0"/>
        <w:spacing w:line="360" w:lineRule="auto"/>
        <w:ind w:left="567" w:hanging="283"/>
        <w:contextualSpacing/>
        <w:jc w:val="both"/>
        <w:textAlignment w:val="baseline"/>
        <w:rPr>
          <w:rFonts w:cs="Calibri"/>
          <w:noProof/>
        </w:rPr>
      </w:pPr>
      <w:r w:rsidRPr="00787320">
        <w:rPr>
          <w:rFonts w:cs="Calibri"/>
          <w:noProof/>
        </w:rPr>
        <w:t>10 lat</w:t>
      </w:r>
      <w:r w:rsidR="00FB32DC" w:rsidRPr="00787320">
        <w:rPr>
          <w:rFonts w:cs="Calibri"/>
          <w:noProof/>
        </w:rPr>
        <w:t xml:space="preserve"> na </w:t>
      </w:r>
      <w:r w:rsidR="003F1B26" w:rsidRPr="00787320">
        <w:rPr>
          <w:rFonts w:cs="Calibri"/>
          <w:noProof/>
        </w:rPr>
        <w:t>system klimatyzacji przestrzeni pasa</w:t>
      </w:r>
      <w:r w:rsidR="003F1B26" w:rsidRPr="00787320">
        <w:rPr>
          <w:rFonts w:cs="Calibri" w:hint="eastAsia"/>
          <w:noProof/>
        </w:rPr>
        <w:t>ż</w:t>
      </w:r>
      <w:r w:rsidR="003F1B26" w:rsidRPr="00787320">
        <w:rPr>
          <w:rFonts w:cs="Calibri"/>
          <w:noProof/>
        </w:rPr>
        <w:t>erskiej i kabiny kierowcy, obejmuj</w:t>
      </w:r>
      <w:r w:rsidR="003F1B26" w:rsidRPr="00787320">
        <w:rPr>
          <w:rFonts w:cs="Calibri" w:hint="eastAsia"/>
          <w:noProof/>
        </w:rPr>
        <w:t>ą</w:t>
      </w:r>
      <w:r w:rsidR="003F1B26" w:rsidRPr="00787320">
        <w:rPr>
          <w:rFonts w:cs="Calibri"/>
          <w:noProof/>
        </w:rPr>
        <w:t>cy wszystkie elementy systemu, czynno</w:t>
      </w:r>
      <w:r w:rsidR="003F1B26" w:rsidRPr="00787320">
        <w:rPr>
          <w:rFonts w:cs="Calibri" w:hint="eastAsia"/>
          <w:noProof/>
        </w:rPr>
        <w:t>ś</w:t>
      </w:r>
      <w:r w:rsidR="003F1B26" w:rsidRPr="00787320">
        <w:rPr>
          <w:rFonts w:cs="Calibri"/>
          <w:noProof/>
        </w:rPr>
        <w:t>ci kontrolne, obs</w:t>
      </w:r>
      <w:r w:rsidR="003F1B26" w:rsidRPr="00787320">
        <w:rPr>
          <w:rFonts w:cs="Calibri" w:hint="eastAsia"/>
          <w:noProof/>
        </w:rPr>
        <w:t>ł</w:t>
      </w:r>
      <w:r w:rsidR="003F1B26" w:rsidRPr="00787320">
        <w:rPr>
          <w:rFonts w:cs="Calibri"/>
          <w:noProof/>
        </w:rPr>
        <w:t>ugowe, naprawcze i legalizacyjne oraz materia</w:t>
      </w:r>
      <w:r w:rsidR="003F1B26" w:rsidRPr="00787320">
        <w:rPr>
          <w:rFonts w:cs="Calibri" w:hint="eastAsia"/>
          <w:noProof/>
        </w:rPr>
        <w:t>ł</w:t>
      </w:r>
      <w:r w:rsidR="003F1B26" w:rsidRPr="00787320">
        <w:rPr>
          <w:rFonts w:cs="Calibri"/>
          <w:noProof/>
        </w:rPr>
        <w:t>y eksploatacyjne (filtry, oleje, czynnik ch</w:t>
      </w:r>
      <w:r w:rsidR="003F1B26" w:rsidRPr="00787320">
        <w:rPr>
          <w:rFonts w:cs="Calibri" w:hint="eastAsia"/>
          <w:noProof/>
        </w:rPr>
        <w:t>ł</w:t>
      </w:r>
      <w:r w:rsidR="003F1B26" w:rsidRPr="00787320">
        <w:rPr>
          <w:rFonts w:cs="Calibri"/>
          <w:noProof/>
        </w:rPr>
        <w:t xml:space="preserve">odniczy itp.) począwszy od pierwszego dnia miesiąca następującego po miesiącu, w którym dokonano odbioru </w:t>
      </w:r>
      <w:r w:rsidR="003F1B26" w:rsidRPr="003F1B26">
        <w:rPr>
          <w:rFonts w:cs="Calibri"/>
          <w:bCs/>
        </w:rPr>
        <w:t>autobusu</w:t>
      </w:r>
      <w:r w:rsidR="003F1B26">
        <w:rPr>
          <w:rFonts w:cs="Calibri"/>
        </w:rPr>
        <w:t>,</w:t>
      </w:r>
    </w:p>
    <w:p w14:paraId="7BD8A872" w14:textId="667894E0" w:rsidR="003F1B26" w:rsidRPr="00931805" w:rsidRDefault="003F1B26" w:rsidP="00787320">
      <w:pPr>
        <w:numPr>
          <w:ilvl w:val="0"/>
          <w:numId w:val="4"/>
        </w:numPr>
        <w:adjustRightInd w:val="0"/>
        <w:spacing w:line="360" w:lineRule="auto"/>
        <w:ind w:left="567" w:hanging="283"/>
        <w:contextualSpacing/>
        <w:jc w:val="both"/>
        <w:textAlignment w:val="baseline"/>
        <w:rPr>
          <w:rFonts w:cs="Calibri"/>
        </w:rPr>
      </w:pPr>
      <w:r w:rsidRPr="003F1B26">
        <w:rPr>
          <w:rFonts w:cs="Calibri"/>
        </w:rPr>
        <w:t xml:space="preserve">12 lat na </w:t>
      </w:r>
      <w:r>
        <w:rPr>
          <w:rFonts w:cs="Calibri"/>
        </w:rPr>
        <w:t>s</w:t>
      </w:r>
      <w:r w:rsidRPr="00931805">
        <w:rPr>
          <w:rFonts w:cs="Calibri"/>
        </w:rPr>
        <w:t>ystem neutralizacji wirusów, bakterii, grzybów oraz innych drobnoustrojów obejmujący wszelkie naprawy, wymianę części zamiennych oraz innych komponentów potrzebnych do pracy systemu</w:t>
      </w:r>
      <w:r>
        <w:rPr>
          <w:rFonts w:cs="Calibri"/>
        </w:rPr>
        <w:t>,</w:t>
      </w:r>
      <w:r w:rsidRPr="00931805">
        <w:rPr>
          <w:rFonts w:cs="Calibri"/>
        </w:rPr>
        <w:t xml:space="preserve"> począwszy od pierwszego dnia miesiąca następującego po miesiącu, w </w:t>
      </w:r>
      <w:r>
        <w:rPr>
          <w:rFonts w:cs="Calibri"/>
        </w:rPr>
        <w:t xml:space="preserve">którym dokonano odbioru </w:t>
      </w:r>
      <w:r w:rsidRPr="003F1B26">
        <w:rPr>
          <w:rFonts w:cs="Calibri"/>
          <w:bCs/>
        </w:rPr>
        <w:t>autobusu</w:t>
      </w:r>
      <w:r>
        <w:rPr>
          <w:rFonts w:cs="Calibri"/>
          <w:bCs/>
        </w:rPr>
        <w:t>,</w:t>
      </w:r>
    </w:p>
    <w:p w14:paraId="7B0E8750" w14:textId="2F591B16" w:rsidR="003F1B26" w:rsidRPr="0068240C" w:rsidRDefault="00163A33" w:rsidP="00BB4708">
      <w:pPr>
        <w:numPr>
          <w:ilvl w:val="0"/>
          <w:numId w:val="4"/>
        </w:numPr>
        <w:adjustRightInd w:val="0"/>
        <w:spacing w:line="360" w:lineRule="auto"/>
        <w:ind w:left="567" w:hanging="283"/>
        <w:contextualSpacing/>
        <w:jc w:val="both"/>
        <w:textAlignment w:val="baseline"/>
        <w:rPr>
          <w:rFonts w:cs="Calibri"/>
          <w:bCs/>
        </w:rPr>
      </w:pPr>
      <w:r w:rsidRPr="00163A33">
        <w:rPr>
          <w:rFonts w:cs="Calibri"/>
          <w:bCs/>
        </w:rPr>
        <w:t>8 lat na elektroniczne systemy pokładowe (SPA) w zakresie dostarczanych przez Wykonawcę elementów oraz gwarancję rozruchową powierzonych elementów SPA plus 1 rok gwarancji na ich instalację,</w:t>
      </w:r>
      <w:r w:rsidRPr="00163A33" w:rsidDel="003F1B26">
        <w:rPr>
          <w:rFonts w:cs="Calibri"/>
          <w:bCs/>
        </w:rPr>
        <w:t xml:space="preserve"> </w:t>
      </w:r>
      <w:r w:rsidRPr="00163A33">
        <w:rPr>
          <w:rFonts w:cs="Calibri"/>
          <w:bCs/>
        </w:rPr>
        <w:t>począwszy od pierwszego dnia miesiąca następującego po miesiącu, w którym dokonano odbioru autobusu.</w:t>
      </w:r>
    </w:p>
    <w:p w14:paraId="364217BB" w14:textId="6C48B0C5" w:rsidR="00642882" w:rsidRPr="0068240C" w:rsidRDefault="00642882" w:rsidP="006B1F1A">
      <w:pPr>
        <w:numPr>
          <w:ilvl w:val="0"/>
          <w:numId w:val="3"/>
        </w:numPr>
        <w:tabs>
          <w:tab w:val="clear" w:pos="720"/>
          <w:tab w:val="left" w:pos="284"/>
        </w:tabs>
        <w:adjustRightInd w:val="0"/>
        <w:spacing w:line="360" w:lineRule="auto"/>
        <w:ind w:left="284" w:hanging="284"/>
        <w:contextualSpacing/>
        <w:jc w:val="both"/>
        <w:textAlignment w:val="baseline"/>
        <w:rPr>
          <w:rFonts w:cs="Calibri"/>
          <w:bCs/>
        </w:rPr>
      </w:pPr>
      <w:r w:rsidRPr="0068240C">
        <w:rPr>
          <w:rFonts w:cs="Calibri"/>
          <w:bCs/>
        </w:rPr>
        <w:t>Wykonawca udziela Zamawiającemu gwarancji na maga</w:t>
      </w:r>
      <w:r w:rsidR="006E0CFB" w:rsidRPr="0068240C">
        <w:rPr>
          <w:rFonts w:cs="Calibri"/>
          <w:bCs/>
        </w:rPr>
        <w:t>zyn energii (baterie trakcyjne)</w:t>
      </w:r>
      <w:r w:rsidRPr="0068240C">
        <w:rPr>
          <w:rFonts w:cs="Calibri"/>
          <w:bCs/>
        </w:rPr>
        <w:t xml:space="preserve"> na okres </w:t>
      </w:r>
      <w:r w:rsidR="00500A91" w:rsidRPr="0068240C">
        <w:rPr>
          <w:rFonts w:cs="Calibri"/>
          <w:bCs/>
        </w:rPr>
        <w:t xml:space="preserve">10 </w:t>
      </w:r>
      <w:r w:rsidRPr="0068240C">
        <w:rPr>
          <w:rFonts w:cs="Calibri"/>
          <w:bCs/>
        </w:rPr>
        <w:t xml:space="preserve">lat, począwszy od pierwszego dnia miesiąca następującego po miesiącu, w którym </w:t>
      </w:r>
      <w:r w:rsidRPr="0068240C">
        <w:rPr>
          <w:rFonts w:cs="Calibri"/>
          <w:bCs/>
        </w:rPr>
        <w:lastRenderedPageBreak/>
        <w:t xml:space="preserve">dokonano </w:t>
      </w:r>
      <w:r w:rsidR="00310C6E" w:rsidRPr="0068240C">
        <w:rPr>
          <w:rFonts w:cs="Calibri"/>
          <w:bCs/>
        </w:rPr>
        <w:t xml:space="preserve">protokolarnego bezusterkowego </w:t>
      </w:r>
      <w:r w:rsidRPr="0068240C">
        <w:rPr>
          <w:rFonts w:cs="Calibri"/>
          <w:bCs/>
        </w:rPr>
        <w:t xml:space="preserve">odbioru urządzenia. Jeśli w tym czasie konieczna będzie wymiana </w:t>
      </w:r>
      <w:r w:rsidR="002F4D49" w:rsidRPr="0068240C">
        <w:rPr>
          <w:rFonts w:cs="Calibri"/>
          <w:bCs/>
        </w:rPr>
        <w:t>np. z uwagi na niską pojemość w </w:t>
      </w:r>
      <w:r w:rsidRPr="0068240C">
        <w:rPr>
          <w:rFonts w:cs="Calibri"/>
          <w:bCs/>
        </w:rPr>
        <w:t>odniesieniu do nominalnej, Wykonawca dokona tego na własny koszt. Baterie trakcyjne muszą zape</w:t>
      </w:r>
      <w:r w:rsidR="00E16239">
        <w:rPr>
          <w:rFonts w:cs="Calibri"/>
          <w:bCs/>
        </w:rPr>
        <w:t>wnić bezawaryjną eksploatację i </w:t>
      </w:r>
      <w:r w:rsidRPr="0068240C">
        <w:rPr>
          <w:rFonts w:cs="Calibri"/>
          <w:bCs/>
        </w:rPr>
        <w:t xml:space="preserve">zachowanie w całym okresie gwarancji energii na poziomie minimum 80% jej wartości nominalnej (początkowej). </w:t>
      </w:r>
      <w:r w:rsidR="007C30E4" w:rsidRPr="007C30E4">
        <w:rPr>
          <w:rFonts w:cs="Calibri"/>
          <w:bCs/>
        </w:rPr>
        <w:t>W przypadku niezachowania wymaganego minimalnego poziomu energii Wykonawca zobowi</w:t>
      </w:r>
      <w:r w:rsidR="007C30E4" w:rsidRPr="007C30E4">
        <w:rPr>
          <w:rFonts w:cs="Calibri" w:hint="eastAsia"/>
          <w:bCs/>
        </w:rPr>
        <w:t>ą</w:t>
      </w:r>
      <w:r w:rsidR="007C30E4" w:rsidRPr="007C30E4">
        <w:rPr>
          <w:rFonts w:cs="Calibri"/>
          <w:bCs/>
        </w:rPr>
        <w:t>zany jest w okresie gwarancji do ich wymiany na fabrycznie nowe baterie przy czym wymianie podlegać będzie cały układ bateryjny – niedopuszczalna jest wymiana poszczególnych elementów (</w:t>
      </w:r>
      <w:proofErr w:type="spellStart"/>
      <w:r w:rsidR="007C30E4" w:rsidRPr="007C30E4">
        <w:rPr>
          <w:rFonts w:cs="Calibri"/>
          <w:bCs/>
        </w:rPr>
        <w:t>packów</w:t>
      </w:r>
      <w:proofErr w:type="spellEnd"/>
      <w:r w:rsidR="007C30E4" w:rsidRPr="007C30E4">
        <w:rPr>
          <w:rFonts w:cs="Calibri"/>
          <w:bCs/>
        </w:rPr>
        <w:t>) baterii.</w:t>
      </w:r>
      <w:r w:rsidRPr="0068240C">
        <w:rPr>
          <w:rFonts w:cs="Calibri"/>
          <w:bCs/>
        </w:rPr>
        <w:t xml:space="preserve"> Odbiór i utylizacja/recykling baterii,</w:t>
      </w:r>
      <w:r w:rsidR="00C56C9C" w:rsidRPr="0068240C">
        <w:rPr>
          <w:rFonts w:cs="Calibri"/>
          <w:bCs/>
        </w:rPr>
        <w:t xml:space="preserve"> </w:t>
      </w:r>
      <w:r w:rsidRPr="0068240C">
        <w:rPr>
          <w:rFonts w:cs="Calibri"/>
          <w:bCs/>
        </w:rPr>
        <w:t>które zostały wymienione</w:t>
      </w:r>
      <w:r w:rsidR="00C56C9C" w:rsidRPr="0068240C">
        <w:rPr>
          <w:rFonts w:cs="Calibri"/>
          <w:bCs/>
        </w:rPr>
        <w:t>,</w:t>
      </w:r>
      <w:r w:rsidRPr="0068240C">
        <w:rPr>
          <w:rFonts w:cs="Calibri"/>
          <w:bCs/>
        </w:rPr>
        <w:t xml:space="preserve"> </w:t>
      </w:r>
      <w:r w:rsidR="00E16239">
        <w:rPr>
          <w:rFonts w:cs="Calibri"/>
          <w:bCs/>
        </w:rPr>
        <w:t>w </w:t>
      </w:r>
      <w:r w:rsidR="00C56C9C" w:rsidRPr="0068240C">
        <w:rPr>
          <w:rFonts w:cs="Calibri"/>
          <w:bCs/>
        </w:rPr>
        <w:t xml:space="preserve">całym okresie, o którym mowa w niniejszym ustępie, </w:t>
      </w:r>
      <w:r w:rsidRPr="0068240C">
        <w:rPr>
          <w:rFonts w:cs="Calibri"/>
          <w:bCs/>
        </w:rPr>
        <w:t>leży po stronie Wykonawcy.</w:t>
      </w:r>
      <w:r w:rsidR="00AE5861" w:rsidRPr="0068240C">
        <w:rPr>
          <w:rFonts w:cs="Calibri"/>
          <w:bCs/>
        </w:rPr>
        <w:t xml:space="preserve"> W celu ustalenia faktycznej pojemności magazynu energii i</w:t>
      </w:r>
      <w:r w:rsidR="00B04C93" w:rsidRPr="0068240C">
        <w:rPr>
          <w:rFonts w:cs="Calibri"/>
          <w:bCs/>
        </w:rPr>
        <w:t> </w:t>
      </w:r>
      <w:r w:rsidR="00AE5861" w:rsidRPr="0068240C">
        <w:rPr>
          <w:rFonts w:cs="Calibri"/>
          <w:bCs/>
        </w:rPr>
        <w:t>jej porównania z wartością początkową, Wykonawca w okresie gwarancji na magazyn energii, co najmniej raz na 12 miesięcy przeprowadzi badania tego parametru</w:t>
      </w:r>
      <w:r w:rsidR="004322BB" w:rsidRPr="0068240C">
        <w:rPr>
          <w:rFonts w:cs="Calibri"/>
          <w:bCs/>
        </w:rPr>
        <w:t xml:space="preserve"> na własny koszt</w:t>
      </w:r>
      <w:r w:rsidR="00AE5861" w:rsidRPr="0068240C">
        <w:rPr>
          <w:rFonts w:cs="Calibri"/>
          <w:bCs/>
        </w:rPr>
        <w:t>. Wykonawca każdorazowo przedstawi Zamawiającemu wyniki badania w formie „</w:t>
      </w:r>
      <w:r w:rsidR="001C77A8" w:rsidRPr="0068240C">
        <w:rPr>
          <w:rFonts w:cs="Calibri"/>
          <w:bCs/>
        </w:rPr>
        <w:t>R</w:t>
      </w:r>
      <w:r w:rsidR="00AE5861" w:rsidRPr="0068240C">
        <w:rPr>
          <w:rFonts w:cs="Calibri"/>
          <w:bCs/>
        </w:rPr>
        <w:t>aportu z</w:t>
      </w:r>
      <w:r w:rsidR="00B04C93" w:rsidRPr="0068240C">
        <w:rPr>
          <w:rFonts w:cs="Calibri"/>
          <w:bCs/>
        </w:rPr>
        <w:t> </w:t>
      </w:r>
      <w:r w:rsidR="00AE5861" w:rsidRPr="0068240C">
        <w:rPr>
          <w:rFonts w:cs="Calibri"/>
          <w:bCs/>
        </w:rPr>
        <w:t>badania pojemności magazynu energii”.</w:t>
      </w:r>
    </w:p>
    <w:p w14:paraId="20952FD6" w14:textId="77777777" w:rsidR="009E281D" w:rsidRPr="0068240C" w:rsidRDefault="009E281D" w:rsidP="006B1F1A">
      <w:pPr>
        <w:numPr>
          <w:ilvl w:val="0"/>
          <w:numId w:val="3"/>
        </w:numPr>
        <w:tabs>
          <w:tab w:val="clear" w:pos="720"/>
          <w:tab w:val="left" w:pos="284"/>
        </w:tabs>
        <w:adjustRightInd w:val="0"/>
        <w:spacing w:line="360" w:lineRule="auto"/>
        <w:ind w:left="284" w:hanging="284"/>
        <w:contextualSpacing/>
        <w:jc w:val="both"/>
        <w:textAlignment w:val="baseline"/>
        <w:rPr>
          <w:rFonts w:cs="Calibri"/>
          <w:bCs/>
        </w:rPr>
      </w:pPr>
      <w:r w:rsidRPr="0068240C">
        <w:rPr>
          <w:rFonts w:cs="Calibri"/>
          <w:bCs/>
        </w:rPr>
        <w:t xml:space="preserve">Okres gwarancji dla autobusu rozpoczyna bieg od </w:t>
      </w:r>
      <w:r w:rsidR="00AB0359" w:rsidRPr="0068240C">
        <w:rPr>
          <w:rFonts w:cs="Calibri"/>
          <w:bCs/>
        </w:rPr>
        <w:t>pierwszego dnia miesiąca następującego po miesiącu, w którym</w:t>
      </w:r>
      <w:r w:rsidR="007764D5" w:rsidRPr="0068240C">
        <w:rPr>
          <w:rFonts w:cs="Calibri"/>
          <w:bCs/>
        </w:rPr>
        <w:t xml:space="preserve"> podpisan</w:t>
      </w:r>
      <w:r w:rsidR="00AB0359" w:rsidRPr="0068240C">
        <w:rPr>
          <w:rFonts w:cs="Calibri"/>
          <w:bCs/>
        </w:rPr>
        <w:t>o</w:t>
      </w:r>
      <w:r w:rsidR="00EA160D" w:rsidRPr="0068240C">
        <w:rPr>
          <w:rFonts w:cs="Calibri"/>
          <w:bCs/>
        </w:rPr>
        <w:t xml:space="preserve"> bezusterkowy</w:t>
      </w:r>
      <w:r w:rsidR="007764D5" w:rsidRPr="0068240C">
        <w:rPr>
          <w:rFonts w:cs="Calibri"/>
          <w:bCs/>
        </w:rPr>
        <w:t xml:space="preserve"> </w:t>
      </w:r>
      <w:r w:rsidRPr="0068240C">
        <w:rPr>
          <w:rFonts w:cs="Calibri"/>
          <w:bCs/>
        </w:rPr>
        <w:t>protok</w:t>
      </w:r>
      <w:r w:rsidR="00AB0359" w:rsidRPr="0068240C">
        <w:rPr>
          <w:rFonts w:cs="Calibri"/>
          <w:bCs/>
        </w:rPr>
        <w:t>ó</w:t>
      </w:r>
      <w:r w:rsidR="000166E1" w:rsidRPr="0068240C">
        <w:rPr>
          <w:rFonts w:cs="Calibri"/>
          <w:bCs/>
        </w:rPr>
        <w:t>ł</w:t>
      </w:r>
      <w:r w:rsidR="00551D5B" w:rsidRPr="0068240C">
        <w:rPr>
          <w:rFonts w:cs="Calibri"/>
          <w:bCs/>
        </w:rPr>
        <w:t xml:space="preserve">, o którym mowa w § 3 ust. </w:t>
      </w:r>
      <w:r w:rsidR="005423EC" w:rsidRPr="0068240C">
        <w:rPr>
          <w:rFonts w:cs="Calibri"/>
          <w:bCs/>
        </w:rPr>
        <w:t>5</w:t>
      </w:r>
      <w:r w:rsidR="00B51DBA" w:rsidRPr="0068240C">
        <w:rPr>
          <w:rFonts w:cs="Calibri"/>
          <w:bCs/>
        </w:rPr>
        <w:t xml:space="preserve"> U</w:t>
      </w:r>
      <w:r w:rsidR="00551D5B" w:rsidRPr="0068240C">
        <w:rPr>
          <w:rFonts w:cs="Calibri"/>
          <w:bCs/>
        </w:rPr>
        <w:t>mowy</w:t>
      </w:r>
      <w:r w:rsidR="00AB0359" w:rsidRPr="0068240C">
        <w:rPr>
          <w:rFonts w:cs="Calibri"/>
          <w:bCs/>
        </w:rPr>
        <w:t xml:space="preserve">. </w:t>
      </w:r>
    </w:p>
    <w:p w14:paraId="1658E27C" w14:textId="3BB26775" w:rsidR="009E281D" w:rsidRPr="0068240C" w:rsidRDefault="00AB0359" w:rsidP="00BC3244">
      <w:pPr>
        <w:numPr>
          <w:ilvl w:val="0"/>
          <w:numId w:val="3"/>
        </w:numPr>
        <w:tabs>
          <w:tab w:val="clear" w:pos="720"/>
          <w:tab w:val="num" w:pos="0"/>
          <w:tab w:val="left" w:pos="284"/>
        </w:tabs>
        <w:adjustRightInd w:val="0"/>
        <w:spacing w:line="360" w:lineRule="auto"/>
        <w:ind w:left="284" w:hanging="284"/>
        <w:contextualSpacing/>
        <w:jc w:val="both"/>
        <w:textAlignment w:val="baseline"/>
        <w:rPr>
          <w:rFonts w:cs="Calibri"/>
          <w:bCs/>
        </w:rPr>
      </w:pPr>
      <w:r w:rsidRPr="0068240C">
        <w:rPr>
          <w:rFonts w:cs="Calibri"/>
        </w:rPr>
        <w:t>Wykonawca gwar</w:t>
      </w:r>
      <w:r w:rsidR="00222049" w:rsidRPr="0068240C">
        <w:rPr>
          <w:rFonts w:cs="Calibri"/>
        </w:rPr>
        <w:t>antuje, że konstrukcja pojazdu</w:t>
      </w:r>
      <w:r w:rsidRPr="0068240C">
        <w:rPr>
          <w:rFonts w:cs="Calibri"/>
        </w:rPr>
        <w:t xml:space="preserve"> i zastosowane rozwiązania zapewnią </w:t>
      </w:r>
      <w:r w:rsidR="009E281D" w:rsidRPr="0068240C">
        <w:rPr>
          <w:rFonts w:cs="Calibri"/>
        </w:rPr>
        <w:t>co najmniej</w:t>
      </w:r>
      <w:r w:rsidR="00EA160D" w:rsidRPr="0068240C">
        <w:rPr>
          <w:rFonts w:cs="Calibri"/>
        </w:rPr>
        <w:t xml:space="preserve"> </w:t>
      </w:r>
      <w:r w:rsidR="009E281D" w:rsidRPr="0068240C">
        <w:rPr>
          <w:rFonts w:cs="Calibri"/>
        </w:rPr>
        <w:t>15 lat eksploatacji</w:t>
      </w:r>
      <w:r w:rsidRPr="0068240C">
        <w:rPr>
          <w:rFonts w:cs="Calibri"/>
        </w:rPr>
        <w:t>,</w:t>
      </w:r>
      <w:r w:rsidR="009E281D" w:rsidRPr="0068240C">
        <w:rPr>
          <w:rFonts w:cs="Calibri"/>
        </w:rPr>
        <w:t xml:space="preserve"> przy założeniu średnio 7</w:t>
      </w:r>
      <w:r w:rsidR="007C30E4">
        <w:rPr>
          <w:rFonts w:cs="Calibri"/>
        </w:rPr>
        <w:t>0</w:t>
      </w:r>
      <w:r w:rsidR="009E281D" w:rsidRPr="0068240C">
        <w:rPr>
          <w:rFonts w:cs="Calibri"/>
        </w:rPr>
        <w:t>.000 km rocznego przebiegu</w:t>
      </w:r>
      <w:r w:rsidR="00EE50C8" w:rsidRPr="0068240C">
        <w:rPr>
          <w:rFonts w:cs="Calibri"/>
        </w:rPr>
        <w:t xml:space="preserve"> </w:t>
      </w:r>
      <w:r w:rsidR="009E281D" w:rsidRPr="0068240C">
        <w:rPr>
          <w:rFonts w:cs="Calibri"/>
        </w:rPr>
        <w:t>(±10%)</w:t>
      </w:r>
      <w:r w:rsidR="00EA160D" w:rsidRPr="0068240C">
        <w:rPr>
          <w:rFonts w:cs="Calibri"/>
        </w:rPr>
        <w:t>.</w:t>
      </w:r>
    </w:p>
    <w:p w14:paraId="07E2773B" w14:textId="441A99B8" w:rsidR="00933594" w:rsidRPr="00E16239" w:rsidRDefault="00B51DBA" w:rsidP="00E16239">
      <w:pPr>
        <w:numPr>
          <w:ilvl w:val="0"/>
          <w:numId w:val="3"/>
        </w:numPr>
        <w:tabs>
          <w:tab w:val="clear" w:pos="720"/>
          <w:tab w:val="num" w:pos="0"/>
          <w:tab w:val="left" w:pos="284"/>
        </w:tabs>
        <w:adjustRightInd w:val="0"/>
        <w:spacing w:line="360" w:lineRule="auto"/>
        <w:ind w:left="284" w:hanging="284"/>
        <w:contextualSpacing/>
        <w:jc w:val="both"/>
        <w:textAlignment w:val="baseline"/>
        <w:rPr>
          <w:rFonts w:cs="Calibri"/>
          <w:bCs/>
        </w:rPr>
      </w:pPr>
      <w:r w:rsidRPr="0068240C">
        <w:rPr>
          <w:rFonts w:cs="Calibri"/>
        </w:rPr>
        <w:t>Wykonawca w ramach realizacji U</w:t>
      </w:r>
      <w:r w:rsidR="009E281D" w:rsidRPr="0068240C">
        <w:rPr>
          <w:rFonts w:cs="Calibri"/>
        </w:rPr>
        <w:t xml:space="preserve">mowy zobowiązuje się do </w:t>
      </w:r>
      <w:r w:rsidR="00940849" w:rsidRPr="0068240C">
        <w:rPr>
          <w:rFonts w:cs="Calibri"/>
        </w:rPr>
        <w:t xml:space="preserve">przeszkolenia w siedzibie </w:t>
      </w:r>
      <w:r w:rsidR="00E16239">
        <w:rPr>
          <w:rFonts w:cs="Calibri"/>
        </w:rPr>
        <w:t>Zamawiającego</w:t>
      </w:r>
      <w:r w:rsidR="00940849" w:rsidRPr="0068240C">
        <w:rPr>
          <w:rFonts w:cs="Calibri"/>
        </w:rPr>
        <w:t xml:space="preserve">, </w:t>
      </w:r>
      <w:r w:rsidR="009E281D" w:rsidRPr="0068240C">
        <w:rPr>
          <w:rFonts w:cs="Calibri"/>
        </w:rPr>
        <w:t xml:space="preserve">na własny koszt </w:t>
      </w:r>
      <w:r w:rsidR="007C30E4" w:rsidRPr="0068240C">
        <w:rPr>
          <w:rFonts w:cs="Calibri"/>
        </w:rPr>
        <w:t>1</w:t>
      </w:r>
      <w:r w:rsidR="007C30E4">
        <w:rPr>
          <w:rFonts w:cs="Calibri"/>
        </w:rPr>
        <w:t>6</w:t>
      </w:r>
      <w:r w:rsidR="007C30E4" w:rsidRPr="0068240C">
        <w:rPr>
          <w:rFonts w:cs="Calibri"/>
        </w:rPr>
        <w:t xml:space="preserve"> </w:t>
      </w:r>
      <w:r w:rsidR="00940849" w:rsidRPr="0068240C">
        <w:rPr>
          <w:rFonts w:cs="Calibri"/>
        </w:rPr>
        <w:t xml:space="preserve">kierowców, </w:t>
      </w:r>
      <w:r w:rsidR="009E281D" w:rsidRPr="0068240C">
        <w:rPr>
          <w:rFonts w:cs="Calibri"/>
        </w:rPr>
        <w:t xml:space="preserve">w grupach nie większych niż </w:t>
      </w:r>
      <w:r w:rsidR="007C30E4">
        <w:rPr>
          <w:rFonts w:cs="Calibri"/>
        </w:rPr>
        <w:t>8</w:t>
      </w:r>
      <w:r w:rsidR="008D6B02" w:rsidRPr="0068240C">
        <w:rPr>
          <w:rFonts w:cs="Calibri"/>
        </w:rPr>
        <w:t>-</w:t>
      </w:r>
      <w:r w:rsidR="00E16239">
        <w:rPr>
          <w:rFonts w:cs="Calibri"/>
        </w:rPr>
        <w:t>osobowe i </w:t>
      </w:r>
      <w:r w:rsidR="009E281D" w:rsidRPr="0068240C">
        <w:rPr>
          <w:rFonts w:cs="Calibri"/>
        </w:rPr>
        <w:t>w czasie nie krótszym niż 4 godziny, w zakresie zasad prowadzenia, bezpieczeństwa jazdy oraz ekonomicznej eksploatacji zaoferowanego autobusu</w:t>
      </w:r>
      <w:r w:rsidR="00E21EFC" w:rsidRPr="0068240C">
        <w:rPr>
          <w:rFonts w:cs="Calibri"/>
        </w:rPr>
        <w:t>,</w:t>
      </w:r>
      <w:r w:rsidR="009E281D" w:rsidRPr="0068240C">
        <w:rPr>
          <w:rFonts w:cs="Calibri"/>
        </w:rPr>
        <w:t xml:space="preserve"> w terminie nie </w:t>
      </w:r>
      <w:r w:rsidR="00EF69FA" w:rsidRPr="0068240C">
        <w:rPr>
          <w:rFonts w:cs="Calibri"/>
        </w:rPr>
        <w:t xml:space="preserve">później niż do </w:t>
      </w:r>
      <w:r w:rsidR="008D6B02" w:rsidRPr="0068240C">
        <w:rPr>
          <w:rFonts w:cs="Calibri"/>
        </w:rPr>
        <w:t>5</w:t>
      </w:r>
      <w:r w:rsidR="00EF69FA" w:rsidRPr="0068240C">
        <w:rPr>
          <w:rFonts w:cs="Calibri"/>
        </w:rPr>
        <w:t xml:space="preserve"> dni</w:t>
      </w:r>
      <w:r w:rsidR="009E58A1" w:rsidRPr="0068240C">
        <w:rPr>
          <w:rFonts w:cs="Calibri"/>
        </w:rPr>
        <w:t xml:space="preserve"> roboczych</w:t>
      </w:r>
      <w:r w:rsidR="00EF69FA" w:rsidRPr="0068240C">
        <w:rPr>
          <w:rFonts w:cs="Calibri"/>
        </w:rPr>
        <w:t xml:space="preserve"> po protokolarnym odbiorze autobusów.</w:t>
      </w:r>
    </w:p>
    <w:p w14:paraId="48D4209F" w14:textId="3F482F77" w:rsidR="00850859" w:rsidRPr="0068240C" w:rsidRDefault="001D15CD" w:rsidP="00B85AA3">
      <w:pPr>
        <w:numPr>
          <w:ilvl w:val="0"/>
          <w:numId w:val="3"/>
        </w:numPr>
        <w:tabs>
          <w:tab w:val="clear" w:pos="720"/>
          <w:tab w:val="num" w:pos="0"/>
        </w:tabs>
        <w:adjustRightInd w:val="0"/>
        <w:spacing w:line="360" w:lineRule="auto"/>
        <w:ind w:left="284" w:hanging="284"/>
        <w:jc w:val="both"/>
        <w:textAlignment w:val="baseline"/>
        <w:rPr>
          <w:rFonts w:cs="Calibri"/>
          <w:bCs/>
        </w:rPr>
      </w:pPr>
      <w:r w:rsidRPr="0068240C">
        <w:rPr>
          <w:rFonts w:eastAsia="CIDFont+F1" w:cs="CIDFont+F1"/>
        </w:rPr>
        <w:t>Wykonawca udziela Zamawiającemu</w:t>
      </w:r>
      <w:r w:rsidR="00D34EBA" w:rsidRPr="0068240C">
        <w:rPr>
          <w:rFonts w:eastAsia="CIDFont+F1" w:cs="CIDFont+F1"/>
        </w:rPr>
        <w:t xml:space="preserve"> gwarancji na</w:t>
      </w:r>
      <w:r w:rsidR="00850859" w:rsidRPr="0068240C">
        <w:rPr>
          <w:rFonts w:eastAsia="CIDFont+F1" w:cs="CIDFont+F1"/>
        </w:rPr>
        <w:t xml:space="preserve"> </w:t>
      </w:r>
      <w:r w:rsidR="00014F81" w:rsidRPr="0068240C">
        <w:rPr>
          <w:rFonts w:eastAsia="CIDFont+F1" w:cs="CIDFont+F1"/>
        </w:rPr>
        <w:t xml:space="preserve">ładowarki </w:t>
      </w:r>
      <w:proofErr w:type="spellStart"/>
      <w:r w:rsidR="00014F81" w:rsidRPr="0068240C">
        <w:rPr>
          <w:rFonts w:eastAsia="CIDFont+F1" w:cs="CIDFont+F1"/>
        </w:rPr>
        <w:t>zajezdniowe</w:t>
      </w:r>
      <w:r w:rsidR="00C45282">
        <w:rPr>
          <w:rFonts w:eastAsia="CIDFont+F1" w:cs="CIDFont+F1"/>
        </w:rPr>
        <w:t>,</w:t>
      </w:r>
      <w:r w:rsidR="00014F81" w:rsidRPr="0068240C">
        <w:rPr>
          <w:rFonts w:eastAsia="CIDFont+F1" w:cs="CIDFont+F1"/>
        </w:rPr>
        <w:t>ładowarkę</w:t>
      </w:r>
      <w:proofErr w:type="spellEnd"/>
      <w:r w:rsidR="00014F81" w:rsidRPr="0068240C">
        <w:rPr>
          <w:rFonts w:eastAsia="CIDFont+F1" w:cs="CIDFont+F1"/>
        </w:rPr>
        <w:t xml:space="preserve"> pantografową</w:t>
      </w:r>
      <w:r w:rsidR="00C45282">
        <w:rPr>
          <w:rFonts w:eastAsia="CIDFont+F1" w:cs="CIDFont+F1"/>
        </w:rPr>
        <w:t xml:space="preserve"> i ładowarkę </w:t>
      </w:r>
      <w:r w:rsidR="00A72D89">
        <w:rPr>
          <w:rFonts w:eastAsia="CIDFont+F1" w:cs="CIDFont+F1"/>
        </w:rPr>
        <w:t>serwisową</w:t>
      </w:r>
      <w:r w:rsidR="00014F81" w:rsidRPr="0068240C">
        <w:rPr>
          <w:rFonts w:eastAsia="CIDFont+F1" w:cs="CIDFont+F1"/>
        </w:rPr>
        <w:t>,</w:t>
      </w:r>
      <w:r w:rsidR="00850859" w:rsidRPr="0068240C">
        <w:rPr>
          <w:rFonts w:eastAsia="CIDFont+F1" w:cs="CIDFont+F1"/>
        </w:rPr>
        <w:t xml:space="preserve"> </w:t>
      </w:r>
      <w:r w:rsidR="00AE01A1" w:rsidRPr="0068240C">
        <w:rPr>
          <w:rFonts w:eastAsia="CIDFont+F1" w:cs="CIDFont+F1"/>
        </w:rPr>
        <w:t>obejmującą</w:t>
      </w:r>
      <w:r w:rsidR="00850859" w:rsidRPr="0068240C">
        <w:rPr>
          <w:rFonts w:eastAsia="CIDFont+F1" w:cs="CIDFont+F1"/>
        </w:rPr>
        <w:t>:</w:t>
      </w:r>
    </w:p>
    <w:p w14:paraId="0CF45DB7" w14:textId="77777777" w:rsidR="00850859" w:rsidRPr="0068240C" w:rsidRDefault="00850859" w:rsidP="006B1F1A">
      <w:pPr>
        <w:numPr>
          <w:ilvl w:val="0"/>
          <w:numId w:val="41"/>
        </w:numPr>
        <w:adjustRightInd w:val="0"/>
        <w:spacing w:line="360" w:lineRule="auto"/>
        <w:ind w:left="709" w:hanging="283"/>
        <w:jc w:val="both"/>
        <w:textAlignment w:val="baseline"/>
        <w:rPr>
          <w:rFonts w:cs="Calibri"/>
          <w:bCs/>
        </w:rPr>
      </w:pPr>
      <w:r w:rsidRPr="0068240C">
        <w:rPr>
          <w:rFonts w:eastAsia="CIDFont+F1" w:cs="CIDFont+F1"/>
        </w:rPr>
        <w:t xml:space="preserve">obudowę w zakresie perforacji spowodowanej przez korozję na okres nie krótszy niż </w:t>
      </w:r>
      <w:r w:rsidR="006E0CFB" w:rsidRPr="0068240C">
        <w:rPr>
          <w:rFonts w:eastAsia="CIDFont+F1" w:cs="CIDFont+F1"/>
        </w:rPr>
        <w:t>7</w:t>
      </w:r>
      <w:r w:rsidRPr="0068240C">
        <w:rPr>
          <w:rFonts w:eastAsia="CIDFont+F1" w:cs="CIDFont+F1"/>
        </w:rPr>
        <w:t xml:space="preserve"> lat, począwszy od pierwszego dnia miesiąca następującego po miesiącu, w którym dokonano </w:t>
      </w:r>
      <w:r w:rsidR="00675BB9" w:rsidRPr="0068240C">
        <w:rPr>
          <w:rFonts w:eastAsia="CIDFont+F1" w:cs="CIDFont+F1"/>
        </w:rPr>
        <w:t xml:space="preserve">protokolarnego bezusterkowego </w:t>
      </w:r>
      <w:r w:rsidRPr="0068240C">
        <w:rPr>
          <w:rFonts w:eastAsia="CIDFont+F1" w:cs="CIDFont+F1"/>
        </w:rPr>
        <w:t>odbioru urządzenia,</w:t>
      </w:r>
    </w:p>
    <w:p w14:paraId="15BBE2D1" w14:textId="77777777" w:rsidR="00850859" w:rsidRPr="0068240C" w:rsidRDefault="00850859" w:rsidP="006B1F1A">
      <w:pPr>
        <w:numPr>
          <w:ilvl w:val="0"/>
          <w:numId w:val="41"/>
        </w:numPr>
        <w:adjustRightInd w:val="0"/>
        <w:spacing w:line="360" w:lineRule="auto"/>
        <w:ind w:left="709" w:hanging="283"/>
        <w:jc w:val="both"/>
        <w:textAlignment w:val="baseline"/>
        <w:rPr>
          <w:rFonts w:cs="Calibri"/>
          <w:bCs/>
        </w:rPr>
      </w:pPr>
      <w:r w:rsidRPr="0068240C">
        <w:rPr>
          <w:rFonts w:eastAsia="CIDFont+F1" w:cs="CIDFont+F1"/>
        </w:rPr>
        <w:t xml:space="preserve">powłoki lakiernicze i oznakowanie na okres nie krótszy niż 5 lat począwszy od pierwszego dnia miesiąca następującego po miesiącu, w którym dokonano </w:t>
      </w:r>
      <w:r w:rsidR="00675BB9" w:rsidRPr="0068240C">
        <w:rPr>
          <w:rFonts w:eastAsia="CIDFont+F1" w:cs="CIDFont+F1"/>
        </w:rPr>
        <w:t xml:space="preserve">protokolarnego bezusterkowego </w:t>
      </w:r>
      <w:r w:rsidRPr="0068240C">
        <w:rPr>
          <w:rFonts w:eastAsia="CIDFont+F1" w:cs="CIDFont+F1"/>
        </w:rPr>
        <w:t>odbioru urządzenia,</w:t>
      </w:r>
    </w:p>
    <w:p w14:paraId="63F91B47" w14:textId="77777777" w:rsidR="00850859" w:rsidRPr="0068240C" w:rsidRDefault="00850859" w:rsidP="006B1F1A">
      <w:pPr>
        <w:numPr>
          <w:ilvl w:val="0"/>
          <w:numId w:val="41"/>
        </w:numPr>
        <w:adjustRightInd w:val="0"/>
        <w:spacing w:line="360" w:lineRule="auto"/>
        <w:ind w:left="709" w:hanging="283"/>
        <w:jc w:val="both"/>
        <w:textAlignment w:val="baseline"/>
        <w:rPr>
          <w:rFonts w:cs="Calibri"/>
          <w:bCs/>
        </w:rPr>
      </w:pPr>
      <w:r w:rsidRPr="0068240C">
        <w:rPr>
          <w:rFonts w:eastAsia="CIDFont+F1" w:cs="CIDFont+F1"/>
        </w:rPr>
        <w:lastRenderedPageBreak/>
        <w:t>pozostałe elementy</w:t>
      </w:r>
      <w:r w:rsidR="00AE01A1" w:rsidRPr="0068240C">
        <w:rPr>
          <w:rFonts w:eastAsia="CIDFont+F1" w:cs="CIDFont+F1"/>
        </w:rPr>
        <w:t>,</w:t>
      </w:r>
      <w:r w:rsidRPr="0068240C">
        <w:rPr>
          <w:rFonts w:eastAsia="CIDFont+F1" w:cs="CIDFont+F1"/>
        </w:rPr>
        <w:t xml:space="preserve"> w tym szczególności na ich prawidłową i bezawaryjną pracę na okres nie krótszy niż 5 lat, począwszy od pierwszego dnia miesiąca następującego po miesiącu, w którym dokonano </w:t>
      </w:r>
      <w:r w:rsidR="000D77F8" w:rsidRPr="0068240C">
        <w:rPr>
          <w:rFonts w:eastAsia="CIDFont+F1" w:cs="CIDFont+F1"/>
        </w:rPr>
        <w:t xml:space="preserve">protokolarnego bezusterkowego </w:t>
      </w:r>
      <w:r w:rsidRPr="0068240C">
        <w:rPr>
          <w:rFonts w:eastAsia="CIDFont+F1" w:cs="CIDFont+F1"/>
        </w:rPr>
        <w:t>odbioru urządzenia.</w:t>
      </w:r>
    </w:p>
    <w:p w14:paraId="66986B33" w14:textId="1EC51561" w:rsidR="0035440A" w:rsidRPr="0068240C" w:rsidRDefault="0035440A" w:rsidP="006B1F1A">
      <w:pPr>
        <w:numPr>
          <w:ilvl w:val="0"/>
          <w:numId w:val="3"/>
        </w:numPr>
        <w:tabs>
          <w:tab w:val="clear" w:pos="720"/>
          <w:tab w:val="num" w:pos="0"/>
        </w:tabs>
        <w:adjustRightInd w:val="0"/>
        <w:spacing w:line="360" w:lineRule="auto"/>
        <w:ind w:left="426" w:hanging="426"/>
        <w:jc w:val="both"/>
        <w:textAlignment w:val="baseline"/>
        <w:rPr>
          <w:rFonts w:cs="Calibri"/>
          <w:bCs/>
        </w:rPr>
      </w:pPr>
      <w:r w:rsidRPr="0068240C">
        <w:rPr>
          <w:rFonts w:eastAsia="CIDFont+F1" w:cs="CIDFont+F1"/>
        </w:rPr>
        <w:t xml:space="preserve">Wykonawca oświadcza, że w jego imieniu </w:t>
      </w:r>
      <w:r w:rsidR="003A7F48" w:rsidRPr="0068240C">
        <w:rPr>
          <w:rFonts w:eastAsia="CIDFont+F1" w:cs="CIDFont+F1"/>
        </w:rPr>
        <w:t xml:space="preserve">obowiązki gwarancyjne realizował będzie </w:t>
      </w:r>
      <w:r w:rsidR="00E16239" w:rsidRPr="00E16239">
        <w:rPr>
          <w:rFonts w:eastAsia="CIDFont+F1" w:cs="CIDFont+F1"/>
          <w:highlight w:val="yellow"/>
        </w:rPr>
        <w:t>…,</w:t>
      </w:r>
      <w:r w:rsidR="00E16239">
        <w:rPr>
          <w:rFonts w:eastAsia="CIDFont+F1" w:cs="CIDFont+F1"/>
        </w:rPr>
        <w:t xml:space="preserve"> mieszczący się w </w:t>
      </w:r>
      <w:r w:rsidR="00E16239" w:rsidRPr="00E16239">
        <w:rPr>
          <w:rFonts w:eastAsia="CIDFont+F1" w:cs="CIDFont+F1"/>
          <w:highlight w:val="yellow"/>
        </w:rPr>
        <w:t>…</w:t>
      </w:r>
      <w:r w:rsidR="00E16239">
        <w:rPr>
          <w:rFonts w:eastAsia="CIDFont+F1" w:cs="CIDFont+F1"/>
        </w:rPr>
        <w:t xml:space="preserve"> .</w:t>
      </w:r>
    </w:p>
    <w:p w14:paraId="00557FC3" w14:textId="185C593D" w:rsidR="0035440A" w:rsidRPr="0068240C" w:rsidRDefault="0035440A" w:rsidP="006B1F1A">
      <w:pPr>
        <w:numPr>
          <w:ilvl w:val="0"/>
          <w:numId w:val="3"/>
        </w:numPr>
        <w:tabs>
          <w:tab w:val="clear" w:pos="720"/>
          <w:tab w:val="num" w:pos="0"/>
        </w:tabs>
        <w:adjustRightInd w:val="0"/>
        <w:spacing w:line="360" w:lineRule="auto"/>
        <w:ind w:left="426" w:hanging="426"/>
        <w:jc w:val="both"/>
        <w:textAlignment w:val="baseline"/>
        <w:rPr>
          <w:rFonts w:cs="Calibri"/>
          <w:bCs/>
        </w:rPr>
      </w:pPr>
      <w:r w:rsidRPr="0068240C">
        <w:rPr>
          <w:rFonts w:eastAsia="CIDFont+F1" w:cs="CIDFont+F1"/>
        </w:rPr>
        <w:t>Wszelkie reklamacje wynikające z warunków gwa</w:t>
      </w:r>
      <w:r w:rsidR="00CA06F8" w:rsidRPr="0068240C">
        <w:rPr>
          <w:rFonts w:eastAsia="CIDFont+F1" w:cs="CIDFont+F1"/>
        </w:rPr>
        <w:t xml:space="preserve">rancyjnych należy zgłaszać do </w:t>
      </w:r>
      <w:r w:rsidR="00E16239" w:rsidRPr="00E16239">
        <w:rPr>
          <w:rFonts w:eastAsia="CIDFont+F1" w:cs="CIDFont+F1"/>
          <w:highlight w:val="yellow"/>
        </w:rPr>
        <w:t>…</w:t>
      </w:r>
      <w:r w:rsidR="00CA06F8" w:rsidRPr="0068240C">
        <w:rPr>
          <w:rFonts w:eastAsia="CIDFont+F1" w:cs="CIDFont+F1"/>
        </w:rPr>
        <w:t xml:space="preserve"> </w:t>
      </w:r>
      <w:r w:rsidRPr="0068240C">
        <w:rPr>
          <w:rFonts w:eastAsia="CIDFont+F1" w:cs="CIDFont+F1"/>
        </w:rPr>
        <w:t xml:space="preserve"> tel./fax </w:t>
      </w:r>
      <w:r w:rsidR="00E16239" w:rsidRPr="00E16239">
        <w:rPr>
          <w:rFonts w:eastAsia="CIDFont+F1" w:cs="CIDFont+F1"/>
          <w:highlight w:val="yellow"/>
        </w:rPr>
        <w:t>…</w:t>
      </w:r>
      <w:r w:rsidRPr="0068240C">
        <w:rPr>
          <w:rFonts w:eastAsia="CIDFont+F1" w:cs="CIDFont+F1"/>
        </w:rPr>
        <w:t xml:space="preserve"> adres e-mail</w:t>
      </w:r>
      <w:r w:rsidR="00CA06F8" w:rsidRPr="0068240C">
        <w:rPr>
          <w:rFonts w:eastAsia="CIDFont+F1" w:cs="CIDFont+F1"/>
        </w:rPr>
        <w:t xml:space="preserve"> </w:t>
      </w:r>
      <w:r w:rsidR="00E16239" w:rsidRPr="00E16239">
        <w:rPr>
          <w:rFonts w:eastAsia="CIDFont+F1" w:cs="CIDFont+F1"/>
          <w:highlight w:val="yellow"/>
        </w:rPr>
        <w:t>…</w:t>
      </w:r>
      <w:r w:rsidR="00E16239">
        <w:rPr>
          <w:rFonts w:eastAsia="CIDFont+F1" w:cs="CIDFont+F1"/>
        </w:rPr>
        <w:t xml:space="preserve"> </w:t>
      </w:r>
      <w:r w:rsidR="00850859" w:rsidRPr="0068240C">
        <w:rPr>
          <w:rFonts w:eastAsia="CIDFont+F1" w:cs="CIDFont+F1"/>
          <w:i/>
        </w:rPr>
        <w:t>.</w:t>
      </w:r>
      <w:r w:rsidR="003A7F48" w:rsidRPr="0068240C">
        <w:rPr>
          <w:rFonts w:eastAsia="CIDFont+F1" w:cs="CIDFont+F1"/>
          <w:i/>
        </w:rPr>
        <w:t xml:space="preserve"> </w:t>
      </w:r>
      <w:r w:rsidR="003A7F48" w:rsidRPr="0068240C">
        <w:rPr>
          <w:rFonts w:eastAsia="CIDFont+F1" w:cs="CIDFont+F1"/>
        </w:rPr>
        <w:t>Dane te mogą ulec zmianie za pisemnym powiadomieniem</w:t>
      </w:r>
      <w:r w:rsidR="00F50361" w:rsidRPr="0068240C">
        <w:rPr>
          <w:rFonts w:eastAsia="CIDFont+F1" w:cs="CIDFont+F1"/>
        </w:rPr>
        <w:t>, co nie będzie wymagało zmiany Umowy.</w:t>
      </w:r>
    </w:p>
    <w:p w14:paraId="6B131575" w14:textId="7410C8E2" w:rsidR="0035440A" w:rsidRPr="0068240C" w:rsidRDefault="0035440A" w:rsidP="006B1F1A">
      <w:pPr>
        <w:numPr>
          <w:ilvl w:val="0"/>
          <w:numId w:val="3"/>
        </w:numPr>
        <w:tabs>
          <w:tab w:val="clear" w:pos="720"/>
          <w:tab w:val="num" w:pos="0"/>
        </w:tabs>
        <w:adjustRightInd w:val="0"/>
        <w:spacing w:line="360" w:lineRule="auto"/>
        <w:ind w:left="426" w:hanging="426"/>
        <w:jc w:val="both"/>
        <w:textAlignment w:val="baseline"/>
        <w:rPr>
          <w:rFonts w:cs="Calibri"/>
          <w:bCs/>
        </w:rPr>
      </w:pPr>
      <w:r w:rsidRPr="0068240C">
        <w:rPr>
          <w:rFonts w:eastAsia="CIDFont+F1" w:cs="CIDFont+F1"/>
        </w:rPr>
        <w:t xml:space="preserve">W okresie gwarancji Wykonawca zobowiązuje się do wykonywania na swój koszt </w:t>
      </w:r>
      <w:r w:rsidR="00753FFB" w:rsidRPr="0068240C">
        <w:rPr>
          <w:rFonts w:eastAsia="CIDFont+F1" w:cs="CIDFont+F1"/>
        </w:rPr>
        <w:t>i </w:t>
      </w:r>
      <w:r w:rsidR="00F50361" w:rsidRPr="0068240C">
        <w:rPr>
          <w:rFonts w:eastAsia="CIDFont+F1" w:cs="CIDFont+F1"/>
        </w:rPr>
        <w:t xml:space="preserve">ryzyko </w:t>
      </w:r>
      <w:r w:rsidRPr="0068240C">
        <w:rPr>
          <w:rFonts w:eastAsia="CIDFont+F1" w:cs="CIDFont+F1"/>
        </w:rPr>
        <w:t>wszystkich czynności</w:t>
      </w:r>
      <w:r w:rsidRPr="0068240C">
        <w:rPr>
          <w:rFonts w:cs="Calibri"/>
          <w:bCs/>
        </w:rPr>
        <w:t xml:space="preserve"> </w:t>
      </w:r>
      <w:r w:rsidRPr="0068240C">
        <w:rPr>
          <w:rFonts w:eastAsia="CIDFont+F1" w:cs="CIDFont+F1"/>
        </w:rPr>
        <w:t>obsługowych, d</w:t>
      </w:r>
      <w:r w:rsidR="00753FFB" w:rsidRPr="0068240C">
        <w:rPr>
          <w:rFonts w:eastAsia="CIDFont+F1" w:cs="CIDFont+F1"/>
        </w:rPr>
        <w:t>iagnostycznych, regulacyjnych i </w:t>
      </w:r>
      <w:r w:rsidRPr="0068240C">
        <w:rPr>
          <w:rFonts w:eastAsia="CIDFont+F1" w:cs="CIDFont+F1"/>
        </w:rPr>
        <w:t>konserwacyjnych (ochrony przed korozją) przewidywanych</w:t>
      </w:r>
      <w:r w:rsidRPr="0068240C">
        <w:rPr>
          <w:rFonts w:cs="Calibri"/>
          <w:bCs/>
        </w:rPr>
        <w:t xml:space="preserve"> </w:t>
      </w:r>
      <w:r w:rsidRPr="0068240C">
        <w:rPr>
          <w:rFonts w:eastAsia="CIDFont+F1" w:cs="CIDFont+F1"/>
        </w:rPr>
        <w:t>w instrukcji obsług urządzeń, jak również do przepro</w:t>
      </w:r>
      <w:r w:rsidR="00EC75F0" w:rsidRPr="0068240C">
        <w:rPr>
          <w:rFonts w:eastAsia="CIDFont+F1" w:cs="CIDFont+F1"/>
        </w:rPr>
        <w:t xml:space="preserve">wadzania czynności kontrolnych </w:t>
      </w:r>
      <w:r w:rsidR="00753FFB" w:rsidRPr="0068240C">
        <w:rPr>
          <w:rFonts w:eastAsia="CIDFont+F1" w:cs="CIDFont+F1"/>
        </w:rPr>
        <w:t>i </w:t>
      </w:r>
      <w:r w:rsidRPr="0068240C">
        <w:rPr>
          <w:rFonts w:eastAsia="CIDFont+F1" w:cs="CIDFont+F1"/>
        </w:rPr>
        <w:t>legalizacyjnych</w:t>
      </w:r>
      <w:r w:rsidR="00E16239">
        <w:rPr>
          <w:rFonts w:eastAsia="CIDFont+F1" w:cs="CIDFont+F1"/>
        </w:rPr>
        <w:t xml:space="preserve"> (przeglądy okresowe i </w:t>
      </w:r>
      <w:r w:rsidR="002531FA" w:rsidRPr="0068240C">
        <w:rPr>
          <w:rFonts w:eastAsia="CIDFont+F1" w:cs="CIDFont+F1"/>
        </w:rPr>
        <w:t>obowiązkowe</w:t>
      </w:r>
      <w:r w:rsidR="00F6743F" w:rsidRPr="0068240C">
        <w:rPr>
          <w:rFonts w:eastAsia="CIDFont+F1" w:cs="CIDFont+F1"/>
        </w:rPr>
        <w:t xml:space="preserve"> gwarancyjne</w:t>
      </w:r>
      <w:r w:rsidR="002531FA" w:rsidRPr="0068240C">
        <w:rPr>
          <w:rFonts w:eastAsia="CIDFont+F1" w:cs="CIDFont+F1"/>
        </w:rPr>
        <w:t>)</w:t>
      </w:r>
      <w:r w:rsidRPr="0068240C">
        <w:rPr>
          <w:rFonts w:eastAsia="CIDFont+F1" w:cs="CIDFont+F1"/>
        </w:rPr>
        <w:t xml:space="preserve">. W </w:t>
      </w:r>
      <w:r w:rsidR="0087180A" w:rsidRPr="0068240C">
        <w:rPr>
          <w:rFonts w:eastAsia="CIDFont+F1" w:cs="CIDFont+F1"/>
        </w:rPr>
        <w:t>szczególności</w:t>
      </w:r>
      <w:r w:rsidRPr="0068240C">
        <w:rPr>
          <w:rFonts w:eastAsia="CIDFont+F1" w:cs="CIDFont+F1"/>
        </w:rPr>
        <w:t xml:space="preserve"> Wykonawca zobowiązuje się</w:t>
      </w:r>
      <w:r w:rsidRPr="0068240C">
        <w:rPr>
          <w:rFonts w:cs="Calibri"/>
          <w:bCs/>
        </w:rPr>
        <w:t xml:space="preserve"> </w:t>
      </w:r>
      <w:r w:rsidRPr="0068240C">
        <w:rPr>
          <w:rFonts w:eastAsia="CIDFont+F1" w:cs="CIDFont+F1"/>
        </w:rPr>
        <w:t>do:</w:t>
      </w:r>
    </w:p>
    <w:p w14:paraId="562B1D7E" w14:textId="010144BE" w:rsidR="0035440A" w:rsidRPr="0068240C" w:rsidRDefault="0035440A" w:rsidP="006B1F1A">
      <w:pPr>
        <w:numPr>
          <w:ilvl w:val="0"/>
          <w:numId w:val="31"/>
        </w:numPr>
        <w:adjustRightInd w:val="0"/>
        <w:spacing w:line="360" w:lineRule="auto"/>
        <w:ind w:left="709" w:hanging="283"/>
        <w:jc w:val="both"/>
        <w:textAlignment w:val="baseline"/>
        <w:rPr>
          <w:rFonts w:cs="Calibri"/>
          <w:bCs/>
        </w:rPr>
      </w:pPr>
      <w:r w:rsidRPr="0068240C">
        <w:rPr>
          <w:rFonts w:eastAsia="CIDFont+F1" w:cs="CIDFont+F1"/>
        </w:rPr>
        <w:t>dostarczenia wszystkich niezbędnych do wykonania obsług i konserwacji materiałów</w:t>
      </w:r>
      <w:r w:rsidRPr="0068240C">
        <w:rPr>
          <w:rFonts w:cs="Calibri"/>
          <w:bCs/>
        </w:rPr>
        <w:t xml:space="preserve"> </w:t>
      </w:r>
      <w:r w:rsidRPr="0068240C">
        <w:rPr>
          <w:rFonts w:eastAsia="CIDFont+F1" w:cs="CIDFont+F1"/>
        </w:rPr>
        <w:t xml:space="preserve">eksploatacyjnych (w tym: płynów, olejów, </w:t>
      </w:r>
      <w:r w:rsidR="007C30E4">
        <w:rPr>
          <w:rFonts w:eastAsia="CIDFont+F1" w:cs="CIDFont+F1"/>
        </w:rPr>
        <w:t xml:space="preserve">lamp UV, </w:t>
      </w:r>
      <w:r w:rsidRPr="0068240C">
        <w:rPr>
          <w:rFonts w:eastAsia="CIDFont+F1" w:cs="CIDFont+F1"/>
        </w:rPr>
        <w:t>filtrów</w:t>
      </w:r>
      <w:r w:rsidR="00D41831" w:rsidRPr="0068240C">
        <w:rPr>
          <w:rFonts w:eastAsia="CIDFont+F1" w:cs="CIDFont+F1"/>
        </w:rPr>
        <w:t xml:space="preserve"> [w tym filtrów HEPA jeśli zostaną zastosowane]</w:t>
      </w:r>
      <w:r w:rsidRPr="0068240C">
        <w:rPr>
          <w:rFonts w:eastAsia="CIDFont+F1" w:cs="CIDFont+F1"/>
        </w:rPr>
        <w:t>, materiałów l</w:t>
      </w:r>
      <w:r w:rsidR="0087180A" w:rsidRPr="0068240C">
        <w:rPr>
          <w:rFonts w:eastAsia="CIDFont+F1" w:cs="CIDFont+F1"/>
        </w:rPr>
        <w:t>akierniczych i konserwacyjnych),</w:t>
      </w:r>
    </w:p>
    <w:p w14:paraId="4F1759E4" w14:textId="77777777" w:rsidR="0035440A" w:rsidRPr="0068240C" w:rsidRDefault="0035440A" w:rsidP="006B1F1A">
      <w:pPr>
        <w:numPr>
          <w:ilvl w:val="0"/>
          <w:numId w:val="31"/>
        </w:numPr>
        <w:adjustRightInd w:val="0"/>
        <w:spacing w:line="360" w:lineRule="auto"/>
        <w:ind w:left="709" w:hanging="283"/>
        <w:jc w:val="both"/>
        <w:textAlignment w:val="baseline"/>
        <w:rPr>
          <w:rFonts w:cs="Calibri"/>
          <w:bCs/>
        </w:rPr>
      </w:pPr>
      <w:r w:rsidRPr="0068240C">
        <w:rPr>
          <w:rFonts w:eastAsia="CIDFont+F1" w:cs="CIDFont+F1"/>
        </w:rPr>
        <w:t>wykonania ww. czynności w terminach i zakresach przewidzianych przez producenta, przy czym</w:t>
      </w:r>
      <w:r w:rsidRPr="0068240C">
        <w:rPr>
          <w:rFonts w:cs="Calibri"/>
          <w:bCs/>
        </w:rPr>
        <w:t xml:space="preserve"> </w:t>
      </w:r>
      <w:r w:rsidRPr="0068240C">
        <w:rPr>
          <w:rFonts w:eastAsia="CIDFont+F1" w:cs="CIDFont+F1"/>
        </w:rPr>
        <w:t xml:space="preserve">ich nieterminowe lub niepełne wykonanie z winy </w:t>
      </w:r>
      <w:r w:rsidR="0087180A" w:rsidRPr="0068240C">
        <w:rPr>
          <w:rFonts w:eastAsia="CIDFont+F1" w:cs="CIDFont+F1"/>
        </w:rPr>
        <w:t>Wykonawcy</w:t>
      </w:r>
      <w:r w:rsidRPr="0068240C">
        <w:rPr>
          <w:rFonts w:eastAsia="CIDFont+F1" w:cs="CIDFont+F1"/>
        </w:rPr>
        <w:t xml:space="preserve"> nie może rzutować na utratę</w:t>
      </w:r>
      <w:r w:rsidR="0087180A" w:rsidRPr="0068240C">
        <w:rPr>
          <w:rFonts w:eastAsia="CIDFont+F1" w:cs="CIDFont+F1"/>
        </w:rPr>
        <w:t xml:space="preserve"> gwarancji,</w:t>
      </w:r>
    </w:p>
    <w:p w14:paraId="3501CE18" w14:textId="26BD027C" w:rsidR="0035440A" w:rsidRPr="0068240C" w:rsidRDefault="0087180A" w:rsidP="006B1F1A">
      <w:pPr>
        <w:numPr>
          <w:ilvl w:val="0"/>
          <w:numId w:val="31"/>
        </w:numPr>
        <w:adjustRightInd w:val="0"/>
        <w:spacing w:line="360" w:lineRule="auto"/>
        <w:ind w:left="709" w:hanging="283"/>
        <w:jc w:val="both"/>
        <w:textAlignment w:val="baseline"/>
        <w:rPr>
          <w:rFonts w:cs="Calibri"/>
          <w:bCs/>
        </w:rPr>
      </w:pPr>
      <w:r w:rsidRPr="0068240C">
        <w:rPr>
          <w:rFonts w:eastAsia="CIDFont+F1" w:cs="CIDFont+F1"/>
        </w:rPr>
        <w:t>Wykonawca</w:t>
      </w:r>
      <w:r w:rsidR="0035440A" w:rsidRPr="0068240C">
        <w:rPr>
          <w:rFonts w:eastAsia="CIDFont+F1" w:cs="CIDFont+F1"/>
        </w:rPr>
        <w:t xml:space="preserve"> może zleci</w:t>
      </w:r>
      <w:r w:rsidRPr="0068240C">
        <w:rPr>
          <w:rFonts w:eastAsia="CIDFont+F1" w:cs="CIDFont+F1"/>
        </w:rPr>
        <w:t>ć</w:t>
      </w:r>
      <w:r w:rsidR="0035440A" w:rsidRPr="0068240C">
        <w:rPr>
          <w:rFonts w:eastAsia="CIDFont+F1" w:cs="CIDFont+F1"/>
        </w:rPr>
        <w:t xml:space="preserve"> za odpłatnością na rzecz </w:t>
      </w:r>
      <w:r w:rsidRPr="0068240C">
        <w:rPr>
          <w:rFonts w:eastAsia="CIDFont+F1" w:cs="CIDFont+F1"/>
        </w:rPr>
        <w:t xml:space="preserve">Zamawiającego </w:t>
      </w:r>
      <w:r w:rsidR="0035440A" w:rsidRPr="0068240C">
        <w:rPr>
          <w:rFonts w:eastAsia="CIDFont+F1" w:cs="CIDFont+F1"/>
        </w:rPr>
        <w:t>wykonanie tych czynności</w:t>
      </w:r>
      <w:r w:rsidR="0035440A" w:rsidRPr="0068240C">
        <w:rPr>
          <w:rFonts w:cs="Calibri"/>
          <w:bCs/>
        </w:rPr>
        <w:t xml:space="preserve"> </w:t>
      </w:r>
      <w:r w:rsidRPr="0068240C">
        <w:rPr>
          <w:rFonts w:eastAsia="CIDFont+F1" w:cs="CIDFont+F1"/>
        </w:rPr>
        <w:t>Zamawiającemu</w:t>
      </w:r>
      <w:r w:rsidR="0035440A" w:rsidRPr="0068240C">
        <w:rPr>
          <w:rFonts w:eastAsia="CIDFont+F1" w:cs="CIDFont+F1"/>
        </w:rPr>
        <w:t xml:space="preserve"> pod warunkiem wyrażenia przez </w:t>
      </w:r>
      <w:r w:rsidR="00850859" w:rsidRPr="0068240C">
        <w:rPr>
          <w:rFonts w:eastAsia="CIDFont+F1" w:cs="CIDFont+F1"/>
        </w:rPr>
        <w:t>niego</w:t>
      </w:r>
      <w:r w:rsidR="0035440A" w:rsidRPr="0068240C">
        <w:rPr>
          <w:rFonts w:eastAsia="CIDFont+F1" w:cs="CIDFont+F1"/>
        </w:rPr>
        <w:t xml:space="preserve"> zgody na ich realizację</w:t>
      </w:r>
      <w:r w:rsidRPr="0068240C">
        <w:rPr>
          <w:rFonts w:eastAsia="CIDFont+F1" w:cs="CIDFont+F1"/>
        </w:rPr>
        <w:t>.</w:t>
      </w:r>
    </w:p>
    <w:p w14:paraId="0EB0A7E7" w14:textId="1AD4288B" w:rsidR="00A72D89" w:rsidRDefault="00A72D89" w:rsidP="006B1F1A">
      <w:pPr>
        <w:numPr>
          <w:ilvl w:val="0"/>
          <w:numId w:val="3"/>
        </w:numPr>
        <w:tabs>
          <w:tab w:val="clear" w:pos="720"/>
          <w:tab w:val="num" w:pos="426"/>
        </w:tabs>
        <w:autoSpaceDE w:val="0"/>
        <w:autoSpaceDN w:val="0"/>
        <w:adjustRightInd w:val="0"/>
        <w:spacing w:line="360" w:lineRule="auto"/>
        <w:ind w:left="426" w:hanging="426"/>
        <w:jc w:val="both"/>
        <w:rPr>
          <w:rFonts w:eastAsia="CIDFont+F1" w:cs="CIDFont+F1"/>
        </w:rPr>
      </w:pPr>
      <w:r w:rsidRPr="00A72D89">
        <w:rPr>
          <w:rFonts w:eastAsia="CIDFont+F1" w:cs="CIDFont+F1"/>
        </w:rPr>
        <w:t>Prace objęte czynnościami serwisowymi i gwarancyjnymi będą wykonywane w terminach uzgodnionych z Zamawiającym</w:t>
      </w:r>
      <w:r>
        <w:rPr>
          <w:rFonts w:eastAsia="CIDFont+F1" w:cs="CIDFont+F1"/>
        </w:rPr>
        <w:t>.</w:t>
      </w:r>
    </w:p>
    <w:p w14:paraId="214C3441" w14:textId="3B06CB43" w:rsidR="007D16E9" w:rsidRPr="0068240C" w:rsidRDefault="0035440A" w:rsidP="006B1F1A">
      <w:pPr>
        <w:numPr>
          <w:ilvl w:val="0"/>
          <w:numId w:val="3"/>
        </w:numPr>
        <w:tabs>
          <w:tab w:val="clear" w:pos="720"/>
          <w:tab w:val="num" w:pos="426"/>
        </w:tabs>
        <w:autoSpaceDE w:val="0"/>
        <w:autoSpaceDN w:val="0"/>
        <w:adjustRightInd w:val="0"/>
        <w:spacing w:line="360" w:lineRule="auto"/>
        <w:ind w:left="426" w:hanging="426"/>
        <w:jc w:val="both"/>
        <w:rPr>
          <w:rFonts w:eastAsia="CIDFont+F1" w:cs="CIDFont+F1"/>
        </w:rPr>
      </w:pPr>
      <w:r w:rsidRPr="0068240C">
        <w:rPr>
          <w:rFonts w:eastAsia="CIDFont+F1" w:cs="CIDFont+F1"/>
        </w:rPr>
        <w:t xml:space="preserve">Jeżeli w celu wykonania czynności obsługowych </w:t>
      </w:r>
      <w:r w:rsidR="0087180A" w:rsidRPr="0068240C">
        <w:rPr>
          <w:rFonts w:eastAsia="CIDFont+F1" w:cs="CIDFont+F1"/>
        </w:rPr>
        <w:t>Wykonawca</w:t>
      </w:r>
      <w:r w:rsidRPr="0068240C">
        <w:rPr>
          <w:rFonts w:eastAsia="CIDFont+F1" w:cs="CIDFont+F1"/>
        </w:rPr>
        <w:t xml:space="preserve"> stwierdzi, że niezbędne jest dostarczenie urządzenia do wskazanego przez </w:t>
      </w:r>
      <w:r w:rsidR="0087180A" w:rsidRPr="0068240C">
        <w:rPr>
          <w:rFonts w:eastAsia="CIDFont+F1" w:cs="CIDFont+F1"/>
        </w:rPr>
        <w:t>Wykonawcę</w:t>
      </w:r>
      <w:r w:rsidR="007D16E9" w:rsidRPr="0068240C">
        <w:rPr>
          <w:rFonts w:eastAsia="CIDFont+F1" w:cs="CIDFont+F1"/>
        </w:rPr>
        <w:t xml:space="preserve"> miejsca, Wykonawca własnym staraniem, na swój koszt i odpowiedzialność, zorganizuje </w:t>
      </w:r>
      <w:r w:rsidR="00B30FAF" w:rsidRPr="0068240C">
        <w:rPr>
          <w:rFonts w:eastAsia="CIDFont+F1" w:cs="CIDFont+F1"/>
        </w:rPr>
        <w:t>i przeprowadzi wszelkie związane z tym czynności, w </w:t>
      </w:r>
      <w:r w:rsidR="007D16E9" w:rsidRPr="0068240C">
        <w:rPr>
          <w:rFonts w:eastAsia="CIDFont+F1" w:cs="CIDFont+F1"/>
        </w:rPr>
        <w:t xml:space="preserve">tym </w:t>
      </w:r>
      <w:r w:rsidR="00B30FAF" w:rsidRPr="0068240C">
        <w:rPr>
          <w:rFonts w:eastAsia="CIDFont+F1" w:cs="CIDFont+F1"/>
        </w:rPr>
        <w:t xml:space="preserve">transport </w:t>
      </w:r>
      <w:r w:rsidR="007D16E9" w:rsidRPr="0068240C">
        <w:rPr>
          <w:rFonts w:eastAsia="CIDFont+F1" w:cs="CIDFont+F1"/>
        </w:rPr>
        <w:t>urządzenia</w:t>
      </w:r>
      <w:r w:rsidR="00B30FAF" w:rsidRPr="0068240C">
        <w:rPr>
          <w:rFonts w:eastAsia="CIDFont+F1" w:cs="CIDFont+F1"/>
        </w:rPr>
        <w:t xml:space="preserve">. Wykonawca </w:t>
      </w:r>
      <w:r w:rsidR="00B30FAF" w:rsidRPr="0068240C">
        <w:rPr>
          <w:rFonts w:cs="Calibri"/>
          <w:bCs/>
        </w:rPr>
        <w:t xml:space="preserve">poniesie </w:t>
      </w:r>
      <w:r w:rsidR="00C71B51" w:rsidRPr="0068240C">
        <w:rPr>
          <w:rFonts w:cs="Calibri"/>
          <w:bCs/>
        </w:rPr>
        <w:t>również</w:t>
      </w:r>
      <w:r w:rsidR="00B30FAF" w:rsidRPr="0068240C">
        <w:rPr>
          <w:rFonts w:cs="Calibri"/>
          <w:bCs/>
        </w:rPr>
        <w:t xml:space="preserve"> związane z tym </w:t>
      </w:r>
      <w:r w:rsidR="00B30FAF" w:rsidRPr="0068240C">
        <w:rPr>
          <w:rFonts w:eastAsia="CIDFont+F1" w:cs="CIDFont+F1"/>
        </w:rPr>
        <w:t>koszty</w:t>
      </w:r>
      <w:r w:rsidR="00C71B51" w:rsidRPr="0068240C">
        <w:rPr>
          <w:rFonts w:eastAsia="CIDFont+F1" w:cs="CIDFont+F1"/>
        </w:rPr>
        <w:t xml:space="preserve">: </w:t>
      </w:r>
      <w:r w:rsidR="00B30FAF" w:rsidRPr="0068240C">
        <w:rPr>
          <w:rFonts w:eastAsia="CIDFont+F1" w:cs="CIDFont+F1"/>
        </w:rPr>
        <w:t>ubezpieczenia, rejestracji, koszty administracyjne, delegacji, zużytego paliwa i energii elektrycznej itp.</w:t>
      </w:r>
    </w:p>
    <w:p w14:paraId="037D6AAC" w14:textId="77777777" w:rsidR="00D1500A" w:rsidRPr="0068240C" w:rsidRDefault="0087180A" w:rsidP="006B1F1A">
      <w:pPr>
        <w:numPr>
          <w:ilvl w:val="0"/>
          <w:numId w:val="3"/>
        </w:numPr>
        <w:tabs>
          <w:tab w:val="clear" w:pos="720"/>
          <w:tab w:val="num" w:pos="426"/>
        </w:tabs>
        <w:autoSpaceDE w:val="0"/>
        <w:autoSpaceDN w:val="0"/>
        <w:adjustRightInd w:val="0"/>
        <w:spacing w:line="360" w:lineRule="auto"/>
        <w:ind w:left="426" w:hanging="426"/>
        <w:jc w:val="both"/>
        <w:rPr>
          <w:rFonts w:eastAsia="CIDFont+F1" w:cs="CIDFont+F1"/>
        </w:rPr>
      </w:pPr>
      <w:r w:rsidRPr="0068240C">
        <w:rPr>
          <w:rFonts w:eastAsia="CIDFont+F1" w:cs="CIDFont+F1"/>
        </w:rPr>
        <w:t>Zamawiający</w:t>
      </w:r>
      <w:r w:rsidR="0035440A" w:rsidRPr="0068240C">
        <w:rPr>
          <w:rFonts w:eastAsia="CIDFont+F1" w:cs="CIDFont+F1"/>
        </w:rPr>
        <w:t>, niezależnie od uprawnień z gwarancji, może wykonać, wedle swego wyboru, uprawnienia z tytułu rękojmi na zasadach ogólnych.</w:t>
      </w:r>
    </w:p>
    <w:p w14:paraId="3D61D1DF" w14:textId="30B27BC0" w:rsidR="00A72D89" w:rsidRPr="00787320" w:rsidRDefault="003E3ACA" w:rsidP="006B1F1A">
      <w:pPr>
        <w:numPr>
          <w:ilvl w:val="0"/>
          <w:numId w:val="3"/>
        </w:numPr>
        <w:tabs>
          <w:tab w:val="clear" w:pos="720"/>
          <w:tab w:val="num" w:pos="426"/>
        </w:tabs>
        <w:autoSpaceDE w:val="0"/>
        <w:autoSpaceDN w:val="0"/>
        <w:adjustRightInd w:val="0"/>
        <w:spacing w:line="360" w:lineRule="auto"/>
        <w:ind w:left="426" w:hanging="426"/>
        <w:jc w:val="both"/>
        <w:rPr>
          <w:rFonts w:eastAsia="CIDFont+F1" w:cs="CIDFont+F1"/>
        </w:rPr>
      </w:pPr>
      <w:r>
        <w:rPr>
          <w:rFonts w:eastAsia="CIDFont+F1" w:cs="CIDFont+F1"/>
        </w:rPr>
        <w:t xml:space="preserve">W </w:t>
      </w:r>
      <w:r w:rsidR="00A72D89" w:rsidRPr="00A72D89">
        <w:rPr>
          <w:rFonts w:eastAsia="CIDFont+F1" w:cs="CIDFont+F1"/>
        </w:rPr>
        <w:t>okresie gwarancji Wykonawca zobowiązuje się do usuwania na swój koszt i ryzyko wszystkich wad systemów i dostarcz</w:t>
      </w:r>
      <w:r w:rsidR="00A72D89">
        <w:rPr>
          <w:rFonts w:eastAsia="CIDFont+F1" w:cs="CIDFont+F1"/>
        </w:rPr>
        <w:t>anyc</w:t>
      </w:r>
      <w:r w:rsidR="00A72D89" w:rsidRPr="00A72D89">
        <w:rPr>
          <w:rFonts w:eastAsia="CIDFont+F1" w:cs="CIDFont+F1"/>
        </w:rPr>
        <w:t>h urządzeń, wchodzących w skład SPA i MPS</w:t>
      </w:r>
      <w:r w:rsidR="00A72D89">
        <w:rPr>
          <w:rFonts w:eastAsia="CIDFont+F1" w:cs="CIDFont+F1"/>
        </w:rPr>
        <w:t xml:space="preserve"> </w:t>
      </w:r>
      <w:r w:rsidR="00A72D89">
        <w:rPr>
          <w:rFonts w:eastAsia="CIDFont+F1" w:cs="CIDFont+F1"/>
        </w:rPr>
        <w:lastRenderedPageBreak/>
        <w:t>w </w:t>
      </w:r>
      <w:r w:rsidR="00A72D89" w:rsidRPr="00A72D89">
        <w:rPr>
          <w:rFonts w:eastAsia="CIDFont+F1" w:cs="CIDFont+F1"/>
        </w:rPr>
        <w:t>terminie do 24 godzin. W przypadku potrzeby wysłania urządzenia do serwisu zewnętrznego, termin ten</w:t>
      </w:r>
      <w:r>
        <w:rPr>
          <w:rFonts w:eastAsia="CIDFont+F1" w:cs="CIDFont+F1"/>
        </w:rPr>
        <w:t xml:space="preserve">, </w:t>
      </w:r>
      <w:r w:rsidR="00163A33">
        <w:rPr>
          <w:rFonts w:eastAsia="CIDFont+F1" w:cs="CIDFont+F1"/>
        </w:rPr>
        <w:t>po zastosowaniu rozwią</w:t>
      </w:r>
      <w:r w:rsidR="00163A33" w:rsidRPr="00163A33">
        <w:rPr>
          <w:rFonts w:eastAsia="CIDFont+F1" w:cs="CIDFont+F1"/>
        </w:rPr>
        <w:t xml:space="preserve">zania równoważnego, nie </w:t>
      </w:r>
      <w:proofErr w:type="spellStart"/>
      <w:r w:rsidR="00163A33" w:rsidRPr="00163A33">
        <w:rPr>
          <w:rFonts w:eastAsia="CIDFont+F1" w:cs="CIDFont+F1"/>
        </w:rPr>
        <w:t>powodujacego</w:t>
      </w:r>
      <w:proofErr w:type="spellEnd"/>
      <w:r w:rsidR="00163A33" w:rsidRPr="00163A33">
        <w:rPr>
          <w:rFonts w:eastAsia="CIDFont+F1" w:cs="CIDFont+F1"/>
        </w:rPr>
        <w:t xml:space="preserve"> utraty funkcjonalności,</w:t>
      </w:r>
      <w:r w:rsidR="00A72D89" w:rsidRPr="00A72D89">
        <w:rPr>
          <w:rFonts w:eastAsia="CIDFont+F1" w:cs="CIDFont+F1"/>
        </w:rPr>
        <w:t xml:space="preserve"> może ulec wydłużeniu do 14 dni</w:t>
      </w:r>
      <w:r w:rsidR="00A72D89">
        <w:rPr>
          <w:rFonts w:eastAsia="CIDFont+F1" w:cs="CIDFont+F1"/>
        </w:rPr>
        <w:t>.</w:t>
      </w:r>
    </w:p>
    <w:p w14:paraId="7D71FFC7" w14:textId="3CD4738E" w:rsidR="009C5E45" w:rsidRPr="0068240C" w:rsidRDefault="009C5E45" w:rsidP="006B1F1A">
      <w:pPr>
        <w:numPr>
          <w:ilvl w:val="0"/>
          <w:numId w:val="3"/>
        </w:numPr>
        <w:tabs>
          <w:tab w:val="clear" w:pos="720"/>
          <w:tab w:val="num" w:pos="426"/>
        </w:tabs>
        <w:autoSpaceDE w:val="0"/>
        <w:autoSpaceDN w:val="0"/>
        <w:adjustRightInd w:val="0"/>
        <w:spacing w:line="360" w:lineRule="auto"/>
        <w:ind w:left="426" w:hanging="426"/>
        <w:jc w:val="both"/>
        <w:rPr>
          <w:rFonts w:eastAsia="CIDFont+F1" w:cs="CIDFont+F1"/>
        </w:rPr>
      </w:pPr>
      <w:r w:rsidRPr="0068240C">
        <w:rPr>
          <w:rFonts w:cs="Calibri"/>
        </w:rPr>
        <w:t xml:space="preserve">W </w:t>
      </w:r>
      <w:r w:rsidR="003F7036" w:rsidRPr="0068240C">
        <w:rPr>
          <w:rFonts w:cs="Calibri"/>
        </w:rPr>
        <w:t>okresie gwarancji</w:t>
      </w:r>
      <w:r w:rsidRPr="0068240C">
        <w:rPr>
          <w:rFonts w:cs="Calibri"/>
        </w:rPr>
        <w:t xml:space="preserve"> </w:t>
      </w:r>
      <w:r w:rsidR="009555F9" w:rsidRPr="0068240C">
        <w:rPr>
          <w:rFonts w:cs="Calibri"/>
        </w:rPr>
        <w:t xml:space="preserve">Wykonawca </w:t>
      </w:r>
      <w:r w:rsidR="003F7036" w:rsidRPr="0068240C">
        <w:rPr>
          <w:rFonts w:eastAsia="CIDFont+F1" w:cs="CIDFont+F1"/>
        </w:rPr>
        <w:t xml:space="preserve">zobowiązuje się do usuwania na swój koszt </w:t>
      </w:r>
      <w:r w:rsidR="00EB09C2" w:rsidRPr="0068240C">
        <w:rPr>
          <w:rFonts w:eastAsia="CIDFont+F1" w:cs="CIDFont+F1"/>
        </w:rPr>
        <w:t xml:space="preserve">i ryzyko </w:t>
      </w:r>
      <w:r w:rsidR="003F7036" w:rsidRPr="0068240C">
        <w:rPr>
          <w:rFonts w:eastAsia="CIDFont+F1" w:cs="CIDFont+F1"/>
        </w:rPr>
        <w:t xml:space="preserve">wszystkich </w:t>
      </w:r>
      <w:r w:rsidR="003F7036" w:rsidRPr="0068240C">
        <w:rPr>
          <w:rFonts w:cs="Calibri"/>
        </w:rPr>
        <w:t>wad urządzeń</w:t>
      </w:r>
      <w:r w:rsidRPr="0068240C">
        <w:rPr>
          <w:rFonts w:cs="Calibri"/>
        </w:rPr>
        <w:t xml:space="preserve"> infrastruktury ładowania</w:t>
      </w:r>
      <w:r w:rsidR="003F7036" w:rsidRPr="0068240C">
        <w:rPr>
          <w:rFonts w:cs="Calibri"/>
        </w:rPr>
        <w:t xml:space="preserve"> </w:t>
      </w:r>
      <w:r w:rsidR="000D022C" w:rsidRPr="0068240C">
        <w:rPr>
          <w:rFonts w:cs="Calibri"/>
        </w:rPr>
        <w:t>w terminach maksymalnych:</w:t>
      </w:r>
    </w:p>
    <w:p w14:paraId="196E7772" w14:textId="77777777" w:rsidR="00396F61" w:rsidRPr="0068240C" w:rsidRDefault="000D022C" w:rsidP="006B1F1A">
      <w:pPr>
        <w:numPr>
          <w:ilvl w:val="0"/>
          <w:numId w:val="42"/>
        </w:numPr>
        <w:autoSpaceDE w:val="0"/>
        <w:autoSpaceDN w:val="0"/>
        <w:adjustRightInd w:val="0"/>
        <w:spacing w:line="360" w:lineRule="auto"/>
        <w:ind w:left="709" w:hanging="283"/>
        <w:jc w:val="both"/>
        <w:rPr>
          <w:rFonts w:eastAsia="CIDFont+F1" w:cs="CIDFont+F1"/>
        </w:rPr>
      </w:pPr>
      <w:r w:rsidRPr="0068240C">
        <w:rPr>
          <w:rFonts w:eastAsia="CIDFont+F1" w:cs="CIDFont+F2"/>
        </w:rPr>
        <w:t>48 godzin</w:t>
      </w:r>
      <w:r w:rsidR="009C5E45" w:rsidRPr="0068240C">
        <w:rPr>
          <w:rFonts w:eastAsia="CIDFont+F1" w:cs="CIDFont+F1"/>
        </w:rPr>
        <w:t xml:space="preserve"> - </w:t>
      </w:r>
      <w:r w:rsidR="00396F61" w:rsidRPr="0068240C">
        <w:rPr>
          <w:rFonts w:eastAsia="CIDFont+F1" w:cs="CIDFont+F1"/>
        </w:rPr>
        <w:t>w przypadku:</w:t>
      </w:r>
    </w:p>
    <w:p w14:paraId="3DE91785" w14:textId="535BDC6C" w:rsidR="00396F61" w:rsidRPr="0068240C" w:rsidRDefault="0094736C" w:rsidP="006B1F1A">
      <w:pPr>
        <w:numPr>
          <w:ilvl w:val="0"/>
          <w:numId w:val="45"/>
        </w:numPr>
        <w:autoSpaceDE w:val="0"/>
        <w:autoSpaceDN w:val="0"/>
        <w:adjustRightInd w:val="0"/>
        <w:spacing w:line="360" w:lineRule="auto"/>
        <w:ind w:left="993" w:hanging="284"/>
        <w:jc w:val="both"/>
        <w:rPr>
          <w:rFonts w:eastAsia="CIDFont+F1" w:cs="CIDFont+F1"/>
        </w:rPr>
      </w:pPr>
      <w:r w:rsidRPr="0068240C">
        <w:rPr>
          <w:rFonts w:eastAsia="CIDFont+F1" w:cs="CIDFont+F1"/>
        </w:rPr>
        <w:t>ograniczonej możliwości ładowania autobusów, tj. spadku mocy ładowania</w:t>
      </w:r>
      <w:r w:rsidR="00396F61" w:rsidRPr="0068240C">
        <w:rPr>
          <w:rFonts w:eastAsia="CIDFont+F1" w:cs="CIDFont+F1"/>
        </w:rPr>
        <w:t>:</w:t>
      </w:r>
      <w:r w:rsidRPr="0068240C">
        <w:rPr>
          <w:rFonts w:eastAsia="CIDFont+F1" w:cs="CIDFont+F1"/>
        </w:rPr>
        <w:t xml:space="preserve"> poniżej </w:t>
      </w:r>
      <w:r w:rsidR="00126A53" w:rsidRPr="0068240C">
        <w:rPr>
          <w:rFonts w:eastAsia="CIDFont+F1" w:cs="CIDFont+F1"/>
        </w:rPr>
        <w:t>2</w:t>
      </w:r>
      <w:r w:rsidRPr="0068240C">
        <w:rPr>
          <w:rFonts w:eastAsia="CIDFont+F1" w:cs="CIDFont+F1"/>
        </w:rPr>
        <w:t>0</w:t>
      </w:r>
      <w:r w:rsidR="00AA5FB2">
        <w:rPr>
          <w:rFonts w:eastAsia="CIDFont+F1" w:cs="CIDFont+F1"/>
        </w:rPr>
        <w:t xml:space="preserve"> </w:t>
      </w:r>
      <w:r w:rsidRPr="0068240C">
        <w:rPr>
          <w:rFonts w:eastAsia="CIDFont+F1" w:cs="CIDFont+F1"/>
        </w:rPr>
        <w:t xml:space="preserve">% </w:t>
      </w:r>
      <w:r w:rsidR="00396F61" w:rsidRPr="0068240C">
        <w:rPr>
          <w:rFonts w:eastAsia="CIDFont+F1" w:cs="CIDFont+F1"/>
        </w:rPr>
        <w:t>i </w:t>
      </w:r>
      <w:r w:rsidRPr="0068240C">
        <w:rPr>
          <w:rFonts w:eastAsia="CIDFont+F1" w:cs="CIDFont+F1"/>
        </w:rPr>
        <w:t>więcej w odniesieniu do ładowarki pantografowej oraz 20</w:t>
      </w:r>
      <w:r w:rsidR="00AA5FB2">
        <w:rPr>
          <w:rFonts w:eastAsia="CIDFont+F1" w:cs="CIDFont+F1"/>
        </w:rPr>
        <w:t xml:space="preserve"> </w:t>
      </w:r>
      <w:r w:rsidR="00753FFB" w:rsidRPr="0068240C">
        <w:rPr>
          <w:rFonts w:eastAsia="CIDFont+F1" w:cs="CIDFont+F1"/>
        </w:rPr>
        <w:t>% i więcej w </w:t>
      </w:r>
      <w:r w:rsidRPr="0068240C">
        <w:rPr>
          <w:rFonts w:eastAsia="CIDFont+F1" w:cs="CIDFont+F1"/>
        </w:rPr>
        <w:t>odniesieniu do ładowarki plug-in</w:t>
      </w:r>
      <w:r w:rsidR="00396F61" w:rsidRPr="0068240C">
        <w:rPr>
          <w:rFonts w:eastAsia="CIDFont+F1" w:cs="CIDFont+F1"/>
        </w:rPr>
        <w:t>,</w:t>
      </w:r>
    </w:p>
    <w:p w14:paraId="3238319E" w14:textId="4017B396" w:rsidR="0094736C" w:rsidRPr="0068240C" w:rsidRDefault="0094736C" w:rsidP="006B1F1A">
      <w:pPr>
        <w:numPr>
          <w:ilvl w:val="0"/>
          <w:numId w:val="45"/>
        </w:numPr>
        <w:autoSpaceDE w:val="0"/>
        <w:autoSpaceDN w:val="0"/>
        <w:adjustRightInd w:val="0"/>
        <w:spacing w:line="360" w:lineRule="auto"/>
        <w:ind w:left="993" w:hanging="284"/>
        <w:jc w:val="both"/>
        <w:rPr>
          <w:rFonts w:eastAsia="CIDFont+F1" w:cs="CIDFont+F1"/>
        </w:rPr>
      </w:pPr>
      <w:r w:rsidRPr="0068240C">
        <w:rPr>
          <w:rFonts w:eastAsia="CIDFont+F1" w:cs="CIDFont+F1"/>
        </w:rPr>
        <w:t xml:space="preserve">wydłużenia czasu ładowania: </w:t>
      </w:r>
      <w:r w:rsidR="00126A53" w:rsidRPr="0068240C">
        <w:rPr>
          <w:rFonts w:eastAsia="CIDFont+F1" w:cs="CIDFont+F1"/>
        </w:rPr>
        <w:t>2</w:t>
      </w:r>
      <w:r w:rsidRPr="0068240C">
        <w:rPr>
          <w:rFonts w:eastAsia="CIDFont+F1" w:cs="CIDFont+F1"/>
        </w:rPr>
        <w:t>0</w:t>
      </w:r>
      <w:r w:rsidR="00AA5FB2">
        <w:rPr>
          <w:rFonts w:eastAsia="CIDFont+F1" w:cs="CIDFont+F1"/>
        </w:rPr>
        <w:t xml:space="preserve"> </w:t>
      </w:r>
      <w:r w:rsidRPr="0068240C">
        <w:rPr>
          <w:rFonts w:eastAsia="CIDFont+F1" w:cs="CIDFont+F1"/>
        </w:rPr>
        <w:t xml:space="preserve">% </w:t>
      </w:r>
      <w:r w:rsidR="00396F61" w:rsidRPr="0068240C">
        <w:rPr>
          <w:rFonts w:eastAsia="CIDFont+F1" w:cs="CIDFont+F1"/>
        </w:rPr>
        <w:t xml:space="preserve">i więcej </w:t>
      </w:r>
      <w:r w:rsidRPr="0068240C">
        <w:rPr>
          <w:rFonts w:eastAsia="CIDFont+F1" w:cs="CIDFont+F1"/>
        </w:rPr>
        <w:t>w odniesieniu do ładowarki pantografowej oraz 20</w:t>
      </w:r>
      <w:r w:rsidR="00AA5FB2">
        <w:rPr>
          <w:rFonts w:eastAsia="CIDFont+F1" w:cs="CIDFont+F1"/>
        </w:rPr>
        <w:t xml:space="preserve"> </w:t>
      </w:r>
      <w:r w:rsidRPr="0068240C">
        <w:rPr>
          <w:rFonts w:eastAsia="CIDFont+F1" w:cs="CIDFont+F1"/>
        </w:rPr>
        <w:t xml:space="preserve">% </w:t>
      </w:r>
      <w:r w:rsidR="00B04C93" w:rsidRPr="0068240C">
        <w:rPr>
          <w:rFonts w:eastAsia="CIDFont+F1" w:cs="CIDFont+F1"/>
        </w:rPr>
        <w:t xml:space="preserve"> </w:t>
      </w:r>
      <w:r w:rsidR="00396F61" w:rsidRPr="0068240C">
        <w:rPr>
          <w:rFonts w:eastAsia="CIDFont+F1" w:cs="CIDFont+F1"/>
        </w:rPr>
        <w:t xml:space="preserve">i więcej </w:t>
      </w:r>
      <w:r w:rsidRPr="0068240C">
        <w:rPr>
          <w:rFonts w:eastAsia="CIDFont+F1" w:cs="CIDFont+F1"/>
        </w:rPr>
        <w:t>w odniesieniu do ładowarki plug-in,</w:t>
      </w:r>
    </w:p>
    <w:p w14:paraId="30D44E3F" w14:textId="77777777" w:rsidR="00396F61" w:rsidRPr="0068240C" w:rsidRDefault="00396F61" w:rsidP="006B1F1A">
      <w:pPr>
        <w:numPr>
          <w:ilvl w:val="0"/>
          <w:numId w:val="45"/>
        </w:numPr>
        <w:autoSpaceDE w:val="0"/>
        <w:autoSpaceDN w:val="0"/>
        <w:adjustRightInd w:val="0"/>
        <w:spacing w:line="360" w:lineRule="auto"/>
        <w:ind w:left="993" w:hanging="284"/>
        <w:jc w:val="both"/>
        <w:rPr>
          <w:rFonts w:eastAsia="CIDFont+F1" w:cs="CIDFont+F1"/>
        </w:rPr>
      </w:pPr>
      <w:r w:rsidRPr="0068240C">
        <w:rPr>
          <w:rFonts w:eastAsia="CIDFont+F1" w:cs="CIDFont+F1"/>
        </w:rPr>
        <w:t>konieczności wycofania urządzenia z eksploatacji,</w:t>
      </w:r>
    </w:p>
    <w:p w14:paraId="5BCA842D" w14:textId="4455A06D" w:rsidR="009C5E45" w:rsidRPr="0068240C" w:rsidRDefault="0094736C" w:rsidP="006B1F1A">
      <w:pPr>
        <w:numPr>
          <w:ilvl w:val="0"/>
          <w:numId w:val="42"/>
        </w:numPr>
        <w:autoSpaceDE w:val="0"/>
        <w:autoSpaceDN w:val="0"/>
        <w:adjustRightInd w:val="0"/>
        <w:spacing w:line="360" w:lineRule="auto"/>
        <w:ind w:left="709" w:hanging="283"/>
        <w:jc w:val="both"/>
        <w:rPr>
          <w:rFonts w:eastAsia="CIDFont+F1" w:cs="CIDFont+F1"/>
        </w:rPr>
      </w:pPr>
      <w:r w:rsidRPr="0068240C">
        <w:rPr>
          <w:rFonts w:eastAsia="CIDFont+F1" w:cs="CIDFont+F2"/>
        </w:rPr>
        <w:t xml:space="preserve">96 godzin </w:t>
      </w:r>
      <w:r w:rsidRPr="0068240C">
        <w:rPr>
          <w:rFonts w:eastAsia="CIDFont+F1" w:cs="CIDFont+F1"/>
        </w:rPr>
        <w:t xml:space="preserve">- w przypadku ograniczonej możliwości ładowania autobusów </w:t>
      </w:r>
      <w:r w:rsidR="00396F61" w:rsidRPr="0068240C">
        <w:rPr>
          <w:rFonts w:eastAsia="CIDFont+F1" w:cs="CIDFont+F1"/>
        </w:rPr>
        <w:t>lub</w:t>
      </w:r>
      <w:r w:rsidRPr="0068240C">
        <w:rPr>
          <w:rFonts w:eastAsia="CIDFont+F1" w:cs="CIDFont+F1"/>
        </w:rPr>
        <w:t xml:space="preserve"> wydłużenia czasu ładowania</w:t>
      </w:r>
      <w:r w:rsidR="00396F61" w:rsidRPr="0068240C">
        <w:rPr>
          <w:rFonts w:eastAsia="CIDFont+F1" w:cs="CIDFont+F1"/>
        </w:rPr>
        <w:t xml:space="preserve"> poniżej wartości, o któr</w:t>
      </w:r>
      <w:r w:rsidR="006523DB" w:rsidRPr="0068240C">
        <w:rPr>
          <w:rFonts w:eastAsia="CIDFont+F1" w:cs="CIDFont+F1"/>
        </w:rPr>
        <w:t>ej</w:t>
      </w:r>
      <w:r w:rsidR="00396F61" w:rsidRPr="0068240C">
        <w:rPr>
          <w:rFonts w:eastAsia="CIDFont+F1" w:cs="CIDFont+F1"/>
        </w:rPr>
        <w:t xml:space="preserve"> mowa w pkt 1) </w:t>
      </w:r>
      <w:r w:rsidR="006523DB" w:rsidRPr="0068240C">
        <w:rPr>
          <w:rFonts w:eastAsia="CIDFont+F1" w:cs="CIDFont+F1"/>
        </w:rPr>
        <w:t>lit. b</w:t>
      </w:r>
      <w:r w:rsidR="00C45282">
        <w:rPr>
          <w:rFonts w:eastAsia="CIDFont+F1" w:cs="CIDFont+F1"/>
        </w:rPr>
        <w:t>)</w:t>
      </w:r>
      <w:r w:rsidR="006523DB" w:rsidRPr="0068240C">
        <w:rPr>
          <w:rFonts w:eastAsia="CIDFont+F1" w:cs="CIDFont+F1"/>
        </w:rPr>
        <w:t xml:space="preserve"> </w:t>
      </w:r>
      <w:r w:rsidR="00396F61" w:rsidRPr="0068240C">
        <w:rPr>
          <w:rFonts w:eastAsia="CIDFont+F1" w:cs="CIDFont+F1"/>
        </w:rPr>
        <w:t>powyżej,</w:t>
      </w:r>
    </w:p>
    <w:p w14:paraId="033DA285" w14:textId="77777777" w:rsidR="000D022C" w:rsidRPr="0068240C" w:rsidRDefault="00396F61" w:rsidP="006B1F1A">
      <w:pPr>
        <w:numPr>
          <w:ilvl w:val="0"/>
          <w:numId w:val="42"/>
        </w:numPr>
        <w:autoSpaceDE w:val="0"/>
        <w:autoSpaceDN w:val="0"/>
        <w:adjustRightInd w:val="0"/>
        <w:spacing w:line="360" w:lineRule="auto"/>
        <w:ind w:left="709" w:hanging="283"/>
        <w:jc w:val="both"/>
        <w:rPr>
          <w:rFonts w:eastAsia="CIDFont+F1" w:cs="CIDFont+F1"/>
        </w:rPr>
      </w:pPr>
      <w:r w:rsidRPr="0068240C">
        <w:rPr>
          <w:rFonts w:eastAsia="CIDFont+F1" w:cs="CIDFont+F1"/>
        </w:rPr>
        <w:t>5</w:t>
      </w:r>
      <w:r w:rsidR="000D022C" w:rsidRPr="0068240C">
        <w:rPr>
          <w:rFonts w:eastAsia="CIDFont+F1" w:cs="CIDFont+F1"/>
        </w:rPr>
        <w:t xml:space="preserve"> dni - w pozostałych przypadkach. </w:t>
      </w:r>
    </w:p>
    <w:p w14:paraId="6E907891" w14:textId="77777777" w:rsidR="001A375C" w:rsidRPr="0068240C" w:rsidRDefault="00F66C5A" w:rsidP="006B1F1A">
      <w:pPr>
        <w:autoSpaceDE w:val="0"/>
        <w:autoSpaceDN w:val="0"/>
        <w:adjustRightInd w:val="0"/>
        <w:spacing w:line="360" w:lineRule="auto"/>
        <w:ind w:left="426"/>
        <w:jc w:val="both"/>
        <w:rPr>
          <w:rFonts w:eastAsia="CIDFont+F1" w:cs="CIDFont+F1"/>
        </w:rPr>
      </w:pPr>
      <w:r w:rsidRPr="0068240C">
        <w:rPr>
          <w:rFonts w:eastAsia="CIDFont+F1" w:cs="CIDFont+F1"/>
        </w:rPr>
        <w:t>O</w:t>
      </w:r>
      <w:r w:rsidR="001A375C" w:rsidRPr="0068240C">
        <w:rPr>
          <w:rFonts w:eastAsia="CIDFont+F1" w:cs="CIDFont+F1"/>
        </w:rPr>
        <w:t xml:space="preserve"> ile jest to możliwe i wskazane, Wykonawca będzie usuwał wady w sposób zdalny.</w:t>
      </w:r>
    </w:p>
    <w:p w14:paraId="1E4BEBF8" w14:textId="0DAEC84D" w:rsidR="007E191F" w:rsidRPr="0068240C" w:rsidRDefault="00D52ADC" w:rsidP="006B1F1A">
      <w:pPr>
        <w:numPr>
          <w:ilvl w:val="0"/>
          <w:numId w:val="3"/>
        </w:numPr>
        <w:tabs>
          <w:tab w:val="clear" w:pos="720"/>
          <w:tab w:val="num" w:pos="426"/>
        </w:tabs>
        <w:autoSpaceDE w:val="0"/>
        <w:autoSpaceDN w:val="0"/>
        <w:adjustRightInd w:val="0"/>
        <w:spacing w:line="360" w:lineRule="auto"/>
        <w:ind w:left="426" w:hanging="426"/>
        <w:jc w:val="both"/>
        <w:rPr>
          <w:rFonts w:eastAsia="CIDFont+F1" w:cs="CIDFont+F1"/>
        </w:rPr>
      </w:pPr>
      <w:r w:rsidRPr="0068240C">
        <w:rPr>
          <w:rFonts w:cs="Calibri"/>
        </w:rPr>
        <w:t>Wykonawca zobowiązany jest zapewnić Zamawiającemu dostawy</w:t>
      </w:r>
      <w:r w:rsidRPr="0068240C">
        <w:rPr>
          <w:rFonts w:eastAsia="CIDFont+F1" w:cs="CIDFont+F1"/>
        </w:rPr>
        <w:t xml:space="preserve"> zespołów, podzespołów i części zamiennych do </w:t>
      </w:r>
      <w:r w:rsidR="005812E6" w:rsidRPr="0068240C">
        <w:rPr>
          <w:rFonts w:eastAsia="CIDFont+F1" w:cs="CIDFont+F1"/>
        </w:rPr>
        <w:t xml:space="preserve">ładowarek </w:t>
      </w:r>
      <w:proofErr w:type="spellStart"/>
      <w:r w:rsidR="005812E6" w:rsidRPr="0068240C">
        <w:rPr>
          <w:rFonts w:eastAsia="CIDFont+F1" w:cs="CIDFont+F1"/>
        </w:rPr>
        <w:t>zajezdniowych</w:t>
      </w:r>
      <w:r w:rsidR="00C45282">
        <w:rPr>
          <w:rFonts w:eastAsia="CIDFont+F1" w:cs="CIDFont+F1"/>
        </w:rPr>
        <w:t>,</w:t>
      </w:r>
      <w:r w:rsidR="005812E6" w:rsidRPr="0068240C">
        <w:rPr>
          <w:rFonts w:eastAsia="CIDFont+F1" w:cs="CIDFont+F1"/>
        </w:rPr>
        <w:t>ładowarki</w:t>
      </w:r>
      <w:proofErr w:type="spellEnd"/>
      <w:r w:rsidR="005812E6" w:rsidRPr="0068240C">
        <w:rPr>
          <w:rFonts w:eastAsia="CIDFont+F1" w:cs="CIDFont+F1"/>
        </w:rPr>
        <w:t xml:space="preserve"> pantografowej</w:t>
      </w:r>
      <w:r w:rsidR="00C45282">
        <w:rPr>
          <w:rFonts w:eastAsia="CIDFont+F1" w:cs="CIDFont+F1"/>
        </w:rPr>
        <w:t xml:space="preserve"> i ładowarki </w:t>
      </w:r>
      <w:r w:rsidR="00A72D89">
        <w:rPr>
          <w:rFonts w:eastAsia="CIDFont+F1" w:cs="CIDFont+F1"/>
        </w:rPr>
        <w:t>serwisowej</w:t>
      </w:r>
      <w:r w:rsidRPr="0068240C">
        <w:rPr>
          <w:rFonts w:cs="Calibri"/>
        </w:rPr>
        <w:t xml:space="preserve"> przez okres co najmniej 1</w:t>
      </w:r>
      <w:r w:rsidR="005812E6" w:rsidRPr="0068240C">
        <w:rPr>
          <w:rFonts w:cs="Calibri"/>
        </w:rPr>
        <w:t>5</w:t>
      </w:r>
      <w:r w:rsidRPr="0068240C">
        <w:rPr>
          <w:rFonts w:cs="Calibri"/>
        </w:rPr>
        <w:t xml:space="preserve"> lat od daty ich technicznego odbioru.</w:t>
      </w:r>
      <w:r w:rsidR="007E191F" w:rsidRPr="0068240C">
        <w:rPr>
          <w:rFonts w:cs="Calibri"/>
        </w:rPr>
        <w:t xml:space="preserve"> </w:t>
      </w:r>
      <w:r w:rsidR="003F7036" w:rsidRPr="0068240C">
        <w:rPr>
          <w:rFonts w:eastAsia="CIDFont+F1" w:cs="CIDFont+F1"/>
        </w:rPr>
        <w:t xml:space="preserve">Dostawy te </w:t>
      </w:r>
      <w:r w:rsidR="009555F9" w:rsidRPr="0068240C">
        <w:rPr>
          <w:rFonts w:eastAsia="CIDFont+F1" w:cs="CIDFont+F1"/>
        </w:rPr>
        <w:t>odbywa</w:t>
      </w:r>
      <w:r w:rsidR="003F7036" w:rsidRPr="0068240C">
        <w:rPr>
          <w:rFonts w:eastAsia="CIDFont+F1" w:cs="CIDFont+F1"/>
        </w:rPr>
        <w:t>ć</w:t>
      </w:r>
      <w:r w:rsidR="009555F9" w:rsidRPr="0068240C">
        <w:rPr>
          <w:rFonts w:eastAsia="CIDFont+F1" w:cs="CIDFont+F1"/>
        </w:rPr>
        <w:t xml:space="preserve"> się </w:t>
      </w:r>
      <w:r w:rsidR="003F7036" w:rsidRPr="0068240C">
        <w:rPr>
          <w:rFonts w:eastAsia="CIDFont+F1" w:cs="CIDFont+F1"/>
        </w:rPr>
        <w:t xml:space="preserve">będą </w:t>
      </w:r>
      <w:r w:rsidR="009555F9" w:rsidRPr="0068240C">
        <w:rPr>
          <w:rFonts w:eastAsia="CIDFont+F1" w:cs="CIDFont+F1"/>
        </w:rPr>
        <w:t>odpłatnie</w:t>
      </w:r>
      <w:r w:rsidR="003F7036" w:rsidRPr="0068240C">
        <w:rPr>
          <w:rFonts w:eastAsia="CIDFont+F1" w:cs="CIDFont+F1"/>
        </w:rPr>
        <w:t xml:space="preserve">. </w:t>
      </w:r>
      <w:r w:rsidR="00B325D5" w:rsidRPr="0068240C">
        <w:rPr>
          <w:rFonts w:cs="Calibri"/>
        </w:rPr>
        <w:t xml:space="preserve">Wykonawca zapewni Zamawiającemu możliwość zakupu wszystkich zespołów, podzespołów i części zamiennych do urządzeń w sklepie internetowym funkcjonującym online 24h/dobę wyposażonym w kompletny katalog w języku polskim. W przypadku ładowarek </w:t>
      </w:r>
      <w:proofErr w:type="spellStart"/>
      <w:r w:rsidR="00B325D5" w:rsidRPr="0068240C">
        <w:rPr>
          <w:rFonts w:cs="Calibri"/>
        </w:rPr>
        <w:t>zajezdniowych</w:t>
      </w:r>
      <w:proofErr w:type="spellEnd"/>
      <w:r w:rsidR="00C45282">
        <w:rPr>
          <w:rFonts w:cs="Calibri"/>
        </w:rPr>
        <w:t>,</w:t>
      </w:r>
      <w:r w:rsidR="00B325D5" w:rsidRPr="0068240C">
        <w:rPr>
          <w:rFonts w:cs="Calibri"/>
        </w:rPr>
        <w:t xml:space="preserve"> ładowarki pantografowej</w:t>
      </w:r>
      <w:r w:rsidR="00C45282">
        <w:rPr>
          <w:rFonts w:cs="Calibri"/>
        </w:rPr>
        <w:t xml:space="preserve"> i ładowarki </w:t>
      </w:r>
      <w:r w:rsidR="00A72D89">
        <w:rPr>
          <w:rFonts w:cs="Calibri"/>
        </w:rPr>
        <w:t>serwisowej</w:t>
      </w:r>
      <w:r w:rsidR="00B325D5" w:rsidRPr="0068240C">
        <w:rPr>
          <w:rFonts w:cs="Calibri"/>
        </w:rPr>
        <w:t xml:space="preserve"> Zamawiający dopuszcza zakup części zamiennych poprzez skierowanie zapytania ofertowego do producenta ładowarek na wskazany w umowie adres mailowy. Zapłata za dostarczony towar, nastąpi w terminie 30 dni od dnia dostawy, po otrzymaniu przez Zamawiającego faktury VAT, na podstawie odrębnego zlecenia.</w:t>
      </w:r>
    </w:p>
    <w:p w14:paraId="61A83E24" w14:textId="21D91949" w:rsidR="003F7036" w:rsidRPr="0068240C" w:rsidRDefault="003F7036" w:rsidP="006B1F1A">
      <w:pPr>
        <w:numPr>
          <w:ilvl w:val="0"/>
          <w:numId w:val="3"/>
        </w:numPr>
        <w:tabs>
          <w:tab w:val="clear" w:pos="720"/>
          <w:tab w:val="num" w:pos="426"/>
        </w:tabs>
        <w:autoSpaceDE w:val="0"/>
        <w:autoSpaceDN w:val="0"/>
        <w:adjustRightInd w:val="0"/>
        <w:spacing w:line="360" w:lineRule="auto"/>
        <w:ind w:left="426" w:hanging="426"/>
        <w:jc w:val="both"/>
        <w:rPr>
          <w:rFonts w:eastAsia="CIDFont+F1" w:cs="CIDFont+F1"/>
        </w:rPr>
      </w:pPr>
      <w:r w:rsidRPr="0068240C">
        <w:rPr>
          <w:rFonts w:eastAsia="CIDFont+F1" w:cs="CIDFont+F1"/>
        </w:rPr>
        <w:t>Wszystkie zamówione przez Zamawiającego zespoły, części i podzespoły</w:t>
      </w:r>
      <w:r w:rsidRPr="0068240C">
        <w:rPr>
          <w:rFonts w:eastAsia="CIDFont+F1" w:cs="CIDFont+F2"/>
        </w:rPr>
        <w:t xml:space="preserve">, </w:t>
      </w:r>
      <w:r w:rsidRPr="0068240C">
        <w:rPr>
          <w:rFonts w:eastAsia="CIDFont+F1" w:cs="CIDFont+F1"/>
        </w:rPr>
        <w:t>o których mowa w ust. 1</w:t>
      </w:r>
      <w:r w:rsidR="00963BE3" w:rsidRPr="0068240C">
        <w:rPr>
          <w:rFonts w:eastAsia="CIDFont+F1" w:cs="CIDFont+F1"/>
        </w:rPr>
        <w:t>5</w:t>
      </w:r>
      <w:r w:rsidRPr="0068240C">
        <w:rPr>
          <w:rFonts w:eastAsia="CIDFont+F1" w:cs="CIDFont+F1"/>
        </w:rPr>
        <w:t xml:space="preserve"> będą dostarczone pr</w:t>
      </w:r>
      <w:r w:rsidR="00753FFB" w:rsidRPr="0068240C">
        <w:rPr>
          <w:rFonts w:eastAsia="CIDFont+F1" w:cs="CIDFont+F1"/>
        </w:rPr>
        <w:t xml:space="preserve">zez Wykonawcę do siedziby </w:t>
      </w:r>
      <w:r w:rsidR="00E16239">
        <w:rPr>
          <w:rFonts w:eastAsia="CIDFont+F1" w:cs="CIDFont+F1"/>
        </w:rPr>
        <w:t xml:space="preserve">Zamawiającego </w:t>
      </w:r>
      <w:r w:rsidR="00753FFB" w:rsidRPr="0068240C">
        <w:rPr>
          <w:rFonts w:eastAsia="CIDFont+F1" w:cs="CIDFont+F1"/>
        </w:rPr>
        <w:t>w </w:t>
      </w:r>
      <w:r w:rsidRPr="0068240C">
        <w:rPr>
          <w:rFonts w:eastAsia="CIDFont+F1" w:cs="CIDFont+F1"/>
        </w:rPr>
        <w:t xml:space="preserve">nieprzekraczalnym terminie (liczonym od momentu złożenia zamówienia przez </w:t>
      </w:r>
      <w:r w:rsidR="00E16239">
        <w:rPr>
          <w:rFonts w:eastAsia="CIDFont+F1" w:cs="CIDFont+F1"/>
        </w:rPr>
        <w:t>Zamawiającego</w:t>
      </w:r>
      <w:r w:rsidRPr="0068240C">
        <w:rPr>
          <w:rFonts w:eastAsia="CIDFont+F1" w:cs="CIDFont+F1"/>
        </w:rPr>
        <w:t>), wynoszącym:</w:t>
      </w:r>
    </w:p>
    <w:p w14:paraId="0E64DC00" w14:textId="77777777" w:rsidR="003F7036" w:rsidRPr="0068240C" w:rsidRDefault="003F7036" w:rsidP="006B1F1A">
      <w:pPr>
        <w:numPr>
          <w:ilvl w:val="0"/>
          <w:numId w:val="37"/>
        </w:numPr>
        <w:autoSpaceDE w:val="0"/>
        <w:autoSpaceDN w:val="0"/>
        <w:adjustRightInd w:val="0"/>
        <w:spacing w:line="360" w:lineRule="auto"/>
        <w:ind w:left="709" w:hanging="283"/>
        <w:jc w:val="both"/>
        <w:rPr>
          <w:rFonts w:eastAsia="CIDFont+F1" w:cs="CIDFont+F1"/>
        </w:rPr>
      </w:pPr>
      <w:r w:rsidRPr="0068240C">
        <w:rPr>
          <w:rFonts w:eastAsia="CIDFont+F1" w:cs="CIDFont+F1"/>
        </w:rPr>
        <w:t xml:space="preserve">maksymalnie </w:t>
      </w:r>
      <w:r w:rsidRPr="0068240C">
        <w:rPr>
          <w:rFonts w:eastAsia="CIDFont+F1" w:cs="CIDFont+F2"/>
        </w:rPr>
        <w:t xml:space="preserve">48 godzin </w:t>
      </w:r>
      <w:r w:rsidRPr="0068240C">
        <w:rPr>
          <w:rFonts w:eastAsia="CIDFont+F1" w:cs="CIDFont+F1"/>
        </w:rPr>
        <w:t xml:space="preserve">(w dni robocze) - w przypadku konieczności wycofania urządzenia z eksploatacji, </w:t>
      </w:r>
    </w:p>
    <w:p w14:paraId="4E589536" w14:textId="77777777" w:rsidR="003F7036" w:rsidRPr="0068240C" w:rsidRDefault="003F7036" w:rsidP="006B1F1A">
      <w:pPr>
        <w:numPr>
          <w:ilvl w:val="0"/>
          <w:numId w:val="37"/>
        </w:numPr>
        <w:autoSpaceDE w:val="0"/>
        <w:autoSpaceDN w:val="0"/>
        <w:adjustRightInd w:val="0"/>
        <w:spacing w:line="360" w:lineRule="auto"/>
        <w:ind w:left="709" w:hanging="283"/>
        <w:jc w:val="both"/>
        <w:rPr>
          <w:rFonts w:eastAsia="CIDFont+F1" w:cs="CIDFont+F1"/>
        </w:rPr>
      </w:pPr>
      <w:r w:rsidRPr="0068240C">
        <w:rPr>
          <w:rFonts w:eastAsia="CIDFont+F1" w:cs="CIDFont+F1"/>
        </w:rPr>
        <w:lastRenderedPageBreak/>
        <w:t xml:space="preserve">maksymalnie </w:t>
      </w:r>
      <w:r w:rsidRPr="0068240C">
        <w:rPr>
          <w:rFonts w:eastAsia="CIDFont+F1" w:cs="CIDFont+F2"/>
        </w:rPr>
        <w:t xml:space="preserve">96 godzin </w:t>
      </w:r>
      <w:r w:rsidRPr="0068240C">
        <w:rPr>
          <w:rFonts w:eastAsia="CIDFont+F1" w:cs="CIDFont+F1"/>
        </w:rPr>
        <w:t>(w dni robocze) - w przypadku braku konieczności wycofania urządzenia z eksploatacji.</w:t>
      </w:r>
    </w:p>
    <w:p w14:paraId="37610EB6" w14:textId="6B69B2E2" w:rsidR="009555F9" w:rsidRPr="0068240C" w:rsidRDefault="009E5815" w:rsidP="006B1F1A">
      <w:pPr>
        <w:numPr>
          <w:ilvl w:val="0"/>
          <w:numId w:val="3"/>
        </w:numPr>
        <w:tabs>
          <w:tab w:val="clear" w:pos="720"/>
          <w:tab w:val="num" w:pos="426"/>
        </w:tabs>
        <w:autoSpaceDE w:val="0"/>
        <w:autoSpaceDN w:val="0"/>
        <w:adjustRightInd w:val="0"/>
        <w:spacing w:line="360" w:lineRule="auto"/>
        <w:ind w:left="426" w:hanging="426"/>
        <w:jc w:val="both"/>
        <w:rPr>
          <w:rFonts w:eastAsia="CIDFont+F1" w:cs="CIDFont+F1"/>
        </w:rPr>
      </w:pPr>
      <w:r w:rsidRPr="0068240C">
        <w:rPr>
          <w:rFonts w:cs="Calibri"/>
        </w:rPr>
        <w:t>W przypadku zaprzestania produkcji zespołów, podzespołów i części zamiennych do urządzeń, bądź zaprzestania prowadzenia działalności przez Wykonawcę, jest on zobowiązany do poinformow</w:t>
      </w:r>
      <w:r w:rsidR="00E16239">
        <w:rPr>
          <w:rFonts w:cs="Calibri"/>
        </w:rPr>
        <w:t>ania o tym fakcie Zamawiającego</w:t>
      </w:r>
      <w:r w:rsidRPr="0068240C">
        <w:rPr>
          <w:rFonts w:cs="Calibri"/>
        </w:rPr>
        <w:t>, jak również wskazania innego dostawcy, który przejmie powyższe zobowiązania, w terminie 7 dni od dnia zaistnienia zdarzenia powodującego ziszcz</w:t>
      </w:r>
      <w:r w:rsidR="00753FFB" w:rsidRPr="0068240C">
        <w:rPr>
          <w:rFonts w:cs="Calibri"/>
        </w:rPr>
        <w:t>enie się obowiązku wskazanego w </w:t>
      </w:r>
      <w:r w:rsidRPr="0068240C">
        <w:rPr>
          <w:rFonts w:cs="Calibri"/>
        </w:rPr>
        <w:t xml:space="preserve">niniejszym ustępie. </w:t>
      </w:r>
    </w:p>
    <w:p w14:paraId="217E2AA5" w14:textId="3D675E9D" w:rsidR="0057475F" w:rsidRPr="0068240C" w:rsidRDefault="0057475F" w:rsidP="006B1F1A">
      <w:pPr>
        <w:numPr>
          <w:ilvl w:val="0"/>
          <w:numId w:val="3"/>
        </w:numPr>
        <w:tabs>
          <w:tab w:val="clear" w:pos="720"/>
          <w:tab w:val="num" w:pos="0"/>
        </w:tabs>
        <w:adjustRightInd w:val="0"/>
        <w:spacing w:line="360" w:lineRule="auto"/>
        <w:ind w:left="426" w:hanging="426"/>
        <w:jc w:val="both"/>
        <w:textAlignment w:val="baseline"/>
        <w:rPr>
          <w:rFonts w:cs="Calibri"/>
          <w:bCs/>
        </w:rPr>
      </w:pPr>
      <w:r w:rsidRPr="0068240C">
        <w:rPr>
          <w:rFonts w:cs="Calibri"/>
        </w:rPr>
        <w:t xml:space="preserve">Wykonawca w ramach realizacji Umowy zobowiązuje się do przeszkolenia w siedzibie </w:t>
      </w:r>
      <w:r w:rsidR="00E16239">
        <w:rPr>
          <w:rFonts w:cs="Calibri"/>
        </w:rPr>
        <w:t>Zamawiającego</w:t>
      </w:r>
      <w:r w:rsidRPr="0068240C">
        <w:rPr>
          <w:rFonts w:cs="Calibri"/>
        </w:rPr>
        <w:t xml:space="preserve">, na swój koszt </w:t>
      </w:r>
      <w:r w:rsidR="007E191F" w:rsidRPr="0068240C">
        <w:rPr>
          <w:rFonts w:cs="Calibri"/>
        </w:rPr>
        <w:t>5</w:t>
      </w:r>
      <w:r w:rsidRPr="0068240C">
        <w:rPr>
          <w:rFonts w:cs="Calibri"/>
        </w:rPr>
        <w:t xml:space="preserve"> pracowników, w czasie nie krótszym niż </w:t>
      </w:r>
      <w:r w:rsidR="009356FC" w:rsidRPr="0068240C">
        <w:rPr>
          <w:rFonts w:cs="Calibri"/>
        </w:rPr>
        <w:t>4</w:t>
      </w:r>
      <w:r w:rsidRPr="0068240C">
        <w:rPr>
          <w:rFonts w:cs="Calibri"/>
        </w:rPr>
        <w:t xml:space="preserve"> godziny</w:t>
      </w:r>
      <w:r w:rsidR="00E16239">
        <w:rPr>
          <w:rFonts w:cs="Calibri"/>
        </w:rPr>
        <w:t>, w </w:t>
      </w:r>
      <w:r w:rsidR="00B35A10" w:rsidRPr="0068240C">
        <w:rPr>
          <w:rFonts w:cs="Calibri"/>
        </w:rPr>
        <w:t xml:space="preserve">zakresie dotyczącym obsługi, </w:t>
      </w:r>
      <w:r w:rsidR="00123BDE" w:rsidRPr="0068240C">
        <w:rPr>
          <w:rFonts w:cs="Calibri"/>
        </w:rPr>
        <w:t>diagnostyki</w:t>
      </w:r>
      <w:r w:rsidR="00B35A10" w:rsidRPr="0068240C">
        <w:rPr>
          <w:rFonts w:cs="Calibri"/>
        </w:rPr>
        <w:t xml:space="preserve"> i programowania</w:t>
      </w:r>
      <w:r w:rsidR="00123BDE" w:rsidRPr="0068240C">
        <w:rPr>
          <w:rFonts w:cs="Calibri"/>
        </w:rPr>
        <w:t xml:space="preserve"> </w:t>
      </w:r>
      <w:r w:rsidR="00716A71" w:rsidRPr="0068240C">
        <w:rPr>
          <w:rFonts w:cs="Calibri"/>
        </w:rPr>
        <w:t xml:space="preserve">ładowarek </w:t>
      </w:r>
      <w:proofErr w:type="spellStart"/>
      <w:r w:rsidR="00716A71" w:rsidRPr="0068240C">
        <w:rPr>
          <w:rFonts w:cs="Calibri"/>
        </w:rPr>
        <w:t>zajezd</w:t>
      </w:r>
      <w:r w:rsidR="002A4D78" w:rsidRPr="0068240C">
        <w:rPr>
          <w:rFonts w:cs="Calibri"/>
        </w:rPr>
        <w:t>n</w:t>
      </w:r>
      <w:r w:rsidR="00716A71" w:rsidRPr="0068240C">
        <w:rPr>
          <w:rFonts w:cs="Calibri"/>
        </w:rPr>
        <w:t>iowych</w:t>
      </w:r>
      <w:r w:rsidR="007B5CEA">
        <w:rPr>
          <w:rFonts w:cs="Calibri"/>
        </w:rPr>
        <w:t>,</w:t>
      </w:r>
      <w:r w:rsidR="00716A71" w:rsidRPr="0068240C">
        <w:rPr>
          <w:rFonts w:cs="Calibri"/>
        </w:rPr>
        <w:t>ładowarki</w:t>
      </w:r>
      <w:proofErr w:type="spellEnd"/>
      <w:r w:rsidR="00716A71" w:rsidRPr="0068240C">
        <w:rPr>
          <w:rFonts w:cs="Calibri"/>
        </w:rPr>
        <w:t xml:space="preserve"> pantografowej</w:t>
      </w:r>
      <w:r w:rsidR="007B5CEA">
        <w:rPr>
          <w:rFonts w:cs="Calibri"/>
        </w:rPr>
        <w:t xml:space="preserve"> i ładowarki </w:t>
      </w:r>
      <w:r w:rsidR="00A72D89">
        <w:rPr>
          <w:rFonts w:cs="Calibri"/>
        </w:rPr>
        <w:t>serwisowej</w:t>
      </w:r>
      <w:r w:rsidRPr="0068240C">
        <w:rPr>
          <w:rFonts w:cs="Calibri"/>
        </w:rPr>
        <w:t xml:space="preserve">, w terminie nie później niż do </w:t>
      </w:r>
      <w:r w:rsidR="007E191F" w:rsidRPr="0068240C">
        <w:rPr>
          <w:rFonts w:cs="Calibri"/>
        </w:rPr>
        <w:t>5</w:t>
      </w:r>
      <w:r w:rsidRPr="0068240C">
        <w:rPr>
          <w:rFonts w:cs="Calibri"/>
        </w:rPr>
        <w:t xml:space="preserve"> dni</w:t>
      </w:r>
      <w:r w:rsidR="009E58A1" w:rsidRPr="0068240C">
        <w:rPr>
          <w:rFonts w:cs="Calibri"/>
        </w:rPr>
        <w:t xml:space="preserve"> roboczych</w:t>
      </w:r>
      <w:r w:rsidRPr="0068240C">
        <w:rPr>
          <w:rFonts w:cs="Calibri"/>
        </w:rPr>
        <w:t xml:space="preserve"> po protokolarnym odbiorze urządzeń</w:t>
      </w:r>
      <w:r w:rsidR="00FD3450">
        <w:rPr>
          <w:rFonts w:cs="Calibri"/>
        </w:rPr>
        <w:t>.</w:t>
      </w:r>
    </w:p>
    <w:p w14:paraId="2320C6B8" w14:textId="0EB7212E" w:rsidR="00963BE3" w:rsidRPr="0068240C" w:rsidRDefault="00963BE3" w:rsidP="00963BE3">
      <w:pPr>
        <w:numPr>
          <w:ilvl w:val="0"/>
          <w:numId w:val="3"/>
        </w:numPr>
        <w:tabs>
          <w:tab w:val="clear" w:pos="720"/>
          <w:tab w:val="num" w:pos="0"/>
        </w:tabs>
        <w:adjustRightInd w:val="0"/>
        <w:spacing w:line="360" w:lineRule="auto"/>
        <w:ind w:left="426" w:hanging="426"/>
        <w:jc w:val="both"/>
        <w:textAlignment w:val="baseline"/>
        <w:rPr>
          <w:rFonts w:cs="Calibri"/>
          <w:bCs/>
        </w:rPr>
      </w:pPr>
      <w:r w:rsidRPr="0068240C">
        <w:rPr>
          <w:rFonts w:cs="Calibri"/>
          <w:bCs/>
        </w:rPr>
        <w:t>Strony postanawiają, iż niezależnie od odpowiedzialności z tytułu rękojmi, Wykonawca będzie ponosił odpowiedzialność z tytułu gwarancji.</w:t>
      </w:r>
    </w:p>
    <w:p w14:paraId="3B743944" w14:textId="6EC1C410" w:rsidR="00963BE3" w:rsidRPr="0068240C" w:rsidRDefault="00963BE3" w:rsidP="00963BE3">
      <w:pPr>
        <w:numPr>
          <w:ilvl w:val="0"/>
          <w:numId w:val="3"/>
        </w:numPr>
        <w:tabs>
          <w:tab w:val="clear" w:pos="720"/>
          <w:tab w:val="num" w:pos="0"/>
        </w:tabs>
        <w:adjustRightInd w:val="0"/>
        <w:spacing w:line="360" w:lineRule="auto"/>
        <w:ind w:left="426" w:hanging="426"/>
        <w:jc w:val="both"/>
        <w:textAlignment w:val="baseline"/>
        <w:rPr>
          <w:rFonts w:cs="Calibri"/>
          <w:b/>
          <w:bCs/>
        </w:rPr>
      </w:pPr>
      <w:r w:rsidRPr="0068240C">
        <w:rPr>
          <w:rFonts w:cs="Calibri"/>
          <w:bCs/>
        </w:rPr>
        <w:t>Na wykonane roboty</w:t>
      </w:r>
      <w:r w:rsidR="001F560F" w:rsidRPr="0068240C">
        <w:rPr>
          <w:rFonts w:cs="Calibri"/>
          <w:bCs/>
        </w:rPr>
        <w:t xml:space="preserve"> budowlane</w:t>
      </w:r>
      <w:r w:rsidRPr="0068240C">
        <w:rPr>
          <w:rFonts w:cs="Calibri"/>
          <w:bCs/>
        </w:rPr>
        <w:t xml:space="preserve"> Wykonawca udziela 36-miesięcznej pełnej gwarancji, liczonej od daty odbioru końcowego, o którym mowa w §</w:t>
      </w:r>
      <w:r w:rsidR="00F2173B" w:rsidRPr="0068240C">
        <w:rPr>
          <w:rFonts w:cs="Calibri"/>
          <w:bCs/>
        </w:rPr>
        <w:t xml:space="preserve"> </w:t>
      </w:r>
      <w:r w:rsidR="00E67F2C" w:rsidRPr="0068240C">
        <w:rPr>
          <w:rFonts w:cs="Calibri"/>
          <w:bCs/>
        </w:rPr>
        <w:t>3</w:t>
      </w:r>
      <w:r w:rsidR="00E16239">
        <w:rPr>
          <w:rFonts w:cs="Calibri"/>
          <w:bCs/>
        </w:rPr>
        <w:t xml:space="preserve"> ust. </w:t>
      </w:r>
      <w:r w:rsidR="00FF3F4B">
        <w:rPr>
          <w:rFonts w:cs="Calibri"/>
          <w:bCs/>
        </w:rPr>
        <w:t>37</w:t>
      </w:r>
      <w:r w:rsidRPr="0068240C">
        <w:rPr>
          <w:rFonts w:cs="Calibri"/>
          <w:bCs/>
        </w:rPr>
        <w:t>. Czas gwarancji ulega przedłużeniu o czas trwania napraw gwarancyjnych.</w:t>
      </w:r>
    </w:p>
    <w:p w14:paraId="74C5B6EC" w14:textId="5DAE6FD4" w:rsidR="00963BE3" w:rsidRPr="0068240C" w:rsidRDefault="00963BE3" w:rsidP="00963BE3">
      <w:pPr>
        <w:numPr>
          <w:ilvl w:val="0"/>
          <w:numId w:val="3"/>
        </w:numPr>
        <w:tabs>
          <w:tab w:val="clear" w:pos="720"/>
          <w:tab w:val="num" w:pos="0"/>
        </w:tabs>
        <w:adjustRightInd w:val="0"/>
        <w:spacing w:line="360" w:lineRule="auto"/>
        <w:ind w:left="426" w:hanging="426"/>
        <w:jc w:val="both"/>
        <w:textAlignment w:val="baseline"/>
        <w:rPr>
          <w:rFonts w:cs="Calibri"/>
          <w:b/>
          <w:bCs/>
        </w:rPr>
      </w:pPr>
      <w:r w:rsidRPr="0068240C">
        <w:rPr>
          <w:rFonts w:cs="Calibri"/>
          <w:bCs/>
        </w:rPr>
        <w:t>Wykonawca udziela Zamawiającemu gwarancji na wykonane roboty, a dokument gwarancyjny przekaże Zamawiającemu po ich zakończeniu. Dokument gwarancyjny będzie przewidywał zobowiązanie Wykonawcy jako gwaranta do usunięcia stwierdzonej wady, w tym przez dostarczenie elementu wolnego od wad, a w przypadku uchylania się Wykonawcy od usunięcia wady - do usunięcia wady na koszt Wykonawcy. Nieprzekazanie przez Wykonawcę dokumentu gwarancyjnego nie zwalnia go z odpowiedzialności z tytułu gwarancji.</w:t>
      </w:r>
    </w:p>
    <w:p w14:paraId="6007780A" w14:textId="700BDA71" w:rsidR="00963BE3" w:rsidRPr="0068240C" w:rsidRDefault="00963BE3" w:rsidP="00963BE3">
      <w:pPr>
        <w:numPr>
          <w:ilvl w:val="0"/>
          <w:numId w:val="3"/>
        </w:numPr>
        <w:tabs>
          <w:tab w:val="clear" w:pos="720"/>
          <w:tab w:val="num" w:pos="0"/>
        </w:tabs>
        <w:adjustRightInd w:val="0"/>
        <w:spacing w:line="360" w:lineRule="auto"/>
        <w:ind w:left="426" w:hanging="426"/>
        <w:jc w:val="both"/>
        <w:textAlignment w:val="baseline"/>
        <w:rPr>
          <w:rFonts w:cs="Calibri"/>
          <w:b/>
          <w:bCs/>
        </w:rPr>
      </w:pPr>
      <w:r w:rsidRPr="0068240C">
        <w:rPr>
          <w:rFonts w:cs="Calibri"/>
          <w:bCs/>
        </w:rPr>
        <w:t xml:space="preserve">W przypadku </w:t>
      </w:r>
      <w:r w:rsidR="001F560F" w:rsidRPr="0068240C">
        <w:rPr>
          <w:rFonts w:cs="Calibri"/>
          <w:bCs/>
        </w:rPr>
        <w:t xml:space="preserve">ujawnienia wady lub/i usterki w robotach budowlanych </w:t>
      </w:r>
      <w:r w:rsidRPr="0068240C">
        <w:rPr>
          <w:rFonts w:cs="Calibri"/>
          <w:bCs/>
        </w:rPr>
        <w:t>w okresie gwarancji lub rękojmi Wykonawca zobowiązany jest do jej nieodpłatnego usunięcia niezwłocznie, nie później jednak niż w terminie 5 dni od daty zgłoszenia wady lub/i usterki Wykonawcy przez Zamawiającego dokonanego pisemnie</w:t>
      </w:r>
      <w:r w:rsidR="00FB39A6" w:rsidRPr="0068240C">
        <w:rPr>
          <w:rFonts w:cs="Calibri"/>
          <w:bCs/>
        </w:rPr>
        <w:t xml:space="preserve"> (w dni robocze)</w:t>
      </w:r>
      <w:r w:rsidRPr="0068240C">
        <w:rPr>
          <w:rFonts w:cs="Calibri"/>
          <w:bCs/>
        </w:rPr>
        <w:t>, w formie e-mail: na</w:t>
      </w:r>
      <w:r w:rsidR="00E16239">
        <w:rPr>
          <w:rFonts w:cs="Calibri"/>
          <w:bCs/>
        </w:rPr>
        <w:t xml:space="preserve"> adres </w:t>
      </w:r>
      <w:r w:rsidR="00E16239" w:rsidRPr="00E16239">
        <w:rPr>
          <w:rFonts w:cs="Calibri"/>
          <w:bCs/>
          <w:highlight w:val="yellow"/>
        </w:rPr>
        <w:t>…</w:t>
      </w:r>
      <w:r w:rsidR="00E16239">
        <w:rPr>
          <w:rFonts w:cs="Calibri"/>
          <w:bCs/>
        </w:rPr>
        <w:t xml:space="preserve"> </w:t>
      </w:r>
    </w:p>
    <w:p w14:paraId="1994FEA9" w14:textId="6530C5C4" w:rsidR="00963BE3" w:rsidRPr="0068240C" w:rsidRDefault="00963BE3" w:rsidP="00E33859">
      <w:pPr>
        <w:numPr>
          <w:ilvl w:val="0"/>
          <w:numId w:val="3"/>
        </w:numPr>
        <w:tabs>
          <w:tab w:val="clear" w:pos="720"/>
          <w:tab w:val="num" w:pos="0"/>
        </w:tabs>
        <w:adjustRightInd w:val="0"/>
        <w:spacing w:line="360" w:lineRule="auto"/>
        <w:ind w:left="426" w:hanging="426"/>
        <w:jc w:val="both"/>
        <w:textAlignment w:val="baseline"/>
        <w:rPr>
          <w:rFonts w:cs="Calibri"/>
          <w:b/>
          <w:bCs/>
        </w:rPr>
      </w:pPr>
      <w:r w:rsidRPr="0068240C">
        <w:rPr>
          <w:rFonts w:cs="Calibri"/>
          <w:bCs/>
        </w:rPr>
        <w:t xml:space="preserve">Wszelkie koszty wynikłe w związku z realizacją udzielonej Zamawiającemu przez Wykonawcę gwarancji jakości </w:t>
      </w:r>
      <w:r w:rsidR="001F560F" w:rsidRPr="0068240C">
        <w:rPr>
          <w:rFonts w:cs="Calibri"/>
          <w:bCs/>
        </w:rPr>
        <w:t>robót budowlanych</w:t>
      </w:r>
      <w:r w:rsidRPr="0068240C">
        <w:rPr>
          <w:rFonts w:cs="Calibri"/>
          <w:bCs/>
        </w:rPr>
        <w:t>, ponosi Wykonawca.</w:t>
      </w:r>
    </w:p>
    <w:p w14:paraId="03FA69DF" w14:textId="2F770511" w:rsidR="00963BE3" w:rsidRPr="0068240C" w:rsidRDefault="00963BE3" w:rsidP="00E33859">
      <w:pPr>
        <w:numPr>
          <w:ilvl w:val="0"/>
          <w:numId w:val="3"/>
        </w:numPr>
        <w:tabs>
          <w:tab w:val="clear" w:pos="720"/>
          <w:tab w:val="num" w:pos="0"/>
        </w:tabs>
        <w:adjustRightInd w:val="0"/>
        <w:spacing w:line="360" w:lineRule="auto"/>
        <w:ind w:left="426" w:hanging="426"/>
        <w:jc w:val="both"/>
        <w:textAlignment w:val="baseline"/>
        <w:rPr>
          <w:rFonts w:cs="Calibri"/>
          <w:b/>
          <w:bCs/>
        </w:rPr>
      </w:pPr>
      <w:r w:rsidRPr="0068240C">
        <w:rPr>
          <w:rFonts w:cs="Calibri"/>
          <w:bCs/>
        </w:rPr>
        <w:t>W przypadku, gdy Wykonawca nie usunie wady l</w:t>
      </w:r>
      <w:r w:rsidR="00E16239">
        <w:rPr>
          <w:rFonts w:cs="Calibri"/>
          <w:bCs/>
        </w:rPr>
        <w:t>ub/i usterki przedmiotu umowy w </w:t>
      </w:r>
      <w:r w:rsidRPr="0068240C">
        <w:rPr>
          <w:rFonts w:cs="Calibri"/>
          <w:bCs/>
        </w:rPr>
        <w:t xml:space="preserve">terminie określonym w ust. </w:t>
      </w:r>
      <w:r w:rsidR="00E33859" w:rsidRPr="0068240C">
        <w:rPr>
          <w:rFonts w:cs="Calibri"/>
          <w:bCs/>
        </w:rPr>
        <w:t>25</w:t>
      </w:r>
      <w:r w:rsidRPr="0068240C">
        <w:rPr>
          <w:rFonts w:cs="Calibri"/>
          <w:bCs/>
        </w:rPr>
        <w:t xml:space="preserve"> Zamawiający ma prawo </w:t>
      </w:r>
      <w:r w:rsidR="00E16239">
        <w:rPr>
          <w:rFonts w:cs="Calibri"/>
          <w:bCs/>
        </w:rPr>
        <w:t>zlecić</w:t>
      </w:r>
      <w:r w:rsidRPr="0068240C">
        <w:rPr>
          <w:rFonts w:cs="Calibri"/>
          <w:bCs/>
        </w:rPr>
        <w:t xml:space="preserve"> usunięcie wady lub/i usterki osobie trzeciej na koszt i ryzyko </w:t>
      </w:r>
      <w:r w:rsidR="00E33859" w:rsidRPr="0068240C">
        <w:rPr>
          <w:rFonts w:cs="Calibri"/>
          <w:bCs/>
        </w:rPr>
        <w:t>W</w:t>
      </w:r>
      <w:r w:rsidRPr="0068240C">
        <w:rPr>
          <w:rFonts w:cs="Calibri"/>
          <w:bCs/>
        </w:rPr>
        <w:t xml:space="preserve">ykonawcy, bez wyznaczania Wykonawcy </w:t>
      </w:r>
      <w:r w:rsidRPr="0068240C">
        <w:rPr>
          <w:rFonts w:cs="Calibri"/>
          <w:bCs/>
        </w:rPr>
        <w:lastRenderedPageBreak/>
        <w:t xml:space="preserve">dodatkowego terminu, oraz bez uzyskiwania zgody sądu na zastępcze wykonanie zobowiązania. Celem uniknięcia wątpliwości interpretacyjnych </w:t>
      </w:r>
      <w:r w:rsidR="00E33859" w:rsidRPr="0068240C">
        <w:rPr>
          <w:rFonts w:cs="Calibri"/>
          <w:bCs/>
        </w:rPr>
        <w:t>S</w:t>
      </w:r>
      <w:r w:rsidRPr="0068240C">
        <w:rPr>
          <w:rFonts w:cs="Calibri"/>
          <w:bCs/>
        </w:rPr>
        <w:t>trony wskazują, iż niniejsze postanowienie umowne wyłącza regulację z art. 480 §</w:t>
      </w:r>
      <w:r w:rsidR="00F2173B" w:rsidRPr="0068240C">
        <w:rPr>
          <w:rFonts w:cs="Calibri"/>
          <w:bCs/>
        </w:rPr>
        <w:t xml:space="preserve"> </w:t>
      </w:r>
      <w:r w:rsidRPr="0068240C">
        <w:rPr>
          <w:rFonts w:cs="Calibri"/>
          <w:bCs/>
        </w:rPr>
        <w:t>1 k.c. w zakresie obowiązku uzyskania zgody sądu na wykonanie zastępcze.</w:t>
      </w:r>
    </w:p>
    <w:p w14:paraId="38BC46A3" w14:textId="28CD109D" w:rsidR="00963BE3" w:rsidRPr="0068240C" w:rsidRDefault="00963BE3" w:rsidP="00E33859">
      <w:pPr>
        <w:numPr>
          <w:ilvl w:val="0"/>
          <w:numId w:val="3"/>
        </w:numPr>
        <w:tabs>
          <w:tab w:val="clear" w:pos="720"/>
          <w:tab w:val="num" w:pos="0"/>
        </w:tabs>
        <w:adjustRightInd w:val="0"/>
        <w:spacing w:line="360" w:lineRule="auto"/>
        <w:ind w:left="426" w:hanging="426"/>
        <w:jc w:val="both"/>
        <w:textAlignment w:val="baseline"/>
        <w:rPr>
          <w:rFonts w:cs="Calibri"/>
          <w:b/>
          <w:bCs/>
        </w:rPr>
      </w:pPr>
      <w:r w:rsidRPr="0068240C">
        <w:rPr>
          <w:rFonts w:cs="Calibri"/>
          <w:bCs/>
        </w:rPr>
        <w:t xml:space="preserve">Skorzystanie przez Zamawiającego z procedury wykonania zastępczego usunięcia wad lub/i usterek, </w:t>
      </w:r>
      <w:r w:rsidR="00E16239">
        <w:rPr>
          <w:rFonts w:cs="Calibri"/>
          <w:bCs/>
        </w:rPr>
        <w:t xml:space="preserve">o </w:t>
      </w:r>
      <w:r w:rsidRPr="0068240C">
        <w:rPr>
          <w:rFonts w:cs="Calibri"/>
          <w:bCs/>
        </w:rPr>
        <w:t xml:space="preserve">której mowa w ust. </w:t>
      </w:r>
      <w:r w:rsidR="00E33859" w:rsidRPr="0068240C">
        <w:rPr>
          <w:rFonts w:cs="Calibri"/>
          <w:bCs/>
        </w:rPr>
        <w:t>27</w:t>
      </w:r>
      <w:r w:rsidRPr="0068240C">
        <w:rPr>
          <w:rFonts w:cs="Calibri"/>
          <w:bCs/>
        </w:rPr>
        <w:t xml:space="preserve"> nie stoi na przeszkodzie w dochodzeniu przez Zamawiającego od Wykonawcy roszczeń odszkodowawczych na zasadach ogólnych.</w:t>
      </w:r>
    </w:p>
    <w:p w14:paraId="3534A797" w14:textId="6342AB29" w:rsidR="00963BE3" w:rsidRPr="0068240C" w:rsidRDefault="00963BE3" w:rsidP="00F2173B">
      <w:pPr>
        <w:numPr>
          <w:ilvl w:val="0"/>
          <w:numId w:val="3"/>
        </w:numPr>
        <w:tabs>
          <w:tab w:val="clear" w:pos="720"/>
          <w:tab w:val="num" w:pos="0"/>
        </w:tabs>
        <w:adjustRightInd w:val="0"/>
        <w:spacing w:line="360" w:lineRule="auto"/>
        <w:ind w:left="426" w:hanging="426"/>
        <w:jc w:val="both"/>
        <w:textAlignment w:val="baseline"/>
        <w:rPr>
          <w:rFonts w:cs="Calibri"/>
          <w:b/>
          <w:bCs/>
        </w:rPr>
      </w:pPr>
      <w:r w:rsidRPr="0068240C">
        <w:rPr>
          <w:rFonts w:cs="Calibri"/>
          <w:bCs/>
        </w:rPr>
        <w:t>Udzielona Zamawiającemu przez Wykonawcę gwarancja jakości nie wyłącza odpowiedzialności Wykonawcy względem Zamawiającego z tytułu rękojmi za wady fizyczne lub prawne przedmiotu umowy, na podstawie przepisów Kodeksu cywilnego. Realizacja przez Zamawiającego roszczeń z rękoj</w:t>
      </w:r>
      <w:r w:rsidR="00E16239">
        <w:rPr>
          <w:rFonts w:cs="Calibri"/>
          <w:bCs/>
        </w:rPr>
        <w:t>mi odbywać się będzie zgodnie z </w:t>
      </w:r>
      <w:r w:rsidRPr="0068240C">
        <w:rPr>
          <w:rFonts w:cs="Calibri"/>
          <w:bCs/>
        </w:rPr>
        <w:t xml:space="preserve">odpowiednimi przepisami Kodeksu cywilnego, przy uwzględnieniu postanowień niniejszej umowy. </w:t>
      </w:r>
    </w:p>
    <w:p w14:paraId="2828977B" w14:textId="77777777" w:rsidR="00E16239" w:rsidRPr="00787320" w:rsidRDefault="00E16239" w:rsidP="006B1F1A">
      <w:pPr>
        <w:spacing w:line="360" w:lineRule="auto"/>
        <w:contextualSpacing/>
        <w:jc w:val="center"/>
        <w:rPr>
          <w:rFonts w:cs="Calibri"/>
          <w:bCs/>
        </w:rPr>
      </w:pPr>
    </w:p>
    <w:p w14:paraId="78C5902A" w14:textId="429D5091" w:rsidR="008370CE" w:rsidRPr="0068240C" w:rsidRDefault="009E281D" w:rsidP="006B1F1A">
      <w:pPr>
        <w:spacing w:line="360" w:lineRule="auto"/>
        <w:contextualSpacing/>
        <w:jc w:val="center"/>
        <w:rPr>
          <w:rFonts w:cs="Calibri"/>
          <w:b/>
          <w:bCs/>
        </w:rPr>
      </w:pPr>
      <w:r w:rsidRPr="0068240C">
        <w:rPr>
          <w:rFonts w:cs="Calibri"/>
          <w:b/>
          <w:bCs/>
        </w:rPr>
        <w:t xml:space="preserve">§ </w:t>
      </w:r>
      <w:r w:rsidR="00BF179B" w:rsidRPr="0068240C">
        <w:rPr>
          <w:rFonts w:cs="Calibri"/>
          <w:b/>
          <w:bCs/>
        </w:rPr>
        <w:t>8</w:t>
      </w:r>
      <w:r w:rsidR="00FE6941" w:rsidRPr="0068240C">
        <w:rPr>
          <w:rFonts w:cs="Calibri"/>
          <w:b/>
          <w:bCs/>
        </w:rPr>
        <w:t>.</w:t>
      </w:r>
    </w:p>
    <w:p w14:paraId="4E38928B" w14:textId="77777777" w:rsidR="00B54571" w:rsidRPr="0068240C" w:rsidRDefault="009E281D" w:rsidP="006B1F1A">
      <w:pPr>
        <w:spacing w:line="360" w:lineRule="auto"/>
        <w:contextualSpacing/>
        <w:jc w:val="center"/>
        <w:rPr>
          <w:rFonts w:cs="Calibri"/>
          <w:b/>
          <w:bCs/>
        </w:rPr>
      </w:pPr>
      <w:r w:rsidRPr="0068240C">
        <w:rPr>
          <w:rFonts w:cs="Calibri"/>
          <w:b/>
          <w:bCs/>
        </w:rPr>
        <w:t>Kary umowne</w:t>
      </w:r>
      <w:r w:rsidR="00457F8F" w:rsidRPr="0068240C">
        <w:rPr>
          <w:rFonts w:cs="Calibri"/>
          <w:b/>
          <w:bCs/>
        </w:rPr>
        <w:t xml:space="preserve"> / odstąpienie</w:t>
      </w:r>
    </w:p>
    <w:p w14:paraId="6B5ABEED" w14:textId="77777777" w:rsidR="00EF69FA" w:rsidRPr="0068240C" w:rsidRDefault="00EF69FA" w:rsidP="006B1F1A">
      <w:pPr>
        <w:numPr>
          <w:ilvl w:val="0"/>
          <w:numId w:val="12"/>
        </w:numPr>
        <w:tabs>
          <w:tab w:val="clear" w:pos="360"/>
          <w:tab w:val="num" w:pos="426"/>
        </w:tabs>
        <w:spacing w:line="360" w:lineRule="auto"/>
        <w:ind w:left="426" w:hanging="426"/>
        <w:contextualSpacing/>
        <w:jc w:val="both"/>
        <w:rPr>
          <w:rFonts w:cs="Calibri"/>
        </w:rPr>
      </w:pPr>
      <w:r w:rsidRPr="0068240C">
        <w:rPr>
          <w:rFonts w:cs="Calibri"/>
        </w:rPr>
        <w:t>W razie niewykonania lub nien</w:t>
      </w:r>
      <w:r w:rsidR="00B51DBA" w:rsidRPr="0068240C">
        <w:rPr>
          <w:rFonts w:cs="Calibri"/>
        </w:rPr>
        <w:t>ależytego wykonania przedmiotu U</w:t>
      </w:r>
      <w:r w:rsidRPr="0068240C">
        <w:rPr>
          <w:rFonts w:cs="Calibri"/>
        </w:rPr>
        <w:t xml:space="preserve">mowy Wykonawca jest zobowiązany do zapłaty </w:t>
      </w:r>
      <w:r w:rsidR="00644CAE" w:rsidRPr="0068240C">
        <w:rPr>
          <w:rFonts w:cs="Calibri"/>
        </w:rPr>
        <w:t xml:space="preserve">na rzecz Zamawiającego następujących </w:t>
      </w:r>
      <w:r w:rsidRPr="0068240C">
        <w:rPr>
          <w:rFonts w:cs="Calibri"/>
        </w:rPr>
        <w:t>kar umownych:</w:t>
      </w:r>
    </w:p>
    <w:p w14:paraId="135B8189" w14:textId="36D48CC0" w:rsidR="000B33B3" w:rsidRPr="0068240C" w:rsidRDefault="0016413B" w:rsidP="006B1F1A">
      <w:pPr>
        <w:numPr>
          <w:ilvl w:val="0"/>
          <w:numId w:val="15"/>
        </w:numPr>
        <w:tabs>
          <w:tab w:val="num" w:pos="426"/>
        </w:tabs>
        <w:spacing w:line="360" w:lineRule="auto"/>
        <w:ind w:left="709" w:hanging="283"/>
        <w:jc w:val="both"/>
        <w:rPr>
          <w:rFonts w:cs="Calibri"/>
          <w:strike/>
        </w:rPr>
      </w:pPr>
      <w:r w:rsidRPr="0068240C">
        <w:rPr>
          <w:rFonts w:cs="Calibri"/>
        </w:rPr>
        <w:t>za każdy</w:t>
      </w:r>
      <w:r w:rsidR="001369B7" w:rsidRPr="0068240C">
        <w:rPr>
          <w:rFonts w:cs="Calibri"/>
        </w:rPr>
        <w:t xml:space="preserve"> rozpoczęty</w:t>
      </w:r>
      <w:r w:rsidRPr="0068240C">
        <w:rPr>
          <w:rFonts w:cs="Calibri"/>
        </w:rPr>
        <w:t xml:space="preserve"> dzień </w:t>
      </w:r>
      <w:r w:rsidR="00E16239">
        <w:rPr>
          <w:rFonts w:cs="Calibri"/>
        </w:rPr>
        <w:t>zwłoki</w:t>
      </w:r>
      <w:r w:rsidRPr="0068240C">
        <w:rPr>
          <w:rFonts w:cs="Calibri"/>
        </w:rPr>
        <w:t xml:space="preserve"> w usunięciu </w:t>
      </w:r>
      <w:r w:rsidR="00EE50C8" w:rsidRPr="0068240C">
        <w:rPr>
          <w:rFonts w:cs="Calibri"/>
        </w:rPr>
        <w:t xml:space="preserve">wad lub braków, o których mowa </w:t>
      </w:r>
      <w:r w:rsidRPr="0068240C">
        <w:rPr>
          <w:rFonts w:cs="Calibri"/>
        </w:rPr>
        <w:t>w § 3 ust. 1</w:t>
      </w:r>
      <w:r w:rsidR="00FF3F4B">
        <w:rPr>
          <w:rFonts w:cs="Calibri"/>
        </w:rPr>
        <w:t>5 i</w:t>
      </w:r>
      <w:r w:rsidR="006E6A2A" w:rsidRPr="0068240C">
        <w:rPr>
          <w:rFonts w:cs="Calibri"/>
        </w:rPr>
        <w:t xml:space="preserve"> </w:t>
      </w:r>
      <w:r w:rsidR="00B04C93" w:rsidRPr="0068240C">
        <w:rPr>
          <w:rFonts w:cs="Calibri"/>
        </w:rPr>
        <w:t>3</w:t>
      </w:r>
      <w:r w:rsidR="00FF3F4B">
        <w:rPr>
          <w:rFonts w:cs="Calibri"/>
        </w:rPr>
        <w:t>1</w:t>
      </w:r>
      <w:r w:rsidR="00B04C93" w:rsidRPr="0068240C">
        <w:rPr>
          <w:rFonts w:cs="Calibri"/>
        </w:rPr>
        <w:t xml:space="preserve"> </w:t>
      </w:r>
      <w:r w:rsidR="00B51DBA" w:rsidRPr="0068240C">
        <w:rPr>
          <w:rFonts w:cs="Calibri"/>
        </w:rPr>
        <w:t>U</w:t>
      </w:r>
      <w:r w:rsidRPr="0068240C">
        <w:rPr>
          <w:rFonts w:cs="Calibri"/>
        </w:rPr>
        <w:t>mowy</w:t>
      </w:r>
      <w:r w:rsidR="00B51DBA" w:rsidRPr="0068240C">
        <w:rPr>
          <w:rFonts w:cs="Calibri"/>
        </w:rPr>
        <w:t xml:space="preserve"> </w:t>
      </w:r>
      <w:r w:rsidRPr="0068240C">
        <w:rPr>
          <w:rFonts w:cs="Calibri"/>
        </w:rPr>
        <w:t xml:space="preserve">– </w:t>
      </w:r>
      <w:r w:rsidR="00436ABE" w:rsidRPr="0068240C">
        <w:rPr>
          <w:rFonts w:cs="Calibri"/>
        </w:rPr>
        <w:t>1.000 zł, z wyłączeniem opóźnienia w dostarcze</w:t>
      </w:r>
      <w:r w:rsidR="00B51DBA" w:rsidRPr="0068240C">
        <w:rPr>
          <w:rFonts w:cs="Calibri"/>
        </w:rPr>
        <w:t>niu dokumentacji, o </w:t>
      </w:r>
      <w:r w:rsidR="00436ABE" w:rsidRPr="0068240C">
        <w:rPr>
          <w:rFonts w:cs="Calibri"/>
        </w:rPr>
        <w:t>którym mowa w pkt. 4) poniżej;</w:t>
      </w:r>
    </w:p>
    <w:p w14:paraId="38852CED" w14:textId="4E89FCB0" w:rsidR="000B33B3" w:rsidRPr="0068240C" w:rsidRDefault="0016413B" w:rsidP="006B1F1A">
      <w:pPr>
        <w:numPr>
          <w:ilvl w:val="0"/>
          <w:numId w:val="15"/>
        </w:numPr>
        <w:tabs>
          <w:tab w:val="num" w:pos="426"/>
        </w:tabs>
        <w:spacing w:line="360" w:lineRule="auto"/>
        <w:ind w:left="709" w:hanging="283"/>
        <w:jc w:val="both"/>
        <w:rPr>
          <w:rFonts w:cs="Calibri"/>
          <w:strike/>
        </w:rPr>
      </w:pPr>
      <w:r w:rsidRPr="0068240C">
        <w:rPr>
          <w:rFonts w:cs="Calibri"/>
        </w:rPr>
        <w:t>za każdy</w:t>
      </w:r>
      <w:r w:rsidR="001369B7" w:rsidRPr="0068240C">
        <w:rPr>
          <w:rFonts w:cs="Calibri"/>
        </w:rPr>
        <w:t xml:space="preserve"> rozpoczęty</w:t>
      </w:r>
      <w:r w:rsidRPr="0068240C">
        <w:rPr>
          <w:rFonts w:cs="Calibri"/>
        </w:rPr>
        <w:t xml:space="preserve"> dzień </w:t>
      </w:r>
      <w:r w:rsidR="00E16239">
        <w:rPr>
          <w:rFonts w:cs="Calibri"/>
        </w:rPr>
        <w:t>zwłoki</w:t>
      </w:r>
      <w:r w:rsidRPr="0068240C">
        <w:rPr>
          <w:rFonts w:cs="Calibri"/>
        </w:rPr>
        <w:t xml:space="preserve"> w usunięciu wa</w:t>
      </w:r>
      <w:r w:rsidR="00EE50C8" w:rsidRPr="0068240C">
        <w:rPr>
          <w:rFonts w:cs="Calibri"/>
        </w:rPr>
        <w:t>d</w:t>
      </w:r>
      <w:r w:rsidR="00E16239">
        <w:rPr>
          <w:rFonts w:cs="Calibri"/>
        </w:rPr>
        <w:t xml:space="preserve"> i/lub usterek, o których mowa w § </w:t>
      </w:r>
      <w:r w:rsidR="00EE50C8" w:rsidRPr="0068240C">
        <w:rPr>
          <w:rFonts w:cs="Calibri"/>
        </w:rPr>
        <w:t xml:space="preserve">3 ust. </w:t>
      </w:r>
      <w:r w:rsidR="00FF3F4B">
        <w:rPr>
          <w:rFonts w:cs="Calibri"/>
        </w:rPr>
        <w:t>17 i 32</w:t>
      </w:r>
      <w:r w:rsidR="00F2173B" w:rsidRPr="0068240C">
        <w:rPr>
          <w:rFonts w:cs="Calibri"/>
        </w:rPr>
        <w:t xml:space="preserve"> oraz</w:t>
      </w:r>
      <w:r w:rsidR="00B04C93" w:rsidRPr="0068240C">
        <w:rPr>
          <w:rFonts w:cs="Calibri"/>
        </w:rPr>
        <w:t xml:space="preserve"> </w:t>
      </w:r>
      <w:r w:rsidR="00F2173B" w:rsidRPr="0068240C">
        <w:rPr>
          <w:rFonts w:cs="Calibri"/>
        </w:rPr>
        <w:t xml:space="preserve">§ 7 ust. 25 </w:t>
      </w:r>
      <w:r w:rsidR="00B51DBA" w:rsidRPr="0068240C">
        <w:rPr>
          <w:rFonts w:cs="Calibri"/>
        </w:rPr>
        <w:t xml:space="preserve">Umowy </w:t>
      </w:r>
      <w:r w:rsidRPr="0068240C">
        <w:rPr>
          <w:rFonts w:cs="Calibri"/>
        </w:rPr>
        <w:t>stwierdzonych przy odbiorze lub w okresie rękojmi</w:t>
      </w:r>
      <w:r w:rsidR="00644CAE" w:rsidRPr="0068240C">
        <w:rPr>
          <w:rFonts w:cs="Calibri"/>
        </w:rPr>
        <w:t xml:space="preserve"> lub</w:t>
      </w:r>
      <w:r w:rsidRPr="0068240C">
        <w:rPr>
          <w:rFonts w:cs="Calibri"/>
        </w:rPr>
        <w:t xml:space="preserve"> gwarancji – </w:t>
      </w:r>
      <w:r w:rsidR="000B33B3" w:rsidRPr="0068240C">
        <w:rPr>
          <w:rFonts w:cs="Calibri"/>
        </w:rPr>
        <w:t xml:space="preserve">300 zł; </w:t>
      </w:r>
    </w:p>
    <w:p w14:paraId="681956DD" w14:textId="1EAFBA9D" w:rsidR="000B33B3" w:rsidRPr="0068240C" w:rsidRDefault="0016413B" w:rsidP="006B1F1A">
      <w:pPr>
        <w:numPr>
          <w:ilvl w:val="0"/>
          <w:numId w:val="15"/>
        </w:numPr>
        <w:tabs>
          <w:tab w:val="num" w:pos="426"/>
        </w:tabs>
        <w:spacing w:line="360" w:lineRule="auto"/>
        <w:ind w:left="709" w:hanging="283"/>
        <w:jc w:val="both"/>
        <w:rPr>
          <w:rFonts w:cs="Calibri"/>
          <w:strike/>
        </w:rPr>
      </w:pPr>
      <w:r w:rsidRPr="0068240C">
        <w:rPr>
          <w:rFonts w:cs="Calibri"/>
        </w:rPr>
        <w:t>za każdego nieprzeszkolonego pracownika</w:t>
      </w:r>
      <w:r w:rsidR="00D83F7A" w:rsidRPr="0068240C">
        <w:rPr>
          <w:rFonts w:cs="Calibri"/>
        </w:rPr>
        <w:t xml:space="preserve"> </w:t>
      </w:r>
      <w:r w:rsidRPr="0068240C">
        <w:rPr>
          <w:rFonts w:cs="Calibri"/>
        </w:rPr>
        <w:t xml:space="preserve">w przypadku nieprzeprowadzenia szkolenia, </w:t>
      </w:r>
      <w:r w:rsidR="00B51DBA" w:rsidRPr="0068240C">
        <w:rPr>
          <w:rFonts w:cs="Calibri"/>
        </w:rPr>
        <w:t>o którym mowa w</w:t>
      </w:r>
      <w:r w:rsidR="006E6A2A" w:rsidRPr="0068240C">
        <w:rPr>
          <w:rFonts w:cs="Calibri"/>
        </w:rPr>
        <w:t xml:space="preserve"> </w:t>
      </w:r>
      <w:r w:rsidR="00B51DBA" w:rsidRPr="0068240C">
        <w:rPr>
          <w:rFonts w:cs="Calibri"/>
        </w:rPr>
        <w:t xml:space="preserve">§ </w:t>
      </w:r>
      <w:r w:rsidR="00915E0B" w:rsidRPr="0068240C">
        <w:rPr>
          <w:rFonts w:cs="Calibri"/>
        </w:rPr>
        <w:t>7</w:t>
      </w:r>
      <w:r w:rsidR="00B51DBA" w:rsidRPr="0068240C">
        <w:rPr>
          <w:rFonts w:cs="Calibri"/>
        </w:rPr>
        <w:t xml:space="preserve"> ust. </w:t>
      </w:r>
      <w:r w:rsidR="00FF3F4B">
        <w:rPr>
          <w:rFonts w:cs="Calibri"/>
        </w:rPr>
        <w:t>7 i 20</w:t>
      </w:r>
      <w:r w:rsidR="00B51DBA" w:rsidRPr="0068240C">
        <w:rPr>
          <w:rFonts w:cs="Calibri"/>
        </w:rPr>
        <w:t xml:space="preserve"> U</w:t>
      </w:r>
      <w:r w:rsidRPr="0068240C">
        <w:rPr>
          <w:rFonts w:cs="Calibri"/>
        </w:rPr>
        <w:t xml:space="preserve">mowy – </w:t>
      </w:r>
      <w:r w:rsidR="000B33B3" w:rsidRPr="0068240C">
        <w:rPr>
          <w:rFonts w:cs="Calibri"/>
        </w:rPr>
        <w:t>200 zł;</w:t>
      </w:r>
    </w:p>
    <w:p w14:paraId="2F26432A" w14:textId="5696E83C" w:rsidR="000B33B3" w:rsidRPr="0068240C" w:rsidRDefault="0016413B" w:rsidP="006B1F1A">
      <w:pPr>
        <w:numPr>
          <w:ilvl w:val="0"/>
          <w:numId w:val="15"/>
        </w:numPr>
        <w:tabs>
          <w:tab w:val="num" w:pos="426"/>
        </w:tabs>
        <w:spacing w:line="360" w:lineRule="auto"/>
        <w:ind w:left="709" w:hanging="283"/>
        <w:jc w:val="both"/>
        <w:rPr>
          <w:rFonts w:cs="Calibri"/>
          <w:strike/>
        </w:rPr>
      </w:pPr>
      <w:r w:rsidRPr="0068240C">
        <w:rPr>
          <w:rFonts w:cs="Calibri"/>
        </w:rPr>
        <w:t>za każdy</w:t>
      </w:r>
      <w:r w:rsidR="001369B7" w:rsidRPr="0068240C">
        <w:rPr>
          <w:rFonts w:cs="Calibri"/>
        </w:rPr>
        <w:t xml:space="preserve"> rozpoczęty</w:t>
      </w:r>
      <w:r w:rsidRPr="0068240C">
        <w:rPr>
          <w:rFonts w:cs="Calibri"/>
        </w:rPr>
        <w:t xml:space="preserve"> dzień </w:t>
      </w:r>
      <w:r w:rsidR="00E16239">
        <w:rPr>
          <w:rFonts w:cs="Calibri"/>
        </w:rPr>
        <w:t>zwłoki</w:t>
      </w:r>
      <w:r w:rsidRPr="0068240C">
        <w:rPr>
          <w:rFonts w:cs="Calibri"/>
        </w:rPr>
        <w:t xml:space="preserve"> w dostarczeniu dokumentacji, o której mowa </w:t>
      </w:r>
      <w:r w:rsidR="00EE50C8" w:rsidRPr="0068240C">
        <w:rPr>
          <w:rFonts w:cs="Calibri"/>
        </w:rPr>
        <w:br/>
      </w:r>
      <w:r w:rsidR="00B51DBA" w:rsidRPr="0068240C">
        <w:rPr>
          <w:rFonts w:cs="Calibri"/>
        </w:rPr>
        <w:t xml:space="preserve">w § 3 ust. </w:t>
      </w:r>
      <w:r w:rsidR="00FF3F4B">
        <w:rPr>
          <w:rFonts w:cs="Calibri"/>
        </w:rPr>
        <w:t>11, 12 i 29</w:t>
      </w:r>
      <w:r w:rsidR="00B51DBA" w:rsidRPr="0068240C">
        <w:rPr>
          <w:rFonts w:cs="Calibri"/>
        </w:rPr>
        <w:t xml:space="preserve"> U</w:t>
      </w:r>
      <w:r w:rsidRPr="0068240C">
        <w:rPr>
          <w:rFonts w:cs="Calibri"/>
        </w:rPr>
        <w:t xml:space="preserve">mowy – </w:t>
      </w:r>
      <w:r w:rsidR="000B33B3" w:rsidRPr="0068240C">
        <w:rPr>
          <w:rFonts w:cs="Calibri"/>
        </w:rPr>
        <w:t>200 zł;</w:t>
      </w:r>
    </w:p>
    <w:p w14:paraId="69EB64CB" w14:textId="76581F68" w:rsidR="000B33B3" w:rsidRPr="0068240C" w:rsidRDefault="00B51DBA" w:rsidP="006B1F1A">
      <w:pPr>
        <w:numPr>
          <w:ilvl w:val="0"/>
          <w:numId w:val="15"/>
        </w:numPr>
        <w:tabs>
          <w:tab w:val="num" w:pos="426"/>
        </w:tabs>
        <w:spacing w:line="360" w:lineRule="auto"/>
        <w:ind w:left="709" w:hanging="283"/>
        <w:jc w:val="both"/>
        <w:rPr>
          <w:rFonts w:cs="Calibri"/>
          <w:strike/>
        </w:rPr>
      </w:pPr>
      <w:r w:rsidRPr="0068240C">
        <w:rPr>
          <w:rFonts w:cs="Calibri"/>
        </w:rPr>
        <w:t>za odstąpienie od U</w:t>
      </w:r>
      <w:r w:rsidR="0016413B" w:rsidRPr="0068240C">
        <w:rPr>
          <w:rFonts w:cs="Calibri"/>
        </w:rPr>
        <w:t xml:space="preserve">mowy zgodnie z ust. </w:t>
      </w:r>
      <w:r w:rsidR="00C76D78" w:rsidRPr="0068240C">
        <w:rPr>
          <w:rFonts w:cs="Calibri"/>
        </w:rPr>
        <w:t xml:space="preserve">5 </w:t>
      </w:r>
      <w:r w:rsidR="0016413B" w:rsidRPr="0068240C">
        <w:rPr>
          <w:rFonts w:cs="Calibri"/>
        </w:rPr>
        <w:t xml:space="preserve">– </w:t>
      </w:r>
      <w:r w:rsidR="00833561" w:rsidRPr="0068240C">
        <w:rPr>
          <w:rFonts w:cs="Calibri"/>
        </w:rPr>
        <w:t>10</w:t>
      </w:r>
      <w:r w:rsidR="00A012D9" w:rsidRPr="0068240C">
        <w:rPr>
          <w:rFonts w:cs="Calibri"/>
        </w:rPr>
        <w:t xml:space="preserve"> </w:t>
      </w:r>
      <w:r w:rsidR="00833561" w:rsidRPr="0068240C">
        <w:rPr>
          <w:rFonts w:cs="Calibri"/>
        </w:rPr>
        <w:t>% wartości wynagrodzenia br</w:t>
      </w:r>
      <w:r w:rsidR="00753FFB" w:rsidRPr="0068240C">
        <w:rPr>
          <w:rFonts w:cs="Calibri"/>
        </w:rPr>
        <w:t>utto, o </w:t>
      </w:r>
      <w:r w:rsidR="000C3E56" w:rsidRPr="0068240C">
        <w:rPr>
          <w:rFonts w:cs="Calibri"/>
        </w:rPr>
        <w:t xml:space="preserve">którym mowa w § </w:t>
      </w:r>
      <w:r w:rsidR="00915E0B" w:rsidRPr="0068240C">
        <w:rPr>
          <w:rFonts w:cs="Calibri"/>
        </w:rPr>
        <w:t>6</w:t>
      </w:r>
      <w:r w:rsidR="000C3E56" w:rsidRPr="0068240C">
        <w:rPr>
          <w:rFonts w:cs="Calibri"/>
        </w:rPr>
        <w:t xml:space="preserve"> ust.</w:t>
      </w:r>
      <w:r w:rsidR="00F03CFC" w:rsidRPr="0068240C">
        <w:rPr>
          <w:rFonts w:cs="Calibri"/>
        </w:rPr>
        <w:t xml:space="preserve"> </w:t>
      </w:r>
      <w:r w:rsidR="00E16239">
        <w:rPr>
          <w:rFonts w:cs="Calibri"/>
        </w:rPr>
        <w:t>1</w:t>
      </w:r>
      <w:r w:rsidR="00FF3F4B">
        <w:rPr>
          <w:rFonts w:cs="Calibri"/>
        </w:rPr>
        <w:t>3</w:t>
      </w:r>
      <w:r w:rsidRPr="0068240C">
        <w:rPr>
          <w:rFonts w:cs="Calibri"/>
        </w:rPr>
        <w:t xml:space="preserve"> U</w:t>
      </w:r>
      <w:r w:rsidR="00833561" w:rsidRPr="0068240C">
        <w:rPr>
          <w:rFonts w:cs="Calibri"/>
        </w:rPr>
        <w:t>mowy</w:t>
      </w:r>
      <w:r w:rsidR="000B33B3" w:rsidRPr="0068240C">
        <w:rPr>
          <w:rFonts w:cs="Calibri"/>
        </w:rPr>
        <w:t>;</w:t>
      </w:r>
    </w:p>
    <w:p w14:paraId="0686A4FA" w14:textId="1016BCC5" w:rsidR="008D6251" w:rsidRPr="0068240C" w:rsidRDefault="0016413B" w:rsidP="006B1F1A">
      <w:pPr>
        <w:numPr>
          <w:ilvl w:val="0"/>
          <w:numId w:val="15"/>
        </w:numPr>
        <w:tabs>
          <w:tab w:val="num" w:pos="426"/>
        </w:tabs>
        <w:spacing w:line="360" w:lineRule="auto"/>
        <w:ind w:left="709" w:hanging="283"/>
        <w:jc w:val="both"/>
        <w:rPr>
          <w:rFonts w:cs="Calibri"/>
          <w:strike/>
        </w:rPr>
      </w:pPr>
      <w:r w:rsidRPr="0068240C">
        <w:rPr>
          <w:rFonts w:cs="Calibri"/>
        </w:rPr>
        <w:t>za każdy</w:t>
      </w:r>
      <w:r w:rsidR="001369B7" w:rsidRPr="0068240C">
        <w:rPr>
          <w:rFonts w:cs="Calibri"/>
        </w:rPr>
        <w:t xml:space="preserve"> rozpoczęty</w:t>
      </w:r>
      <w:r w:rsidRPr="0068240C">
        <w:rPr>
          <w:rFonts w:cs="Calibri"/>
        </w:rPr>
        <w:t xml:space="preserve"> dzień </w:t>
      </w:r>
      <w:r w:rsidR="00E16239">
        <w:rPr>
          <w:rFonts w:cs="Calibri"/>
        </w:rPr>
        <w:t>zwłoki</w:t>
      </w:r>
      <w:r w:rsidRPr="0068240C">
        <w:rPr>
          <w:rFonts w:cs="Calibri"/>
        </w:rPr>
        <w:t xml:space="preserve"> w dostawie</w:t>
      </w:r>
      <w:r w:rsidR="00D83F7A" w:rsidRPr="0068240C">
        <w:rPr>
          <w:rFonts w:cs="Calibri"/>
        </w:rPr>
        <w:t xml:space="preserve"> autobusu</w:t>
      </w:r>
      <w:r w:rsidR="00C76D78" w:rsidRPr="0068240C">
        <w:rPr>
          <w:rFonts w:cs="Calibri"/>
        </w:rPr>
        <w:t xml:space="preserve"> </w:t>
      </w:r>
      <w:r w:rsidR="00F03CFC" w:rsidRPr="0068240C">
        <w:rPr>
          <w:rFonts w:cs="Calibri"/>
        </w:rPr>
        <w:t>/</w:t>
      </w:r>
      <w:r w:rsidR="00C76D78" w:rsidRPr="0068240C">
        <w:rPr>
          <w:rFonts w:cs="Calibri"/>
        </w:rPr>
        <w:t xml:space="preserve"> </w:t>
      </w:r>
      <w:r w:rsidR="00246C54" w:rsidRPr="0068240C">
        <w:rPr>
          <w:rFonts w:cs="Calibri"/>
        </w:rPr>
        <w:t xml:space="preserve">ładowarki </w:t>
      </w:r>
      <w:proofErr w:type="spellStart"/>
      <w:r w:rsidR="00246C54" w:rsidRPr="0068240C">
        <w:rPr>
          <w:rFonts w:cs="Calibri"/>
        </w:rPr>
        <w:t>zajezdniowej</w:t>
      </w:r>
      <w:proofErr w:type="spellEnd"/>
      <w:r w:rsidR="00C76D78" w:rsidRPr="0068240C">
        <w:rPr>
          <w:rFonts w:cs="Calibri"/>
        </w:rPr>
        <w:t xml:space="preserve"> </w:t>
      </w:r>
      <w:r w:rsidR="00246C54" w:rsidRPr="0068240C">
        <w:rPr>
          <w:rFonts w:cs="Calibri"/>
        </w:rPr>
        <w:t>/</w:t>
      </w:r>
      <w:r w:rsidR="00C76D78" w:rsidRPr="0068240C">
        <w:rPr>
          <w:rFonts w:cs="Calibri"/>
        </w:rPr>
        <w:t xml:space="preserve"> </w:t>
      </w:r>
      <w:r w:rsidR="00246C54" w:rsidRPr="0068240C">
        <w:rPr>
          <w:rFonts w:cs="Calibri"/>
        </w:rPr>
        <w:t>ładowarki pantografowej</w:t>
      </w:r>
      <w:r w:rsidR="00E16239">
        <w:rPr>
          <w:rFonts w:cs="Calibri"/>
        </w:rPr>
        <w:t xml:space="preserve"> </w:t>
      </w:r>
      <w:r w:rsidR="0072705D">
        <w:rPr>
          <w:rFonts w:cs="Calibri"/>
        </w:rPr>
        <w:t xml:space="preserve">/ ładowarki </w:t>
      </w:r>
      <w:r w:rsidR="00A72D89">
        <w:rPr>
          <w:rFonts w:cs="Calibri"/>
        </w:rPr>
        <w:t>serwisowej</w:t>
      </w:r>
      <w:r w:rsidR="00FF3F4B">
        <w:rPr>
          <w:rFonts w:cs="Calibri"/>
        </w:rPr>
        <w:t xml:space="preserve"> / </w:t>
      </w:r>
      <w:r w:rsidR="00FF3F4B" w:rsidRPr="00FF3F4B">
        <w:rPr>
          <w:rFonts w:cs="Calibri"/>
          <w:bCs/>
        </w:rPr>
        <w:t>wybudowania i podłączenia infrastruktury teletechnicznej / prawidłowej konfiguracji i podłączenia do systemów Zamawiającego dostarczanych autobusów i ładowarek</w:t>
      </w:r>
      <w:r w:rsidR="00FF3F4B" w:rsidRPr="00FF3F4B" w:rsidDel="00FF3F4B">
        <w:rPr>
          <w:rFonts w:cs="Calibri"/>
          <w:bCs/>
        </w:rPr>
        <w:t xml:space="preserve"> </w:t>
      </w:r>
      <w:r w:rsidR="00FF3F4B">
        <w:rPr>
          <w:rFonts w:cs="Calibri"/>
          <w:bCs/>
        </w:rPr>
        <w:t>i/lub</w:t>
      </w:r>
      <w:r w:rsidR="00FF3F4B" w:rsidRPr="00FF3F4B">
        <w:rPr>
          <w:rFonts w:cs="Calibri"/>
          <w:bCs/>
        </w:rPr>
        <w:t xml:space="preserve"> dostawy przełączników </w:t>
      </w:r>
      <w:r w:rsidR="00FF3F4B" w:rsidRPr="00FF3F4B">
        <w:rPr>
          <w:rFonts w:cs="Calibri"/>
          <w:bCs/>
        </w:rPr>
        <w:lastRenderedPageBreak/>
        <w:t>sieciowych</w:t>
      </w:r>
      <w:r w:rsidR="00FF3F4B">
        <w:rPr>
          <w:rFonts w:cs="Calibri"/>
          <w:bCs/>
        </w:rPr>
        <w:t xml:space="preserve"> </w:t>
      </w:r>
      <w:r w:rsidR="00C76D78" w:rsidRPr="0068240C">
        <w:rPr>
          <w:rFonts w:cs="Calibri"/>
        </w:rPr>
        <w:t xml:space="preserve">– </w:t>
      </w:r>
      <w:r w:rsidR="000B33B3" w:rsidRPr="0068240C">
        <w:rPr>
          <w:rFonts w:cs="Calibri"/>
        </w:rPr>
        <w:t>0,1% ceny brutto autobu</w:t>
      </w:r>
      <w:r w:rsidR="00B51DBA" w:rsidRPr="0068240C">
        <w:rPr>
          <w:rFonts w:cs="Calibri"/>
        </w:rPr>
        <w:t>su</w:t>
      </w:r>
      <w:r w:rsidR="00C76D78" w:rsidRPr="0068240C">
        <w:rPr>
          <w:rFonts w:cs="Calibri"/>
        </w:rPr>
        <w:t xml:space="preserve"> </w:t>
      </w:r>
      <w:r w:rsidR="00F03CFC" w:rsidRPr="0068240C">
        <w:rPr>
          <w:rFonts w:cs="Calibri"/>
        </w:rPr>
        <w:t>/</w:t>
      </w:r>
      <w:r w:rsidR="00C76D78" w:rsidRPr="0068240C">
        <w:rPr>
          <w:rFonts w:cs="Calibri"/>
        </w:rPr>
        <w:t xml:space="preserve"> </w:t>
      </w:r>
      <w:r w:rsidR="00246C54" w:rsidRPr="0068240C">
        <w:rPr>
          <w:rFonts w:cs="Calibri"/>
        </w:rPr>
        <w:t xml:space="preserve">ładowarki </w:t>
      </w:r>
      <w:proofErr w:type="spellStart"/>
      <w:r w:rsidR="00246C54" w:rsidRPr="0068240C">
        <w:rPr>
          <w:rFonts w:cs="Calibri"/>
        </w:rPr>
        <w:t>zajezdniowej</w:t>
      </w:r>
      <w:proofErr w:type="spellEnd"/>
      <w:r w:rsidR="00C76D78" w:rsidRPr="0068240C">
        <w:rPr>
          <w:rFonts w:cs="Calibri"/>
        </w:rPr>
        <w:t xml:space="preserve"> </w:t>
      </w:r>
      <w:r w:rsidR="00246C54" w:rsidRPr="0068240C">
        <w:rPr>
          <w:rFonts w:cs="Calibri"/>
        </w:rPr>
        <w:t>/</w:t>
      </w:r>
      <w:r w:rsidR="00C76D78" w:rsidRPr="0068240C">
        <w:rPr>
          <w:rFonts w:cs="Calibri"/>
        </w:rPr>
        <w:t xml:space="preserve"> </w:t>
      </w:r>
      <w:r w:rsidR="00246C54" w:rsidRPr="0068240C">
        <w:rPr>
          <w:rFonts w:cs="Calibri"/>
        </w:rPr>
        <w:t>ładowarki pantografowej</w:t>
      </w:r>
      <w:r w:rsidR="00C76D78" w:rsidRPr="0068240C">
        <w:rPr>
          <w:rFonts w:cs="Calibri"/>
        </w:rPr>
        <w:t xml:space="preserve"> </w:t>
      </w:r>
      <w:r w:rsidR="00F03CFC" w:rsidRPr="0068240C">
        <w:rPr>
          <w:rFonts w:cs="Calibri"/>
        </w:rPr>
        <w:t>/</w:t>
      </w:r>
      <w:r w:rsidR="00C76D78" w:rsidRPr="0068240C">
        <w:rPr>
          <w:rFonts w:cs="Calibri"/>
        </w:rPr>
        <w:t xml:space="preserve"> </w:t>
      </w:r>
      <w:r w:rsidR="0072705D">
        <w:rPr>
          <w:rFonts w:cs="Calibri"/>
        </w:rPr>
        <w:t xml:space="preserve">ładowarki </w:t>
      </w:r>
      <w:r w:rsidR="00A72D89">
        <w:rPr>
          <w:rFonts w:cs="Calibri"/>
        </w:rPr>
        <w:t>serwisowej</w:t>
      </w:r>
      <w:r w:rsidR="0072705D">
        <w:rPr>
          <w:rFonts w:cs="Calibri"/>
        </w:rPr>
        <w:t xml:space="preserve"> / </w:t>
      </w:r>
      <w:r w:rsidR="00FF3F4B" w:rsidRPr="00FF3F4B">
        <w:rPr>
          <w:rFonts w:cs="Calibri"/>
          <w:bCs/>
        </w:rPr>
        <w:t>w</w:t>
      </w:r>
      <w:r w:rsidR="00FF3F4B">
        <w:rPr>
          <w:rFonts w:cs="Calibri"/>
          <w:bCs/>
        </w:rPr>
        <w:t>ybudowania</w:t>
      </w:r>
      <w:r w:rsidR="00FF3F4B" w:rsidRPr="00FF3F4B">
        <w:rPr>
          <w:rFonts w:cs="Calibri"/>
          <w:bCs/>
        </w:rPr>
        <w:t xml:space="preserve"> </w:t>
      </w:r>
      <w:r w:rsidR="00FF3F4B">
        <w:rPr>
          <w:rFonts w:cs="Calibri"/>
          <w:bCs/>
        </w:rPr>
        <w:t>i podłączenia</w:t>
      </w:r>
      <w:r w:rsidR="00FF3F4B" w:rsidRPr="00FF3F4B">
        <w:rPr>
          <w:rFonts w:cs="Calibri"/>
          <w:bCs/>
        </w:rPr>
        <w:t xml:space="preserve"> infrastruktury teletechnicznej</w:t>
      </w:r>
      <w:r w:rsidR="00FF3F4B">
        <w:rPr>
          <w:rFonts w:cs="Calibri"/>
          <w:bCs/>
        </w:rPr>
        <w:t xml:space="preserve"> / </w:t>
      </w:r>
      <w:r w:rsidR="00FF3F4B" w:rsidRPr="00FF3F4B">
        <w:rPr>
          <w:rFonts w:cs="Calibri"/>
          <w:bCs/>
        </w:rPr>
        <w:t>p</w:t>
      </w:r>
      <w:r w:rsidR="00FF3F4B">
        <w:rPr>
          <w:rFonts w:cs="Calibri"/>
          <w:bCs/>
        </w:rPr>
        <w:t>rawidłowej konfiguracji</w:t>
      </w:r>
      <w:r w:rsidR="00FF3F4B" w:rsidRPr="00FF3F4B">
        <w:rPr>
          <w:rFonts w:cs="Calibri"/>
          <w:bCs/>
        </w:rPr>
        <w:t xml:space="preserve"> i podłączeni</w:t>
      </w:r>
      <w:r w:rsidR="00FF3F4B">
        <w:rPr>
          <w:rFonts w:cs="Calibri"/>
          <w:bCs/>
        </w:rPr>
        <w:t>a</w:t>
      </w:r>
      <w:r w:rsidR="00FF3F4B" w:rsidRPr="00FF3F4B">
        <w:rPr>
          <w:rFonts w:cs="Calibri"/>
          <w:bCs/>
        </w:rPr>
        <w:t xml:space="preserve"> do systemów Zamawiającego dostarczanych autobusów i ładowarek</w:t>
      </w:r>
      <w:r w:rsidR="00FF3F4B" w:rsidRPr="00FF3F4B" w:rsidDel="00FF3F4B">
        <w:rPr>
          <w:rFonts w:cs="Calibri"/>
          <w:bCs/>
        </w:rPr>
        <w:t xml:space="preserve"> </w:t>
      </w:r>
      <w:r w:rsidR="00FF3F4B">
        <w:rPr>
          <w:rFonts w:cs="Calibri"/>
          <w:bCs/>
        </w:rPr>
        <w:t>/ dostawy przełączników sieciowych</w:t>
      </w:r>
      <w:r w:rsidR="00B51DBA" w:rsidRPr="0068240C">
        <w:rPr>
          <w:rFonts w:cs="Calibri"/>
        </w:rPr>
        <w:t>, o któr</w:t>
      </w:r>
      <w:r w:rsidR="00FF3F4B">
        <w:rPr>
          <w:rFonts w:cs="Calibri"/>
        </w:rPr>
        <w:t>ych</w:t>
      </w:r>
      <w:r w:rsidR="00B51DBA" w:rsidRPr="0068240C">
        <w:rPr>
          <w:rFonts w:cs="Calibri"/>
        </w:rPr>
        <w:t xml:space="preserve"> mowa </w:t>
      </w:r>
      <w:r w:rsidR="00F03CFC" w:rsidRPr="0068240C">
        <w:rPr>
          <w:rFonts w:cs="Calibri"/>
        </w:rPr>
        <w:t xml:space="preserve">odpowiednio </w:t>
      </w:r>
      <w:r w:rsidR="00B51DBA" w:rsidRPr="0068240C">
        <w:rPr>
          <w:rFonts w:cs="Calibri"/>
        </w:rPr>
        <w:t xml:space="preserve">w § </w:t>
      </w:r>
      <w:r w:rsidR="00915E0B" w:rsidRPr="0068240C">
        <w:rPr>
          <w:rFonts w:cs="Calibri"/>
        </w:rPr>
        <w:t>6</w:t>
      </w:r>
      <w:r w:rsidR="00B51DBA" w:rsidRPr="0068240C">
        <w:rPr>
          <w:rFonts w:cs="Calibri"/>
        </w:rPr>
        <w:t xml:space="preserve"> ust. 1</w:t>
      </w:r>
      <w:r w:rsidR="00F03CFC" w:rsidRPr="0068240C">
        <w:rPr>
          <w:rFonts w:cs="Calibri"/>
        </w:rPr>
        <w:t>, 3, 5</w:t>
      </w:r>
      <w:r w:rsidR="0072705D">
        <w:rPr>
          <w:rFonts w:cs="Calibri"/>
        </w:rPr>
        <w:t>, 7, 8, 9</w:t>
      </w:r>
      <w:r w:rsidR="00FF3F4B">
        <w:rPr>
          <w:rFonts w:cs="Calibri"/>
        </w:rPr>
        <w:t>, 10 i 11</w:t>
      </w:r>
      <w:r w:rsidR="005A4D90" w:rsidRPr="0068240C">
        <w:rPr>
          <w:rFonts w:cs="Calibri"/>
        </w:rPr>
        <w:t xml:space="preserve"> </w:t>
      </w:r>
      <w:r w:rsidR="00B51DBA" w:rsidRPr="0068240C">
        <w:rPr>
          <w:rFonts w:cs="Calibri"/>
        </w:rPr>
        <w:t>U</w:t>
      </w:r>
      <w:r w:rsidR="000B33B3" w:rsidRPr="0068240C">
        <w:rPr>
          <w:rFonts w:cs="Calibri"/>
        </w:rPr>
        <w:t xml:space="preserve">mowy, </w:t>
      </w:r>
      <w:r w:rsidRPr="0068240C">
        <w:rPr>
          <w:rFonts w:cs="Calibri"/>
        </w:rPr>
        <w:t>którego dostawa uległa opóźnieniu</w:t>
      </w:r>
      <w:r w:rsidR="00934E50" w:rsidRPr="0068240C">
        <w:rPr>
          <w:rFonts w:cs="Calibri"/>
        </w:rPr>
        <w:t xml:space="preserve"> w stosunku do terminu określonego odpowiednio w § 2 ust. 1 i 2</w:t>
      </w:r>
      <w:r w:rsidR="000B33B3" w:rsidRPr="0068240C">
        <w:rPr>
          <w:rFonts w:cs="Calibri"/>
        </w:rPr>
        <w:t>.</w:t>
      </w:r>
      <w:r w:rsidR="00436ABE" w:rsidRPr="0068240C">
        <w:rPr>
          <w:rFonts w:cs="Calibri"/>
        </w:rPr>
        <w:t xml:space="preserve"> Jeżeli jednak opóźnienie w dostawie jest spowodowane odmową odbioru autobusu</w:t>
      </w:r>
      <w:r w:rsidR="00C76D78" w:rsidRPr="0068240C">
        <w:rPr>
          <w:rFonts w:cs="Calibri"/>
        </w:rPr>
        <w:t xml:space="preserve"> </w:t>
      </w:r>
      <w:r w:rsidR="00F03CFC" w:rsidRPr="0068240C">
        <w:rPr>
          <w:rFonts w:cs="Calibri"/>
        </w:rPr>
        <w:t>/</w:t>
      </w:r>
      <w:r w:rsidR="009F0A08" w:rsidRPr="0068240C">
        <w:rPr>
          <w:rFonts w:cs="Calibri"/>
        </w:rPr>
        <w:t xml:space="preserve"> ładowarki </w:t>
      </w:r>
      <w:proofErr w:type="spellStart"/>
      <w:r w:rsidR="009F0A08" w:rsidRPr="0068240C">
        <w:rPr>
          <w:rFonts w:cs="Calibri"/>
        </w:rPr>
        <w:t>zajezdniowej</w:t>
      </w:r>
      <w:proofErr w:type="spellEnd"/>
      <w:r w:rsidR="00C76D78" w:rsidRPr="0068240C">
        <w:rPr>
          <w:rFonts w:cs="Calibri"/>
        </w:rPr>
        <w:t xml:space="preserve"> </w:t>
      </w:r>
      <w:r w:rsidR="009F0A08" w:rsidRPr="0068240C">
        <w:rPr>
          <w:rFonts w:cs="Calibri"/>
        </w:rPr>
        <w:t>/</w:t>
      </w:r>
      <w:r w:rsidR="00C76D78" w:rsidRPr="0068240C">
        <w:rPr>
          <w:rFonts w:cs="Calibri"/>
        </w:rPr>
        <w:t xml:space="preserve"> </w:t>
      </w:r>
      <w:r w:rsidR="009F0A08" w:rsidRPr="0068240C">
        <w:rPr>
          <w:rFonts w:cs="Calibri"/>
        </w:rPr>
        <w:t>ładowarki pantografowej</w:t>
      </w:r>
      <w:r w:rsidR="009F0A08" w:rsidRPr="0068240C" w:rsidDel="009F0A08">
        <w:rPr>
          <w:rFonts w:cs="Calibri"/>
        </w:rPr>
        <w:t xml:space="preserve"> </w:t>
      </w:r>
      <w:r w:rsidR="00FF3F4B">
        <w:rPr>
          <w:rFonts w:cs="Calibri"/>
        </w:rPr>
        <w:t xml:space="preserve">i/lub </w:t>
      </w:r>
      <w:r w:rsidR="0072705D">
        <w:rPr>
          <w:rFonts w:cs="Calibri"/>
        </w:rPr>
        <w:t xml:space="preserve">ładowarki </w:t>
      </w:r>
      <w:r w:rsidR="00A72D89">
        <w:rPr>
          <w:rFonts w:cs="Calibri"/>
        </w:rPr>
        <w:t>serwisowej</w:t>
      </w:r>
      <w:r w:rsidR="0072705D">
        <w:rPr>
          <w:rFonts w:cs="Calibri"/>
        </w:rPr>
        <w:t xml:space="preserve"> </w:t>
      </w:r>
      <w:r w:rsidR="00436ABE" w:rsidRPr="0068240C">
        <w:rPr>
          <w:rFonts w:cs="Calibri"/>
        </w:rPr>
        <w:t>z uwagi na wad</w:t>
      </w:r>
      <w:r w:rsidR="00F03CFC" w:rsidRPr="0068240C">
        <w:rPr>
          <w:rFonts w:cs="Calibri"/>
        </w:rPr>
        <w:t>y i braki wskazane w § 3 ust. 1</w:t>
      </w:r>
      <w:r w:rsidR="00FF3F4B">
        <w:rPr>
          <w:rFonts w:cs="Calibri"/>
        </w:rPr>
        <w:t>5 i</w:t>
      </w:r>
      <w:r w:rsidR="00436ABE" w:rsidRPr="0068240C">
        <w:rPr>
          <w:rFonts w:cs="Calibri"/>
        </w:rPr>
        <w:t xml:space="preserve"> </w:t>
      </w:r>
      <w:r w:rsidR="00C76D78" w:rsidRPr="0068240C">
        <w:rPr>
          <w:rFonts w:cs="Calibri"/>
        </w:rPr>
        <w:t>3</w:t>
      </w:r>
      <w:r w:rsidR="00FF3F4B">
        <w:rPr>
          <w:rFonts w:cs="Calibri"/>
        </w:rPr>
        <w:t>1</w:t>
      </w:r>
      <w:r w:rsidR="00C76D78" w:rsidRPr="0068240C">
        <w:rPr>
          <w:rFonts w:cs="Calibri"/>
        </w:rPr>
        <w:t xml:space="preserve"> </w:t>
      </w:r>
      <w:r w:rsidR="00436ABE" w:rsidRPr="0068240C">
        <w:rPr>
          <w:rFonts w:cs="Calibri"/>
        </w:rPr>
        <w:t>naliczona zostanie tylko ka</w:t>
      </w:r>
      <w:r w:rsidR="00B51DBA" w:rsidRPr="0068240C">
        <w:rPr>
          <w:rFonts w:cs="Calibri"/>
        </w:rPr>
        <w:t xml:space="preserve">ra </w:t>
      </w:r>
      <w:r w:rsidR="00947E14" w:rsidRPr="0068240C">
        <w:rPr>
          <w:rFonts w:cs="Calibri"/>
        </w:rPr>
        <w:t xml:space="preserve">w wysokości </w:t>
      </w:r>
      <w:r w:rsidR="00B51DBA" w:rsidRPr="0068240C">
        <w:rPr>
          <w:rFonts w:cs="Calibri"/>
        </w:rPr>
        <w:t>wskazan</w:t>
      </w:r>
      <w:r w:rsidR="00947E14" w:rsidRPr="0068240C">
        <w:rPr>
          <w:rFonts w:cs="Calibri"/>
        </w:rPr>
        <w:t>ej</w:t>
      </w:r>
      <w:r w:rsidR="00B51DBA" w:rsidRPr="0068240C">
        <w:rPr>
          <w:rFonts w:cs="Calibri"/>
        </w:rPr>
        <w:t xml:space="preserve"> w § </w:t>
      </w:r>
      <w:r w:rsidR="00915E0B" w:rsidRPr="0068240C">
        <w:rPr>
          <w:rFonts w:cs="Calibri"/>
        </w:rPr>
        <w:t>8</w:t>
      </w:r>
      <w:r w:rsidR="00B51DBA" w:rsidRPr="0068240C">
        <w:rPr>
          <w:rFonts w:cs="Calibri"/>
        </w:rPr>
        <w:t xml:space="preserve"> ust. 1 pkt 1 U</w:t>
      </w:r>
      <w:r w:rsidR="00D52ADC" w:rsidRPr="0068240C">
        <w:rPr>
          <w:rFonts w:cs="Calibri"/>
        </w:rPr>
        <w:t>mowy;</w:t>
      </w:r>
    </w:p>
    <w:p w14:paraId="7673CD81" w14:textId="5354880A" w:rsidR="000C01EE" w:rsidRPr="0068240C" w:rsidRDefault="000C01EE" w:rsidP="006B1F1A">
      <w:pPr>
        <w:numPr>
          <w:ilvl w:val="0"/>
          <w:numId w:val="15"/>
        </w:numPr>
        <w:tabs>
          <w:tab w:val="num" w:pos="426"/>
        </w:tabs>
        <w:spacing w:line="360" w:lineRule="auto"/>
        <w:ind w:left="709" w:hanging="283"/>
        <w:jc w:val="both"/>
        <w:rPr>
          <w:rFonts w:cs="Calibri"/>
          <w:strike/>
        </w:rPr>
      </w:pPr>
      <w:r w:rsidRPr="0068240C">
        <w:rPr>
          <w:rFonts w:cs="Calibri"/>
        </w:rPr>
        <w:t xml:space="preserve">za </w:t>
      </w:r>
      <w:r w:rsidR="00E16239">
        <w:rPr>
          <w:rFonts w:cs="Calibri"/>
        </w:rPr>
        <w:t>zwłokę</w:t>
      </w:r>
      <w:r w:rsidRPr="0068240C">
        <w:rPr>
          <w:rFonts w:cs="Calibri"/>
        </w:rPr>
        <w:t xml:space="preserve"> w usunięciu wad urządzeń infrastruktury ładowania w terminach maksymalnych opisanych w § </w:t>
      </w:r>
      <w:r w:rsidR="00915E0B" w:rsidRPr="0068240C">
        <w:rPr>
          <w:rFonts w:cs="Calibri"/>
        </w:rPr>
        <w:t>7</w:t>
      </w:r>
      <w:r w:rsidRPr="0068240C">
        <w:rPr>
          <w:rFonts w:cs="Calibri"/>
        </w:rPr>
        <w:t xml:space="preserve"> ust. 1</w:t>
      </w:r>
      <w:r w:rsidR="00A8631C">
        <w:rPr>
          <w:rFonts w:cs="Calibri"/>
        </w:rPr>
        <w:t>6</w:t>
      </w:r>
      <w:r w:rsidR="00D71C4B" w:rsidRPr="0068240C">
        <w:rPr>
          <w:rFonts w:cs="Calibri"/>
        </w:rPr>
        <w:t xml:space="preserve"> Umowy, </w:t>
      </w:r>
      <w:r w:rsidRPr="0068240C">
        <w:rPr>
          <w:rFonts w:cs="Calibri"/>
        </w:rPr>
        <w:t>w wysokości 1.000 zł za każd</w:t>
      </w:r>
      <w:r w:rsidR="00947E14" w:rsidRPr="0068240C">
        <w:rPr>
          <w:rFonts w:cs="Calibri"/>
        </w:rPr>
        <w:t>y</w:t>
      </w:r>
      <w:r w:rsidR="001369B7" w:rsidRPr="0068240C">
        <w:rPr>
          <w:rFonts w:cs="Calibri"/>
        </w:rPr>
        <w:t xml:space="preserve"> rozpoczęty</w:t>
      </w:r>
      <w:r w:rsidR="00947E14" w:rsidRPr="0068240C">
        <w:rPr>
          <w:rFonts w:cs="Calibri"/>
        </w:rPr>
        <w:t xml:space="preserve"> dzień </w:t>
      </w:r>
      <w:r w:rsidR="00E16239">
        <w:rPr>
          <w:rFonts w:cs="Calibri"/>
        </w:rPr>
        <w:t>zwłoki</w:t>
      </w:r>
      <w:r w:rsidRPr="0068240C">
        <w:rPr>
          <w:rFonts w:cs="Calibri"/>
        </w:rPr>
        <w:t>;</w:t>
      </w:r>
    </w:p>
    <w:p w14:paraId="539FC107" w14:textId="6CF3C37E" w:rsidR="009C4249" w:rsidRPr="0068240C" w:rsidRDefault="009C4249" w:rsidP="006B1F1A">
      <w:pPr>
        <w:numPr>
          <w:ilvl w:val="0"/>
          <w:numId w:val="15"/>
        </w:numPr>
        <w:tabs>
          <w:tab w:val="num" w:pos="426"/>
        </w:tabs>
        <w:spacing w:line="360" w:lineRule="auto"/>
        <w:ind w:left="709" w:hanging="283"/>
        <w:jc w:val="both"/>
        <w:rPr>
          <w:rFonts w:cs="Calibri"/>
          <w:strike/>
        </w:rPr>
      </w:pPr>
      <w:r w:rsidRPr="0068240C">
        <w:rPr>
          <w:rFonts w:cs="Calibri"/>
        </w:rPr>
        <w:t xml:space="preserve">za </w:t>
      </w:r>
      <w:r w:rsidR="00E16239">
        <w:rPr>
          <w:rFonts w:cs="Calibri"/>
        </w:rPr>
        <w:t>zwłokę</w:t>
      </w:r>
      <w:r w:rsidRPr="0068240C">
        <w:rPr>
          <w:rFonts w:cs="Calibri"/>
        </w:rPr>
        <w:t xml:space="preserve"> dostawy zespołów, podzespołów, części zamiennych w terminie wskazanym w § </w:t>
      </w:r>
      <w:r w:rsidR="00915E0B" w:rsidRPr="0068240C">
        <w:rPr>
          <w:rFonts w:cs="Calibri"/>
        </w:rPr>
        <w:t>7</w:t>
      </w:r>
      <w:r w:rsidR="00917BBC" w:rsidRPr="0068240C">
        <w:rPr>
          <w:rFonts w:cs="Calibri"/>
        </w:rPr>
        <w:t xml:space="preserve"> ust. 1</w:t>
      </w:r>
      <w:r w:rsidR="00A8631C">
        <w:rPr>
          <w:rFonts w:cs="Calibri"/>
        </w:rPr>
        <w:t>8</w:t>
      </w:r>
      <w:r w:rsidRPr="0068240C">
        <w:rPr>
          <w:rFonts w:cs="Calibri"/>
        </w:rPr>
        <w:t xml:space="preserve"> Umowy</w:t>
      </w:r>
      <w:r w:rsidR="001369B7" w:rsidRPr="0068240C">
        <w:rPr>
          <w:rFonts w:cs="Calibri"/>
        </w:rPr>
        <w:t>,  w wysokości 1.000 zł za każdy rozpoczęty</w:t>
      </w:r>
      <w:r w:rsidRPr="0068240C">
        <w:rPr>
          <w:rFonts w:cs="Calibri"/>
        </w:rPr>
        <w:t xml:space="preserve"> </w:t>
      </w:r>
      <w:r w:rsidR="00947E14" w:rsidRPr="0068240C">
        <w:rPr>
          <w:rFonts w:cs="Calibri"/>
        </w:rPr>
        <w:t>dzień</w:t>
      </w:r>
      <w:r w:rsidRPr="0068240C">
        <w:rPr>
          <w:rFonts w:cs="Calibri"/>
        </w:rPr>
        <w:t xml:space="preserve"> </w:t>
      </w:r>
      <w:r w:rsidR="00E16239">
        <w:rPr>
          <w:rFonts w:cs="Calibri"/>
        </w:rPr>
        <w:t>zwłoki</w:t>
      </w:r>
      <w:r w:rsidRPr="0068240C">
        <w:rPr>
          <w:rFonts w:cs="Calibri"/>
        </w:rPr>
        <w:t>;</w:t>
      </w:r>
    </w:p>
    <w:p w14:paraId="32BD0A6D" w14:textId="5E9FAD23" w:rsidR="001A375C" w:rsidRPr="0068240C" w:rsidRDefault="001A375C" w:rsidP="00CF1C94">
      <w:pPr>
        <w:numPr>
          <w:ilvl w:val="0"/>
          <w:numId w:val="15"/>
        </w:numPr>
        <w:spacing w:line="360" w:lineRule="auto"/>
        <w:ind w:left="709" w:hanging="283"/>
        <w:jc w:val="both"/>
        <w:rPr>
          <w:rFonts w:cs="Calibri"/>
          <w:strike/>
        </w:rPr>
      </w:pPr>
      <w:r w:rsidRPr="0068240C">
        <w:rPr>
          <w:rFonts w:cs="Calibri"/>
        </w:rPr>
        <w:t xml:space="preserve">za </w:t>
      </w:r>
      <w:r w:rsidR="00E16239">
        <w:rPr>
          <w:rFonts w:cs="Calibri"/>
        </w:rPr>
        <w:t>zwłokę</w:t>
      </w:r>
      <w:r w:rsidRPr="0068240C">
        <w:rPr>
          <w:rFonts w:cs="Calibri"/>
        </w:rPr>
        <w:t xml:space="preserve"> </w:t>
      </w:r>
      <w:r w:rsidR="00B35A10" w:rsidRPr="0068240C">
        <w:rPr>
          <w:rFonts w:cs="Calibri"/>
        </w:rPr>
        <w:t>w poinformowaniu Zamawiającego i/lub wskazaniu</w:t>
      </w:r>
      <w:r w:rsidR="00D21CCE" w:rsidRPr="0068240C">
        <w:rPr>
          <w:rFonts w:cs="Calibri"/>
        </w:rPr>
        <w:t xml:space="preserve"> innego dostawcy, </w:t>
      </w:r>
      <w:r w:rsidR="00753FFB" w:rsidRPr="0068240C">
        <w:rPr>
          <w:rFonts w:cs="Calibri"/>
        </w:rPr>
        <w:t>o </w:t>
      </w:r>
      <w:r w:rsidR="00B35A10" w:rsidRPr="0068240C">
        <w:rPr>
          <w:rFonts w:cs="Calibri"/>
        </w:rPr>
        <w:t>których mowa w</w:t>
      </w:r>
      <w:r w:rsidR="00D71C4B" w:rsidRPr="0068240C">
        <w:rPr>
          <w:rFonts w:cs="Calibri"/>
        </w:rPr>
        <w:t xml:space="preserve"> § </w:t>
      </w:r>
      <w:r w:rsidR="00915E0B" w:rsidRPr="0068240C">
        <w:rPr>
          <w:rFonts w:cs="Calibri"/>
        </w:rPr>
        <w:t>7</w:t>
      </w:r>
      <w:r w:rsidR="00917BBC" w:rsidRPr="0068240C">
        <w:rPr>
          <w:rFonts w:cs="Calibri"/>
        </w:rPr>
        <w:t xml:space="preserve"> ust. 1</w:t>
      </w:r>
      <w:r w:rsidR="00A8631C">
        <w:rPr>
          <w:rFonts w:cs="Calibri"/>
        </w:rPr>
        <w:t>9</w:t>
      </w:r>
      <w:r w:rsidR="00B35A10" w:rsidRPr="0068240C">
        <w:rPr>
          <w:rFonts w:cs="Calibri"/>
        </w:rPr>
        <w:t xml:space="preserve"> Umowy, </w:t>
      </w:r>
      <w:r w:rsidR="00D21CCE" w:rsidRPr="0068240C">
        <w:rPr>
          <w:rFonts w:cs="Calibri"/>
        </w:rPr>
        <w:t xml:space="preserve">w wysokości 1.000 zł </w:t>
      </w:r>
      <w:r w:rsidRPr="0068240C">
        <w:rPr>
          <w:rFonts w:cs="Calibri"/>
        </w:rPr>
        <w:t>za każd</w:t>
      </w:r>
      <w:r w:rsidR="00B84C4F" w:rsidRPr="0068240C">
        <w:rPr>
          <w:rFonts w:cs="Calibri"/>
        </w:rPr>
        <w:t>y</w:t>
      </w:r>
      <w:r w:rsidR="001369B7" w:rsidRPr="0068240C">
        <w:rPr>
          <w:rFonts w:cs="Calibri"/>
        </w:rPr>
        <w:t xml:space="preserve"> rozpoczęty</w:t>
      </w:r>
      <w:r w:rsidRPr="0068240C">
        <w:rPr>
          <w:rFonts w:cs="Calibri"/>
        </w:rPr>
        <w:t xml:space="preserve"> </w:t>
      </w:r>
      <w:r w:rsidR="00B84C4F" w:rsidRPr="0068240C">
        <w:rPr>
          <w:rFonts w:cs="Calibri"/>
        </w:rPr>
        <w:t>dzień</w:t>
      </w:r>
      <w:r w:rsidRPr="0068240C">
        <w:rPr>
          <w:rFonts w:cs="Calibri"/>
        </w:rPr>
        <w:t xml:space="preserve"> </w:t>
      </w:r>
      <w:r w:rsidR="00E16239">
        <w:rPr>
          <w:rFonts w:cs="Calibri"/>
        </w:rPr>
        <w:t>zwłoki</w:t>
      </w:r>
      <w:r w:rsidRPr="0068240C">
        <w:rPr>
          <w:rFonts w:cs="Calibri"/>
        </w:rPr>
        <w:t>;</w:t>
      </w:r>
    </w:p>
    <w:p w14:paraId="566B7F1D" w14:textId="65C3EB2E" w:rsidR="00CF1C94" w:rsidRPr="0068240C" w:rsidRDefault="00B84C4F" w:rsidP="006B1F1A">
      <w:pPr>
        <w:numPr>
          <w:ilvl w:val="0"/>
          <w:numId w:val="15"/>
        </w:numPr>
        <w:tabs>
          <w:tab w:val="left" w:pos="709"/>
        </w:tabs>
        <w:spacing w:line="360" w:lineRule="auto"/>
        <w:ind w:left="709" w:hanging="425"/>
        <w:jc w:val="both"/>
        <w:rPr>
          <w:strike/>
          <w:color w:val="000000" w:themeColor="text1"/>
        </w:rPr>
      </w:pPr>
      <w:r w:rsidRPr="0068240C">
        <w:t xml:space="preserve">za </w:t>
      </w:r>
      <w:r w:rsidR="00E16239">
        <w:t>zwłokę</w:t>
      </w:r>
      <w:r w:rsidRPr="0068240C">
        <w:t xml:space="preserve"> w </w:t>
      </w:r>
      <w:r w:rsidRPr="0068240C">
        <w:rPr>
          <w:color w:val="000000" w:themeColor="text1"/>
        </w:rPr>
        <w:t xml:space="preserve">realizacji jakiegokolwiek innego niż wskazane w </w:t>
      </w:r>
      <w:r w:rsidR="00A56FCF" w:rsidRPr="0068240C">
        <w:rPr>
          <w:color w:val="000000" w:themeColor="text1"/>
        </w:rPr>
        <w:t>p</w:t>
      </w:r>
      <w:r w:rsidRPr="0068240C">
        <w:rPr>
          <w:color w:val="000000" w:themeColor="text1"/>
        </w:rPr>
        <w:t xml:space="preserve">kt 1) – </w:t>
      </w:r>
      <w:r w:rsidR="00A8631C">
        <w:rPr>
          <w:color w:val="000000" w:themeColor="text1"/>
        </w:rPr>
        <w:t>9</w:t>
      </w:r>
      <w:r w:rsidRPr="0068240C">
        <w:rPr>
          <w:color w:val="000000" w:themeColor="text1"/>
        </w:rPr>
        <w:t>) obowiązku</w:t>
      </w:r>
      <w:r w:rsidR="00A8631C">
        <w:rPr>
          <w:color w:val="000000" w:themeColor="text1"/>
        </w:rPr>
        <w:t>,</w:t>
      </w:r>
      <w:r w:rsidRPr="0068240C">
        <w:rPr>
          <w:color w:val="000000" w:themeColor="text1"/>
        </w:rPr>
        <w:t xml:space="preserve"> </w:t>
      </w:r>
      <w:r w:rsidR="00B166C9" w:rsidRPr="0068240C">
        <w:rPr>
          <w:color w:val="000000" w:themeColor="text1"/>
        </w:rPr>
        <w:t xml:space="preserve">a w szczególności </w:t>
      </w:r>
      <w:r w:rsidR="00B166C9" w:rsidRPr="0068240C">
        <w:rPr>
          <w:rFonts w:cs="Calibri"/>
        </w:rPr>
        <w:t xml:space="preserve">w § </w:t>
      </w:r>
      <w:r w:rsidR="00B87070" w:rsidRPr="0068240C">
        <w:rPr>
          <w:rFonts w:cs="Calibri"/>
        </w:rPr>
        <w:t>4,</w:t>
      </w:r>
      <w:r w:rsidR="00B166C9" w:rsidRPr="0068240C">
        <w:rPr>
          <w:rFonts w:cs="Calibri"/>
        </w:rPr>
        <w:t xml:space="preserve"> </w:t>
      </w:r>
      <w:r w:rsidRPr="0068240C">
        <w:rPr>
          <w:color w:val="000000" w:themeColor="text1"/>
        </w:rPr>
        <w:t>w wysokości 500 zł za każdy</w:t>
      </w:r>
      <w:r w:rsidR="001369B7" w:rsidRPr="0068240C">
        <w:rPr>
          <w:color w:val="000000" w:themeColor="text1"/>
        </w:rPr>
        <w:t xml:space="preserve"> rozpoczęty</w:t>
      </w:r>
      <w:r w:rsidRPr="0068240C">
        <w:rPr>
          <w:color w:val="000000" w:themeColor="text1"/>
        </w:rPr>
        <w:t xml:space="preserve"> dzień </w:t>
      </w:r>
      <w:r w:rsidR="00E16239">
        <w:rPr>
          <w:color w:val="000000" w:themeColor="text1"/>
        </w:rPr>
        <w:t>zwłoki</w:t>
      </w:r>
      <w:r w:rsidR="00CF1C94" w:rsidRPr="0068240C">
        <w:rPr>
          <w:color w:val="000000" w:themeColor="text1"/>
        </w:rPr>
        <w:t>;</w:t>
      </w:r>
    </w:p>
    <w:p w14:paraId="25B4708B" w14:textId="28222A11" w:rsidR="001A375C" w:rsidRPr="00E16239" w:rsidRDefault="00CF1C94" w:rsidP="006B1F1A">
      <w:pPr>
        <w:numPr>
          <w:ilvl w:val="0"/>
          <w:numId w:val="15"/>
        </w:numPr>
        <w:tabs>
          <w:tab w:val="left" w:pos="709"/>
        </w:tabs>
        <w:spacing w:line="360" w:lineRule="auto"/>
        <w:ind w:left="709" w:hanging="425"/>
        <w:jc w:val="both"/>
        <w:rPr>
          <w:strike/>
        </w:rPr>
      </w:pPr>
      <w:r w:rsidRPr="0068240C">
        <w:rPr>
          <w:color w:val="000000" w:themeColor="text1"/>
        </w:rPr>
        <w:t xml:space="preserve">w przypadku zaistnienia okoliczności, o których mowa w § 5 ust. 4 (niespełnienie obowiązku określonego w § 5 ust. 1 i ust. 3 w wysokości 200 zł za każdy stwierdzony </w:t>
      </w:r>
      <w:r w:rsidRPr="00E16239">
        <w:t>przypadek niespełnienia wymogu zatrudni</w:t>
      </w:r>
      <w:r w:rsidR="00E16239" w:rsidRPr="00E16239">
        <w:t>enia na podstawie umowy o pracę;</w:t>
      </w:r>
    </w:p>
    <w:p w14:paraId="44A3D726" w14:textId="4311764D" w:rsidR="00E16239" w:rsidRPr="00E16239" w:rsidRDefault="00E16239" w:rsidP="00E16239">
      <w:pPr>
        <w:numPr>
          <w:ilvl w:val="0"/>
          <w:numId w:val="15"/>
        </w:numPr>
        <w:tabs>
          <w:tab w:val="left" w:pos="709"/>
        </w:tabs>
        <w:spacing w:line="360" w:lineRule="auto"/>
        <w:ind w:left="709" w:hanging="425"/>
        <w:jc w:val="both"/>
        <w:rPr>
          <w:strike/>
        </w:rPr>
      </w:pPr>
      <w:r w:rsidRPr="00C26F6C">
        <w:rPr>
          <w:rFonts w:cs="Calibri"/>
        </w:rPr>
        <w:t>za zwłokę w uzyskaniu prawomocnej decyzji zezwalającej na rozpoczęcie</w:t>
      </w:r>
      <w:r w:rsidRPr="00E16239">
        <w:rPr>
          <w:rFonts w:cs="Calibri"/>
        </w:rPr>
        <w:t xml:space="preserve"> robót budo</w:t>
      </w:r>
      <w:r>
        <w:rPr>
          <w:rFonts w:cs="Calibri"/>
        </w:rPr>
        <w:t>wlanych w terminie wskazanym w </w:t>
      </w:r>
      <w:r w:rsidRPr="00E16239">
        <w:rPr>
          <w:rFonts w:cs="Calibri"/>
        </w:rPr>
        <w:t>§ 2 ust. 2 pkt 2</w:t>
      </w:r>
      <w:r w:rsidR="0072705D">
        <w:rPr>
          <w:rFonts w:cs="Calibri"/>
        </w:rPr>
        <w:t>)</w:t>
      </w:r>
      <w:r w:rsidRPr="00E16239">
        <w:rPr>
          <w:rFonts w:cs="Calibri"/>
        </w:rPr>
        <w:t xml:space="preserve"> Umowy, w wysokości 1.000 zł za każdy rozpoczęty dzień zwłoki;</w:t>
      </w:r>
    </w:p>
    <w:p w14:paraId="3CA6F55D" w14:textId="3D0C5C58" w:rsidR="00E16239" w:rsidRPr="00E16239" w:rsidRDefault="00E16239" w:rsidP="00E16239">
      <w:pPr>
        <w:numPr>
          <w:ilvl w:val="0"/>
          <w:numId w:val="15"/>
        </w:numPr>
        <w:tabs>
          <w:tab w:val="left" w:pos="709"/>
        </w:tabs>
        <w:spacing w:line="360" w:lineRule="auto"/>
        <w:ind w:left="709" w:hanging="425"/>
        <w:jc w:val="both"/>
      </w:pPr>
      <w:r w:rsidRPr="00E16239">
        <w:t>z tytułu braku zapłaty lub nieterminowej zapłaty wynagrodzenia należnego podwykonawcom lub dalszym podwykonawcom z tytułu zmiany wysokości wynagrodzenia w wysokości 1.000 zł.</w:t>
      </w:r>
    </w:p>
    <w:p w14:paraId="164E4F94" w14:textId="77777777" w:rsidR="00B02DB8" w:rsidRPr="0068240C" w:rsidRDefault="00B02DB8" w:rsidP="006B1F1A">
      <w:pPr>
        <w:pStyle w:val="Akapitzlist1"/>
        <w:numPr>
          <w:ilvl w:val="0"/>
          <w:numId w:val="13"/>
        </w:numPr>
        <w:tabs>
          <w:tab w:val="num" w:pos="426"/>
        </w:tabs>
        <w:ind w:left="426" w:hanging="426"/>
        <w:contextualSpacing w:val="0"/>
        <w:jc w:val="both"/>
        <w:rPr>
          <w:rFonts w:ascii="Times New Roman" w:hAnsi="Times New Roman" w:cs="Calibri"/>
          <w:color w:val="000000" w:themeColor="text1"/>
          <w:sz w:val="24"/>
        </w:rPr>
      </w:pPr>
      <w:r w:rsidRPr="0068240C">
        <w:rPr>
          <w:rFonts w:ascii="Times New Roman" w:hAnsi="Times New Roman"/>
          <w:color w:val="000000" w:themeColor="text1"/>
          <w:sz w:val="24"/>
        </w:rPr>
        <w:t>Wykonawca zapłaci na rzecz Zamawiającego następujące kary umowne</w:t>
      </w:r>
      <w:r w:rsidRPr="0068240C">
        <w:rPr>
          <w:rFonts w:ascii="Times New Roman" w:hAnsi="Times New Roman" w:cs="Calibri"/>
          <w:color w:val="000000" w:themeColor="text1"/>
          <w:sz w:val="24"/>
        </w:rPr>
        <w:t xml:space="preserve">, z tytułu naruszenia obowiązków wskazanych </w:t>
      </w:r>
      <w:r w:rsidR="00B51DBA" w:rsidRPr="0068240C">
        <w:rPr>
          <w:rFonts w:ascii="Times New Roman" w:hAnsi="Times New Roman" w:cs="Calibri"/>
          <w:color w:val="000000" w:themeColor="text1"/>
          <w:sz w:val="24"/>
        </w:rPr>
        <w:t>w Warunkach</w:t>
      </w:r>
      <w:r w:rsidRPr="0068240C">
        <w:rPr>
          <w:rFonts w:ascii="Times New Roman" w:hAnsi="Times New Roman" w:cs="Calibri"/>
          <w:color w:val="000000" w:themeColor="text1"/>
          <w:sz w:val="24"/>
        </w:rPr>
        <w:t xml:space="preserve"> serwisu:</w:t>
      </w:r>
    </w:p>
    <w:p w14:paraId="554F9464" w14:textId="3C83BC6D" w:rsidR="00B02DB8" w:rsidRPr="0068240C" w:rsidRDefault="00B02DB8" w:rsidP="00E16239">
      <w:pPr>
        <w:pStyle w:val="Akapitzlist1"/>
        <w:numPr>
          <w:ilvl w:val="1"/>
          <w:numId w:val="9"/>
        </w:numPr>
        <w:ind w:left="709" w:hanging="283"/>
        <w:contextualSpacing w:val="0"/>
        <w:jc w:val="both"/>
        <w:rPr>
          <w:rFonts w:ascii="Times New Roman" w:hAnsi="Times New Roman" w:cs="Calibri"/>
          <w:sz w:val="24"/>
        </w:rPr>
      </w:pPr>
      <w:r w:rsidRPr="0068240C">
        <w:rPr>
          <w:rFonts w:ascii="Times New Roman" w:hAnsi="Times New Roman" w:cs="Calibri"/>
          <w:color w:val="000000" w:themeColor="text1"/>
          <w:sz w:val="24"/>
        </w:rPr>
        <w:t xml:space="preserve">za </w:t>
      </w:r>
      <w:r w:rsidR="00E16239">
        <w:rPr>
          <w:rFonts w:ascii="Times New Roman" w:hAnsi="Times New Roman" w:cs="Calibri"/>
          <w:color w:val="000000" w:themeColor="text1"/>
          <w:sz w:val="24"/>
        </w:rPr>
        <w:t>zwłokę</w:t>
      </w:r>
      <w:r w:rsidRPr="0068240C">
        <w:rPr>
          <w:rFonts w:ascii="Times New Roman" w:hAnsi="Times New Roman" w:cs="Calibri"/>
          <w:color w:val="000000" w:themeColor="text1"/>
          <w:sz w:val="24"/>
        </w:rPr>
        <w:t xml:space="preserve"> w dostawie przyrządów </w:t>
      </w:r>
      <w:r w:rsidRPr="0068240C">
        <w:rPr>
          <w:rFonts w:ascii="Times New Roman" w:hAnsi="Times New Roman" w:cs="Calibri"/>
          <w:sz w:val="24"/>
        </w:rPr>
        <w:t>lub narzędzi specjalistycznych, o których mowa</w:t>
      </w:r>
      <w:r w:rsidR="00EE50C8" w:rsidRPr="0068240C">
        <w:rPr>
          <w:rFonts w:ascii="Times New Roman" w:hAnsi="Times New Roman" w:cs="Calibri"/>
          <w:sz w:val="24"/>
        </w:rPr>
        <w:t xml:space="preserve"> </w:t>
      </w:r>
      <w:r w:rsidR="00E16239">
        <w:rPr>
          <w:rFonts w:ascii="Times New Roman" w:hAnsi="Times New Roman" w:cs="Calibri"/>
          <w:sz w:val="24"/>
        </w:rPr>
        <w:t>w § </w:t>
      </w:r>
      <w:r w:rsidRPr="0068240C">
        <w:rPr>
          <w:rFonts w:ascii="Times New Roman" w:hAnsi="Times New Roman" w:cs="Calibri"/>
          <w:sz w:val="24"/>
        </w:rPr>
        <w:t>2</w:t>
      </w:r>
      <w:r w:rsidR="00C8482F" w:rsidRPr="0068240C">
        <w:rPr>
          <w:rFonts w:ascii="Times New Roman" w:hAnsi="Times New Roman" w:cs="Calibri"/>
          <w:sz w:val="24"/>
        </w:rPr>
        <w:t xml:space="preserve"> </w:t>
      </w:r>
      <w:r w:rsidR="00E20A5E" w:rsidRPr="0068240C">
        <w:rPr>
          <w:rFonts w:ascii="Times New Roman" w:hAnsi="Times New Roman" w:cs="Calibri"/>
          <w:sz w:val="24"/>
        </w:rPr>
        <w:t xml:space="preserve">ust. 1 </w:t>
      </w:r>
      <w:r w:rsidR="00B51DBA" w:rsidRPr="0068240C">
        <w:rPr>
          <w:rFonts w:ascii="Times New Roman" w:hAnsi="Times New Roman" w:cs="Calibri"/>
          <w:sz w:val="24"/>
        </w:rPr>
        <w:t>Warunków serwisu,</w:t>
      </w:r>
      <w:r w:rsidRPr="0068240C">
        <w:rPr>
          <w:rFonts w:ascii="Times New Roman" w:hAnsi="Times New Roman" w:cs="Calibri"/>
          <w:sz w:val="24"/>
        </w:rPr>
        <w:t xml:space="preserve"> w </w:t>
      </w:r>
      <w:r w:rsidR="00C8482F" w:rsidRPr="0068240C">
        <w:rPr>
          <w:rFonts w:ascii="Times New Roman" w:hAnsi="Times New Roman" w:cs="Calibri"/>
          <w:sz w:val="24"/>
        </w:rPr>
        <w:t xml:space="preserve">jednorazowej </w:t>
      </w:r>
      <w:r w:rsidRPr="0068240C">
        <w:rPr>
          <w:rFonts w:ascii="Times New Roman" w:hAnsi="Times New Roman" w:cs="Calibri"/>
          <w:sz w:val="24"/>
        </w:rPr>
        <w:t xml:space="preserve">wysokości 1.000 zł, a ponadto </w:t>
      </w:r>
      <w:r w:rsidR="00C8482F" w:rsidRPr="0068240C">
        <w:rPr>
          <w:rFonts w:ascii="Times New Roman" w:hAnsi="Times New Roman" w:cs="Calibri"/>
          <w:sz w:val="24"/>
        </w:rPr>
        <w:lastRenderedPageBreak/>
        <w:t xml:space="preserve">dodatkowo </w:t>
      </w:r>
      <w:r w:rsidRPr="0068240C">
        <w:rPr>
          <w:rFonts w:ascii="Times New Roman" w:hAnsi="Times New Roman" w:cs="Calibri"/>
          <w:sz w:val="24"/>
        </w:rPr>
        <w:t xml:space="preserve">po przekroczeniu 20 dni </w:t>
      </w:r>
      <w:r w:rsidR="00980B1B" w:rsidRPr="0068240C">
        <w:rPr>
          <w:rFonts w:ascii="Times New Roman" w:hAnsi="Times New Roman" w:cs="Calibri"/>
          <w:sz w:val="24"/>
        </w:rPr>
        <w:t xml:space="preserve">kalendarzowych </w:t>
      </w:r>
      <w:r w:rsidRPr="0068240C">
        <w:rPr>
          <w:rFonts w:ascii="Times New Roman" w:hAnsi="Times New Roman" w:cs="Calibri"/>
          <w:sz w:val="24"/>
        </w:rPr>
        <w:t xml:space="preserve">od terminu dostawy w wysokości 100 zł za każdy </w:t>
      </w:r>
      <w:r w:rsidR="00D539D1" w:rsidRPr="0068240C">
        <w:rPr>
          <w:rFonts w:ascii="Times New Roman" w:hAnsi="Times New Roman" w:cs="Calibri"/>
          <w:sz w:val="24"/>
        </w:rPr>
        <w:t>kolejny</w:t>
      </w:r>
      <w:r w:rsidR="001369B7" w:rsidRPr="0068240C">
        <w:rPr>
          <w:rFonts w:ascii="Times New Roman" w:hAnsi="Times New Roman" w:cs="Calibri"/>
          <w:sz w:val="24"/>
        </w:rPr>
        <w:t xml:space="preserve"> rozpoczęty</w:t>
      </w:r>
      <w:r w:rsidR="00D539D1" w:rsidRPr="0068240C">
        <w:rPr>
          <w:rFonts w:ascii="Times New Roman" w:hAnsi="Times New Roman" w:cs="Calibri"/>
          <w:sz w:val="24"/>
        </w:rPr>
        <w:t xml:space="preserve"> </w:t>
      </w:r>
      <w:r w:rsidRPr="0068240C">
        <w:rPr>
          <w:rFonts w:ascii="Times New Roman" w:hAnsi="Times New Roman" w:cs="Calibri"/>
          <w:sz w:val="24"/>
        </w:rPr>
        <w:t xml:space="preserve">dzień </w:t>
      </w:r>
      <w:r w:rsidR="00E16239">
        <w:rPr>
          <w:rFonts w:ascii="Times New Roman" w:hAnsi="Times New Roman" w:cs="Calibri"/>
          <w:sz w:val="24"/>
        </w:rPr>
        <w:t>zwłoki</w:t>
      </w:r>
      <w:r w:rsidR="00D539D1" w:rsidRPr="0068240C">
        <w:rPr>
          <w:rFonts w:ascii="Times New Roman" w:hAnsi="Times New Roman" w:cs="Calibri"/>
          <w:sz w:val="24"/>
        </w:rPr>
        <w:t>;</w:t>
      </w:r>
    </w:p>
    <w:p w14:paraId="68FC9FEF" w14:textId="77777777" w:rsidR="00B02DB8" w:rsidRPr="0068240C" w:rsidRDefault="00B02DB8" w:rsidP="006B1F1A">
      <w:pPr>
        <w:pStyle w:val="Akapitzlist1"/>
        <w:numPr>
          <w:ilvl w:val="1"/>
          <w:numId w:val="9"/>
        </w:numPr>
        <w:tabs>
          <w:tab w:val="num" w:pos="709"/>
        </w:tabs>
        <w:ind w:left="709" w:hanging="283"/>
        <w:contextualSpacing w:val="0"/>
        <w:jc w:val="both"/>
        <w:rPr>
          <w:rFonts w:ascii="Times New Roman" w:hAnsi="Times New Roman" w:cs="Calibri"/>
          <w:sz w:val="24"/>
        </w:rPr>
      </w:pPr>
      <w:r w:rsidRPr="0068240C">
        <w:rPr>
          <w:rFonts w:ascii="Times New Roman" w:hAnsi="Times New Roman" w:cs="Calibri"/>
          <w:sz w:val="24"/>
        </w:rPr>
        <w:t xml:space="preserve">w przypadku </w:t>
      </w:r>
      <w:r w:rsidR="00980144" w:rsidRPr="0068240C">
        <w:rPr>
          <w:rFonts w:ascii="Times New Roman" w:hAnsi="Times New Roman" w:cs="Calibri"/>
          <w:sz w:val="24"/>
        </w:rPr>
        <w:t xml:space="preserve">nieprzeprowadzenia szkolenia, o którym mowa w § 3 </w:t>
      </w:r>
      <w:r w:rsidR="00E20A5E" w:rsidRPr="0068240C">
        <w:rPr>
          <w:rFonts w:ascii="Times New Roman" w:hAnsi="Times New Roman" w:cs="Calibri"/>
          <w:sz w:val="24"/>
        </w:rPr>
        <w:t xml:space="preserve">ust. 1 </w:t>
      </w:r>
      <w:r w:rsidR="00B51DBA" w:rsidRPr="0068240C">
        <w:rPr>
          <w:rFonts w:ascii="Times New Roman" w:hAnsi="Times New Roman" w:cs="Calibri"/>
          <w:sz w:val="24"/>
        </w:rPr>
        <w:t>Warunków</w:t>
      </w:r>
      <w:r w:rsidR="00980144" w:rsidRPr="0068240C">
        <w:rPr>
          <w:rFonts w:ascii="Times New Roman" w:hAnsi="Times New Roman" w:cs="Calibri"/>
          <w:sz w:val="24"/>
        </w:rPr>
        <w:t xml:space="preserve"> serwisu</w:t>
      </w:r>
      <w:r w:rsidR="00B51DBA" w:rsidRPr="0068240C">
        <w:rPr>
          <w:rFonts w:ascii="Times New Roman" w:hAnsi="Times New Roman" w:cs="Calibri"/>
          <w:sz w:val="24"/>
        </w:rPr>
        <w:t xml:space="preserve">, </w:t>
      </w:r>
      <w:r w:rsidRPr="0068240C">
        <w:rPr>
          <w:rFonts w:ascii="Times New Roman" w:hAnsi="Times New Roman" w:cs="Calibri"/>
          <w:sz w:val="24"/>
        </w:rPr>
        <w:t>w wysokości 200 zł za każdego nieprzeszkolonego pracownika</w:t>
      </w:r>
      <w:r w:rsidR="00D539D1" w:rsidRPr="0068240C">
        <w:rPr>
          <w:rFonts w:ascii="Times New Roman" w:hAnsi="Times New Roman" w:cs="Calibri"/>
          <w:sz w:val="24"/>
        </w:rPr>
        <w:t>;</w:t>
      </w:r>
    </w:p>
    <w:p w14:paraId="3E908B56" w14:textId="07877F5E" w:rsidR="00B02DB8" w:rsidRPr="0068240C" w:rsidRDefault="00B02DB8" w:rsidP="006B1F1A">
      <w:pPr>
        <w:pStyle w:val="Akapitzlist1"/>
        <w:numPr>
          <w:ilvl w:val="1"/>
          <w:numId w:val="9"/>
        </w:numPr>
        <w:tabs>
          <w:tab w:val="num" w:pos="709"/>
        </w:tabs>
        <w:ind w:left="709" w:hanging="283"/>
        <w:contextualSpacing w:val="0"/>
        <w:jc w:val="both"/>
        <w:rPr>
          <w:rFonts w:ascii="Times New Roman" w:hAnsi="Times New Roman" w:cs="Calibri"/>
          <w:sz w:val="24"/>
        </w:rPr>
      </w:pPr>
      <w:r w:rsidRPr="0068240C">
        <w:rPr>
          <w:rFonts w:ascii="Times New Roman" w:hAnsi="Times New Roman" w:cs="Calibri"/>
          <w:sz w:val="24"/>
        </w:rPr>
        <w:t xml:space="preserve">za </w:t>
      </w:r>
      <w:r w:rsidR="00E16239">
        <w:rPr>
          <w:rFonts w:ascii="Times New Roman" w:hAnsi="Times New Roman" w:cs="Calibri"/>
          <w:sz w:val="24"/>
        </w:rPr>
        <w:t>zwłokę</w:t>
      </w:r>
      <w:r w:rsidRPr="0068240C">
        <w:rPr>
          <w:rFonts w:ascii="Times New Roman" w:hAnsi="Times New Roman" w:cs="Calibri"/>
          <w:sz w:val="24"/>
        </w:rPr>
        <w:t xml:space="preserve"> w wyk</w:t>
      </w:r>
      <w:r w:rsidR="00B51DBA" w:rsidRPr="0068240C">
        <w:rPr>
          <w:rFonts w:ascii="Times New Roman" w:hAnsi="Times New Roman" w:cs="Calibri"/>
          <w:sz w:val="24"/>
        </w:rPr>
        <w:t>onaniu naprawy</w:t>
      </w:r>
      <w:r w:rsidRPr="0068240C">
        <w:rPr>
          <w:rFonts w:ascii="Times New Roman" w:hAnsi="Times New Roman" w:cs="Calibri"/>
          <w:sz w:val="24"/>
        </w:rPr>
        <w:t xml:space="preserve"> w terminie wskazanym w § 4 ust. </w:t>
      </w:r>
      <w:r w:rsidR="00E23186" w:rsidRPr="0068240C">
        <w:rPr>
          <w:rFonts w:ascii="Times New Roman" w:hAnsi="Times New Roman" w:cs="Calibri"/>
          <w:sz w:val="24"/>
        </w:rPr>
        <w:t>4</w:t>
      </w:r>
      <w:r w:rsidRPr="0068240C">
        <w:rPr>
          <w:rFonts w:ascii="Times New Roman" w:hAnsi="Times New Roman" w:cs="Calibri"/>
          <w:sz w:val="24"/>
        </w:rPr>
        <w:t xml:space="preserve"> </w:t>
      </w:r>
      <w:r w:rsidR="00B51DBA" w:rsidRPr="0068240C">
        <w:rPr>
          <w:rFonts w:ascii="Times New Roman" w:hAnsi="Times New Roman" w:cs="Calibri"/>
          <w:sz w:val="24"/>
        </w:rPr>
        <w:t>Warunków</w:t>
      </w:r>
      <w:r w:rsidRPr="0068240C">
        <w:rPr>
          <w:rFonts w:ascii="Times New Roman" w:hAnsi="Times New Roman" w:cs="Calibri"/>
          <w:sz w:val="24"/>
        </w:rPr>
        <w:t xml:space="preserve"> serwisu, w wysokości </w:t>
      </w:r>
      <w:r w:rsidR="00426717" w:rsidRPr="0068240C">
        <w:rPr>
          <w:rFonts w:ascii="Times New Roman" w:hAnsi="Times New Roman" w:cs="Calibri"/>
          <w:sz w:val="24"/>
        </w:rPr>
        <w:t xml:space="preserve">500 </w:t>
      </w:r>
      <w:r w:rsidRPr="0068240C">
        <w:rPr>
          <w:rFonts w:ascii="Times New Roman" w:hAnsi="Times New Roman" w:cs="Calibri"/>
          <w:sz w:val="24"/>
        </w:rPr>
        <w:t>zł za każd</w:t>
      </w:r>
      <w:r w:rsidR="00DE0DE2" w:rsidRPr="0068240C">
        <w:rPr>
          <w:rFonts w:ascii="Times New Roman" w:hAnsi="Times New Roman" w:cs="Calibri"/>
          <w:sz w:val="24"/>
        </w:rPr>
        <w:t xml:space="preserve">y </w:t>
      </w:r>
      <w:r w:rsidR="00426717" w:rsidRPr="0068240C">
        <w:rPr>
          <w:rFonts w:ascii="Times New Roman" w:hAnsi="Times New Roman" w:cs="Calibri"/>
          <w:sz w:val="24"/>
        </w:rPr>
        <w:t>ro</w:t>
      </w:r>
      <w:r w:rsidR="00AA5FB2">
        <w:rPr>
          <w:rFonts w:ascii="Times New Roman" w:hAnsi="Times New Roman" w:cs="Calibri"/>
          <w:sz w:val="24"/>
        </w:rPr>
        <w:t>z</w:t>
      </w:r>
      <w:r w:rsidR="00426717" w:rsidRPr="0068240C">
        <w:rPr>
          <w:rFonts w:ascii="Times New Roman" w:hAnsi="Times New Roman" w:cs="Calibri"/>
          <w:sz w:val="24"/>
        </w:rPr>
        <w:t xml:space="preserve">poczęty </w:t>
      </w:r>
      <w:r w:rsidR="00DE0DE2" w:rsidRPr="0068240C">
        <w:rPr>
          <w:rFonts w:ascii="Times New Roman" w:hAnsi="Times New Roman" w:cs="Calibri"/>
          <w:sz w:val="24"/>
        </w:rPr>
        <w:t xml:space="preserve">dzień </w:t>
      </w:r>
      <w:r w:rsidR="00E16239">
        <w:rPr>
          <w:rFonts w:ascii="Times New Roman" w:hAnsi="Times New Roman" w:cs="Calibri"/>
          <w:sz w:val="24"/>
        </w:rPr>
        <w:t>zwłoki</w:t>
      </w:r>
      <w:r w:rsidR="00B23A23" w:rsidRPr="0068240C">
        <w:rPr>
          <w:rFonts w:ascii="Times New Roman" w:hAnsi="Times New Roman" w:cs="Calibri"/>
          <w:sz w:val="24"/>
        </w:rPr>
        <w:t>;</w:t>
      </w:r>
    </w:p>
    <w:p w14:paraId="4A3E3137" w14:textId="4FF87EC9" w:rsidR="00B02DB8" w:rsidRPr="0068240C" w:rsidRDefault="00B02DB8" w:rsidP="00980B1B">
      <w:pPr>
        <w:pStyle w:val="Akapitzlist1"/>
        <w:numPr>
          <w:ilvl w:val="1"/>
          <w:numId w:val="9"/>
        </w:numPr>
        <w:ind w:left="709" w:hanging="283"/>
        <w:contextualSpacing w:val="0"/>
        <w:jc w:val="both"/>
        <w:rPr>
          <w:rFonts w:ascii="Times New Roman" w:hAnsi="Times New Roman" w:cs="Calibri"/>
          <w:sz w:val="24"/>
        </w:rPr>
      </w:pPr>
      <w:r w:rsidRPr="0068240C">
        <w:rPr>
          <w:rFonts w:ascii="Times New Roman" w:hAnsi="Times New Roman" w:cs="Calibri"/>
          <w:sz w:val="24"/>
        </w:rPr>
        <w:t>za</w:t>
      </w:r>
      <w:r w:rsidR="00B51DBA" w:rsidRPr="0068240C">
        <w:rPr>
          <w:rFonts w:ascii="Times New Roman" w:hAnsi="Times New Roman" w:cs="Calibri"/>
          <w:sz w:val="24"/>
        </w:rPr>
        <w:t xml:space="preserve"> </w:t>
      </w:r>
      <w:r w:rsidR="00E16239">
        <w:rPr>
          <w:rFonts w:ascii="Times New Roman" w:hAnsi="Times New Roman" w:cs="Calibri"/>
          <w:sz w:val="24"/>
        </w:rPr>
        <w:t>zwłokę</w:t>
      </w:r>
      <w:r w:rsidR="00B51DBA" w:rsidRPr="0068240C">
        <w:rPr>
          <w:rFonts w:ascii="Times New Roman" w:hAnsi="Times New Roman" w:cs="Calibri"/>
          <w:sz w:val="24"/>
        </w:rPr>
        <w:t xml:space="preserve"> w wykonaniu naprawy</w:t>
      </w:r>
      <w:r w:rsidRPr="0068240C">
        <w:rPr>
          <w:rFonts w:ascii="Times New Roman" w:hAnsi="Times New Roman" w:cs="Calibri"/>
          <w:sz w:val="24"/>
        </w:rPr>
        <w:t xml:space="preserve"> w terminie wskazanym w § 4 ust. </w:t>
      </w:r>
      <w:r w:rsidR="00E23186" w:rsidRPr="0068240C">
        <w:rPr>
          <w:rFonts w:ascii="Times New Roman" w:hAnsi="Times New Roman" w:cs="Calibri"/>
          <w:sz w:val="24"/>
        </w:rPr>
        <w:t>8</w:t>
      </w:r>
      <w:r w:rsidRPr="0068240C">
        <w:rPr>
          <w:rFonts w:ascii="Times New Roman" w:hAnsi="Times New Roman" w:cs="Calibri"/>
          <w:sz w:val="24"/>
        </w:rPr>
        <w:t xml:space="preserve"> </w:t>
      </w:r>
      <w:r w:rsidR="00B51DBA" w:rsidRPr="0068240C">
        <w:rPr>
          <w:rFonts w:ascii="Times New Roman" w:hAnsi="Times New Roman" w:cs="Calibri"/>
          <w:sz w:val="24"/>
        </w:rPr>
        <w:t>Warunków</w:t>
      </w:r>
      <w:r w:rsidRPr="0068240C">
        <w:rPr>
          <w:rFonts w:ascii="Times New Roman" w:hAnsi="Times New Roman" w:cs="Calibri"/>
          <w:sz w:val="24"/>
        </w:rPr>
        <w:t xml:space="preserve"> serwisu, w wysokości </w:t>
      </w:r>
      <w:r w:rsidR="00426717" w:rsidRPr="0068240C">
        <w:rPr>
          <w:rFonts w:ascii="Times New Roman" w:hAnsi="Times New Roman" w:cs="Calibri"/>
          <w:sz w:val="24"/>
        </w:rPr>
        <w:t>5</w:t>
      </w:r>
      <w:r w:rsidRPr="0068240C">
        <w:rPr>
          <w:rFonts w:ascii="Times New Roman" w:hAnsi="Times New Roman" w:cs="Calibri"/>
          <w:sz w:val="24"/>
        </w:rPr>
        <w:t>00 zł za każd</w:t>
      </w:r>
      <w:r w:rsidR="00DE0DE2" w:rsidRPr="0068240C">
        <w:rPr>
          <w:rFonts w:ascii="Times New Roman" w:hAnsi="Times New Roman" w:cs="Calibri"/>
          <w:sz w:val="24"/>
        </w:rPr>
        <w:t xml:space="preserve">y </w:t>
      </w:r>
      <w:r w:rsidR="00426717" w:rsidRPr="0068240C">
        <w:rPr>
          <w:rFonts w:ascii="Times New Roman" w:hAnsi="Times New Roman" w:cs="Calibri"/>
          <w:sz w:val="24"/>
        </w:rPr>
        <w:t>ro</w:t>
      </w:r>
      <w:r w:rsidR="00AA5FB2">
        <w:rPr>
          <w:rFonts w:ascii="Times New Roman" w:hAnsi="Times New Roman" w:cs="Calibri"/>
          <w:sz w:val="24"/>
        </w:rPr>
        <w:t>z</w:t>
      </w:r>
      <w:r w:rsidR="00426717" w:rsidRPr="0068240C">
        <w:rPr>
          <w:rFonts w:ascii="Times New Roman" w:hAnsi="Times New Roman" w:cs="Calibri"/>
          <w:sz w:val="24"/>
        </w:rPr>
        <w:t xml:space="preserve">poczęty </w:t>
      </w:r>
      <w:r w:rsidR="00DE0DE2" w:rsidRPr="0068240C">
        <w:rPr>
          <w:rFonts w:ascii="Times New Roman" w:hAnsi="Times New Roman" w:cs="Calibri"/>
          <w:sz w:val="24"/>
        </w:rPr>
        <w:t>dzień</w:t>
      </w:r>
      <w:r w:rsidR="00980B1B" w:rsidRPr="0068240C">
        <w:t xml:space="preserve"> </w:t>
      </w:r>
      <w:r w:rsidR="00980B1B" w:rsidRPr="0068240C">
        <w:rPr>
          <w:rFonts w:ascii="Times New Roman" w:hAnsi="Times New Roman" w:cs="Calibri"/>
          <w:sz w:val="24"/>
        </w:rPr>
        <w:t>kalendarzowy</w:t>
      </w:r>
      <w:r w:rsidR="00DE0DE2" w:rsidRPr="0068240C">
        <w:rPr>
          <w:rFonts w:ascii="Times New Roman" w:hAnsi="Times New Roman" w:cs="Calibri"/>
          <w:sz w:val="24"/>
        </w:rPr>
        <w:t xml:space="preserve"> </w:t>
      </w:r>
      <w:r w:rsidR="00E16239">
        <w:rPr>
          <w:rFonts w:ascii="Times New Roman" w:hAnsi="Times New Roman" w:cs="Calibri"/>
          <w:sz w:val="24"/>
        </w:rPr>
        <w:t>zwłoki</w:t>
      </w:r>
      <w:r w:rsidR="00B23A23" w:rsidRPr="0068240C">
        <w:rPr>
          <w:rFonts w:ascii="Times New Roman" w:hAnsi="Times New Roman" w:cs="Calibri"/>
          <w:sz w:val="24"/>
        </w:rPr>
        <w:t>;</w:t>
      </w:r>
    </w:p>
    <w:p w14:paraId="4EF2F60D" w14:textId="0D7C3C25" w:rsidR="00B02DB8" w:rsidRPr="0068240C" w:rsidRDefault="00EE52CE" w:rsidP="00980B1B">
      <w:pPr>
        <w:pStyle w:val="Akapitzlist1"/>
        <w:numPr>
          <w:ilvl w:val="1"/>
          <w:numId w:val="9"/>
        </w:numPr>
        <w:ind w:left="709" w:hanging="283"/>
        <w:contextualSpacing w:val="0"/>
        <w:jc w:val="both"/>
        <w:rPr>
          <w:rFonts w:ascii="Times New Roman" w:hAnsi="Times New Roman" w:cs="Calibri"/>
          <w:sz w:val="24"/>
        </w:rPr>
      </w:pPr>
      <w:r w:rsidRPr="0068240C">
        <w:rPr>
          <w:rFonts w:ascii="Times New Roman" w:hAnsi="Times New Roman" w:cs="Calibri"/>
          <w:sz w:val="24"/>
        </w:rPr>
        <w:t xml:space="preserve">za </w:t>
      </w:r>
      <w:r w:rsidR="00E16239">
        <w:rPr>
          <w:rFonts w:ascii="Times New Roman" w:hAnsi="Times New Roman" w:cs="Calibri"/>
          <w:sz w:val="24"/>
        </w:rPr>
        <w:t>zwłokę</w:t>
      </w:r>
      <w:r w:rsidR="00B51DBA" w:rsidRPr="0068240C">
        <w:rPr>
          <w:rFonts w:ascii="Times New Roman" w:hAnsi="Times New Roman" w:cs="Calibri"/>
          <w:sz w:val="24"/>
        </w:rPr>
        <w:t xml:space="preserve"> dostawy części zamiennych</w:t>
      </w:r>
      <w:r w:rsidRPr="0068240C">
        <w:rPr>
          <w:rFonts w:ascii="Times New Roman" w:hAnsi="Times New Roman" w:cs="Calibri"/>
          <w:sz w:val="24"/>
        </w:rPr>
        <w:t xml:space="preserve"> w terminie wskazanym w </w:t>
      </w:r>
      <w:r w:rsidR="00A423C0" w:rsidRPr="0068240C">
        <w:rPr>
          <w:rFonts w:ascii="Times New Roman" w:hAnsi="Times New Roman" w:cs="Calibri"/>
          <w:sz w:val="24"/>
        </w:rPr>
        <w:t xml:space="preserve">§ </w:t>
      </w:r>
      <w:r w:rsidRPr="0068240C">
        <w:rPr>
          <w:rFonts w:ascii="Times New Roman" w:hAnsi="Times New Roman" w:cs="Calibri"/>
          <w:sz w:val="24"/>
        </w:rPr>
        <w:t xml:space="preserve">5 ust. 1 </w:t>
      </w:r>
      <w:r w:rsidR="00B51DBA" w:rsidRPr="0068240C">
        <w:rPr>
          <w:rFonts w:ascii="Times New Roman" w:hAnsi="Times New Roman" w:cs="Calibri"/>
          <w:sz w:val="24"/>
        </w:rPr>
        <w:t>Warunków</w:t>
      </w:r>
      <w:r w:rsidRPr="0068240C">
        <w:rPr>
          <w:rFonts w:ascii="Times New Roman" w:hAnsi="Times New Roman" w:cs="Calibri"/>
          <w:sz w:val="24"/>
        </w:rPr>
        <w:t xml:space="preserve"> serwisu,  </w:t>
      </w:r>
      <w:r w:rsidR="00B02DB8" w:rsidRPr="0068240C">
        <w:rPr>
          <w:rFonts w:ascii="Times New Roman" w:hAnsi="Times New Roman" w:cs="Calibri"/>
          <w:sz w:val="24"/>
        </w:rPr>
        <w:t xml:space="preserve">w wysokości </w:t>
      </w:r>
      <w:r w:rsidR="00426717" w:rsidRPr="0068240C">
        <w:rPr>
          <w:rFonts w:ascii="Times New Roman" w:hAnsi="Times New Roman" w:cs="Calibri"/>
          <w:sz w:val="24"/>
        </w:rPr>
        <w:t xml:space="preserve">300 </w:t>
      </w:r>
      <w:r w:rsidR="00B02DB8" w:rsidRPr="0068240C">
        <w:rPr>
          <w:rFonts w:ascii="Times New Roman" w:hAnsi="Times New Roman" w:cs="Calibri"/>
          <w:sz w:val="24"/>
        </w:rPr>
        <w:t xml:space="preserve">zł za każdy </w:t>
      </w:r>
      <w:r w:rsidR="00426717" w:rsidRPr="0068240C">
        <w:rPr>
          <w:rFonts w:ascii="Times New Roman" w:hAnsi="Times New Roman" w:cs="Calibri"/>
          <w:sz w:val="24"/>
        </w:rPr>
        <w:t xml:space="preserve">rozpoczęty </w:t>
      </w:r>
      <w:r w:rsidR="00B02DB8" w:rsidRPr="0068240C">
        <w:rPr>
          <w:rFonts w:ascii="Times New Roman" w:hAnsi="Times New Roman" w:cs="Calibri"/>
          <w:sz w:val="24"/>
        </w:rPr>
        <w:t xml:space="preserve">dzień </w:t>
      </w:r>
      <w:r w:rsidR="00980B1B" w:rsidRPr="0068240C">
        <w:rPr>
          <w:rFonts w:ascii="Times New Roman" w:hAnsi="Times New Roman" w:cs="Calibri"/>
          <w:sz w:val="24"/>
        </w:rPr>
        <w:t xml:space="preserve">kalendarzowy </w:t>
      </w:r>
      <w:r w:rsidR="00E16239">
        <w:rPr>
          <w:rFonts w:ascii="Times New Roman" w:hAnsi="Times New Roman" w:cs="Calibri"/>
          <w:sz w:val="24"/>
        </w:rPr>
        <w:t>zwłoki</w:t>
      </w:r>
      <w:r w:rsidR="00B23A23" w:rsidRPr="0068240C">
        <w:rPr>
          <w:rFonts w:ascii="Times New Roman" w:hAnsi="Times New Roman" w:cs="Calibri"/>
          <w:sz w:val="24"/>
        </w:rPr>
        <w:t>;</w:t>
      </w:r>
    </w:p>
    <w:p w14:paraId="59D64037" w14:textId="3035282D" w:rsidR="00B23A23" w:rsidRPr="0068240C" w:rsidRDefault="00B02DB8" w:rsidP="00980B1B">
      <w:pPr>
        <w:pStyle w:val="Akapitzlist1"/>
        <w:numPr>
          <w:ilvl w:val="1"/>
          <w:numId w:val="9"/>
        </w:numPr>
        <w:ind w:left="709" w:hanging="425"/>
        <w:contextualSpacing w:val="0"/>
        <w:jc w:val="both"/>
        <w:rPr>
          <w:rFonts w:ascii="Times New Roman" w:hAnsi="Times New Roman" w:cs="Calibri"/>
          <w:sz w:val="24"/>
        </w:rPr>
      </w:pPr>
      <w:r w:rsidRPr="0068240C">
        <w:rPr>
          <w:rFonts w:ascii="Times New Roman" w:hAnsi="Times New Roman" w:cs="Calibri"/>
          <w:sz w:val="24"/>
        </w:rPr>
        <w:t xml:space="preserve">za </w:t>
      </w:r>
      <w:r w:rsidR="00E16239">
        <w:rPr>
          <w:rFonts w:ascii="Times New Roman" w:hAnsi="Times New Roman" w:cs="Calibri"/>
          <w:sz w:val="24"/>
        </w:rPr>
        <w:t>zwłokę</w:t>
      </w:r>
      <w:r w:rsidR="00E20A5E" w:rsidRPr="0068240C">
        <w:rPr>
          <w:rFonts w:ascii="Times New Roman" w:hAnsi="Times New Roman" w:cs="Calibri"/>
          <w:sz w:val="24"/>
        </w:rPr>
        <w:t xml:space="preserve"> w </w:t>
      </w:r>
      <w:r w:rsidR="00B51DBA" w:rsidRPr="0068240C">
        <w:rPr>
          <w:rFonts w:ascii="Times New Roman" w:hAnsi="Times New Roman" w:cs="Calibri"/>
          <w:sz w:val="24"/>
        </w:rPr>
        <w:t xml:space="preserve">wykonaniu naprawy </w:t>
      </w:r>
      <w:r w:rsidR="00E20A5E" w:rsidRPr="0068240C">
        <w:rPr>
          <w:rFonts w:ascii="Times New Roman" w:hAnsi="Times New Roman" w:cs="Calibri"/>
          <w:sz w:val="24"/>
        </w:rPr>
        <w:t xml:space="preserve">w terminie wskazanym w </w:t>
      </w:r>
      <w:r w:rsidR="00E36AB2" w:rsidRPr="0068240C">
        <w:rPr>
          <w:rFonts w:ascii="Times New Roman" w:hAnsi="Times New Roman" w:cs="Calibri"/>
          <w:sz w:val="24"/>
        </w:rPr>
        <w:t xml:space="preserve">§ </w:t>
      </w:r>
      <w:r w:rsidR="00E20A5E" w:rsidRPr="0068240C">
        <w:rPr>
          <w:rFonts w:ascii="Times New Roman" w:hAnsi="Times New Roman" w:cs="Calibri"/>
          <w:sz w:val="24"/>
        </w:rPr>
        <w:t xml:space="preserve">7 ust. 1 </w:t>
      </w:r>
      <w:r w:rsidR="00B51DBA" w:rsidRPr="0068240C">
        <w:rPr>
          <w:rFonts w:ascii="Times New Roman" w:hAnsi="Times New Roman" w:cs="Calibri"/>
          <w:sz w:val="24"/>
        </w:rPr>
        <w:t>Warunków</w:t>
      </w:r>
      <w:r w:rsidR="00E20A5E" w:rsidRPr="0068240C">
        <w:rPr>
          <w:rFonts w:ascii="Times New Roman" w:hAnsi="Times New Roman" w:cs="Calibri"/>
          <w:sz w:val="24"/>
        </w:rPr>
        <w:t xml:space="preserve"> serwisu,  w wysokości </w:t>
      </w:r>
      <w:r w:rsidR="00426717" w:rsidRPr="0068240C">
        <w:rPr>
          <w:rFonts w:ascii="Times New Roman" w:hAnsi="Times New Roman" w:cs="Calibri"/>
          <w:sz w:val="24"/>
        </w:rPr>
        <w:t>5</w:t>
      </w:r>
      <w:r w:rsidR="00D52ADC" w:rsidRPr="0068240C">
        <w:rPr>
          <w:rFonts w:ascii="Times New Roman" w:hAnsi="Times New Roman" w:cs="Calibri"/>
          <w:sz w:val="24"/>
        </w:rPr>
        <w:t xml:space="preserve">00 zł za każdy </w:t>
      </w:r>
      <w:r w:rsidR="00426717" w:rsidRPr="0068240C">
        <w:rPr>
          <w:rFonts w:ascii="Times New Roman" w:hAnsi="Times New Roman" w:cs="Calibri"/>
          <w:sz w:val="24"/>
        </w:rPr>
        <w:t>ro</w:t>
      </w:r>
      <w:r w:rsidR="001A0262" w:rsidRPr="0068240C">
        <w:rPr>
          <w:rFonts w:ascii="Times New Roman" w:hAnsi="Times New Roman" w:cs="Calibri"/>
          <w:sz w:val="24"/>
        </w:rPr>
        <w:t>z</w:t>
      </w:r>
      <w:r w:rsidR="00426717" w:rsidRPr="0068240C">
        <w:rPr>
          <w:rFonts w:ascii="Times New Roman" w:hAnsi="Times New Roman" w:cs="Calibri"/>
          <w:sz w:val="24"/>
        </w:rPr>
        <w:t xml:space="preserve">poczęty </w:t>
      </w:r>
      <w:r w:rsidR="00D52ADC" w:rsidRPr="0068240C">
        <w:rPr>
          <w:rFonts w:ascii="Times New Roman" w:hAnsi="Times New Roman" w:cs="Calibri"/>
          <w:sz w:val="24"/>
        </w:rPr>
        <w:t xml:space="preserve">dzień </w:t>
      </w:r>
      <w:r w:rsidR="00980B1B" w:rsidRPr="0068240C">
        <w:rPr>
          <w:rFonts w:ascii="Times New Roman" w:hAnsi="Times New Roman" w:cs="Calibri"/>
          <w:sz w:val="24"/>
        </w:rPr>
        <w:t xml:space="preserve">kalendarzowy </w:t>
      </w:r>
      <w:r w:rsidR="00E16239">
        <w:rPr>
          <w:rFonts w:ascii="Times New Roman" w:hAnsi="Times New Roman" w:cs="Calibri"/>
          <w:sz w:val="24"/>
        </w:rPr>
        <w:t>zwłoki</w:t>
      </w:r>
      <w:r w:rsidR="00B23A23" w:rsidRPr="0068240C">
        <w:rPr>
          <w:rFonts w:ascii="Times New Roman" w:hAnsi="Times New Roman" w:cs="Calibri"/>
          <w:sz w:val="24"/>
        </w:rPr>
        <w:t>;</w:t>
      </w:r>
    </w:p>
    <w:p w14:paraId="0B6A629D" w14:textId="600EC3A5" w:rsidR="007A18B5" w:rsidRPr="0068240C" w:rsidRDefault="00B23A23" w:rsidP="00980B1B">
      <w:pPr>
        <w:pStyle w:val="Akapitzlist1"/>
        <w:numPr>
          <w:ilvl w:val="1"/>
          <w:numId w:val="9"/>
        </w:numPr>
        <w:ind w:left="709" w:hanging="425"/>
        <w:contextualSpacing w:val="0"/>
        <w:jc w:val="both"/>
        <w:rPr>
          <w:rFonts w:cs="Calibri"/>
          <w:sz w:val="24"/>
        </w:rPr>
      </w:pPr>
      <w:r w:rsidRPr="0068240C">
        <w:rPr>
          <w:rFonts w:ascii="Times New Roman" w:hAnsi="Times New Roman"/>
          <w:sz w:val="24"/>
        </w:rPr>
        <w:t xml:space="preserve">za </w:t>
      </w:r>
      <w:r w:rsidR="00E16239">
        <w:rPr>
          <w:rFonts w:ascii="Times New Roman" w:hAnsi="Times New Roman"/>
          <w:sz w:val="24"/>
        </w:rPr>
        <w:t>zwłokę</w:t>
      </w:r>
      <w:r w:rsidRPr="0068240C">
        <w:rPr>
          <w:rFonts w:ascii="Times New Roman" w:hAnsi="Times New Roman"/>
          <w:sz w:val="24"/>
        </w:rPr>
        <w:t xml:space="preserve"> w realizacji jakiegokolwiek innego niż wskazane w </w:t>
      </w:r>
      <w:r w:rsidR="00B172BB" w:rsidRPr="0068240C">
        <w:rPr>
          <w:rFonts w:ascii="Times New Roman" w:hAnsi="Times New Roman"/>
          <w:sz w:val="24"/>
        </w:rPr>
        <w:t>p</w:t>
      </w:r>
      <w:r w:rsidR="00E16239">
        <w:rPr>
          <w:rFonts w:ascii="Times New Roman" w:hAnsi="Times New Roman"/>
          <w:sz w:val="24"/>
        </w:rPr>
        <w:t>kt 1) – 6) obowiązku, w </w:t>
      </w:r>
      <w:r w:rsidRPr="0068240C">
        <w:rPr>
          <w:rFonts w:ascii="Times New Roman" w:hAnsi="Times New Roman"/>
          <w:sz w:val="24"/>
        </w:rPr>
        <w:t xml:space="preserve">wysokości </w:t>
      </w:r>
      <w:r w:rsidR="00426717" w:rsidRPr="0068240C">
        <w:rPr>
          <w:rFonts w:ascii="Times New Roman" w:hAnsi="Times New Roman"/>
          <w:sz w:val="24"/>
        </w:rPr>
        <w:t xml:space="preserve">200 </w:t>
      </w:r>
      <w:r w:rsidRPr="0068240C">
        <w:rPr>
          <w:rFonts w:ascii="Times New Roman" w:hAnsi="Times New Roman"/>
          <w:sz w:val="24"/>
        </w:rPr>
        <w:t xml:space="preserve">zł za każdy </w:t>
      </w:r>
      <w:r w:rsidR="00426717" w:rsidRPr="0068240C">
        <w:rPr>
          <w:rFonts w:ascii="Times New Roman" w:hAnsi="Times New Roman"/>
          <w:sz w:val="24"/>
        </w:rPr>
        <w:t>ro</w:t>
      </w:r>
      <w:r w:rsidR="001A0262" w:rsidRPr="0068240C">
        <w:rPr>
          <w:rFonts w:ascii="Times New Roman" w:hAnsi="Times New Roman"/>
          <w:sz w:val="24"/>
        </w:rPr>
        <w:t>z</w:t>
      </w:r>
      <w:r w:rsidR="00426717" w:rsidRPr="0068240C">
        <w:rPr>
          <w:rFonts w:ascii="Times New Roman" w:hAnsi="Times New Roman"/>
          <w:sz w:val="24"/>
        </w:rPr>
        <w:t xml:space="preserve">poczęty </w:t>
      </w:r>
      <w:r w:rsidRPr="0068240C">
        <w:rPr>
          <w:rFonts w:ascii="Times New Roman" w:hAnsi="Times New Roman"/>
          <w:sz w:val="24"/>
        </w:rPr>
        <w:t xml:space="preserve">dzień </w:t>
      </w:r>
      <w:r w:rsidR="00980B1B" w:rsidRPr="0068240C">
        <w:rPr>
          <w:rFonts w:ascii="Times New Roman" w:hAnsi="Times New Roman"/>
          <w:sz w:val="24"/>
        </w:rPr>
        <w:t xml:space="preserve">kalendarzowy </w:t>
      </w:r>
      <w:r w:rsidR="00E16239">
        <w:rPr>
          <w:rFonts w:ascii="Times New Roman" w:hAnsi="Times New Roman"/>
          <w:sz w:val="24"/>
        </w:rPr>
        <w:t>zwłoki</w:t>
      </w:r>
      <w:r w:rsidRPr="0068240C">
        <w:rPr>
          <w:rFonts w:ascii="Times New Roman" w:hAnsi="Times New Roman"/>
          <w:sz w:val="24"/>
        </w:rPr>
        <w:t>.</w:t>
      </w:r>
    </w:p>
    <w:p w14:paraId="0B55D257" w14:textId="41B4864C" w:rsidR="007A18B5" w:rsidRPr="0068240C" w:rsidRDefault="00E16239" w:rsidP="007A18B5">
      <w:pPr>
        <w:numPr>
          <w:ilvl w:val="0"/>
          <w:numId w:val="14"/>
        </w:numPr>
        <w:tabs>
          <w:tab w:val="clear" w:pos="360"/>
          <w:tab w:val="num" w:pos="426"/>
        </w:tabs>
        <w:spacing w:line="360" w:lineRule="auto"/>
        <w:ind w:left="426" w:hanging="426"/>
        <w:contextualSpacing/>
        <w:jc w:val="both"/>
        <w:rPr>
          <w:rFonts w:cs="Calibri"/>
        </w:rPr>
      </w:pPr>
      <w:r w:rsidRPr="00E16239">
        <w:rPr>
          <w:rFonts w:cs="Calibri"/>
        </w:rPr>
        <w:t>Łączna maksymalna wysokość kar umownych, której mogą dochodzić Strony Umowy wynosi 60</w:t>
      </w:r>
      <w:r w:rsidR="00AA5FB2">
        <w:rPr>
          <w:rFonts w:cs="Calibri"/>
        </w:rPr>
        <w:t xml:space="preserve"> </w:t>
      </w:r>
      <w:r w:rsidRPr="00E16239">
        <w:rPr>
          <w:rFonts w:cs="Calibri"/>
        </w:rPr>
        <w:t>% maksymalnego wynagrodzenia umownego b</w:t>
      </w:r>
      <w:r>
        <w:rPr>
          <w:rFonts w:cs="Calibri"/>
        </w:rPr>
        <w:t>rutto, o którym mowa w § 6 ust. 1</w:t>
      </w:r>
      <w:r w:rsidR="00FF3F4B">
        <w:rPr>
          <w:rFonts w:cs="Calibri"/>
        </w:rPr>
        <w:t>3</w:t>
      </w:r>
      <w:r w:rsidRPr="00E16239">
        <w:rPr>
          <w:rFonts w:cs="Calibri"/>
        </w:rPr>
        <w:t xml:space="preserve"> Umowy</w:t>
      </w:r>
      <w:r>
        <w:rPr>
          <w:rFonts w:cs="Calibri"/>
        </w:rPr>
        <w:t>.</w:t>
      </w:r>
      <w:r w:rsidRPr="00E16239">
        <w:rPr>
          <w:rFonts w:cs="Calibri"/>
        </w:rPr>
        <w:t xml:space="preserve"> </w:t>
      </w:r>
      <w:r w:rsidR="007A18B5" w:rsidRPr="0068240C">
        <w:rPr>
          <w:rFonts w:cs="Calibri"/>
        </w:rPr>
        <w:t>Zamawiającemu przysługuje prawo dochodzenia odszkodowania przewyższającego wysokość zastrzeżonych kar umownych, na zasadach ogólnych kodeksu cywilnego.</w:t>
      </w:r>
    </w:p>
    <w:p w14:paraId="76731B02" w14:textId="1896FA9D" w:rsidR="007A18B5" w:rsidRPr="0068240C" w:rsidRDefault="007A18B5" w:rsidP="007A18B5">
      <w:pPr>
        <w:numPr>
          <w:ilvl w:val="0"/>
          <w:numId w:val="14"/>
        </w:numPr>
        <w:tabs>
          <w:tab w:val="clear" w:pos="360"/>
          <w:tab w:val="num" w:pos="426"/>
        </w:tabs>
        <w:spacing w:line="360" w:lineRule="auto"/>
        <w:ind w:left="426" w:hanging="426"/>
        <w:contextualSpacing/>
        <w:jc w:val="both"/>
        <w:rPr>
          <w:rFonts w:cs="Calibri"/>
        </w:rPr>
      </w:pPr>
      <w:r w:rsidRPr="0068240C">
        <w:rPr>
          <w:rFonts w:cs="Calibri"/>
        </w:rPr>
        <w:t>Zapłata kar</w:t>
      </w:r>
      <w:r w:rsidR="0033329D" w:rsidRPr="0068240C">
        <w:rPr>
          <w:rFonts w:cs="Calibri"/>
        </w:rPr>
        <w:t xml:space="preserve"> </w:t>
      </w:r>
      <w:r w:rsidRPr="0068240C">
        <w:rPr>
          <w:rFonts w:cs="Calibri"/>
        </w:rPr>
        <w:t>umownych nie zwalnia Wykonawcy z obowiązku wykonania zobowiązania wskazanego w Umowie.</w:t>
      </w:r>
    </w:p>
    <w:p w14:paraId="38E01FE7" w14:textId="77777777" w:rsidR="00DB133D" w:rsidRPr="0068240C" w:rsidRDefault="00DB133D" w:rsidP="006B1F1A">
      <w:pPr>
        <w:numPr>
          <w:ilvl w:val="0"/>
          <w:numId w:val="14"/>
        </w:numPr>
        <w:tabs>
          <w:tab w:val="clear" w:pos="360"/>
          <w:tab w:val="num" w:pos="426"/>
        </w:tabs>
        <w:spacing w:line="360" w:lineRule="auto"/>
        <w:ind w:left="426" w:hanging="426"/>
        <w:contextualSpacing/>
        <w:jc w:val="both"/>
        <w:rPr>
          <w:rFonts w:cs="Calibri"/>
        </w:rPr>
      </w:pPr>
      <w:r w:rsidRPr="0068240C">
        <w:rPr>
          <w:rFonts w:cs="Calibri"/>
        </w:rPr>
        <w:t>W przypadku</w:t>
      </w:r>
      <w:r w:rsidR="00B51DBA" w:rsidRPr="0068240C">
        <w:rPr>
          <w:rFonts w:cs="Calibri"/>
        </w:rPr>
        <w:t>,</w:t>
      </w:r>
      <w:r w:rsidRPr="0068240C">
        <w:rPr>
          <w:rFonts w:cs="Calibri"/>
        </w:rPr>
        <w:t xml:space="preserve"> gdy:</w:t>
      </w:r>
    </w:p>
    <w:p w14:paraId="0934A448" w14:textId="084DDC38" w:rsidR="00DB133D" w:rsidRPr="0068240C" w:rsidRDefault="00E16239" w:rsidP="006B1F1A">
      <w:pPr>
        <w:numPr>
          <w:ilvl w:val="0"/>
          <w:numId w:val="16"/>
        </w:numPr>
        <w:tabs>
          <w:tab w:val="num" w:pos="709"/>
        </w:tabs>
        <w:spacing w:line="360" w:lineRule="auto"/>
        <w:ind w:left="709" w:hanging="283"/>
        <w:contextualSpacing/>
        <w:jc w:val="both"/>
        <w:rPr>
          <w:rFonts w:cs="Calibri"/>
        </w:rPr>
      </w:pPr>
      <w:r>
        <w:rPr>
          <w:rFonts w:cs="Calibri"/>
        </w:rPr>
        <w:t>zwłoka</w:t>
      </w:r>
      <w:r w:rsidR="00DB133D" w:rsidRPr="0068240C">
        <w:rPr>
          <w:rFonts w:cs="Calibri"/>
        </w:rPr>
        <w:t xml:space="preserve"> dostawy autobusu</w:t>
      </w:r>
      <w:r>
        <w:rPr>
          <w:rFonts w:cs="Calibri"/>
        </w:rPr>
        <w:t xml:space="preserve">/urządzenia i/lub </w:t>
      </w:r>
      <w:r w:rsidR="000E61C5" w:rsidRPr="0068240C">
        <w:rPr>
          <w:rFonts w:cs="Calibri"/>
        </w:rPr>
        <w:t>systemu</w:t>
      </w:r>
      <w:r w:rsidR="00DB133D" w:rsidRPr="0068240C">
        <w:rPr>
          <w:rFonts w:cs="Calibri"/>
        </w:rPr>
        <w:t xml:space="preserve"> </w:t>
      </w:r>
      <w:r w:rsidR="00E20A5E" w:rsidRPr="0068240C">
        <w:rPr>
          <w:rFonts w:cs="Calibri"/>
        </w:rPr>
        <w:t>w stosunku do terminu określonego</w:t>
      </w:r>
      <w:r w:rsidR="00B51DBA" w:rsidRPr="0068240C">
        <w:rPr>
          <w:rFonts w:cs="Calibri"/>
        </w:rPr>
        <w:t xml:space="preserve"> w § 2 ust. 1</w:t>
      </w:r>
      <w:r w:rsidR="00E23186" w:rsidRPr="0068240C">
        <w:rPr>
          <w:rFonts w:cs="Calibri"/>
        </w:rPr>
        <w:t xml:space="preserve"> i 2</w:t>
      </w:r>
      <w:r w:rsidR="00B51DBA" w:rsidRPr="0068240C">
        <w:rPr>
          <w:rFonts w:cs="Calibri"/>
        </w:rPr>
        <w:t xml:space="preserve"> U</w:t>
      </w:r>
      <w:r w:rsidR="00DB133D" w:rsidRPr="0068240C">
        <w:rPr>
          <w:rFonts w:cs="Calibri"/>
        </w:rPr>
        <w:t xml:space="preserve">mowy przekroczy łącznie 30 dni, pomimo uprzedniego wezwania Wykonawcy przez Zamawiającego </w:t>
      </w:r>
      <w:r w:rsidR="000E61C5" w:rsidRPr="0068240C">
        <w:rPr>
          <w:rFonts w:cs="Calibri"/>
        </w:rPr>
        <w:t>i wyznaczenia na piśmie 14-</w:t>
      </w:r>
      <w:r w:rsidR="00DB133D" w:rsidRPr="0068240C">
        <w:rPr>
          <w:rFonts w:cs="Calibri"/>
        </w:rPr>
        <w:t>dniowego terminu dostawy autobusu</w:t>
      </w:r>
      <w:r>
        <w:rPr>
          <w:rFonts w:cs="Calibri"/>
        </w:rPr>
        <w:t xml:space="preserve">/urządzenia i/lub </w:t>
      </w:r>
      <w:r w:rsidR="000E61C5" w:rsidRPr="0068240C">
        <w:rPr>
          <w:rFonts w:cs="Calibri"/>
        </w:rPr>
        <w:t>systemu</w:t>
      </w:r>
      <w:r w:rsidR="00DB133D" w:rsidRPr="0068240C">
        <w:rPr>
          <w:rFonts w:cs="Calibri"/>
        </w:rPr>
        <w:t>,</w:t>
      </w:r>
      <w:r w:rsidR="00FC78BD" w:rsidRPr="0068240C">
        <w:rPr>
          <w:rFonts w:cs="Calibri"/>
        </w:rPr>
        <w:t xml:space="preserve"> lub</w:t>
      </w:r>
    </w:p>
    <w:p w14:paraId="438F1CF2" w14:textId="7E94EB21" w:rsidR="000D78FF" w:rsidRPr="0068240C" w:rsidRDefault="00E16239" w:rsidP="006B1F1A">
      <w:pPr>
        <w:numPr>
          <w:ilvl w:val="0"/>
          <w:numId w:val="16"/>
        </w:numPr>
        <w:tabs>
          <w:tab w:val="num" w:pos="709"/>
        </w:tabs>
        <w:spacing w:line="360" w:lineRule="auto"/>
        <w:ind w:left="709" w:hanging="283"/>
        <w:contextualSpacing/>
        <w:jc w:val="both"/>
        <w:rPr>
          <w:rFonts w:cs="Calibri"/>
        </w:rPr>
      </w:pPr>
      <w:r>
        <w:rPr>
          <w:rFonts w:cs="Calibri"/>
        </w:rPr>
        <w:t>zwłoka, o której</w:t>
      </w:r>
      <w:r w:rsidR="00DB133D" w:rsidRPr="0068240C">
        <w:rPr>
          <w:rFonts w:cs="Calibri"/>
        </w:rPr>
        <w:t xml:space="preserve"> mowa w § 3 ust. 1</w:t>
      </w:r>
      <w:r w:rsidR="00FF3F4B">
        <w:rPr>
          <w:rFonts w:cs="Calibri"/>
        </w:rPr>
        <w:t>5 i</w:t>
      </w:r>
      <w:r w:rsidR="000E61C5" w:rsidRPr="0068240C">
        <w:rPr>
          <w:rFonts w:cs="Calibri"/>
        </w:rPr>
        <w:t xml:space="preserve"> </w:t>
      </w:r>
      <w:r w:rsidR="00C76D78" w:rsidRPr="0068240C">
        <w:rPr>
          <w:rFonts w:cs="Calibri"/>
        </w:rPr>
        <w:t>3</w:t>
      </w:r>
      <w:r w:rsidR="00FF3F4B">
        <w:rPr>
          <w:rFonts w:cs="Calibri"/>
        </w:rPr>
        <w:t>1</w:t>
      </w:r>
      <w:r w:rsidR="00C76D78" w:rsidRPr="0068240C">
        <w:rPr>
          <w:rFonts w:cs="Calibri"/>
        </w:rPr>
        <w:t xml:space="preserve"> </w:t>
      </w:r>
      <w:r w:rsidR="000E61C5" w:rsidRPr="0068240C">
        <w:rPr>
          <w:rFonts w:cs="Calibri"/>
        </w:rPr>
        <w:t xml:space="preserve">Umowy </w:t>
      </w:r>
      <w:r w:rsidR="00DB133D" w:rsidRPr="0068240C">
        <w:rPr>
          <w:rFonts w:cs="Calibri"/>
        </w:rPr>
        <w:t>przekroczy łącznie 21 dni, pomimo uprzedniego wezwania Wykonawcy przez Zamawiającego i wyznaczenia na piśmie 7</w:t>
      </w:r>
      <w:r w:rsidR="00EE50C8" w:rsidRPr="0068240C">
        <w:rPr>
          <w:rFonts w:cs="Calibri"/>
        </w:rPr>
        <w:t>-</w:t>
      </w:r>
      <w:r w:rsidR="00DB133D" w:rsidRPr="0068240C">
        <w:rPr>
          <w:rFonts w:cs="Calibri"/>
        </w:rPr>
        <w:t>dniowego terminu,</w:t>
      </w:r>
    </w:p>
    <w:p w14:paraId="645651FE" w14:textId="320D3A57" w:rsidR="00DB133D" w:rsidRPr="0068240C" w:rsidRDefault="00DB133D" w:rsidP="006B1F1A">
      <w:pPr>
        <w:tabs>
          <w:tab w:val="num" w:pos="709"/>
        </w:tabs>
        <w:spacing w:line="360" w:lineRule="auto"/>
        <w:ind w:left="426"/>
        <w:contextualSpacing/>
        <w:jc w:val="both"/>
        <w:rPr>
          <w:rFonts w:cs="Calibri"/>
        </w:rPr>
      </w:pPr>
      <w:r w:rsidRPr="0068240C">
        <w:rPr>
          <w:rFonts w:cs="Calibri"/>
        </w:rPr>
        <w:t>Zamawiającemu przys</w:t>
      </w:r>
      <w:r w:rsidR="00B51DBA" w:rsidRPr="0068240C">
        <w:rPr>
          <w:rFonts w:cs="Calibri"/>
        </w:rPr>
        <w:t>ługuje prawo do odstąpienia od U</w:t>
      </w:r>
      <w:r w:rsidRPr="0068240C">
        <w:rPr>
          <w:rFonts w:cs="Calibri"/>
        </w:rPr>
        <w:t xml:space="preserve">mowy, a oświadczenie takie może zostać złożone w terminie </w:t>
      </w:r>
      <w:r w:rsidR="00AA5FB2">
        <w:rPr>
          <w:rFonts w:cs="Calibri"/>
        </w:rPr>
        <w:t>9</w:t>
      </w:r>
      <w:r w:rsidR="00AA5FB2" w:rsidRPr="0068240C">
        <w:rPr>
          <w:rFonts w:cs="Calibri"/>
        </w:rPr>
        <w:t xml:space="preserve">0 </w:t>
      </w:r>
      <w:r w:rsidRPr="0068240C">
        <w:rPr>
          <w:rFonts w:cs="Calibri"/>
        </w:rPr>
        <w:t>dni od dn</w:t>
      </w:r>
      <w:r w:rsidR="000E61C5" w:rsidRPr="0068240C">
        <w:rPr>
          <w:rFonts w:cs="Calibri"/>
        </w:rPr>
        <w:t>ia zaistnienia wskazanych w pkt</w:t>
      </w:r>
      <w:r w:rsidRPr="0068240C">
        <w:rPr>
          <w:rFonts w:cs="Calibri"/>
        </w:rPr>
        <w:t xml:space="preserve"> 1 i 2 </w:t>
      </w:r>
      <w:r w:rsidR="00AA5FB2">
        <w:rPr>
          <w:rFonts w:cs="Calibri"/>
        </w:rPr>
        <w:t xml:space="preserve">powyżej </w:t>
      </w:r>
      <w:r w:rsidRPr="0068240C">
        <w:rPr>
          <w:rFonts w:cs="Calibri"/>
        </w:rPr>
        <w:t>przesłanek do odstąpienia od</w:t>
      </w:r>
      <w:r w:rsidR="00B51DBA" w:rsidRPr="0068240C">
        <w:rPr>
          <w:rFonts w:cs="Calibri"/>
        </w:rPr>
        <w:t xml:space="preserve"> U</w:t>
      </w:r>
      <w:r w:rsidRPr="0068240C">
        <w:rPr>
          <w:rFonts w:cs="Calibri"/>
        </w:rPr>
        <w:t>mowy.</w:t>
      </w:r>
    </w:p>
    <w:p w14:paraId="5E94748F" w14:textId="77777777" w:rsidR="000541C1" w:rsidRPr="0068240C" w:rsidRDefault="000541C1" w:rsidP="006B1F1A">
      <w:pPr>
        <w:numPr>
          <w:ilvl w:val="0"/>
          <w:numId w:val="14"/>
        </w:numPr>
        <w:tabs>
          <w:tab w:val="clear" w:pos="360"/>
          <w:tab w:val="num" w:pos="426"/>
        </w:tabs>
        <w:spacing w:line="360" w:lineRule="auto"/>
        <w:ind w:left="426" w:hanging="426"/>
        <w:contextualSpacing/>
        <w:jc w:val="both"/>
        <w:rPr>
          <w:rFonts w:cs="Calibri"/>
        </w:rPr>
      </w:pPr>
      <w:r w:rsidRPr="0068240C">
        <w:rPr>
          <w:rFonts w:cs="Calibri"/>
          <w:bCs/>
        </w:rPr>
        <w:t>Zamawiający zastrzega sobie, iż w razie zaistnienia istotnej zmiany okoliczn</w:t>
      </w:r>
      <w:r w:rsidR="00B51DBA" w:rsidRPr="0068240C">
        <w:rPr>
          <w:rFonts w:cs="Calibri"/>
          <w:bCs/>
        </w:rPr>
        <w:t>ości powodującej, że wykonanie U</w:t>
      </w:r>
      <w:r w:rsidRPr="0068240C">
        <w:rPr>
          <w:rFonts w:cs="Calibri"/>
          <w:bCs/>
        </w:rPr>
        <w:t xml:space="preserve">mowy nie leży w interesie publicznym, czego nie można </w:t>
      </w:r>
      <w:r w:rsidRPr="0068240C">
        <w:rPr>
          <w:rFonts w:cs="Calibri"/>
          <w:bCs/>
        </w:rPr>
        <w:lastRenderedPageBreak/>
        <w:t>było</w:t>
      </w:r>
      <w:r w:rsidR="00B51DBA" w:rsidRPr="0068240C">
        <w:rPr>
          <w:rFonts w:cs="Calibri"/>
          <w:bCs/>
        </w:rPr>
        <w:t xml:space="preserve"> przewidzieć w chwili zawarcia U</w:t>
      </w:r>
      <w:r w:rsidRPr="0068240C">
        <w:rPr>
          <w:rFonts w:cs="Calibri"/>
          <w:bCs/>
        </w:rPr>
        <w:t>mowy</w:t>
      </w:r>
      <w:r w:rsidR="00B51DBA" w:rsidRPr="0068240C">
        <w:rPr>
          <w:rFonts w:cs="Calibri"/>
          <w:bCs/>
        </w:rPr>
        <w:t>, Zamawiający może odstąpić od U</w:t>
      </w:r>
      <w:r w:rsidR="00753FFB" w:rsidRPr="0068240C">
        <w:rPr>
          <w:rFonts w:cs="Calibri"/>
          <w:bCs/>
        </w:rPr>
        <w:t>mowy, w </w:t>
      </w:r>
      <w:r w:rsidRPr="0068240C">
        <w:rPr>
          <w:rFonts w:cs="Calibri"/>
          <w:bCs/>
        </w:rPr>
        <w:t>terminie 30 dni od powzięcia wiadomości o tych okolicznościach. W takim wypadku Wykonawca będzie mógł żądać jedynie wynagrodzenia należneg</w:t>
      </w:r>
      <w:r w:rsidR="009E2C2B" w:rsidRPr="0068240C">
        <w:rPr>
          <w:rFonts w:cs="Calibri"/>
          <w:bCs/>
        </w:rPr>
        <w:t>o mu z tytułu wykonania części U</w:t>
      </w:r>
      <w:r w:rsidRPr="0068240C">
        <w:rPr>
          <w:rFonts w:cs="Calibri"/>
          <w:bCs/>
        </w:rPr>
        <w:t>mowy, zreali</w:t>
      </w:r>
      <w:r w:rsidR="009E2C2B" w:rsidRPr="0068240C">
        <w:rPr>
          <w:rFonts w:cs="Calibri"/>
          <w:bCs/>
        </w:rPr>
        <w:t>zowanej do dnia odstąpienia od U</w:t>
      </w:r>
      <w:r w:rsidRPr="0068240C">
        <w:rPr>
          <w:rFonts w:cs="Calibri"/>
          <w:bCs/>
        </w:rPr>
        <w:t>mowy przez Zamawiającego.</w:t>
      </w:r>
    </w:p>
    <w:p w14:paraId="00487263" w14:textId="4083DE11" w:rsidR="00C66EC9" w:rsidRPr="0068240C" w:rsidRDefault="000541C1" w:rsidP="006B1F1A">
      <w:pPr>
        <w:numPr>
          <w:ilvl w:val="0"/>
          <w:numId w:val="14"/>
        </w:numPr>
        <w:tabs>
          <w:tab w:val="clear" w:pos="360"/>
          <w:tab w:val="num" w:pos="426"/>
        </w:tabs>
        <w:spacing w:line="360" w:lineRule="auto"/>
        <w:ind w:left="426" w:hanging="426"/>
        <w:contextualSpacing/>
        <w:jc w:val="both"/>
        <w:rPr>
          <w:rFonts w:cs="Calibri"/>
        </w:rPr>
      </w:pPr>
      <w:r w:rsidRPr="0068240C">
        <w:rPr>
          <w:rFonts w:cs="Calibri"/>
        </w:rPr>
        <w:t>Niezależnie od kar umownych, o których mowa w niniejszym paragrafie, w przypadku utraty przez Zamawiającego dofinansowania ze środków unijnych, o który</w:t>
      </w:r>
      <w:r w:rsidR="009E2C2B" w:rsidRPr="0068240C">
        <w:rPr>
          <w:rFonts w:cs="Calibri"/>
        </w:rPr>
        <w:t>m mowa w § 1 ust. 1 niniejszej U</w:t>
      </w:r>
      <w:r w:rsidRPr="0068240C">
        <w:rPr>
          <w:rFonts w:cs="Calibri"/>
        </w:rPr>
        <w:t>mowy, z winy Wykonawcy, z powodu niewykonania</w:t>
      </w:r>
      <w:r w:rsidR="00AA5FB2">
        <w:rPr>
          <w:rFonts w:cs="Calibri"/>
        </w:rPr>
        <w:t xml:space="preserve">, </w:t>
      </w:r>
      <w:r w:rsidRPr="0068240C">
        <w:rPr>
          <w:rFonts w:cs="Calibri"/>
        </w:rPr>
        <w:t xml:space="preserve">nienależytego </w:t>
      </w:r>
      <w:r w:rsidR="00AA5FB2">
        <w:rPr>
          <w:rFonts w:cs="Calibri"/>
        </w:rPr>
        <w:t xml:space="preserve">lub nieterminowego </w:t>
      </w:r>
      <w:r w:rsidRPr="0068240C">
        <w:rPr>
          <w:rFonts w:cs="Calibri"/>
        </w:rPr>
        <w:t>wykona</w:t>
      </w:r>
      <w:r w:rsidR="009E2C2B" w:rsidRPr="0068240C">
        <w:rPr>
          <w:rFonts w:cs="Calibri"/>
        </w:rPr>
        <w:t>nia przedmiotu niniejszej U</w:t>
      </w:r>
      <w:r w:rsidRPr="0068240C">
        <w:rPr>
          <w:rFonts w:cs="Calibri"/>
        </w:rPr>
        <w:t>mowy przez Wykonawcę, odstąpienia,</w:t>
      </w:r>
      <w:r w:rsidR="009E2C2B" w:rsidRPr="0068240C">
        <w:rPr>
          <w:rFonts w:cs="Calibri"/>
        </w:rPr>
        <w:t xml:space="preserve"> wypowiedzenia lub rozwiązania U</w:t>
      </w:r>
      <w:r w:rsidRPr="0068240C">
        <w:rPr>
          <w:rFonts w:cs="Calibri"/>
        </w:rPr>
        <w:t xml:space="preserve">mowy z winy Wykonawcy, </w:t>
      </w:r>
      <w:r w:rsidR="00360344" w:rsidRPr="0068240C">
        <w:rPr>
          <w:rFonts w:cs="Calibri"/>
        </w:rPr>
        <w:t xml:space="preserve">Zamawiający zastrzega sobie prawo do żądania od Wykonawcy odszkodowania </w:t>
      </w:r>
      <w:r w:rsidRPr="0068240C">
        <w:rPr>
          <w:rFonts w:cs="Calibri"/>
        </w:rPr>
        <w:t>w wysokości utraconego przez Zamawiającego dofinansowania.</w:t>
      </w:r>
    </w:p>
    <w:p w14:paraId="16EE1FAF" w14:textId="77777777" w:rsidR="00745A55" w:rsidRPr="0068240C" w:rsidRDefault="00DE6FD7" w:rsidP="00745A55">
      <w:pPr>
        <w:numPr>
          <w:ilvl w:val="0"/>
          <w:numId w:val="14"/>
        </w:numPr>
        <w:tabs>
          <w:tab w:val="clear" w:pos="360"/>
          <w:tab w:val="num" w:pos="426"/>
        </w:tabs>
        <w:spacing w:line="360" w:lineRule="auto"/>
        <w:ind w:left="426" w:hanging="426"/>
        <w:contextualSpacing/>
        <w:jc w:val="both"/>
      </w:pPr>
      <w:r w:rsidRPr="0068240C">
        <w:t>W przypadku odstąpienia od Umowy postanowienia dotyczące kar umownych obowiązują nadal</w:t>
      </w:r>
      <w:r w:rsidR="007B763B" w:rsidRPr="0068240C">
        <w:t>, a w razie jakichkolwiek wątpliwości traktowane będą jako odrębne zobowiązanie.</w:t>
      </w:r>
    </w:p>
    <w:p w14:paraId="2D7AA108" w14:textId="4DD4AA1B" w:rsidR="00745A55" w:rsidRPr="0068240C" w:rsidRDefault="00745A55" w:rsidP="00B47692">
      <w:pPr>
        <w:numPr>
          <w:ilvl w:val="0"/>
          <w:numId w:val="14"/>
        </w:numPr>
        <w:tabs>
          <w:tab w:val="clear" w:pos="360"/>
          <w:tab w:val="num" w:pos="426"/>
        </w:tabs>
        <w:spacing w:line="360" w:lineRule="auto"/>
        <w:ind w:left="426" w:hanging="426"/>
        <w:contextualSpacing/>
        <w:jc w:val="both"/>
      </w:pPr>
      <w:r w:rsidRPr="0068240C">
        <w:t>Zamawiający wyjaśnia, że żadna ze stron nie będzie uznana winną naruszenia swoich zobowiązań wynikających z umowy, jeżeli wykonanie takich zobowiązań będzie uniemożliwione przez jakiekolwiek okoliczności siły wyższej, powstałe po dacie zawarcia umowy. Przez siłę wyższą Zamawiający rozumie wyjątkowe wydarzenie lub okoliczność:</w:t>
      </w:r>
    </w:p>
    <w:p w14:paraId="54808420" w14:textId="77777777" w:rsidR="00745A55" w:rsidRPr="0068240C" w:rsidRDefault="00745A55" w:rsidP="00431722">
      <w:pPr>
        <w:pStyle w:val="Akapitzlist"/>
        <w:widowControl/>
        <w:numPr>
          <w:ilvl w:val="0"/>
          <w:numId w:val="63"/>
        </w:numPr>
        <w:spacing w:line="360" w:lineRule="auto"/>
        <w:ind w:hanging="294"/>
        <w:jc w:val="both"/>
        <w:rPr>
          <w:sz w:val="24"/>
          <w:szCs w:val="24"/>
        </w:rPr>
      </w:pPr>
      <w:r w:rsidRPr="0068240C">
        <w:rPr>
          <w:sz w:val="24"/>
          <w:szCs w:val="24"/>
        </w:rPr>
        <w:t xml:space="preserve">na którą strona nie ma wpływu, </w:t>
      </w:r>
    </w:p>
    <w:p w14:paraId="61599FC2" w14:textId="77777777" w:rsidR="00745A55" w:rsidRPr="0068240C" w:rsidRDefault="00745A55" w:rsidP="00431722">
      <w:pPr>
        <w:pStyle w:val="Akapitzlist"/>
        <w:widowControl/>
        <w:numPr>
          <w:ilvl w:val="0"/>
          <w:numId w:val="63"/>
        </w:numPr>
        <w:spacing w:line="360" w:lineRule="auto"/>
        <w:ind w:hanging="294"/>
        <w:jc w:val="both"/>
        <w:rPr>
          <w:sz w:val="24"/>
          <w:szCs w:val="24"/>
        </w:rPr>
      </w:pPr>
      <w:r w:rsidRPr="0068240C">
        <w:rPr>
          <w:sz w:val="24"/>
          <w:szCs w:val="24"/>
        </w:rPr>
        <w:t>przed którą taka strona nie mogłaby się rozsądnie zabezpieczyć przed momentem zawarcia umowy,</w:t>
      </w:r>
    </w:p>
    <w:p w14:paraId="4652B10A" w14:textId="41955361" w:rsidR="00745A55" w:rsidRPr="0068240C" w:rsidRDefault="00765B3F" w:rsidP="00431722">
      <w:pPr>
        <w:pStyle w:val="Akapitzlist"/>
        <w:widowControl/>
        <w:numPr>
          <w:ilvl w:val="0"/>
          <w:numId w:val="63"/>
        </w:numPr>
        <w:spacing w:line="360" w:lineRule="auto"/>
        <w:ind w:hanging="294"/>
        <w:jc w:val="both"/>
        <w:rPr>
          <w:sz w:val="24"/>
          <w:szCs w:val="24"/>
        </w:rPr>
      </w:pPr>
      <w:r w:rsidRPr="0068240C">
        <w:rPr>
          <w:sz w:val="24"/>
          <w:szCs w:val="24"/>
        </w:rPr>
        <w:t>której, gdyby wystąpiła,</w:t>
      </w:r>
      <w:r w:rsidR="00745A55" w:rsidRPr="0068240C">
        <w:rPr>
          <w:sz w:val="24"/>
          <w:szCs w:val="24"/>
        </w:rPr>
        <w:t xml:space="preserve"> strona nie mogłaby uniknąć lub przezwyciężyć oraz</w:t>
      </w:r>
    </w:p>
    <w:p w14:paraId="6D5EA51F" w14:textId="77777777" w:rsidR="00745A55" w:rsidRPr="0068240C" w:rsidRDefault="00745A55" w:rsidP="00431722">
      <w:pPr>
        <w:pStyle w:val="Akapitzlist"/>
        <w:widowControl/>
        <w:numPr>
          <w:ilvl w:val="0"/>
          <w:numId w:val="63"/>
        </w:numPr>
        <w:spacing w:line="360" w:lineRule="auto"/>
        <w:ind w:hanging="294"/>
        <w:jc w:val="both"/>
        <w:rPr>
          <w:sz w:val="24"/>
          <w:szCs w:val="24"/>
        </w:rPr>
      </w:pPr>
      <w:r w:rsidRPr="0068240C">
        <w:rPr>
          <w:sz w:val="24"/>
          <w:szCs w:val="24"/>
        </w:rPr>
        <w:t>której nie można w istocie przypisać drugiej stronie.</w:t>
      </w:r>
    </w:p>
    <w:p w14:paraId="62F183F4" w14:textId="63ABB8F2" w:rsidR="00745A55" w:rsidRPr="0068240C" w:rsidRDefault="00745A55" w:rsidP="00431722">
      <w:pPr>
        <w:spacing w:line="360" w:lineRule="auto"/>
        <w:ind w:left="426"/>
        <w:jc w:val="both"/>
      </w:pPr>
      <w:r w:rsidRPr="0068240C">
        <w:t>Siła Wyższa może obejmować wyjątkowe wydarzenia i okoliczności w rodzaju wyliczonych poniżej, ale bez ograniczenia się do nich, jeśli tylko powyższe warunki będą spełnione:</w:t>
      </w:r>
    </w:p>
    <w:p w14:paraId="666024D8" w14:textId="77777777" w:rsidR="00745A55" w:rsidRPr="0068240C" w:rsidRDefault="00745A55" w:rsidP="00431722">
      <w:pPr>
        <w:pStyle w:val="Akapitzlist"/>
        <w:widowControl/>
        <w:numPr>
          <w:ilvl w:val="0"/>
          <w:numId w:val="64"/>
        </w:numPr>
        <w:spacing w:line="360" w:lineRule="auto"/>
        <w:ind w:hanging="294"/>
        <w:jc w:val="both"/>
        <w:rPr>
          <w:sz w:val="24"/>
          <w:szCs w:val="24"/>
        </w:rPr>
      </w:pPr>
      <w:r w:rsidRPr="0068240C">
        <w:rPr>
          <w:sz w:val="24"/>
          <w:szCs w:val="24"/>
        </w:rPr>
        <w:t>wojna, działania wojenne (niezależnie, czy wojna była wypowiedziana czy nie), inwazja, działanie wrogów zewnętrznych,</w:t>
      </w:r>
    </w:p>
    <w:p w14:paraId="11726051" w14:textId="77777777" w:rsidR="00745A55" w:rsidRPr="0068240C" w:rsidRDefault="00745A55" w:rsidP="00431722">
      <w:pPr>
        <w:pStyle w:val="Akapitzlist"/>
        <w:widowControl/>
        <w:numPr>
          <w:ilvl w:val="0"/>
          <w:numId w:val="64"/>
        </w:numPr>
        <w:spacing w:line="360" w:lineRule="auto"/>
        <w:ind w:hanging="294"/>
        <w:jc w:val="both"/>
        <w:rPr>
          <w:sz w:val="24"/>
          <w:szCs w:val="24"/>
        </w:rPr>
      </w:pPr>
      <w:r w:rsidRPr="0068240C">
        <w:rPr>
          <w:sz w:val="24"/>
          <w:szCs w:val="24"/>
        </w:rPr>
        <w:t>rebelia, terroryzm, rewolucja, powstanie, przewrót wojskowy lub cywilny, lub wojna domowa,</w:t>
      </w:r>
    </w:p>
    <w:p w14:paraId="6BE5C1D7" w14:textId="77777777" w:rsidR="00745A55" w:rsidRPr="0068240C" w:rsidRDefault="00745A55" w:rsidP="00431722">
      <w:pPr>
        <w:pStyle w:val="Akapitzlist"/>
        <w:widowControl/>
        <w:numPr>
          <w:ilvl w:val="0"/>
          <w:numId w:val="64"/>
        </w:numPr>
        <w:spacing w:line="360" w:lineRule="auto"/>
        <w:ind w:hanging="294"/>
        <w:jc w:val="both"/>
        <w:rPr>
          <w:sz w:val="24"/>
          <w:szCs w:val="24"/>
        </w:rPr>
      </w:pPr>
      <w:r w:rsidRPr="0068240C">
        <w:rPr>
          <w:sz w:val="24"/>
          <w:szCs w:val="24"/>
        </w:rPr>
        <w:t xml:space="preserve">bunt, niepokoje, zamieszki, </w:t>
      </w:r>
    </w:p>
    <w:p w14:paraId="7F2A1A7F" w14:textId="3338C643" w:rsidR="00745A55" w:rsidRPr="0068240C" w:rsidRDefault="00745A55" w:rsidP="00431722">
      <w:pPr>
        <w:pStyle w:val="Akapitzlist"/>
        <w:widowControl/>
        <w:numPr>
          <w:ilvl w:val="0"/>
          <w:numId w:val="64"/>
        </w:numPr>
        <w:spacing w:line="360" w:lineRule="auto"/>
        <w:ind w:hanging="294"/>
        <w:jc w:val="both"/>
        <w:rPr>
          <w:sz w:val="24"/>
          <w:szCs w:val="24"/>
        </w:rPr>
      </w:pPr>
      <w:r w:rsidRPr="0068240C">
        <w:rPr>
          <w:sz w:val="24"/>
          <w:szCs w:val="24"/>
        </w:rPr>
        <w:t xml:space="preserve">strajk lub lokaut z wyłączeniem takich zdarzeń u Wykonawcy </w:t>
      </w:r>
      <w:r w:rsidR="00765B3F" w:rsidRPr="0068240C">
        <w:rPr>
          <w:sz w:val="24"/>
          <w:szCs w:val="24"/>
        </w:rPr>
        <w:t xml:space="preserve">i jego Podwykonawców </w:t>
      </w:r>
      <w:r w:rsidRPr="0068240C">
        <w:rPr>
          <w:sz w:val="24"/>
          <w:szCs w:val="24"/>
        </w:rPr>
        <w:t>oraz Zamawiającego,</w:t>
      </w:r>
    </w:p>
    <w:p w14:paraId="5BAFEEA2" w14:textId="35C5575E" w:rsidR="00745A55" w:rsidRPr="0068240C" w:rsidRDefault="00745A55" w:rsidP="00431722">
      <w:pPr>
        <w:pStyle w:val="Akapitzlist"/>
        <w:widowControl/>
        <w:numPr>
          <w:ilvl w:val="0"/>
          <w:numId w:val="64"/>
        </w:numPr>
        <w:spacing w:line="360" w:lineRule="auto"/>
        <w:ind w:hanging="294"/>
        <w:jc w:val="both"/>
        <w:rPr>
          <w:sz w:val="24"/>
          <w:szCs w:val="24"/>
        </w:rPr>
      </w:pPr>
      <w:r w:rsidRPr="0068240C">
        <w:rPr>
          <w:sz w:val="24"/>
          <w:szCs w:val="24"/>
        </w:rPr>
        <w:t>klęski żywiołowe, takie jak trzęsienie ziemi, huragan, tajfun lub trąba powietrzna.</w:t>
      </w:r>
    </w:p>
    <w:p w14:paraId="031E62FD" w14:textId="6E629E0A" w:rsidR="00431722" w:rsidRPr="0068240C" w:rsidRDefault="00431722" w:rsidP="00431722">
      <w:pPr>
        <w:pStyle w:val="Akapitzlist"/>
        <w:widowControl/>
        <w:numPr>
          <w:ilvl w:val="0"/>
          <w:numId w:val="14"/>
        </w:numPr>
        <w:spacing w:line="360" w:lineRule="auto"/>
        <w:jc w:val="both"/>
        <w:rPr>
          <w:rFonts w:cs="Calibri"/>
          <w:sz w:val="24"/>
          <w:szCs w:val="24"/>
        </w:rPr>
      </w:pPr>
      <w:r w:rsidRPr="0068240C">
        <w:rPr>
          <w:rFonts w:cs="Calibri"/>
          <w:sz w:val="24"/>
          <w:szCs w:val="24"/>
        </w:rPr>
        <w:lastRenderedPageBreak/>
        <w:t>Zamawiający wyklucza możliwość uznania za siłę wyższą stanu faktycznego lub prawnego, który był Stronom znany w chwili zawarcia umowy.</w:t>
      </w:r>
    </w:p>
    <w:p w14:paraId="24A5FCD4" w14:textId="430A5748" w:rsidR="00FB574F" w:rsidRPr="0068240C" w:rsidRDefault="00431722" w:rsidP="00081C85">
      <w:pPr>
        <w:pStyle w:val="Akapitzlist"/>
        <w:widowControl/>
        <w:numPr>
          <w:ilvl w:val="0"/>
          <w:numId w:val="14"/>
        </w:numPr>
        <w:spacing w:line="360" w:lineRule="auto"/>
        <w:jc w:val="both"/>
        <w:rPr>
          <w:rFonts w:cs="Calibri"/>
          <w:sz w:val="24"/>
          <w:szCs w:val="24"/>
        </w:rPr>
      </w:pPr>
      <w:r w:rsidRPr="0068240C">
        <w:rPr>
          <w:rFonts w:cs="Calibri"/>
          <w:sz w:val="24"/>
          <w:szCs w:val="24"/>
        </w:rPr>
        <w:t xml:space="preserve">W </w:t>
      </w:r>
      <w:r w:rsidR="00FB574F" w:rsidRPr="0068240C">
        <w:rPr>
          <w:rFonts w:cs="Calibri"/>
          <w:sz w:val="24"/>
          <w:szCs w:val="24"/>
        </w:rPr>
        <w:t>przypadku możliwości odstąpienia od umowy przewidzianej w innych miejscach umowy, jeżeli nie zostało to inaczej określone, Zamawia</w:t>
      </w:r>
      <w:r w:rsidR="00E16239">
        <w:rPr>
          <w:rFonts w:cs="Calibri"/>
          <w:sz w:val="24"/>
          <w:szCs w:val="24"/>
        </w:rPr>
        <w:t>jacy może złożyć oświadczenie o </w:t>
      </w:r>
      <w:r w:rsidR="00FB574F" w:rsidRPr="0068240C">
        <w:rPr>
          <w:rFonts w:cs="Calibri"/>
          <w:sz w:val="24"/>
          <w:szCs w:val="24"/>
        </w:rPr>
        <w:t xml:space="preserve">odstąpieniu od umowy w terminie 30 dni od dnia ziszczenia się zdarzenia umożliwiającego odstąpienie. </w:t>
      </w:r>
    </w:p>
    <w:p w14:paraId="4F128182" w14:textId="77777777" w:rsidR="0011407B" w:rsidRPr="00787320" w:rsidRDefault="0011407B" w:rsidP="00F92E71">
      <w:pPr>
        <w:spacing w:line="360" w:lineRule="auto"/>
        <w:contextualSpacing/>
        <w:jc w:val="center"/>
        <w:rPr>
          <w:rFonts w:cs="Calibri"/>
          <w:bCs/>
        </w:rPr>
      </w:pPr>
    </w:p>
    <w:p w14:paraId="7F9A9716" w14:textId="3462D858" w:rsidR="00F92E71" w:rsidRPr="0068240C" w:rsidRDefault="00F92E71" w:rsidP="00F92E71">
      <w:pPr>
        <w:spacing w:line="360" w:lineRule="auto"/>
        <w:contextualSpacing/>
        <w:jc w:val="center"/>
        <w:rPr>
          <w:rFonts w:cs="Calibri"/>
          <w:b/>
          <w:bCs/>
        </w:rPr>
      </w:pPr>
      <w:r w:rsidRPr="0068240C">
        <w:rPr>
          <w:rFonts w:cs="Calibri"/>
          <w:b/>
          <w:bCs/>
        </w:rPr>
        <w:t>§ 9.</w:t>
      </w:r>
    </w:p>
    <w:p w14:paraId="68A316B5" w14:textId="21831A96" w:rsidR="00F92E71" w:rsidRPr="0068240C" w:rsidRDefault="00F92E71" w:rsidP="00F92E71">
      <w:pPr>
        <w:spacing w:line="360" w:lineRule="auto"/>
        <w:jc w:val="center"/>
        <w:rPr>
          <w:rFonts w:cs="Calibri"/>
          <w:b/>
          <w:bCs/>
        </w:rPr>
      </w:pPr>
      <w:r w:rsidRPr="0068240C">
        <w:rPr>
          <w:rFonts w:cs="Calibri"/>
          <w:b/>
          <w:bCs/>
        </w:rPr>
        <w:t>Prawa autorskie</w:t>
      </w:r>
    </w:p>
    <w:p w14:paraId="0CEBE4B0" w14:textId="1DEB1070" w:rsidR="00F92E71" w:rsidRPr="0068240C" w:rsidRDefault="00F92E71" w:rsidP="007C52FF">
      <w:pPr>
        <w:numPr>
          <w:ilvl w:val="0"/>
          <w:numId w:val="5"/>
        </w:numPr>
        <w:tabs>
          <w:tab w:val="clear" w:pos="502"/>
          <w:tab w:val="num" w:pos="284"/>
        </w:tabs>
        <w:spacing w:line="360" w:lineRule="auto"/>
        <w:ind w:left="284" w:hanging="284"/>
        <w:contextualSpacing/>
        <w:jc w:val="both"/>
        <w:rPr>
          <w:rFonts w:cs="Calibri"/>
        </w:rPr>
      </w:pPr>
      <w:r w:rsidRPr="0068240C">
        <w:rPr>
          <w:rFonts w:cs="Calibri"/>
        </w:rPr>
        <w:t>Wykonawca, w ramach wynagrodzenia opisanego w §</w:t>
      </w:r>
      <w:r w:rsidR="0072705D">
        <w:rPr>
          <w:rFonts w:cs="Calibri"/>
        </w:rPr>
        <w:t xml:space="preserve"> </w:t>
      </w:r>
      <w:r w:rsidRPr="0068240C">
        <w:rPr>
          <w:rFonts w:cs="Calibri"/>
        </w:rPr>
        <w:t xml:space="preserve">6 ust. </w:t>
      </w:r>
      <w:r w:rsidR="00A8631C">
        <w:rPr>
          <w:rFonts w:cs="Calibri"/>
        </w:rPr>
        <w:t>13</w:t>
      </w:r>
      <w:r w:rsidRPr="0068240C">
        <w:rPr>
          <w:rFonts w:cs="Calibri"/>
        </w:rPr>
        <w:t xml:space="preserve"> Umowy, udziela Zamawiającemu odpłatnej i niewyłącznej, nieograniczonej w czasie i ograniczonej do terytorium Rzeczpospolitej Polskiej licencji/sublicencji na korzystanie z całości dostarczonego w ramach niniejszego przedmiotu umowy oprogramowania, zgodnie z jego przeznaczeniem oraz sposobem korzystania określonym w instrukcjach obsługi, dostarczonym wraz z oprogramowaniem.</w:t>
      </w:r>
    </w:p>
    <w:p w14:paraId="7315F479" w14:textId="5B91D3E6" w:rsidR="00AB3F81" w:rsidRPr="0068240C" w:rsidRDefault="00AB3F81" w:rsidP="007C52FF">
      <w:pPr>
        <w:numPr>
          <w:ilvl w:val="0"/>
          <w:numId w:val="5"/>
        </w:numPr>
        <w:tabs>
          <w:tab w:val="clear" w:pos="502"/>
          <w:tab w:val="num" w:pos="284"/>
        </w:tabs>
        <w:spacing w:line="360" w:lineRule="auto"/>
        <w:ind w:left="284" w:hanging="284"/>
        <w:contextualSpacing/>
        <w:jc w:val="both"/>
        <w:rPr>
          <w:rFonts w:cs="Calibri"/>
        </w:rPr>
      </w:pPr>
      <w:r w:rsidRPr="0068240C">
        <w:rPr>
          <w:rFonts w:cs="Calibri"/>
        </w:rPr>
        <w:t>W ramach licencji, o której mowa w ust. 1</w:t>
      </w:r>
      <w:r w:rsidR="00E642E5" w:rsidRPr="0068240C">
        <w:rPr>
          <w:rFonts w:cs="Calibri"/>
        </w:rPr>
        <w:t>,</w:t>
      </w:r>
      <w:r w:rsidRPr="0068240C">
        <w:rPr>
          <w:rFonts w:cs="Calibri"/>
        </w:rPr>
        <w:t xml:space="preserve"> Zamawiający otrzymuje prawo do udzielania sublicencji na korzystan</w:t>
      </w:r>
      <w:r w:rsidR="009001CC">
        <w:rPr>
          <w:rFonts w:cs="Calibri"/>
        </w:rPr>
        <w:t>ie z utworów podmiotom trzecim bez wcześniejszego informowania o tym Wykonawcy.</w:t>
      </w:r>
    </w:p>
    <w:p w14:paraId="50CB549C" w14:textId="503D7043" w:rsidR="00AB3F81" w:rsidRPr="0068240C" w:rsidRDefault="00AB3F81" w:rsidP="007C52FF">
      <w:pPr>
        <w:numPr>
          <w:ilvl w:val="0"/>
          <w:numId w:val="5"/>
        </w:numPr>
        <w:tabs>
          <w:tab w:val="clear" w:pos="502"/>
          <w:tab w:val="num" w:pos="284"/>
        </w:tabs>
        <w:spacing w:line="360" w:lineRule="auto"/>
        <w:ind w:left="284" w:hanging="284"/>
        <w:contextualSpacing/>
        <w:jc w:val="both"/>
        <w:rPr>
          <w:rFonts w:cs="Calibri"/>
        </w:rPr>
      </w:pPr>
      <w:r w:rsidRPr="0068240C">
        <w:rPr>
          <w:rFonts w:cs="Calibri"/>
        </w:rPr>
        <w:t>Udzielenie licencji, o której mowa w ust. 1 uprawnia Zamawiającego do trwałego lub czasowego zwielokrotnienia oprogramowania lub dokumentacji</w:t>
      </w:r>
      <w:r w:rsidR="007C52FF" w:rsidRPr="0068240C">
        <w:rPr>
          <w:rFonts w:cs="Calibri"/>
        </w:rPr>
        <w:t xml:space="preserve"> </w:t>
      </w:r>
      <w:r w:rsidRPr="0068240C">
        <w:rPr>
          <w:rFonts w:cs="Calibri"/>
        </w:rPr>
        <w:t xml:space="preserve">w całości lub części jakimikolwiek środkami i w jakiejkolwiek formie, w zakresie, w którym jest to niezbędne dla wprowadzenia, wyświetlenia, stosowania, </w:t>
      </w:r>
      <w:r w:rsidR="009001CC">
        <w:rPr>
          <w:rFonts w:cs="Calibri"/>
        </w:rPr>
        <w:t>przekazywania, przechowywania i </w:t>
      </w:r>
      <w:r w:rsidRPr="0068240C">
        <w:rPr>
          <w:rFonts w:cs="Calibri"/>
        </w:rPr>
        <w:t>korzystania z dostarczanego oprogramowania lub dokumentacji – w zakresie wymaganym do prawidłowej eksploatacji Systemu oraz dopuszczalnym przepisami prawa autorskiego, jak również dokumentacji dostarczonego oprogramowania, jak również kopiowania niezbędnej i wymaganej przez Zamawiającego ilości dokumentacji.</w:t>
      </w:r>
    </w:p>
    <w:p w14:paraId="4B5D5B26" w14:textId="6C82EC6F" w:rsidR="00AB3F81" w:rsidRPr="0068240C" w:rsidRDefault="00AB3F81" w:rsidP="007C52FF">
      <w:pPr>
        <w:numPr>
          <w:ilvl w:val="0"/>
          <w:numId w:val="5"/>
        </w:numPr>
        <w:tabs>
          <w:tab w:val="clear" w:pos="502"/>
          <w:tab w:val="num" w:pos="284"/>
        </w:tabs>
        <w:spacing w:line="360" w:lineRule="auto"/>
        <w:ind w:left="284" w:hanging="284"/>
        <w:contextualSpacing/>
        <w:jc w:val="both"/>
        <w:rPr>
          <w:rFonts w:cs="Calibri"/>
        </w:rPr>
      </w:pPr>
      <w:r w:rsidRPr="0068240C">
        <w:rPr>
          <w:rFonts w:cs="Calibri"/>
          <w:bCs/>
        </w:rPr>
        <w:t>Wraz z udzieleniem licencji na Zamawiającego przechodzi własność nośników, na których dane utwory zostały utrwalone i własność egzemplarzy w dostarczonej ilości.</w:t>
      </w:r>
    </w:p>
    <w:p w14:paraId="60EDAAC7" w14:textId="3B03453D" w:rsidR="00AB3F81" w:rsidRPr="0068240C" w:rsidRDefault="00AB3F81" w:rsidP="007C52FF">
      <w:pPr>
        <w:numPr>
          <w:ilvl w:val="0"/>
          <w:numId w:val="5"/>
        </w:numPr>
        <w:tabs>
          <w:tab w:val="clear" w:pos="502"/>
          <w:tab w:val="num" w:pos="284"/>
        </w:tabs>
        <w:spacing w:line="360" w:lineRule="auto"/>
        <w:ind w:left="284" w:hanging="284"/>
        <w:contextualSpacing/>
        <w:jc w:val="both"/>
        <w:rPr>
          <w:rFonts w:cs="Calibri"/>
        </w:rPr>
      </w:pPr>
      <w:r w:rsidRPr="0068240C">
        <w:rPr>
          <w:rFonts w:cs="Calibri"/>
        </w:rPr>
        <w:t xml:space="preserve">Wykonawca zapewnia, że korzystanie przez Zamawiającego z wszelkich utworów powstałych w wyniku realizacji umowy nie będzie </w:t>
      </w:r>
      <w:r w:rsidR="009001CC">
        <w:rPr>
          <w:rFonts w:cs="Calibri"/>
        </w:rPr>
        <w:t>naruszało praw osób trzecich, w </w:t>
      </w:r>
      <w:r w:rsidRPr="0068240C">
        <w:rPr>
          <w:rFonts w:cs="Calibri"/>
        </w:rPr>
        <w:t xml:space="preserve">szczególności praw autorskich oraz praw własności przemysłowej. </w:t>
      </w:r>
    </w:p>
    <w:p w14:paraId="2298502B" w14:textId="5ECE6FCA" w:rsidR="00AB3F81" w:rsidRPr="0068240C" w:rsidRDefault="00AB3F81" w:rsidP="007C52FF">
      <w:pPr>
        <w:numPr>
          <w:ilvl w:val="0"/>
          <w:numId w:val="5"/>
        </w:numPr>
        <w:tabs>
          <w:tab w:val="clear" w:pos="502"/>
          <w:tab w:val="num" w:pos="284"/>
        </w:tabs>
        <w:spacing w:line="360" w:lineRule="auto"/>
        <w:ind w:left="284" w:hanging="284"/>
        <w:contextualSpacing/>
        <w:jc w:val="both"/>
        <w:rPr>
          <w:rFonts w:cs="Calibri"/>
        </w:rPr>
      </w:pPr>
      <w:r w:rsidRPr="0068240C">
        <w:rPr>
          <w:rFonts w:cs="Calibri"/>
          <w:bCs/>
        </w:rPr>
        <w:t xml:space="preserve">W razie skierowania przeciwko Zamawiającemu roszczeń przez osoby trzecie </w:t>
      </w:r>
      <w:r w:rsidRPr="0068240C">
        <w:rPr>
          <w:rFonts w:cs="Calibri"/>
          <w:bCs/>
        </w:rPr>
        <w:br/>
        <w:t xml:space="preserve">z tytułu naruszenia – w wyniku korzystania przez Zamawiającego z utworów </w:t>
      </w:r>
      <w:r w:rsidRPr="0068240C">
        <w:rPr>
          <w:rFonts w:cs="Calibri"/>
          <w:bCs/>
        </w:rPr>
        <w:br/>
        <w:t xml:space="preserve">w zakresie określonym przez niniejszą umowę – przysługujących im praw autorskich, </w:t>
      </w:r>
      <w:r w:rsidRPr="0068240C">
        <w:rPr>
          <w:rFonts w:cs="Calibri"/>
          <w:bCs/>
        </w:rPr>
        <w:lastRenderedPageBreak/>
        <w:t>Zamawiający zawiadomi o tym fakcie niezwłocznie Wykonawcę, który zobowiązuje się do przejęcia powyższych roszczeń.</w:t>
      </w:r>
    </w:p>
    <w:p w14:paraId="6035533A" w14:textId="77777777" w:rsidR="00AF03A3" w:rsidRPr="0068240C" w:rsidRDefault="00AF03A3" w:rsidP="007C52FF">
      <w:pPr>
        <w:numPr>
          <w:ilvl w:val="0"/>
          <w:numId w:val="5"/>
        </w:numPr>
        <w:tabs>
          <w:tab w:val="clear" w:pos="502"/>
          <w:tab w:val="num" w:pos="284"/>
        </w:tabs>
        <w:autoSpaceDE w:val="0"/>
        <w:autoSpaceDN w:val="0"/>
        <w:adjustRightInd w:val="0"/>
        <w:spacing w:line="360" w:lineRule="auto"/>
        <w:ind w:left="284" w:hanging="284"/>
        <w:jc w:val="both"/>
        <w:rPr>
          <w:rFonts w:eastAsia="Calibri"/>
        </w:rPr>
      </w:pPr>
      <w:r w:rsidRPr="0068240C">
        <w:rPr>
          <w:rFonts w:eastAsia="Calibri"/>
        </w:rPr>
        <w:t xml:space="preserve">W przypadku wystąpienia roszczeń dotyczących naruszenia praw (prawa własności przemysłowej i intelektualnej) osób trzecich do oprogramowania, Wykonawca po otrzymaniu stosownego pełnomocnictwa od Zamawiającego zobowiązuje się na koszt własny bronić Zamawiającego w jakichkolwiek procesach lub postępowaniach wytoczonych przeciwko Zamawiającemu. </w:t>
      </w:r>
    </w:p>
    <w:p w14:paraId="78C6C5B0" w14:textId="77777777" w:rsidR="00AF03A3" w:rsidRPr="0068240C" w:rsidRDefault="00AF03A3" w:rsidP="007C52FF">
      <w:pPr>
        <w:numPr>
          <w:ilvl w:val="0"/>
          <w:numId w:val="5"/>
        </w:numPr>
        <w:tabs>
          <w:tab w:val="clear" w:pos="502"/>
          <w:tab w:val="num" w:pos="284"/>
        </w:tabs>
        <w:autoSpaceDE w:val="0"/>
        <w:autoSpaceDN w:val="0"/>
        <w:adjustRightInd w:val="0"/>
        <w:spacing w:line="360" w:lineRule="auto"/>
        <w:ind w:left="284" w:hanging="284"/>
        <w:jc w:val="both"/>
        <w:rPr>
          <w:rFonts w:eastAsia="Calibri"/>
        </w:rPr>
      </w:pPr>
      <w:r w:rsidRPr="0068240C">
        <w:rPr>
          <w:rFonts w:eastAsia="Calibri"/>
        </w:rPr>
        <w:t>W przypadku wydania orzeczenia sądowego czasowego, lub ostatecznego, zakazującego korzystania z utworów dostarczonych Zamawiającemu w ramach wykonywania niniejszej umowy, Wykonawca nie później niż w terminie14 dni od daty wydania takiego orzeczenia, na własny koszt dostarczy i zainstaluje u Zamawiającego utwory o funkcjach zamiennych (równoważnych) do utworów, których dotyczy orzeczenie i zapewni Zamawiającemu swobodne korzystanie z tych utworów na podstawie licencji/sublicencji, cesji praw, najmu itp.</w:t>
      </w:r>
    </w:p>
    <w:p w14:paraId="7C9AE72C" w14:textId="77777777" w:rsidR="00AF03A3" w:rsidRPr="0068240C" w:rsidRDefault="00AF03A3" w:rsidP="00C11BE8">
      <w:pPr>
        <w:numPr>
          <w:ilvl w:val="0"/>
          <w:numId w:val="5"/>
        </w:numPr>
        <w:tabs>
          <w:tab w:val="clear" w:pos="502"/>
          <w:tab w:val="num" w:pos="0"/>
        </w:tabs>
        <w:autoSpaceDE w:val="0"/>
        <w:autoSpaceDN w:val="0"/>
        <w:adjustRightInd w:val="0"/>
        <w:spacing w:line="360" w:lineRule="auto"/>
        <w:ind w:left="284" w:hanging="426"/>
        <w:jc w:val="both"/>
        <w:rPr>
          <w:rFonts w:eastAsia="Calibri"/>
        </w:rPr>
      </w:pPr>
      <w:r w:rsidRPr="0068240C">
        <w:rPr>
          <w:rFonts w:eastAsia="Calibri"/>
        </w:rPr>
        <w:t>Wykonawca pokryje wszelkie szkody i koszty zasądzone od Zamawiającego w takich procesach lub postępowaniach.</w:t>
      </w:r>
    </w:p>
    <w:p w14:paraId="5DA37519" w14:textId="69DA72D0" w:rsidR="00AF03A3" w:rsidRPr="0068240C" w:rsidRDefault="00AF03A3" w:rsidP="00C55131">
      <w:pPr>
        <w:numPr>
          <w:ilvl w:val="0"/>
          <w:numId w:val="5"/>
        </w:numPr>
        <w:tabs>
          <w:tab w:val="clear" w:pos="502"/>
          <w:tab w:val="num" w:pos="284"/>
        </w:tabs>
        <w:autoSpaceDE w:val="0"/>
        <w:autoSpaceDN w:val="0"/>
        <w:adjustRightInd w:val="0"/>
        <w:spacing w:line="360" w:lineRule="auto"/>
        <w:ind w:left="283" w:hanging="425"/>
        <w:jc w:val="both"/>
        <w:rPr>
          <w:rFonts w:eastAsia="Calibri"/>
        </w:rPr>
      </w:pPr>
      <w:r w:rsidRPr="0068240C">
        <w:rPr>
          <w:rFonts w:eastAsia="Calibri"/>
        </w:rPr>
        <w:t>Jeżeli dostarczone oprogramowanie zostanie uznane za naruszające patenty, inne prawa własności przemysłowej czy prawa autorskie, Wykonawca na swój koszt i według wyboru Zamawiającego:</w:t>
      </w:r>
    </w:p>
    <w:p w14:paraId="62D0327F" w14:textId="1A9F842B" w:rsidR="00AF03A3" w:rsidRPr="0068240C" w:rsidRDefault="00AF03A3" w:rsidP="002A18B3">
      <w:pPr>
        <w:pStyle w:val="Akapitzlist"/>
        <w:numPr>
          <w:ilvl w:val="0"/>
          <w:numId w:val="69"/>
        </w:numPr>
        <w:autoSpaceDE w:val="0"/>
        <w:autoSpaceDN w:val="0"/>
        <w:adjustRightInd w:val="0"/>
        <w:spacing w:line="360" w:lineRule="auto"/>
        <w:ind w:left="851"/>
        <w:jc w:val="both"/>
        <w:rPr>
          <w:rFonts w:eastAsia="Calibri"/>
          <w:sz w:val="24"/>
          <w:szCs w:val="24"/>
        </w:rPr>
      </w:pPr>
      <w:r w:rsidRPr="0068240C">
        <w:rPr>
          <w:rFonts w:eastAsia="Calibri"/>
          <w:sz w:val="24"/>
          <w:szCs w:val="24"/>
        </w:rPr>
        <w:t>uzyska dla Zamawiającego prawo do kontynuowania używania takiego oprogramowania,</w:t>
      </w:r>
      <w:r w:rsidR="00011250" w:rsidRPr="0068240C">
        <w:rPr>
          <w:rFonts w:eastAsia="Calibri"/>
          <w:sz w:val="24"/>
          <w:szCs w:val="24"/>
        </w:rPr>
        <w:t xml:space="preserve"> </w:t>
      </w:r>
      <w:r w:rsidRPr="0068240C">
        <w:rPr>
          <w:rFonts w:eastAsia="Calibri"/>
          <w:sz w:val="24"/>
          <w:szCs w:val="24"/>
        </w:rPr>
        <w:t>lub dokona wymiany oprogramowania licencjonowanego na nie naruszające patentów i innych praw własności przemysłowej, praw autorskich, lub</w:t>
      </w:r>
    </w:p>
    <w:p w14:paraId="682E19FC" w14:textId="712CDAA1" w:rsidR="00AF03A3" w:rsidRPr="0068240C" w:rsidRDefault="00AF03A3" w:rsidP="002A18B3">
      <w:pPr>
        <w:pStyle w:val="Akapitzlist"/>
        <w:numPr>
          <w:ilvl w:val="0"/>
          <w:numId w:val="69"/>
        </w:numPr>
        <w:autoSpaceDE w:val="0"/>
        <w:autoSpaceDN w:val="0"/>
        <w:adjustRightInd w:val="0"/>
        <w:spacing w:line="360" w:lineRule="auto"/>
        <w:ind w:left="851"/>
        <w:jc w:val="both"/>
        <w:rPr>
          <w:rFonts w:eastAsia="Calibri"/>
          <w:sz w:val="24"/>
          <w:szCs w:val="24"/>
        </w:rPr>
      </w:pPr>
      <w:r w:rsidRPr="0068240C">
        <w:rPr>
          <w:rFonts w:eastAsia="Calibri"/>
          <w:sz w:val="24"/>
          <w:szCs w:val="24"/>
        </w:rPr>
        <w:t>zmodyfikuje je w taki sposób, aby naruszenia nie miały miejsca, lub dostarczy inne</w:t>
      </w:r>
      <w:r w:rsidR="00011250" w:rsidRPr="0068240C">
        <w:rPr>
          <w:rFonts w:eastAsia="Calibri"/>
          <w:sz w:val="24"/>
          <w:szCs w:val="24"/>
        </w:rPr>
        <w:t xml:space="preserve"> </w:t>
      </w:r>
      <w:r w:rsidRPr="0068240C">
        <w:rPr>
          <w:rFonts w:eastAsia="Calibri"/>
          <w:sz w:val="24"/>
          <w:szCs w:val="24"/>
        </w:rPr>
        <w:t>rozwiązanie funkcjonalne na nieprzerwane świadczenie usług w tym samym zakresie i co najmniej takiej samej jakości.</w:t>
      </w:r>
    </w:p>
    <w:p w14:paraId="4BA7CF4F" w14:textId="5032B529" w:rsidR="00AF03A3" w:rsidRPr="0068240C" w:rsidRDefault="00AF03A3" w:rsidP="002A18B3">
      <w:pPr>
        <w:numPr>
          <w:ilvl w:val="0"/>
          <w:numId w:val="5"/>
        </w:numPr>
        <w:tabs>
          <w:tab w:val="clear" w:pos="502"/>
          <w:tab w:val="left" w:pos="284"/>
          <w:tab w:val="num" w:pos="851"/>
        </w:tabs>
        <w:autoSpaceDE w:val="0"/>
        <w:autoSpaceDN w:val="0"/>
        <w:adjustRightInd w:val="0"/>
        <w:spacing w:line="360" w:lineRule="auto"/>
        <w:ind w:left="425" w:hanging="425"/>
        <w:jc w:val="both"/>
        <w:rPr>
          <w:rFonts w:eastAsia="Calibri"/>
        </w:rPr>
      </w:pPr>
      <w:r w:rsidRPr="0068240C">
        <w:rPr>
          <w:rFonts w:eastAsia="Calibri"/>
        </w:rPr>
        <w:t xml:space="preserve">Każda ze Stron poinformuje drugą przypadku zgłoszenia </w:t>
      </w:r>
      <w:r w:rsidR="009001CC">
        <w:rPr>
          <w:rFonts w:eastAsia="Calibri"/>
        </w:rPr>
        <w:t>roszczenia, lub zawiadomienia o </w:t>
      </w:r>
      <w:r w:rsidRPr="0068240C">
        <w:rPr>
          <w:rFonts w:eastAsia="Calibri"/>
        </w:rPr>
        <w:t>roszczeniu strony trzeciej, o zaistniałej sytuacji związanej z posiadanymi prawami własności przemysłowej i intelektualnej. Żadna ze Stron nie rozpocznie żadnych działań bez uprzedniego pisemnego poinformowania drugiej Strony o zaistniałej sytuacji oraz możliwości jej rozwiązania.</w:t>
      </w:r>
    </w:p>
    <w:p w14:paraId="7FC8DFB7" w14:textId="74413AD3" w:rsidR="00AF03A3" w:rsidRPr="0068240C" w:rsidRDefault="00AF03A3" w:rsidP="002A18B3">
      <w:pPr>
        <w:numPr>
          <w:ilvl w:val="0"/>
          <w:numId w:val="5"/>
        </w:numPr>
        <w:tabs>
          <w:tab w:val="clear" w:pos="502"/>
          <w:tab w:val="left" w:pos="284"/>
          <w:tab w:val="num" w:pos="851"/>
        </w:tabs>
        <w:autoSpaceDE w:val="0"/>
        <w:autoSpaceDN w:val="0"/>
        <w:adjustRightInd w:val="0"/>
        <w:spacing w:line="360" w:lineRule="auto"/>
        <w:ind w:left="425" w:hanging="425"/>
        <w:jc w:val="both"/>
        <w:rPr>
          <w:rFonts w:eastAsia="Calibri"/>
        </w:rPr>
      </w:pPr>
      <w:r w:rsidRPr="0068240C">
        <w:rPr>
          <w:rFonts w:eastAsia="Calibri"/>
        </w:rPr>
        <w:t>Powyższe postanowienia znajdą zastosowanie także do wszelkich kolejnych aktualizacji (update) dla oprogramowania.</w:t>
      </w:r>
    </w:p>
    <w:p w14:paraId="77B30D8F" w14:textId="2B1BC9D7" w:rsidR="005A1ED6" w:rsidRPr="0068240C" w:rsidRDefault="005A1ED6" w:rsidP="005A1ED6">
      <w:pPr>
        <w:numPr>
          <w:ilvl w:val="0"/>
          <w:numId w:val="5"/>
        </w:numPr>
        <w:tabs>
          <w:tab w:val="clear" w:pos="502"/>
          <w:tab w:val="left" w:pos="284"/>
          <w:tab w:val="num" w:pos="851"/>
        </w:tabs>
        <w:autoSpaceDE w:val="0"/>
        <w:autoSpaceDN w:val="0"/>
        <w:adjustRightInd w:val="0"/>
        <w:spacing w:line="360" w:lineRule="auto"/>
        <w:ind w:left="425" w:hanging="425"/>
        <w:jc w:val="both"/>
        <w:rPr>
          <w:rFonts w:eastAsia="Calibri"/>
        </w:rPr>
      </w:pPr>
      <w:r w:rsidRPr="0068240C">
        <w:rPr>
          <w:rFonts w:eastAsia="Calibri"/>
        </w:rPr>
        <w:lastRenderedPageBreak/>
        <w:t>Wykonawca zapewni bezpłatną aktualizację dostarczonego w ramach niniejszego przedmiotu umowy oprogramowania przez okres 10 lat od podpisania ostatniego protokołu odbioru. Aktualizacje muszą obejmować co najmniej:</w:t>
      </w:r>
    </w:p>
    <w:p w14:paraId="2B1C18D8" w14:textId="5C776272" w:rsidR="005A1ED6" w:rsidRPr="0068240C" w:rsidRDefault="003E3ACA" w:rsidP="005A1ED6">
      <w:pPr>
        <w:pStyle w:val="Akapitzlist"/>
        <w:widowControl/>
        <w:numPr>
          <w:ilvl w:val="0"/>
          <w:numId w:val="70"/>
        </w:numPr>
        <w:tabs>
          <w:tab w:val="left" w:pos="284"/>
        </w:tabs>
        <w:autoSpaceDE w:val="0"/>
        <w:autoSpaceDN w:val="0"/>
        <w:adjustRightInd w:val="0"/>
        <w:spacing w:line="360" w:lineRule="auto"/>
        <w:ind w:left="851"/>
        <w:jc w:val="both"/>
        <w:rPr>
          <w:rFonts w:eastAsia="Calibri"/>
          <w:sz w:val="24"/>
          <w:szCs w:val="24"/>
        </w:rPr>
      </w:pPr>
      <w:r w:rsidRPr="003E3ACA">
        <w:rPr>
          <w:rFonts w:eastAsia="Calibri"/>
          <w:sz w:val="24"/>
          <w:szCs w:val="24"/>
        </w:rPr>
        <w:t>oprogramowanie zarządzające (firmaware) stacji ładowania autobusów,</w:t>
      </w:r>
    </w:p>
    <w:p w14:paraId="2A671461" w14:textId="6A890638" w:rsidR="005A1ED6" w:rsidRPr="00787320" w:rsidRDefault="00CC6A31" w:rsidP="00FE5771">
      <w:pPr>
        <w:pStyle w:val="Akapitzlist"/>
        <w:widowControl/>
        <w:numPr>
          <w:ilvl w:val="0"/>
          <w:numId w:val="70"/>
        </w:numPr>
        <w:tabs>
          <w:tab w:val="left" w:pos="284"/>
        </w:tabs>
        <w:autoSpaceDE w:val="0"/>
        <w:autoSpaceDN w:val="0"/>
        <w:adjustRightInd w:val="0"/>
        <w:spacing w:line="360" w:lineRule="auto"/>
        <w:ind w:left="851"/>
        <w:jc w:val="both"/>
        <w:rPr>
          <w:rFonts w:eastAsia="Calibri"/>
          <w:sz w:val="24"/>
          <w:szCs w:val="24"/>
        </w:rPr>
      </w:pPr>
      <w:r w:rsidRPr="0068240C">
        <w:rPr>
          <w:rFonts w:eastAsia="Calibri"/>
          <w:sz w:val="24"/>
          <w:szCs w:val="24"/>
        </w:rPr>
        <w:t>oprogramowanie a</w:t>
      </w:r>
      <w:r w:rsidR="005A1ED6" w:rsidRPr="0068240C">
        <w:rPr>
          <w:rFonts w:eastAsia="Calibri"/>
          <w:sz w:val="24"/>
          <w:szCs w:val="24"/>
        </w:rPr>
        <w:t>utokomputer</w:t>
      </w:r>
      <w:r w:rsidRPr="0068240C">
        <w:rPr>
          <w:rFonts w:eastAsia="Calibri"/>
          <w:sz w:val="24"/>
          <w:szCs w:val="24"/>
        </w:rPr>
        <w:t>ów w autobusach</w:t>
      </w:r>
      <w:r w:rsidR="003E3ACA" w:rsidRPr="003E3ACA">
        <w:rPr>
          <w:rFonts w:eastAsia="Calibri"/>
          <w:sz w:val="24"/>
          <w:szCs w:val="24"/>
        </w:rPr>
        <w:t xml:space="preserve"> i wszys</w:t>
      </w:r>
      <w:r w:rsidR="003E3ACA">
        <w:rPr>
          <w:rFonts w:eastAsia="Calibri"/>
          <w:sz w:val="24"/>
          <w:szCs w:val="24"/>
        </w:rPr>
        <w:t>t</w:t>
      </w:r>
      <w:r w:rsidR="003E3ACA" w:rsidRPr="003E3ACA">
        <w:rPr>
          <w:rFonts w:eastAsia="Calibri"/>
          <w:sz w:val="24"/>
          <w:szCs w:val="24"/>
        </w:rPr>
        <w:t>kich elementów wchodzących w skład SPA</w:t>
      </w:r>
      <w:r w:rsidRPr="00787320">
        <w:rPr>
          <w:rFonts w:eastAsia="Calibri"/>
          <w:sz w:val="24"/>
          <w:szCs w:val="24"/>
        </w:rPr>
        <w:t>.</w:t>
      </w:r>
    </w:p>
    <w:p w14:paraId="4848516B" w14:textId="555EB584" w:rsidR="00AB3F81" w:rsidRPr="0068240C" w:rsidRDefault="00AB3F81" w:rsidP="009001CC">
      <w:pPr>
        <w:numPr>
          <w:ilvl w:val="0"/>
          <w:numId w:val="5"/>
        </w:numPr>
        <w:spacing w:line="360" w:lineRule="auto"/>
        <w:contextualSpacing/>
        <w:jc w:val="both"/>
        <w:rPr>
          <w:rFonts w:cs="Calibri"/>
        </w:rPr>
      </w:pPr>
      <w:r w:rsidRPr="0068240C">
        <w:rPr>
          <w:rFonts w:cs="Calibri"/>
        </w:rPr>
        <w:t>Jakiekolwiek postanowienie umowy nie ogranicza uprawnień Zamawiającego wynikających z obowiązujących przepisów prawa, w tym z art. 75 ust. 1-3 ustawy z dnia 4 lutego 1994 r. o prawie autorskim i prawach pokrewnych (</w:t>
      </w:r>
      <w:proofErr w:type="spellStart"/>
      <w:r w:rsidRPr="0068240C">
        <w:rPr>
          <w:rFonts w:cs="Calibri"/>
        </w:rPr>
        <w:t>t.j</w:t>
      </w:r>
      <w:proofErr w:type="spellEnd"/>
      <w:r w:rsidRPr="0068240C">
        <w:rPr>
          <w:rFonts w:cs="Calibri"/>
        </w:rPr>
        <w:t xml:space="preserve">. </w:t>
      </w:r>
      <w:r w:rsidR="009001CC">
        <w:rPr>
          <w:rFonts w:cs="Calibri"/>
        </w:rPr>
        <w:t xml:space="preserve">Dz.U. z 2021 r. poz. 1062 z </w:t>
      </w:r>
      <w:proofErr w:type="spellStart"/>
      <w:r w:rsidR="009001CC">
        <w:rPr>
          <w:rFonts w:cs="Calibri"/>
        </w:rPr>
        <w:t>późn</w:t>
      </w:r>
      <w:proofErr w:type="spellEnd"/>
      <w:r w:rsidR="009001CC">
        <w:rPr>
          <w:rFonts w:cs="Calibri"/>
        </w:rPr>
        <w:t>. zm.</w:t>
      </w:r>
      <w:r w:rsidRPr="0068240C">
        <w:rPr>
          <w:rFonts w:cs="Calibri"/>
        </w:rPr>
        <w:t xml:space="preserve">). </w:t>
      </w:r>
    </w:p>
    <w:p w14:paraId="196860DF" w14:textId="65125FC8" w:rsidR="00AB3F81" w:rsidRPr="00AA5FB2" w:rsidRDefault="00AB3F81" w:rsidP="002A18B3">
      <w:pPr>
        <w:numPr>
          <w:ilvl w:val="0"/>
          <w:numId w:val="5"/>
        </w:numPr>
        <w:tabs>
          <w:tab w:val="clear" w:pos="502"/>
          <w:tab w:val="num" w:pos="426"/>
        </w:tabs>
        <w:spacing w:line="360" w:lineRule="auto"/>
        <w:ind w:left="425" w:hanging="425"/>
        <w:contextualSpacing/>
        <w:jc w:val="both"/>
        <w:rPr>
          <w:rFonts w:cs="Calibri"/>
        </w:rPr>
      </w:pPr>
      <w:r w:rsidRPr="0068240C">
        <w:rPr>
          <w:rFonts w:cs="Calibri"/>
          <w:bCs/>
        </w:rPr>
        <w:t>Wykonawca zobowiązany jest do nieodpłatnego udzielania wyjaśnień odnośnie budowy oraz zasad funkcjonowania Systemu w zakresie niezbędnym do wykonywania przez Zamawiającego uprawnień z udzielonej licencji do czasu wygaśnięcia uprawnień Zamawiającego z tytułu udzielonej mu gwarancji.</w:t>
      </w:r>
    </w:p>
    <w:p w14:paraId="0CF16A67" w14:textId="09369BFE" w:rsidR="00AA5FB2" w:rsidRPr="0068240C" w:rsidRDefault="00AA5FB2" w:rsidP="002A18B3">
      <w:pPr>
        <w:numPr>
          <w:ilvl w:val="0"/>
          <w:numId w:val="5"/>
        </w:numPr>
        <w:tabs>
          <w:tab w:val="clear" w:pos="502"/>
          <w:tab w:val="num" w:pos="426"/>
        </w:tabs>
        <w:spacing w:line="360" w:lineRule="auto"/>
        <w:ind w:left="425" w:hanging="425"/>
        <w:contextualSpacing/>
        <w:jc w:val="both"/>
        <w:rPr>
          <w:rFonts w:cs="Calibri"/>
        </w:rPr>
      </w:pPr>
      <w:r>
        <w:rPr>
          <w:rFonts w:cs="Calibri"/>
          <w:bCs/>
        </w:rPr>
        <w:t xml:space="preserve">W </w:t>
      </w:r>
      <w:r w:rsidRPr="00AA5FB2">
        <w:rPr>
          <w:rFonts w:cs="Calibri"/>
          <w:bCs/>
        </w:rPr>
        <w:t xml:space="preserve">przypadku wypowiedzenia udzielonych licencji </w:t>
      </w:r>
      <w:r>
        <w:rPr>
          <w:rFonts w:cs="Calibri"/>
          <w:bCs/>
        </w:rPr>
        <w:t>lub nałożenia na Z</w:t>
      </w:r>
      <w:r w:rsidRPr="00AA5FB2">
        <w:rPr>
          <w:rFonts w:cs="Calibri"/>
          <w:bCs/>
        </w:rPr>
        <w:t xml:space="preserve">amawiającego jakichkolwiek opłat licencyjnych, </w:t>
      </w:r>
      <w:r>
        <w:rPr>
          <w:rFonts w:cs="Calibri"/>
          <w:bCs/>
        </w:rPr>
        <w:t>które nie zostały w niniejszej U</w:t>
      </w:r>
      <w:r w:rsidRPr="00AA5FB2">
        <w:rPr>
          <w:rFonts w:cs="Calibri"/>
          <w:bCs/>
        </w:rPr>
        <w:t xml:space="preserve">mowie przewidziane, przed upływem najdłuższego z okresów udzielanych gwarancji, łączna cena wynagrodzenia umownego zostanie pomniejszona o wartość szkody, którą Zamawiający może ponieść w związku z niemożnością korzystania </w:t>
      </w:r>
      <w:r>
        <w:rPr>
          <w:rFonts w:cs="Calibri"/>
          <w:bCs/>
        </w:rPr>
        <w:t>z przedmiotu U</w:t>
      </w:r>
      <w:r w:rsidRPr="00AA5FB2">
        <w:rPr>
          <w:rFonts w:cs="Calibri"/>
          <w:bCs/>
        </w:rPr>
        <w:t>mowy lub jeg</w:t>
      </w:r>
      <w:r>
        <w:rPr>
          <w:rFonts w:cs="Calibri"/>
          <w:bCs/>
        </w:rPr>
        <w:t>o części, a za wysokość szkody S</w:t>
      </w:r>
      <w:r w:rsidRPr="00AA5FB2">
        <w:rPr>
          <w:rFonts w:cs="Calibri"/>
          <w:bCs/>
        </w:rPr>
        <w:t>trony uznają koszt pozyskania rzeczy zastępczych w okresie od wypowiedzenia do upływu gwarancji, o której mowa powyżej. Różnica pomiędzy łączną ceną, a ceną pomniejszoną zostanie zapłacona przez Wykonawcę w terminie 7 dni od dnia wezwania</w:t>
      </w:r>
      <w:r>
        <w:rPr>
          <w:rFonts w:cs="Calibri"/>
          <w:bCs/>
        </w:rPr>
        <w:t>.</w:t>
      </w:r>
    </w:p>
    <w:p w14:paraId="4F34ACFC" w14:textId="06552090" w:rsidR="0068240C" w:rsidRPr="005B706B" w:rsidRDefault="0068240C" w:rsidP="009001CC">
      <w:pPr>
        <w:spacing w:line="360" w:lineRule="auto"/>
        <w:contextualSpacing/>
        <w:rPr>
          <w:rFonts w:cs="Calibri"/>
          <w:b/>
          <w:bCs/>
          <w:sz w:val="16"/>
          <w:szCs w:val="16"/>
        </w:rPr>
      </w:pPr>
    </w:p>
    <w:p w14:paraId="5D86C6D9" w14:textId="67A0EE03" w:rsidR="008370CE" w:rsidRPr="0068240C" w:rsidRDefault="009E281D" w:rsidP="006B1F1A">
      <w:pPr>
        <w:spacing w:line="360" w:lineRule="auto"/>
        <w:contextualSpacing/>
        <w:jc w:val="center"/>
        <w:rPr>
          <w:rFonts w:cs="Calibri"/>
          <w:b/>
          <w:bCs/>
        </w:rPr>
      </w:pPr>
      <w:r w:rsidRPr="0068240C">
        <w:rPr>
          <w:rFonts w:cs="Calibri"/>
          <w:b/>
          <w:bCs/>
        </w:rPr>
        <w:t xml:space="preserve">§ </w:t>
      </w:r>
      <w:r w:rsidR="00F92E71" w:rsidRPr="0068240C">
        <w:rPr>
          <w:rFonts w:cs="Calibri"/>
          <w:b/>
          <w:bCs/>
        </w:rPr>
        <w:t>10</w:t>
      </w:r>
      <w:r w:rsidR="00FE6941" w:rsidRPr="0068240C">
        <w:rPr>
          <w:rFonts w:cs="Calibri"/>
          <w:b/>
          <w:bCs/>
        </w:rPr>
        <w:t>.</w:t>
      </w:r>
    </w:p>
    <w:p w14:paraId="16876420" w14:textId="77777777" w:rsidR="009E281D" w:rsidRPr="0068240C" w:rsidRDefault="009E281D" w:rsidP="006B1F1A">
      <w:pPr>
        <w:spacing w:line="360" w:lineRule="auto"/>
        <w:jc w:val="center"/>
        <w:rPr>
          <w:rFonts w:cs="Calibri"/>
          <w:b/>
          <w:bCs/>
        </w:rPr>
      </w:pPr>
      <w:r w:rsidRPr="0068240C">
        <w:rPr>
          <w:rFonts w:cs="Calibri"/>
          <w:b/>
          <w:bCs/>
        </w:rPr>
        <w:t>Zabez</w:t>
      </w:r>
      <w:r w:rsidR="009E2C2B" w:rsidRPr="0068240C">
        <w:rPr>
          <w:rFonts w:cs="Calibri"/>
          <w:b/>
          <w:bCs/>
        </w:rPr>
        <w:t>pieczenie należytego wykonania U</w:t>
      </w:r>
      <w:r w:rsidRPr="0068240C">
        <w:rPr>
          <w:rFonts w:cs="Calibri"/>
          <w:b/>
          <w:bCs/>
        </w:rPr>
        <w:t>mowy</w:t>
      </w:r>
    </w:p>
    <w:p w14:paraId="6318EBAD" w14:textId="25C08E34" w:rsidR="00360344" w:rsidRPr="0068240C" w:rsidRDefault="009E281D" w:rsidP="007C52FF">
      <w:pPr>
        <w:pStyle w:val="Akapitzlist"/>
        <w:widowControl/>
        <w:numPr>
          <w:ilvl w:val="0"/>
          <w:numId w:val="68"/>
        </w:numPr>
        <w:spacing w:line="360" w:lineRule="auto"/>
        <w:ind w:left="426" w:hanging="426"/>
        <w:jc w:val="both"/>
        <w:rPr>
          <w:rFonts w:cs="Calibri"/>
          <w:noProof w:val="0"/>
          <w:sz w:val="24"/>
          <w:szCs w:val="24"/>
        </w:rPr>
      </w:pPr>
      <w:r w:rsidRPr="0068240C">
        <w:rPr>
          <w:rFonts w:cs="Calibri"/>
          <w:noProof w:val="0"/>
          <w:sz w:val="24"/>
          <w:szCs w:val="24"/>
        </w:rPr>
        <w:t>Wykonawca wnosi zabez</w:t>
      </w:r>
      <w:r w:rsidR="009E2C2B" w:rsidRPr="0068240C">
        <w:rPr>
          <w:rFonts w:cs="Calibri"/>
          <w:noProof w:val="0"/>
          <w:sz w:val="24"/>
          <w:szCs w:val="24"/>
        </w:rPr>
        <w:t>pieczenie należytego wykonania U</w:t>
      </w:r>
      <w:r w:rsidRPr="0068240C">
        <w:rPr>
          <w:rFonts w:cs="Calibri"/>
          <w:noProof w:val="0"/>
          <w:sz w:val="24"/>
          <w:szCs w:val="24"/>
        </w:rPr>
        <w:t>mowy</w:t>
      </w:r>
      <w:r w:rsidR="009001CC">
        <w:rPr>
          <w:rFonts w:cs="Calibri"/>
          <w:noProof w:val="0"/>
          <w:sz w:val="24"/>
          <w:szCs w:val="24"/>
        </w:rPr>
        <w:t xml:space="preserve"> przed jej zawarciem</w:t>
      </w:r>
      <w:r w:rsidR="00E36AB2" w:rsidRPr="0068240C">
        <w:rPr>
          <w:rFonts w:cs="Calibri"/>
          <w:noProof w:val="0"/>
          <w:sz w:val="24"/>
          <w:szCs w:val="24"/>
        </w:rPr>
        <w:t>,</w:t>
      </w:r>
      <w:r w:rsidRPr="0068240C">
        <w:rPr>
          <w:rFonts w:cs="Calibri"/>
          <w:noProof w:val="0"/>
          <w:sz w:val="24"/>
          <w:szCs w:val="24"/>
        </w:rPr>
        <w:t xml:space="preserve"> </w:t>
      </w:r>
      <w:r w:rsidR="00AF2CD0" w:rsidRPr="0068240C">
        <w:rPr>
          <w:rFonts w:cs="Calibri"/>
          <w:noProof w:val="0"/>
          <w:sz w:val="24"/>
          <w:szCs w:val="24"/>
        </w:rPr>
        <w:br/>
      </w:r>
      <w:r w:rsidRPr="0068240C">
        <w:rPr>
          <w:rFonts w:cs="Calibri"/>
          <w:noProof w:val="0"/>
          <w:sz w:val="24"/>
          <w:szCs w:val="24"/>
        </w:rPr>
        <w:t xml:space="preserve">w wysokości </w:t>
      </w:r>
      <w:r w:rsidR="00071FDB" w:rsidRPr="0068240C">
        <w:rPr>
          <w:rFonts w:cs="Calibri"/>
          <w:noProof w:val="0"/>
          <w:sz w:val="24"/>
          <w:szCs w:val="24"/>
        </w:rPr>
        <w:t>5</w:t>
      </w:r>
      <w:r w:rsidR="00AA5FB2">
        <w:rPr>
          <w:rFonts w:cs="Calibri"/>
          <w:noProof w:val="0"/>
          <w:sz w:val="24"/>
          <w:szCs w:val="24"/>
        </w:rPr>
        <w:t xml:space="preserve"> </w:t>
      </w:r>
      <w:r w:rsidRPr="0068240C">
        <w:rPr>
          <w:rFonts w:cs="Calibri"/>
          <w:noProof w:val="0"/>
          <w:sz w:val="24"/>
          <w:szCs w:val="24"/>
        </w:rPr>
        <w:t xml:space="preserve">% wartości </w:t>
      </w:r>
      <w:r w:rsidR="00651FAB" w:rsidRPr="0068240C">
        <w:rPr>
          <w:rFonts w:cs="Calibri"/>
          <w:noProof w:val="0"/>
          <w:sz w:val="24"/>
          <w:szCs w:val="24"/>
        </w:rPr>
        <w:t xml:space="preserve">brutto </w:t>
      </w:r>
      <w:r w:rsidR="005423EC" w:rsidRPr="0068240C">
        <w:rPr>
          <w:rFonts w:cs="Calibri"/>
          <w:noProof w:val="0"/>
          <w:sz w:val="24"/>
          <w:szCs w:val="24"/>
        </w:rPr>
        <w:t>przedmiotu U</w:t>
      </w:r>
      <w:r w:rsidRPr="0068240C">
        <w:rPr>
          <w:rFonts w:cs="Calibri"/>
          <w:noProof w:val="0"/>
          <w:sz w:val="24"/>
          <w:szCs w:val="24"/>
        </w:rPr>
        <w:t>mowy</w:t>
      </w:r>
      <w:r w:rsidR="00360344" w:rsidRPr="0068240C">
        <w:rPr>
          <w:rFonts w:cs="Calibri"/>
          <w:noProof w:val="0"/>
          <w:sz w:val="24"/>
          <w:szCs w:val="24"/>
        </w:rPr>
        <w:t>, o którym m</w:t>
      </w:r>
      <w:r w:rsidR="000C3E56" w:rsidRPr="0068240C">
        <w:rPr>
          <w:rFonts w:cs="Calibri"/>
          <w:noProof w:val="0"/>
          <w:sz w:val="24"/>
          <w:szCs w:val="24"/>
        </w:rPr>
        <w:t xml:space="preserve">owa w § </w:t>
      </w:r>
      <w:r w:rsidR="00FF15CC" w:rsidRPr="0068240C">
        <w:rPr>
          <w:rFonts w:cs="Calibri"/>
          <w:noProof w:val="0"/>
          <w:sz w:val="24"/>
          <w:szCs w:val="24"/>
        </w:rPr>
        <w:t>6</w:t>
      </w:r>
      <w:r w:rsidR="000C3E56" w:rsidRPr="0068240C">
        <w:rPr>
          <w:rFonts w:cs="Calibri"/>
          <w:noProof w:val="0"/>
          <w:sz w:val="24"/>
          <w:szCs w:val="24"/>
        </w:rPr>
        <w:t xml:space="preserve"> ust. </w:t>
      </w:r>
      <w:r w:rsidR="009001CC">
        <w:rPr>
          <w:rFonts w:cs="Calibri"/>
          <w:noProof w:val="0"/>
          <w:sz w:val="24"/>
          <w:szCs w:val="24"/>
        </w:rPr>
        <w:t>1</w:t>
      </w:r>
      <w:r w:rsidR="00A8631C">
        <w:rPr>
          <w:rFonts w:cs="Calibri"/>
          <w:noProof w:val="0"/>
          <w:sz w:val="24"/>
          <w:szCs w:val="24"/>
        </w:rPr>
        <w:t>3</w:t>
      </w:r>
      <w:r w:rsidR="005423EC" w:rsidRPr="0068240C">
        <w:rPr>
          <w:rFonts w:cs="Calibri"/>
          <w:noProof w:val="0"/>
          <w:sz w:val="24"/>
          <w:szCs w:val="24"/>
        </w:rPr>
        <w:t xml:space="preserve"> U</w:t>
      </w:r>
      <w:r w:rsidR="00C82D13" w:rsidRPr="0068240C">
        <w:rPr>
          <w:rFonts w:cs="Calibri"/>
          <w:noProof w:val="0"/>
          <w:sz w:val="24"/>
          <w:szCs w:val="24"/>
        </w:rPr>
        <w:t>mowy,</w:t>
      </w:r>
      <w:r w:rsidR="00350DB2" w:rsidRPr="0068240C">
        <w:rPr>
          <w:rFonts w:cs="Calibri"/>
          <w:noProof w:val="0"/>
          <w:sz w:val="24"/>
          <w:szCs w:val="24"/>
        </w:rPr>
        <w:t xml:space="preserve"> </w:t>
      </w:r>
      <w:r w:rsidR="00182CC4" w:rsidRPr="0068240C">
        <w:rPr>
          <w:rFonts w:cs="Calibri"/>
          <w:noProof w:val="0"/>
          <w:sz w:val="24"/>
          <w:szCs w:val="24"/>
        </w:rPr>
        <w:t>w kwocie</w:t>
      </w:r>
      <w:r w:rsidR="009001CC">
        <w:rPr>
          <w:rFonts w:cs="Calibri"/>
          <w:noProof w:val="0"/>
          <w:sz w:val="24"/>
          <w:szCs w:val="24"/>
        </w:rPr>
        <w:t xml:space="preserve"> </w:t>
      </w:r>
      <w:r w:rsidR="009001CC" w:rsidRPr="009001CC">
        <w:rPr>
          <w:rFonts w:cs="Calibri"/>
          <w:noProof w:val="0"/>
          <w:sz w:val="24"/>
          <w:szCs w:val="24"/>
          <w:highlight w:val="yellow"/>
        </w:rPr>
        <w:t>…</w:t>
      </w:r>
      <w:r w:rsidR="0040666A" w:rsidRPr="0068240C">
        <w:rPr>
          <w:rFonts w:cs="Calibri"/>
          <w:noProof w:val="0"/>
          <w:sz w:val="24"/>
          <w:szCs w:val="24"/>
        </w:rPr>
        <w:t xml:space="preserve"> zł (słownie: </w:t>
      </w:r>
      <w:r w:rsidR="009001CC" w:rsidRPr="009001CC">
        <w:rPr>
          <w:rFonts w:cs="Calibri"/>
          <w:noProof w:val="0"/>
          <w:sz w:val="24"/>
          <w:szCs w:val="24"/>
          <w:highlight w:val="yellow"/>
        </w:rPr>
        <w:t>…</w:t>
      </w:r>
      <w:r w:rsidR="00C82D13" w:rsidRPr="0068240C">
        <w:rPr>
          <w:rFonts w:cs="Calibri"/>
          <w:noProof w:val="0"/>
          <w:sz w:val="24"/>
          <w:szCs w:val="24"/>
        </w:rPr>
        <w:t xml:space="preserve">) </w:t>
      </w:r>
      <w:r w:rsidR="009001CC" w:rsidRPr="009001CC">
        <w:rPr>
          <w:rFonts w:cs="Calibri"/>
          <w:i/>
          <w:noProof w:val="0"/>
          <w:sz w:val="24"/>
          <w:szCs w:val="24"/>
        </w:rPr>
        <w:t>(ustalenie przetargowe)</w:t>
      </w:r>
      <w:r w:rsidR="009001CC">
        <w:rPr>
          <w:rFonts w:cs="Calibri"/>
          <w:noProof w:val="0"/>
          <w:sz w:val="24"/>
          <w:szCs w:val="24"/>
        </w:rPr>
        <w:t xml:space="preserve"> </w:t>
      </w:r>
      <w:r w:rsidR="00670411" w:rsidRPr="0068240C">
        <w:rPr>
          <w:rFonts w:cs="Calibri"/>
          <w:noProof w:val="0"/>
          <w:sz w:val="24"/>
          <w:szCs w:val="24"/>
        </w:rPr>
        <w:t>w</w:t>
      </w:r>
      <w:r w:rsidR="00182CC4" w:rsidRPr="0068240C">
        <w:rPr>
          <w:rFonts w:cs="Calibri"/>
          <w:noProof w:val="0"/>
          <w:sz w:val="24"/>
          <w:szCs w:val="24"/>
        </w:rPr>
        <w:t xml:space="preserve"> </w:t>
      </w:r>
      <w:r w:rsidR="00350DB2" w:rsidRPr="0068240C">
        <w:rPr>
          <w:rFonts w:cs="Calibri"/>
          <w:noProof w:val="0"/>
          <w:sz w:val="24"/>
          <w:szCs w:val="24"/>
        </w:rPr>
        <w:t xml:space="preserve">formie </w:t>
      </w:r>
      <w:r w:rsidR="00921B1A" w:rsidRPr="0068240C">
        <w:rPr>
          <w:rFonts w:cs="Calibri"/>
          <w:noProof w:val="0"/>
          <w:sz w:val="24"/>
          <w:szCs w:val="24"/>
        </w:rPr>
        <w:t>gwarancji bankowej</w:t>
      </w:r>
      <w:r w:rsidR="009E2C2B" w:rsidRPr="0068240C">
        <w:rPr>
          <w:rFonts w:cs="Calibri"/>
          <w:noProof w:val="0"/>
          <w:sz w:val="24"/>
          <w:szCs w:val="24"/>
        </w:rPr>
        <w:t>.</w:t>
      </w:r>
    </w:p>
    <w:p w14:paraId="4E1633B3" w14:textId="5C84701B" w:rsidR="002541C8" w:rsidRPr="0068240C" w:rsidRDefault="009E281D" w:rsidP="007C52FF">
      <w:pPr>
        <w:pStyle w:val="Akapitzlist"/>
        <w:widowControl/>
        <w:numPr>
          <w:ilvl w:val="0"/>
          <w:numId w:val="68"/>
        </w:numPr>
        <w:spacing w:line="360" w:lineRule="auto"/>
        <w:ind w:left="426" w:hanging="426"/>
        <w:jc w:val="both"/>
        <w:rPr>
          <w:rFonts w:cs="Calibri"/>
          <w:noProof w:val="0"/>
          <w:sz w:val="24"/>
          <w:szCs w:val="24"/>
        </w:rPr>
      </w:pPr>
      <w:r w:rsidRPr="0068240C">
        <w:rPr>
          <w:rFonts w:cs="Calibri"/>
          <w:noProof w:val="0"/>
          <w:sz w:val="24"/>
          <w:szCs w:val="24"/>
        </w:rPr>
        <w:t xml:space="preserve">Zamawiający zwróci </w:t>
      </w:r>
      <w:r w:rsidR="00670411" w:rsidRPr="0068240C">
        <w:rPr>
          <w:rFonts w:cs="Calibri"/>
          <w:sz w:val="24"/>
          <w:szCs w:val="24"/>
        </w:rPr>
        <w:t xml:space="preserve">(zwolni w przypadku gwarancji bankowej lub ubezpieczeniowej) </w:t>
      </w:r>
      <w:r w:rsidRPr="0068240C">
        <w:rPr>
          <w:rFonts w:cs="Calibri"/>
          <w:noProof w:val="0"/>
          <w:sz w:val="24"/>
          <w:szCs w:val="24"/>
        </w:rPr>
        <w:t>Wykonawcy 70</w:t>
      </w:r>
      <w:r w:rsidR="00AA5FB2">
        <w:rPr>
          <w:rFonts w:cs="Calibri"/>
          <w:noProof w:val="0"/>
          <w:sz w:val="24"/>
          <w:szCs w:val="24"/>
        </w:rPr>
        <w:t xml:space="preserve"> </w:t>
      </w:r>
      <w:r w:rsidRPr="0068240C">
        <w:rPr>
          <w:rFonts w:cs="Calibri"/>
          <w:noProof w:val="0"/>
          <w:sz w:val="24"/>
          <w:szCs w:val="24"/>
        </w:rPr>
        <w:t xml:space="preserve">% wartości </w:t>
      </w:r>
      <w:r w:rsidR="00360344" w:rsidRPr="0068240C">
        <w:rPr>
          <w:rFonts w:cs="Calibri"/>
          <w:noProof w:val="0"/>
          <w:sz w:val="24"/>
          <w:szCs w:val="24"/>
        </w:rPr>
        <w:t xml:space="preserve">wniesionego </w:t>
      </w:r>
      <w:r w:rsidRPr="0068240C">
        <w:rPr>
          <w:rFonts w:cs="Calibri"/>
          <w:noProof w:val="0"/>
          <w:sz w:val="24"/>
          <w:szCs w:val="24"/>
        </w:rPr>
        <w:t>zabezpieczenia</w:t>
      </w:r>
      <w:r w:rsidR="00360344" w:rsidRPr="0068240C">
        <w:rPr>
          <w:rFonts w:cs="Calibri"/>
          <w:noProof w:val="0"/>
          <w:sz w:val="24"/>
          <w:szCs w:val="24"/>
        </w:rPr>
        <w:t>, o którym mowa w ust. 1</w:t>
      </w:r>
      <w:r w:rsidR="00921B1A" w:rsidRPr="0068240C">
        <w:rPr>
          <w:rFonts w:cs="Calibri"/>
          <w:noProof w:val="0"/>
          <w:sz w:val="24"/>
          <w:szCs w:val="24"/>
        </w:rPr>
        <w:t xml:space="preserve">, tj. </w:t>
      </w:r>
      <w:r w:rsidR="009001CC" w:rsidRPr="009001CC">
        <w:rPr>
          <w:rFonts w:cs="Calibri"/>
          <w:noProof w:val="0"/>
          <w:sz w:val="24"/>
          <w:szCs w:val="24"/>
          <w:highlight w:val="yellow"/>
        </w:rPr>
        <w:t>…</w:t>
      </w:r>
      <w:r w:rsidR="00921B1A" w:rsidRPr="0068240C">
        <w:rPr>
          <w:rFonts w:cs="Calibri"/>
          <w:noProof w:val="0"/>
          <w:sz w:val="24"/>
          <w:szCs w:val="24"/>
        </w:rPr>
        <w:t xml:space="preserve"> zł (słownie: </w:t>
      </w:r>
      <w:r w:rsidR="009001CC" w:rsidRPr="009001CC">
        <w:rPr>
          <w:rFonts w:cs="Calibri"/>
          <w:noProof w:val="0"/>
          <w:sz w:val="24"/>
          <w:szCs w:val="24"/>
          <w:highlight w:val="yellow"/>
        </w:rPr>
        <w:t>…</w:t>
      </w:r>
      <w:r w:rsidR="00921B1A" w:rsidRPr="0068240C">
        <w:rPr>
          <w:rFonts w:cs="Calibri"/>
          <w:noProof w:val="0"/>
          <w:sz w:val="24"/>
          <w:szCs w:val="24"/>
        </w:rPr>
        <w:t>)</w:t>
      </w:r>
      <w:r w:rsidR="009001CC">
        <w:rPr>
          <w:rFonts w:cs="Calibri"/>
          <w:noProof w:val="0"/>
          <w:sz w:val="24"/>
          <w:szCs w:val="24"/>
        </w:rPr>
        <w:t xml:space="preserve"> </w:t>
      </w:r>
      <w:r w:rsidR="009001CC" w:rsidRPr="009001CC">
        <w:rPr>
          <w:rFonts w:cs="Calibri"/>
          <w:i/>
          <w:noProof w:val="0"/>
          <w:sz w:val="24"/>
          <w:szCs w:val="24"/>
        </w:rPr>
        <w:t>(ustalenie przetargowe)</w:t>
      </w:r>
      <w:r w:rsidR="00921B1A" w:rsidRPr="0068240C">
        <w:rPr>
          <w:rFonts w:cs="Calibri"/>
          <w:noProof w:val="0"/>
          <w:sz w:val="24"/>
          <w:szCs w:val="24"/>
        </w:rPr>
        <w:t xml:space="preserve">, </w:t>
      </w:r>
      <w:r w:rsidRPr="0068240C">
        <w:rPr>
          <w:rFonts w:cs="Calibri"/>
          <w:noProof w:val="0"/>
          <w:sz w:val="24"/>
          <w:szCs w:val="24"/>
        </w:rPr>
        <w:t>w</w:t>
      </w:r>
      <w:r w:rsidR="00C82D13" w:rsidRPr="0068240C">
        <w:rPr>
          <w:rFonts w:cs="Calibri"/>
          <w:noProof w:val="0"/>
          <w:sz w:val="24"/>
          <w:szCs w:val="24"/>
        </w:rPr>
        <w:t> </w:t>
      </w:r>
      <w:r w:rsidRPr="0068240C">
        <w:rPr>
          <w:rFonts w:cs="Calibri"/>
          <w:noProof w:val="0"/>
          <w:sz w:val="24"/>
          <w:szCs w:val="24"/>
        </w:rPr>
        <w:t xml:space="preserve">terminie 30 dni od dnia dokonania </w:t>
      </w:r>
      <w:r w:rsidR="00F70CA9" w:rsidRPr="0068240C">
        <w:rPr>
          <w:rFonts w:cs="Calibri"/>
          <w:noProof w:val="0"/>
          <w:sz w:val="24"/>
          <w:szCs w:val="24"/>
        </w:rPr>
        <w:t xml:space="preserve">bezusterkowego protokolarnego </w:t>
      </w:r>
      <w:r w:rsidR="009E2C2B" w:rsidRPr="0068240C">
        <w:rPr>
          <w:rFonts w:cs="Calibri"/>
          <w:noProof w:val="0"/>
          <w:sz w:val="24"/>
          <w:szCs w:val="24"/>
        </w:rPr>
        <w:t>odbioru przedmiotu U</w:t>
      </w:r>
      <w:r w:rsidR="00436ABE" w:rsidRPr="0068240C">
        <w:rPr>
          <w:rFonts w:cs="Calibri"/>
          <w:noProof w:val="0"/>
          <w:sz w:val="24"/>
          <w:szCs w:val="24"/>
        </w:rPr>
        <w:t xml:space="preserve">mowy, a w przypadku odbioru w </w:t>
      </w:r>
      <w:r w:rsidR="00436ABE" w:rsidRPr="0068240C">
        <w:rPr>
          <w:rFonts w:cs="Calibri"/>
          <w:noProof w:val="0"/>
          <w:sz w:val="24"/>
          <w:szCs w:val="24"/>
        </w:rPr>
        <w:lastRenderedPageBreak/>
        <w:t>trybie §</w:t>
      </w:r>
      <w:r w:rsidR="005423EC" w:rsidRPr="0068240C">
        <w:rPr>
          <w:rFonts w:cs="Calibri"/>
          <w:noProof w:val="0"/>
          <w:sz w:val="24"/>
          <w:szCs w:val="24"/>
        </w:rPr>
        <w:t xml:space="preserve"> 3 ust. </w:t>
      </w:r>
      <w:r w:rsidR="00A8631C">
        <w:rPr>
          <w:rFonts w:cs="Calibri"/>
          <w:noProof w:val="0"/>
          <w:sz w:val="24"/>
          <w:szCs w:val="24"/>
        </w:rPr>
        <w:t>15 i 31</w:t>
      </w:r>
      <w:r w:rsidR="009001CC">
        <w:rPr>
          <w:rFonts w:cs="Calibri"/>
          <w:noProof w:val="0"/>
          <w:sz w:val="24"/>
          <w:szCs w:val="24"/>
        </w:rPr>
        <w:t>, tj. </w:t>
      </w:r>
      <w:r w:rsidR="00436ABE" w:rsidRPr="0068240C">
        <w:rPr>
          <w:rFonts w:cs="Calibri"/>
          <w:noProof w:val="0"/>
          <w:sz w:val="24"/>
          <w:szCs w:val="24"/>
        </w:rPr>
        <w:t>podpisanie protokołu odbioru z zastr</w:t>
      </w:r>
      <w:r w:rsidR="009001CC">
        <w:rPr>
          <w:rFonts w:cs="Calibri"/>
          <w:noProof w:val="0"/>
          <w:sz w:val="24"/>
          <w:szCs w:val="24"/>
        </w:rPr>
        <w:t>zeżeniami o</w:t>
      </w:r>
      <w:r w:rsidR="009001CC" w:rsidRPr="009001CC">
        <w:rPr>
          <w:rFonts w:cs="Calibri"/>
          <w:noProof w:val="0"/>
          <w:sz w:val="24"/>
          <w:szCs w:val="24"/>
        </w:rPr>
        <w:t xml:space="preserve">raz w przypadku odbioru w trybie § 3 ust. </w:t>
      </w:r>
      <w:r w:rsidR="00A8631C">
        <w:rPr>
          <w:rFonts w:cs="Calibri"/>
          <w:noProof w:val="0"/>
          <w:sz w:val="24"/>
          <w:szCs w:val="24"/>
        </w:rPr>
        <w:t>17 i 32</w:t>
      </w:r>
      <w:r w:rsidR="009001CC" w:rsidRPr="009001CC">
        <w:rPr>
          <w:rFonts w:cs="Calibri"/>
          <w:noProof w:val="0"/>
          <w:sz w:val="24"/>
          <w:szCs w:val="24"/>
        </w:rPr>
        <w:t xml:space="preserve">, tj. identyfikacji przy odbiorze innych wad niż określone w § 3 ust. </w:t>
      </w:r>
      <w:r w:rsidR="00A8631C">
        <w:rPr>
          <w:rFonts w:cs="Calibri"/>
          <w:noProof w:val="0"/>
          <w:sz w:val="24"/>
          <w:szCs w:val="24"/>
        </w:rPr>
        <w:t>15 i 31</w:t>
      </w:r>
      <w:r w:rsidR="009001CC" w:rsidRPr="009001CC">
        <w:rPr>
          <w:rFonts w:cs="Calibri"/>
          <w:noProof w:val="0"/>
          <w:sz w:val="24"/>
          <w:szCs w:val="24"/>
        </w:rPr>
        <w:t xml:space="preserve">, </w:t>
      </w:r>
      <w:r w:rsidR="00436ABE" w:rsidRPr="0068240C">
        <w:rPr>
          <w:rFonts w:cs="Calibri"/>
          <w:noProof w:val="0"/>
          <w:sz w:val="24"/>
          <w:szCs w:val="24"/>
        </w:rPr>
        <w:t>w terminie 30 dni od usunięcia</w:t>
      </w:r>
      <w:r w:rsidR="009E2C2B" w:rsidRPr="0068240C">
        <w:rPr>
          <w:rFonts w:cs="Calibri"/>
          <w:noProof w:val="0"/>
          <w:sz w:val="24"/>
          <w:szCs w:val="24"/>
        </w:rPr>
        <w:t xml:space="preserve"> przez Wykonawcę wad wskazanych </w:t>
      </w:r>
      <w:r w:rsidR="00436ABE" w:rsidRPr="0068240C">
        <w:rPr>
          <w:rFonts w:cs="Calibri"/>
          <w:noProof w:val="0"/>
          <w:sz w:val="24"/>
          <w:szCs w:val="24"/>
        </w:rPr>
        <w:t>w protokole.</w:t>
      </w:r>
    </w:p>
    <w:p w14:paraId="44CA2A6D" w14:textId="029F82F3" w:rsidR="00A33568" w:rsidRPr="0068240C" w:rsidRDefault="000541C1" w:rsidP="007C52FF">
      <w:pPr>
        <w:pStyle w:val="Akapitzlist"/>
        <w:widowControl/>
        <w:numPr>
          <w:ilvl w:val="0"/>
          <w:numId w:val="68"/>
        </w:numPr>
        <w:spacing w:line="360" w:lineRule="auto"/>
        <w:ind w:left="426" w:hanging="426"/>
        <w:jc w:val="both"/>
        <w:rPr>
          <w:rFonts w:cs="Calibri"/>
          <w:noProof w:val="0"/>
          <w:sz w:val="24"/>
          <w:szCs w:val="24"/>
        </w:rPr>
      </w:pPr>
      <w:r w:rsidRPr="0068240C">
        <w:rPr>
          <w:rFonts w:cs="Calibri"/>
          <w:noProof w:val="0"/>
          <w:sz w:val="24"/>
          <w:szCs w:val="24"/>
        </w:rPr>
        <w:t>Kwota w wysokości 30</w:t>
      </w:r>
      <w:r w:rsidR="00AA5FB2">
        <w:rPr>
          <w:rFonts w:cs="Calibri"/>
          <w:noProof w:val="0"/>
          <w:sz w:val="24"/>
          <w:szCs w:val="24"/>
        </w:rPr>
        <w:t xml:space="preserve"> </w:t>
      </w:r>
      <w:r w:rsidRPr="0068240C">
        <w:rPr>
          <w:rFonts w:cs="Calibri"/>
          <w:noProof w:val="0"/>
          <w:sz w:val="24"/>
          <w:szCs w:val="24"/>
        </w:rPr>
        <w:t xml:space="preserve">% wartości </w:t>
      </w:r>
      <w:r w:rsidR="00360344" w:rsidRPr="0068240C">
        <w:rPr>
          <w:rFonts w:cs="Calibri"/>
          <w:noProof w:val="0"/>
          <w:sz w:val="24"/>
          <w:szCs w:val="24"/>
        </w:rPr>
        <w:t>wniesionego zabezpieczenia, o którym mowa w ust. 1</w:t>
      </w:r>
      <w:r w:rsidR="00C82D13" w:rsidRPr="0068240C">
        <w:rPr>
          <w:rFonts w:cs="Calibri"/>
          <w:noProof w:val="0"/>
          <w:sz w:val="24"/>
          <w:szCs w:val="24"/>
        </w:rPr>
        <w:t xml:space="preserve">, </w:t>
      </w:r>
      <w:r w:rsidR="00921B1A" w:rsidRPr="0068240C">
        <w:rPr>
          <w:rFonts w:cs="Calibri"/>
          <w:noProof w:val="0"/>
          <w:sz w:val="24"/>
          <w:szCs w:val="24"/>
        </w:rPr>
        <w:t xml:space="preserve">tj. </w:t>
      </w:r>
      <w:r w:rsidR="009001CC" w:rsidRPr="009001CC">
        <w:rPr>
          <w:rFonts w:cs="Calibri"/>
          <w:noProof w:val="0"/>
          <w:sz w:val="24"/>
          <w:szCs w:val="24"/>
          <w:highlight w:val="yellow"/>
        </w:rPr>
        <w:t>…</w:t>
      </w:r>
      <w:r w:rsidR="009001CC">
        <w:rPr>
          <w:rFonts w:cs="Calibri"/>
          <w:noProof w:val="0"/>
          <w:sz w:val="24"/>
          <w:szCs w:val="24"/>
        </w:rPr>
        <w:t xml:space="preserve"> zł</w:t>
      </w:r>
      <w:r w:rsidR="00921B1A" w:rsidRPr="0068240C">
        <w:rPr>
          <w:rFonts w:cs="Calibri"/>
          <w:noProof w:val="0"/>
          <w:sz w:val="24"/>
          <w:szCs w:val="24"/>
        </w:rPr>
        <w:t xml:space="preserve"> (słownie: </w:t>
      </w:r>
      <w:r w:rsidR="009001CC" w:rsidRPr="009001CC">
        <w:rPr>
          <w:rFonts w:cs="Calibri"/>
          <w:noProof w:val="0"/>
          <w:sz w:val="24"/>
          <w:szCs w:val="24"/>
          <w:highlight w:val="yellow"/>
        </w:rPr>
        <w:t>…</w:t>
      </w:r>
      <w:r w:rsidR="009001CC">
        <w:rPr>
          <w:rFonts w:cs="Calibri"/>
          <w:noProof w:val="0"/>
          <w:sz w:val="24"/>
          <w:szCs w:val="24"/>
        </w:rPr>
        <w:t xml:space="preserve">) </w:t>
      </w:r>
      <w:r w:rsidR="009001CC" w:rsidRPr="009001CC">
        <w:rPr>
          <w:rFonts w:cs="Calibri"/>
          <w:i/>
          <w:noProof w:val="0"/>
          <w:sz w:val="24"/>
          <w:szCs w:val="24"/>
        </w:rPr>
        <w:t>(ustalenie przetargowe)</w:t>
      </w:r>
      <w:r w:rsidR="009001CC">
        <w:rPr>
          <w:rFonts w:cs="Calibri"/>
          <w:noProof w:val="0"/>
          <w:sz w:val="24"/>
          <w:szCs w:val="24"/>
        </w:rPr>
        <w:t>,</w:t>
      </w:r>
      <w:r w:rsidR="00921B1A" w:rsidRPr="0068240C">
        <w:rPr>
          <w:rFonts w:cs="Calibri"/>
          <w:noProof w:val="0"/>
          <w:sz w:val="24"/>
          <w:szCs w:val="24"/>
        </w:rPr>
        <w:t xml:space="preserve"> </w:t>
      </w:r>
      <w:r w:rsidRPr="0068240C">
        <w:rPr>
          <w:rFonts w:cs="Calibri"/>
          <w:noProof w:val="0"/>
          <w:sz w:val="24"/>
          <w:szCs w:val="24"/>
        </w:rPr>
        <w:t xml:space="preserve">zostanie pozostawiona na zabezpieczenie roszczeń z tytułu rękojmi za wady i zostanie zwrócona </w:t>
      </w:r>
      <w:r w:rsidR="00670411" w:rsidRPr="0068240C">
        <w:rPr>
          <w:rFonts w:cs="Calibri"/>
          <w:sz w:val="24"/>
          <w:szCs w:val="24"/>
        </w:rPr>
        <w:t xml:space="preserve">(zwolniona w przypadku gwarancji bankowej lub ubezpieczeniowej) </w:t>
      </w:r>
      <w:r w:rsidR="009001CC">
        <w:rPr>
          <w:rFonts w:cs="Calibri"/>
          <w:noProof w:val="0"/>
          <w:sz w:val="24"/>
          <w:szCs w:val="24"/>
        </w:rPr>
        <w:t xml:space="preserve">nie później niż w 15 dniu </w:t>
      </w:r>
      <w:r w:rsidRPr="0068240C">
        <w:rPr>
          <w:rFonts w:cs="Calibri"/>
          <w:noProof w:val="0"/>
          <w:sz w:val="24"/>
          <w:szCs w:val="24"/>
        </w:rPr>
        <w:t>po upływie okresu rękojmi.</w:t>
      </w:r>
    </w:p>
    <w:p w14:paraId="1ACA6D9E" w14:textId="243FD60C" w:rsidR="00A33568" w:rsidRPr="0068240C" w:rsidRDefault="00A33568" w:rsidP="007C52FF">
      <w:pPr>
        <w:pStyle w:val="Akapitzlist"/>
        <w:widowControl/>
        <w:numPr>
          <w:ilvl w:val="0"/>
          <w:numId w:val="68"/>
        </w:numPr>
        <w:spacing w:line="360" w:lineRule="auto"/>
        <w:ind w:left="426" w:hanging="426"/>
        <w:jc w:val="both"/>
        <w:rPr>
          <w:rFonts w:cs="Calibri"/>
          <w:noProof w:val="0"/>
          <w:sz w:val="24"/>
          <w:szCs w:val="24"/>
        </w:rPr>
      </w:pPr>
      <w:r w:rsidRPr="0068240C">
        <w:rPr>
          <w:rFonts w:cs="Calibri"/>
          <w:noProof w:val="0"/>
          <w:sz w:val="24"/>
          <w:szCs w:val="24"/>
        </w:rPr>
        <w:t>Zabezpieczenie udzielone w formie innej niż pienią</w:t>
      </w:r>
      <w:r w:rsidR="00CA6C64" w:rsidRPr="0068240C">
        <w:rPr>
          <w:rFonts w:cs="Calibri"/>
          <w:noProof w:val="0"/>
          <w:sz w:val="24"/>
          <w:szCs w:val="24"/>
        </w:rPr>
        <w:t>d</w:t>
      </w:r>
      <w:r w:rsidRPr="0068240C">
        <w:rPr>
          <w:rFonts w:cs="Calibri"/>
          <w:noProof w:val="0"/>
          <w:sz w:val="24"/>
          <w:szCs w:val="24"/>
        </w:rPr>
        <w:t xml:space="preserve">z nie może zawierać postanowień </w:t>
      </w:r>
      <w:r w:rsidR="00FC15A3" w:rsidRPr="0068240C">
        <w:rPr>
          <w:rFonts w:cs="Calibri"/>
          <w:noProof w:val="0"/>
          <w:sz w:val="24"/>
          <w:szCs w:val="24"/>
        </w:rPr>
        <w:t xml:space="preserve">powodujących utrudnienia lub dodatkowe koszty </w:t>
      </w:r>
      <w:r w:rsidR="008C372E" w:rsidRPr="0068240C">
        <w:rPr>
          <w:rFonts w:cs="Calibri"/>
          <w:noProof w:val="0"/>
          <w:sz w:val="24"/>
          <w:szCs w:val="24"/>
        </w:rPr>
        <w:t xml:space="preserve">po stronie </w:t>
      </w:r>
      <w:r w:rsidR="00E067A8" w:rsidRPr="0068240C">
        <w:rPr>
          <w:rFonts w:cs="Calibri"/>
          <w:noProof w:val="0"/>
          <w:sz w:val="24"/>
          <w:szCs w:val="24"/>
        </w:rPr>
        <w:t>Zamawiającego, w związku z </w:t>
      </w:r>
      <w:r w:rsidR="00FC15A3" w:rsidRPr="0068240C">
        <w:rPr>
          <w:rFonts w:cs="Calibri"/>
          <w:noProof w:val="0"/>
          <w:sz w:val="24"/>
          <w:szCs w:val="24"/>
        </w:rPr>
        <w:t>ich realizacją, a w szczególności klauzuli reprezentantów</w:t>
      </w:r>
      <w:r w:rsidR="001E052F" w:rsidRPr="0068240C">
        <w:rPr>
          <w:rFonts w:cs="Calibri"/>
          <w:noProof w:val="0"/>
          <w:sz w:val="24"/>
          <w:szCs w:val="24"/>
        </w:rPr>
        <w:t xml:space="preserve">, </w:t>
      </w:r>
      <w:r w:rsidR="001E052F" w:rsidRPr="0068240C">
        <w:rPr>
          <w:rFonts w:cs="Calibri"/>
          <w:bCs/>
          <w:noProof w:val="0"/>
          <w:sz w:val="24"/>
          <w:szCs w:val="24"/>
        </w:rPr>
        <w:t>która nie przewiduje możliwości poświadczenia reprezentacji Zamawiającego przez notariusza, adwokata lub radcę prawnego</w:t>
      </w:r>
      <w:r w:rsidR="00FC15A3" w:rsidRPr="0068240C">
        <w:rPr>
          <w:rFonts w:cs="Calibri"/>
          <w:noProof w:val="0"/>
          <w:sz w:val="24"/>
          <w:szCs w:val="24"/>
        </w:rPr>
        <w:t xml:space="preserve"> </w:t>
      </w:r>
      <w:r w:rsidR="008C372E" w:rsidRPr="0068240C">
        <w:rPr>
          <w:rFonts w:cs="Calibri"/>
          <w:noProof w:val="0"/>
          <w:sz w:val="24"/>
          <w:szCs w:val="24"/>
        </w:rPr>
        <w:t xml:space="preserve">lub </w:t>
      </w:r>
      <w:r w:rsidR="00FC15A3" w:rsidRPr="0068240C">
        <w:rPr>
          <w:rFonts w:cs="Calibri"/>
          <w:noProof w:val="0"/>
          <w:sz w:val="24"/>
          <w:szCs w:val="24"/>
        </w:rPr>
        <w:t xml:space="preserve">zapisu na sąd inny niż właściwy </w:t>
      </w:r>
      <w:r w:rsidR="008C372E" w:rsidRPr="0068240C">
        <w:rPr>
          <w:rFonts w:cs="Calibri"/>
          <w:noProof w:val="0"/>
          <w:sz w:val="24"/>
          <w:szCs w:val="24"/>
        </w:rPr>
        <w:t>dla siedziby Z</w:t>
      </w:r>
      <w:r w:rsidR="00FE6941" w:rsidRPr="0068240C">
        <w:rPr>
          <w:rFonts w:cs="Calibri"/>
          <w:noProof w:val="0"/>
          <w:sz w:val="24"/>
          <w:szCs w:val="24"/>
        </w:rPr>
        <w:t>amawiającego.</w:t>
      </w:r>
    </w:p>
    <w:p w14:paraId="28779B15" w14:textId="77777777" w:rsidR="00933594" w:rsidRPr="00D01579" w:rsidRDefault="00933594" w:rsidP="006B1F1A">
      <w:pPr>
        <w:spacing w:line="360" w:lineRule="auto"/>
        <w:contextualSpacing/>
        <w:jc w:val="center"/>
        <w:rPr>
          <w:rFonts w:cs="Calibri"/>
          <w:bCs/>
          <w:sz w:val="16"/>
          <w:szCs w:val="16"/>
        </w:rPr>
      </w:pPr>
    </w:p>
    <w:p w14:paraId="2F103564" w14:textId="60DA0ED3" w:rsidR="008370CE" w:rsidRPr="0068240C" w:rsidRDefault="009E281D" w:rsidP="006B1F1A">
      <w:pPr>
        <w:spacing w:line="360" w:lineRule="auto"/>
        <w:contextualSpacing/>
        <w:jc w:val="center"/>
        <w:rPr>
          <w:rFonts w:cs="Calibri"/>
          <w:b/>
          <w:bCs/>
        </w:rPr>
      </w:pPr>
      <w:r w:rsidRPr="0068240C">
        <w:rPr>
          <w:rFonts w:cs="Calibri"/>
          <w:b/>
          <w:bCs/>
        </w:rPr>
        <w:t xml:space="preserve">§ </w:t>
      </w:r>
      <w:r w:rsidR="00BF179B" w:rsidRPr="0068240C">
        <w:rPr>
          <w:rFonts w:cs="Calibri"/>
          <w:b/>
          <w:bCs/>
        </w:rPr>
        <w:t>1</w:t>
      </w:r>
      <w:r w:rsidR="00F92E71" w:rsidRPr="0068240C">
        <w:rPr>
          <w:rFonts w:cs="Calibri"/>
          <w:b/>
          <w:bCs/>
        </w:rPr>
        <w:t>1</w:t>
      </w:r>
      <w:r w:rsidR="002C40E5" w:rsidRPr="0068240C">
        <w:rPr>
          <w:rFonts w:cs="Calibri"/>
          <w:b/>
          <w:bCs/>
        </w:rPr>
        <w:t>.</w:t>
      </w:r>
    </w:p>
    <w:p w14:paraId="1BDCF873" w14:textId="77777777" w:rsidR="00FE6941" w:rsidRPr="0068240C" w:rsidRDefault="00FE6941" w:rsidP="006B1F1A">
      <w:pPr>
        <w:spacing w:line="360" w:lineRule="auto"/>
        <w:contextualSpacing/>
        <w:jc w:val="center"/>
        <w:rPr>
          <w:rFonts w:cs="Calibri"/>
          <w:b/>
          <w:bCs/>
        </w:rPr>
      </w:pPr>
      <w:r w:rsidRPr="0068240C">
        <w:rPr>
          <w:rFonts w:cs="Calibri"/>
          <w:b/>
          <w:bCs/>
        </w:rPr>
        <w:t>RODO</w:t>
      </w:r>
    </w:p>
    <w:p w14:paraId="07341352" w14:textId="554452B3" w:rsidR="00387BD4" w:rsidRDefault="0089579B" w:rsidP="005B706B">
      <w:pPr>
        <w:pStyle w:val="Akapitzlist"/>
        <w:widowControl/>
        <w:numPr>
          <w:ilvl w:val="0"/>
          <w:numId w:val="83"/>
        </w:numPr>
        <w:spacing w:line="360" w:lineRule="auto"/>
        <w:ind w:left="426" w:hanging="426"/>
        <w:jc w:val="both"/>
        <w:rPr>
          <w:sz w:val="24"/>
          <w:szCs w:val="24"/>
        </w:rPr>
      </w:pPr>
      <w:r w:rsidRPr="005B706B">
        <w:rPr>
          <w:rFonts w:eastAsia="Calibri"/>
          <w:sz w:val="24"/>
          <w:szCs w:val="24"/>
        </w:rPr>
        <w:t>Strony zobowiązują się do ochrony danych osobowych udostępnionych wzajemnie w związku z wykonywaniem Umowy, w tym do stosowania organizacyjnych i</w:t>
      </w:r>
      <w:r w:rsidR="00AA5FB2">
        <w:rPr>
          <w:rFonts w:eastAsia="Calibri"/>
          <w:sz w:val="24"/>
          <w:szCs w:val="24"/>
        </w:rPr>
        <w:t> </w:t>
      </w:r>
      <w:r w:rsidRPr="005B706B">
        <w:rPr>
          <w:rFonts w:eastAsia="Calibri"/>
          <w:sz w:val="24"/>
          <w:szCs w:val="24"/>
        </w:rPr>
        <w:t>technicznych środków ochrony danych osobowych przetwarzanych w systemach inform</w:t>
      </w:r>
      <w:r w:rsidR="00753FFB" w:rsidRPr="005B706B">
        <w:rPr>
          <w:rFonts w:eastAsia="Calibri"/>
          <w:sz w:val="24"/>
          <w:szCs w:val="24"/>
        </w:rPr>
        <w:t>atycznych, zgodnie z </w:t>
      </w:r>
      <w:r w:rsidRPr="005B706B">
        <w:rPr>
          <w:rFonts w:eastAsia="Calibri"/>
          <w:sz w:val="24"/>
          <w:szCs w:val="24"/>
        </w:rPr>
        <w:t>zapisami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jednocześnie upoważniają drugą stronę do przetwarzania przekazanych danych osobowych w zakresie niezbędnym do wykonania niniejszej Umowy. Strony oświadczają, iż obowiązek informacyjny wykonają we własnym zakresie.</w:t>
      </w:r>
      <w:r w:rsidRPr="005B706B">
        <w:rPr>
          <w:sz w:val="24"/>
          <w:szCs w:val="24"/>
        </w:rPr>
        <w:t xml:space="preserve"> </w:t>
      </w:r>
    </w:p>
    <w:p w14:paraId="6088443C" w14:textId="50C38CCE" w:rsidR="00AA5FB2" w:rsidRPr="00AA5FB2" w:rsidRDefault="00AA5FB2" w:rsidP="00AA5FB2">
      <w:pPr>
        <w:pStyle w:val="Akapitzlist"/>
        <w:widowControl/>
        <w:numPr>
          <w:ilvl w:val="0"/>
          <w:numId w:val="83"/>
        </w:numPr>
        <w:spacing w:line="360" w:lineRule="auto"/>
        <w:ind w:left="426" w:hanging="426"/>
        <w:jc w:val="both"/>
        <w:rPr>
          <w:sz w:val="24"/>
          <w:szCs w:val="24"/>
        </w:rPr>
      </w:pPr>
      <w:r w:rsidRPr="00AA5FB2">
        <w:rPr>
          <w:sz w:val="24"/>
          <w:szCs w:val="24"/>
        </w:rPr>
        <w:t>O ile będzie to konieczne Strony zobowiąz</w:t>
      </w:r>
      <w:r>
        <w:rPr>
          <w:sz w:val="24"/>
          <w:szCs w:val="24"/>
        </w:rPr>
        <w:t>ują się także do podpisania odrę</w:t>
      </w:r>
      <w:r w:rsidRPr="00AA5FB2">
        <w:rPr>
          <w:sz w:val="24"/>
          <w:szCs w:val="24"/>
        </w:rPr>
        <w:t xml:space="preserve">bnej umowy o powierzeniu przetwarzania danych osobowych. </w:t>
      </w:r>
    </w:p>
    <w:p w14:paraId="681235DB" w14:textId="538A17F4" w:rsidR="00AA5FB2" w:rsidRPr="00AE1712" w:rsidRDefault="00AA5FB2" w:rsidP="005B706B">
      <w:pPr>
        <w:pStyle w:val="Akapitzlist"/>
        <w:widowControl/>
        <w:numPr>
          <w:ilvl w:val="0"/>
          <w:numId w:val="83"/>
        </w:numPr>
        <w:spacing w:line="360" w:lineRule="auto"/>
        <w:ind w:left="426" w:hanging="426"/>
        <w:jc w:val="both"/>
        <w:rPr>
          <w:sz w:val="24"/>
          <w:szCs w:val="24"/>
        </w:rPr>
      </w:pPr>
      <w:r w:rsidRPr="00AA5FB2">
        <w:rPr>
          <w:sz w:val="24"/>
          <w:szCs w:val="24"/>
        </w:rPr>
        <w:t xml:space="preserve">Osoby </w:t>
      </w:r>
      <w:r>
        <w:rPr>
          <w:sz w:val="24"/>
          <w:szCs w:val="24"/>
        </w:rPr>
        <w:t>podpisujące niniejszą</w:t>
      </w:r>
      <w:r w:rsidRPr="00AA5FB2">
        <w:rPr>
          <w:sz w:val="24"/>
          <w:szCs w:val="24"/>
        </w:rPr>
        <w:t xml:space="preserve"> Umow</w:t>
      </w:r>
      <w:r>
        <w:rPr>
          <w:sz w:val="24"/>
          <w:szCs w:val="24"/>
        </w:rPr>
        <w:t>e oświadczają, że wyrażają zgodę</w:t>
      </w:r>
      <w:r w:rsidRPr="00AA5FB2">
        <w:rPr>
          <w:sz w:val="24"/>
          <w:szCs w:val="24"/>
        </w:rPr>
        <w:t xml:space="preserve"> na przetwarzanie przez Strony ich danych osobowych w Umowie wskazanych, w celu zawa</w:t>
      </w:r>
      <w:r>
        <w:rPr>
          <w:sz w:val="24"/>
          <w:szCs w:val="24"/>
        </w:rPr>
        <w:t>rcia i wykonania Umowy, a obowią</w:t>
      </w:r>
      <w:r w:rsidRPr="00AA5FB2">
        <w:rPr>
          <w:sz w:val="24"/>
          <w:szCs w:val="24"/>
        </w:rPr>
        <w:t>zek informacyjny został wobec nich wykonany</w:t>
      </w:r>
      <w:r>
        <w:rPr>
          <w:sz w:val="24"/>
          <w:szCs w:val="24"/>
        </w:rPr>
        <w:t>.</w:t>
      </w:r>
    </w:p>
    <w:p w14:paraId="460042AA" w14:textId="054C5436" w:rsidR="00933594" w:rsidRPr="00D01579" w:rsidRDefault="00933594" w:rsidP="0089579B">
      <w:pPr>
        <w:spacing w:line="360" w:lineRule="auto"/>
        <w:contextualSpacing/>
        <w:jc w:val="both"/>
        <w:rPr>
          <w:rFonts w:cs="Calibri"/>
          <w:sz w:val="16"/>
          <w:szCs w:val="16"/>
        </w:rPr>
      </w:pPr>
    </w:p>
    <w:p w14:paraId="6FD0D44E" w14:textId="3506851F" w:rsidR="00387BD4" w:rsidRPr="0068240C" w:rsidRDefault="00387BD4" w:rsidP="006B1F1A">
      <w:pPr>
        <w:spacing w:line="360" w:lineRule="auto"/>
        <w:contextualSpacing/>
        <w:jc w:val="center"/>
        <w:rPr>
          <w:rFonts w:cs="Calibri"/>
          <w:b/>
          <w:bCs/>
        </w:rPr>
      </w:pPr>
      <w:r w:rsidRPr="0068240C">
        <w:rPr>
          <w:rFonts w:cs="Calibri"/>
          <w:b/>
          <w:bCs/>
        </w:rPr>
        <w:t>§</w:t>
      </w:r>
      <w:r w:rsidR="009001CC">
        <w:rPr>
          <w:rFonts w:cs="Calibri"/>
          <w:b/>
          <w:bCs/>
        </w:rPr>
        <w:t xml:space="preserve"> 12</w:t>
      </w:r>
      <w:r w:rsidRPr="0068240C">
        <w:rPr>
          <w:rFonts w:cs="Calibri"/>
          <w:b/>
          <w:bCs/>
        </w:rPr>
        <w:t>.</w:t>
      </w:r>
    </w:p>
    <w:p w14:paraId="396D98AA" w14:textId="0886AADD" w:rsidR="00457F8F" w:rsidRPr="0068240C" w:rsidRDefault="005F267F" w:rsidP="005F267F">
      <w:pPr>
        <w:spacing w:line="360" w:lineRule="auto"/>
        <w:contextualSpacing/>
        <w:jc w:val="center"/>
        <w:rPr>
          <w:rFonts w:cs="Calibri"/>
          <w:b/>
          <w:bCs/>
        </w:rPr>
      </w:pPr>
      <w:r w:rsidRPr="0068240C">
        <w:rPr>
          <w:rFonts w:cs="Calibri"/>
          <w:b/>
          <w:bCs/>
        </w:rPr>
        <w:t>Zmiany</w:t>
      </w:r>
    </w:p>
    <w:p w14:paraId="6DCB65A2" w14:textId="7AFD75C4" w:rsidR="00AA5FB2" w:rsidRDefault="00431722" w:rsidP="00AE1712">
      <w:pPr>
        <w:pStyle w:val="Akapitzlist"/>
        <w:widowControl/>
        <w:numPr>
          <w:ilvl w:val="0"/>
          <w:numId w:val="86"/>
        </w:numPr>
        <w:spacing w:line="360" w:lineRule="auto"/>
        <w:jc w:val="both"/>
        <w:rPr>
          <w:rFonts w:cs="Calibri"/>
          <w:bCs/>
          <w:noProof w:val="0"/>
          <w:sz w:val="24"/>
          <w:szCs w:val="24"/>
        </w:rPr>
      </w:pPr>
      <w:r w:rsidRPr="00AE1712">
        <w:rPr>
          <w:rFonts w:cs="Calibri"/>
          <w:bCs/>
          <w:noProof w:val="0"/>
          <w:sz w:val="24"/>
          <w:szCs w:val="24"/>
        </w:rPr>
        <w:lastRenderedPageBreak/>
        <w:t xml:space="preserve">Poza innymi przypadkami wskazanymi w powszechnie obowiązujących przepisach prawa Umowa może ulec zmianie w przypadkach i na </w:t>
      </w:r>
      <w:r w:rsidR="009001CC" w:rsidRPr="00AE1712">
        <w:rPr>
          <w:rFonts w:cs="Calibri"/>
          <w:bCs/>
          <w:noProof w:val="0"/>
          <w:sz w:val="24"/>
          <w:szCs w:val="24"/>
        </w:rPr>
        <w:t>zasadach wskazanych w S</w:t>
      </w:r>
      <w:r w:rsidRPr="00AE1712">
        <w:rPr>
          <w:rFonts w:cs="Calibri"/>
          <w:bCs/>
          <w:noProof w:val="0"/>
          <w:sz w:val="24"/>
          <w:szCs w:val="24"/>
        </w:rPr>
        <w:t>WZ.</w:t>
      </w:r>
    </w:p>
    <w:p w14:paraId="79D93005" w14:textId="77777777" w:rsidR="005B706B" w:rsidRDefault="00AA5FB2" w:rsidP="005B706B">
      <w:pPr>
        <w:pStyle w:val="Akapitzlist"/>
        <w:widowControl/>
        <w:numPr>
          <w:ilvl w:val="0"/>
          <w:numId w:val="86"/>
        </w:numPr>
        <w:spacing w:line="360" w:lineRule="auto"/>
        <w:jc w:val="both"/>
        <w:rPr>
          <w:rFonts w:cs="Calibri"/>
          <w:bCs/>
          <w:noProof w:val="0"/>
          <w:sz w:val="24"/>
          <w:szCs w:val="24"/>
        </w:rPr>
      </w:pPr>
      <w:r w:rsidRPr="00AA5FB2">
        <w:rPr>
          <w:rFonts w:cs="Calibri"/>
          <w:bCs/>
          <w:noProof w:val="0"/>
          <w:sz w:val="24"/>
          <w:szCs w:val="24"/>
        </w:rPr>
        <w:t xml:space="preserve">Wszelkie zmiany lub uzupełnienia Umowy oraz </w:t>
      </w:r>
      <w:proofErr w:type="spellStart"/>
      <w:r w:rsidRPr="00AA5FB2">
        <w:rPr>
          <w:rFonts w:cs="Calibri"/>
          <w:bCs/>
          <w:noProof w:val="0"/>
          <w:sz w:val="24"/>
          <w:szCs w:val="24"/>
        </w:rPr>
        <w:t>prawno</w:t>
      </w:r>
      <w:proofErr w:type="spellEnd"/>
      <w:r w:rsidRPr="00AA5FB2">
        <w:rPr>
          <w:rFonts w:cs="Calibri"/>
          <w:bCs/>
          <w:noProof w:val="0"/>
          <w:sz w:val="24"/>
          <w:szCs w:val="24"/>
        </w:rPr>
        <w:t xml:space="preserve"> – kształtujące oświadczenia woli, w tym dotyczące odstąpienia lub rozwiązania, wymagają zachowania formy pisemnej pod rygorem nieważności</w:t>
      </w:r>
      <w:r>
        <w:rPr>
          <w:rFonts w:cs="Calibri"/>
          <w:bCs/>
          <w:noProof w:val="0"/>
          <w:sz w:val="24"/>
          <w:szCs w:val="24"/>
        </w:rPr>
        <w:t>.</w:t>
      </w:r>
    </w:p>
    <w:p w14:paraId="0FA55E05" w14:textId="77777777" w:rsidR="005B706B" w:rsidRPr="00787320" w:rsidRDefault="001F00B0" w:rsidP="005B706B">
      <w:pPr>
        <w:pStyle w:val="Akapitzlist"/>
        <w:widowControl/>
        <w:numPr>
          <w:ilvl w:val="0"/>
          <w:numId w:val="86"/>
        </w:numPr>
        <w:spacing w:line="360" w:lineRule="auto"/>
        <w:jc w:val="both"/>
        <w:rPr>
          <w:rFonts w:cs="Calibri"/>
          <w:bCs/>
          <w:noProof w:val="0"/>
          <w:sz w:val="24"/>
          <w:szCs w:val="24"/>
        </w:rPr>
      </w:pPr>
      <w:r w:rsidRPr="00787320">
        <w:rPr>
          <w:rFonts w:cs="Calibri"/>
          <w:bCs/>
          <w:noProof w:val="0"/>
          <w:sz w:val="24"/>
          <w:szCs w:val="24"/>
        </w:rPr>
        <w:t>Ilekroć w Umowie jest mowa o zmianach, należy przez to rozumieć także jej uzupełnienia, skrócenia, czy też inne modyfikacje.</w:t>
      </w:r>
    </w:p>
    <w:p w14:paraId="19149FA8" w14:textId="5E196786" w:rsidR="001F00B0" w:rsidRPr="00787320" w:rsidRDefault="001F00B0" w:rsidP="00787320">
      <w:pPr>
        <w:pStyle w:val="Akapitzlist"/>
        <w:widowControl/>
        <w:numPr>
          <w:ilvl w:val="0"/>
          <w:numId w:val="86"/>
        </w:numPr>
        <w:spacing w:line="360" w:lineRule="auto"/>
        <w:jc w:val="both"/>
        <w:rPr>
          <w:rFonts w:cs="Calibri"/>
          <w:bCs/>
        </w:rPr>
      </w:pPr>
      <w:r w:rsidRPr="00787320">
        <w:rPr>
          <w:rFonts w:cs="Calibri"/>
          <w:bCs/>
          <w:noProof w:val="0"/>
          <w:sz w:val="24"/>
          <w:szCs w:val="24"/>
        </w:rPr>
        <w:t>Zmiany danych teleadresowych Stron oraz osób uprawnionych do ich reprezentacji lub upełnomocnionych w Umowie do dokonywania określonych czynności, nie stanowią zmiany Umowy, o ile informacja o dokonaniu zmiany została skutecznie doręczona drugiej Stronie na piśmie, wraz z załącznikiem w postaci aktualnego odpisu z właściwego rejestru.</w:t>
      </w:r>
    </w:p>
    <w:p w14:paraId="473DA920" w14:textId="77777777" w:rsidR="001F00B0" w:rsidRPr="0033496E" w:rsidRDefault="001F00B0" w:rsidP="001F00B0">
      <w:pPr>
        <w:pStyle w:val="Nagwek1"/>
        <w:spacing w:before="0" w:line="276" w:lineRule="auto"/>
        <w:rPr>
          <w:sz w:val="16"/>
          <w:szCs w:val="16"/>
        </w:rPr>
      </w:pPr>
    </w:p>
    <w:p w14:paraId="238E1A33" w14:textId="38784D5A" w:rsidR="001F00B0" w:rsidRPr="00157337" w:rsidRDefault="001F00B0" w:rsidP="003C440C">
      <w:pPr>
        <w:spacing w:line="360" w:lineRule="auto"/>
        <w:jc w:val="center"/>
      </w:pPr>
      <w:r w:rsidRPr="00157337">
        <w:rPr>
          <w:b/>
          <w:bCs/>
        </w:rPr>
        <w:t xml:space="preserve">§ </w:t>
      </w:r>
      <w:r w:rsidR="00041AAB" w:rsidRPr="00157337">
        <w:rPr>
          <w:b/>
          <w:bCs/>
        </w:rPr>
        <w:t>1</w:t>
      </w:r>
      <w:r w:rsidRPr="00157337">
        <w:rPr>
          <w:b/>
          <w:bCs/>
        </w:rPr>
        <w:t>3.</w:t>
      </w:r>
    </w:p>
    <w:p w14:paraId="1D8FEDBF" w14:textId="77777777" w:rsidR="001F00B0" w:rsidRPr="00157337" w:rsidRDefault="001F00B0" w:rsidP="003C440C">
      <w:pPr>
        <w:widowControl w:val="0"/>
        <w:numPr>
          <w:ilvl w:val="0"/>
          <w:numId w:val="92"/>
        </w:numPr>
        <w:tabs>
          <w:tab w:val="left" w:pos="426"/>
        </w:tabs>
        <w:spacing w:line="360" w:lineRule="auto"/>
        <w:ind w:left="426" w:hanging="426"/>
        <w:jc w:val="both"/>
      </w:pPr>
      <w:r w:rsidRPr="00157337">
        <w:t>Zgodnie z postanowieniami SWZ, poza innymi przypadkami wskazanymi w powszechnie obowiązujących przepisach prawa, a w tym art. 455 ustawy Prawo zamówień publicznych, Zamawiający przewiduje możliwość zmiany niniejszej Umowy, na zasadach w niej wskazanych.</w:t>
      </w:r>
    </w:p>
    <w:p w14:paraId="35A07C59" w14:textId="77777777" w:rsidR="001F00B0" w:rsidRPr="00157337" w:rsidRDefault="001F00B0" w:rsidP="003C440C">
      <w:pPr>
        <w:widowControl w:val="0"/>
        <w:numPr>
          <w:ilvl w:val="0"/>
          <w:numId w:val="92"/>
        </w:numPr>
        <w:tabs>
          <w:tab w:val="left" w:pos="426"/>
        </w:tabs>
        <w:spacing w:line="360" w:lineRule="auto"/>
        <w:ind w:left="426" w:hanging="426"/>
        <w:jc w:val="both"/>
      </w:pPr>
      <w:r w:rsidRPr="00157337">
        <w:t>Zamawiający przewiduje możliwość wprowadzenia zmian do Umowy w sytuacjach określonych w art. 455 ust. 1 pkt 1) ustawy Prawo zamówień publicznych oraz w przypadku spełnienia następujących warunków i przesłanek:</w:t>
      </w:r>
    </w:p>
    <w:p w14:paraId="68CF3281" w14:textId="77777777" w:rsidR="001F00B0" w:rsidRPr="00157337" w:rsidRDefault="001F00B0" w:rsidP="003C440C">
      <w:pPr>
        <w:widowControl w:val="0"/>
        <w:numPr>
          <w:ilvl w:val="1"/>
          <w:numId w:val="92"/>
        </w:numPr>
        <w:tabs>
          <w:tab w:val="left" w:pos="851"/>
        </w:tabs>
        <w:spacing w:line="360" w:lineRule="auto"/>
        <w:ind w:left="851" w:hanging="425"/>
        <w:jc w:val="both"/>
      </w:pPr>
      <w:r w:rsidRPr="00157337">
        <w:t>Zmiana w zakresie wynagrodzenia, o jakim mowa w § 6 Umowy:</w:t>
      </w:r>
    </w:p>
    <w:p w14:paraId="6FD16656" w14:textId="77777777" w:rsidR="001F00B0" w:rsidRPr="00157337" w:rsidRDefault="001F00B0" w:rsidP="003C440C">
      <w:pPr>
        <w:widowControl w:val="0"/>
        <w:numPr>
          <w:ilvl w:val="0"/>
          <w:numId w:val="100"/>
        </w:numPr>
        <w:spacing w:line="360" w:lineRule="auto"/>
        <w:ind w:left="1276" w:hanging="425"/>
        <w:jc w:val="both"/>
      </w:pPr>
      <w:r w:rsidRPr="00157337">
        <w:t>w sytuacji, gdy wprowadzenie zmian niezbędnych do prawidłowej realizacji przedmiotu umowy, o których mowa w pkt. 2)-7) i 9)-14) poniżej, skutkuje zmianą w zakresie wynagrodzenia,</w:t>
      </w:r>
    </w:p>
    <w:p w14:paraId="4F4FEB86" w14:textId="77777777" w:rsidR="001F00B0" w:rsidRPr="00157337" w:rsidRDefault="001F00B0" w:rsidP="003C440C">
      <w:pPr>
        <w:widowControl w:val="0"/>
        <w:numPr>
          <w:ilvl w:val="0"/>
          <w:numId w:val="100"/>
        </w:numPr>
        <w:spacing w:line="360" w:lineRule="auto"/>
        <w:ind w:left="1276" w:hanging="425"/>
        <w:jc w:val="both"/>
      </w:pPr>
      <w:r w:rsidRPr="00157337">
        <w:t>obniżenia wynagrodzenia Wykonawcy w przypadku stwierdzenia wad lub usterek, które nie nadają się do usunięcia, lecz nie uniemożliwiają prawidłowego użytkowania przedmiotu zamówienia, może zostać sporządzony i podpisany Protokół z wadami przy równoczesnym obniżeniu wynagrodzenia za wykonane prace za zgodą Zamawiającego, o ile zmiana Umowy jest wymagana.</w:t>
      </w:r>
    </w:p>
    <w:p w14:paraId="480B5E4D" w14:textId="16FAA518" w:rsidR="001F00B0" w:rsidRPr="00157337" w:rsidRDefault="001F00B0" w:rsidP="003C440C">
      <w:pPr>
        <w:tabs>
          <w:tab w:val="left" w:pos="1134"/>
        </w:tabs>
        <w:spacing w:line="360" w:lineRule="auto"/>
        <w:ind w:left="851"/>
        <w:jc w:val="both"/>
      </w:pPr>
      <w:r w:rsidRPr="00157337">
        <w:t xml:space="preserve">Jeżeli dla wprowadzenia zmiany w zakresie wynagrodzenia brak jest podstaw w obowiązujących dokumentach umownych, odpowiednie zastosowanie znajdzie </w:t>
      </w:r>
      <w:r w:rsidRPr="003C440C">
        <w:t xml:space="preserve">§ </w:t>
      </w:r>
      <w:r w:rsidR="003C440C" w:rsidRPr="003C440C">
        <w:t>14</w:t>
      </w:r>
      <w:r w:rsidRPr="003C440C">
        <w:t xml:space="preserve"> ust. 4 pkt 5). Jeżeli z jakichkolwiek przyczyn wycena zmiany nie będzie możliw</w:t>
      </w:r>
      <w:r w:rsidRPr="00157337">
        <w:t xml:space="preserve">a na zasadach określonych powyżej lub nie będzie miarodajna, a strony nie uzgodnią </w:t>
      </w:r>
      <w:r w:rsidRPr="00157337">
        <w:lastRenderedPageBreak/>
        <w:t>wspólnego stanowiska, Zamawiający może zażądać, aby wyceny dokonał wybrany przez Zamawiającego biegły z listy biegłych sądowych prowadzonej przy Sądzie Okręgowym w Opolu. Wycena wykonana przez taką osobę będzie wiążąca dla obu Stron, a koszty takiej wyceny będą pokryte przez Zamawiającego.</w:t>
      </w:r>
    </w:p>
    <w:p w14:paraId="772D9C04" w14:textId="274348DD" w:rsidR="001F00B0" w:rsidRPr="00157337" w:rsidRDefault="00D962FC" w:rsidP="003C440C">
      <w:pPr>
        <w:widowControl w:val="0"/>
        <w:numPr>
          <w:ilvl w:val="1"/>
          <w:numId w:val="92"/>
        </w:numPr>
        <w:tabs>
          <w:tab w:val="left" w:pos="851"/>
        </w:tabs>
        <w:spacing w:line="360" w:lineRule="auto"/>
        <w:ind w:left="851" w:hanging="425"/>
        <w:jc w:val="both"/>
      </w:pPr>
      <w:r>
        <w:t xml:space="preserve">w przypadku robót budowlanych </w:t>
      </w:r>
      <w:r w:rsidR="001F00B0" w:rsidRPr="00157337">
        <w:t xml:space="preserve">wystąpią niesprzyjające warunki atmosferyczne, geotechniczne, archeologiczne uniemożliwiające Wykonawcy wykonanie robót w terminie umownym, </w:t>
      </w:r>
      <w:r w:rsidR="001F00B0" w:rsidRPr="00157337">
        <w:rPr>
          <w:spacing w:val="-3"/>
        </w:rPr>
        <w:t>lub określonym w Ogólnym Harmonogramie Budowy</w:t>
      </w:r>
      <w:r w:rsidR="001F00B0" w:rsidRPr="00157337">
        <w:t>, w szczególności:</w:t>
      </w:r>
    </w:p>
    <w:p w14:paraId="2BC742CF" w14:textId="77777777" w:rsidR="001F00B0" w:rsidRPr="00157337" w:rsidRDefault="001F00B0" w:rsidP="003C440C">
      <w:pPr>
        <w:widowControl w:val="0"/>
        <w:numPr>
          <w:ilvl w:val="0"/>
          <w:numId w:val="93"/>
        </w:numPr>
        <w:spacing w:line="360" w:lineRule="auto"/>
        <w:ind w:left="1276" w:hanging="425"/>
        <w:jc w:val="both"/>
      </w:pPr>
      <w:r w:rsidRPr="00157337">
        <w:t>długotrwałe – trwające dłużej niż 5 dni lub przekraczające w krótszym okresie czasu w stopniu znaczącym, uniemożliwiającym prowadzenie robót, w wielkościach: 15 l/m</w:t>
      </w:r>
      <w:r w:rsidRPr="00157337">
        <w:rPr>
          <w:vertAlign w:val="superscript"/>
        </w:rPr>
        <w:t>2</w:t>
      </w:r>
      <w:r w:rsidRPr="00157337">
        <w:t xml:space="preserve"> opady atmosferyczne, klęski żywiołowe, niskie temperatury – poniżej (- 5) </w:t>
      </w:r>
      <w:proofErr w:type="spellStart"/>
      <w:r w:rsidRPr="00157337">
        <w:rPr>
          <w:vertAlign w:val="superscript"/>
        </w:rPr>
        <w:t>o</w:t>
      </w:r>
      <w:r w:rsidRPr="00157337">
        <w:t>C</w:t>
      </w:r>
      <w:proofErr w:type="spellEnd"/>
      <w:r w:rsidRPr="00157337">
        <w:t xml:space="preserve">, porywisty </w:t>
      </w:r>
      <w:r w:rsidRPr="00157337">
        <w:rPr>
          <w:spacing w:val="-3"/>
        </w:rPr>
        <w:t>wiatr – powyżej 19 m/s, wysokie stany wód – uniemożliwiające prowadzenie robót ziemnych, gruba pokrywa śnieżna – powyżej 5 cm, powodujące konieczność ewakuacji sprzętu lub inne zjawiska atmosferyczne uniemożliwiające Wykonawcy wykonywanie Przedmiotu umowy, zgodnie z zaleceniami lub gwarancjami dostawców materiałów budowlanych, co zostanie potwierdzone przez Inżyniera i zaakceptowane przez Zamawiającego;</w:t>
      </w:r>
    </w:p>
    <w:p w14:paraId="165AD4B2" w14:textId="77777777" w:rsidR="001F00B0" w:rsidRPr="00157337" w:rsidRDefault="001F00B0" w:rsidP="003C440C">
      <w:pPr>
        <w:widowControl w:val="0"/>
        <w:numPr>
          <w:ilvl w:val="0"/>
          <w:numId w:val="93"/>
        </w:numPr>
        <w:spacing w:line="360" w:lineRule="auto"/>
        <w:ind w:left="1276" w:hanging="425"/>
        <w:jc w:val="both"/>
      </w:pPr>
      <w:r w:rsidRPr="00157337">
        <w:t>niewypały i niewybuchy odnalezione na placu/terenie budowy,</w:t>
      </w:r>
    </w:p>
    <w:p w14:paraId="359E6DCE" w14:textId="77777777" w:rsidR="001F00B0" w:rsidRPr="00157337" w:rsidRDefault="001F00B0" w:rsidP="003C440C">
      <w:pPr>
        <w:widowControl w:val="0"/>
        <w:numPr>
          <w:ilvl w:val="0"/>
          <w:numId w:val="93"/>
        </w:numPr>
        <w:spacing w:line="360" w:lineRule="auto"/>
        <w:ind w:left="1276" w:hanging="425"/>
        <w:jc w:val="both"/>
      </w:pPr>
      <w:r w:rsidRPr="00157337">
        <w:t>wykopaliska archeologiczne;</w:t>
      </w:r>
    </w:p>
    <w:p w14:paraId="19E75A12" w14:textId="77777777" w:rsidR="001F00B0" w:rsidRPr="00157337" w:rsidRDefault="001F00B0" w:rsidP="003C440C">
      <w:pPr>
        <w:widowControl w:val="0"/>
        <w:numPr>
          <w:ilvl w:val="0"/>
          <w:numId w:val="93"/>
        </w:numPr>
        <w:spacing w:line="360" w:lineRule="auto"/>
        <w:ind w:left="1276" w:hanging="425"/>
        <w:jc w:val="both"/>
      </w:pPr>
      <w:r w:rsidRPr="00157337">
        <w:t>odmienne od przyjętych w dokumentacji projektowej warunki geotechniczne, uniemożliwiające wykonanie robót zgodnie z dokumentacją projektową (kategorie gruntu, kurzawka, głazy narzutowe lub anomalie geologiczne, geodezyjne lub geologiczne, wszystkie potwierdzone opinią niezależnego biegłego rzeczoznawcy), których rozsądny i doświadczony Wykonawca nie mógł przewidzieć na etapie sporządzenia projektu;</w:t>
      </w:r>
    </w:p>
    <w:p w14:paraId="5B771D09" w14:textId="77777777" w:rsidR="001F00B0" w:rsidRPr="00157337" w:rsidRDefault="001F00B0" w:rsidP="003C440C">
      <w:pPr>
        <w:widowControl w:val="0"/>
        <w:numPr>
          <w:ilvl w:val="0"/>
          <w:numId w:val="93"/>
        </w:numPr>
        <w:spacing w:line="360" w:lineRule="auto"/>
        <w:ind w:left="1276" w:hanging="425"/>
        <w:jc w:val="both"/>
      </w:pPr>
      <w:r w:rsidRPr="00157337">
        <w:t xml:space="preserve">odmienne od przyjętych w dokumentacji projektowej warunki terenowe, </w:t>
      </w:r>
      <w:r w:rsidRPr="00157337">
        <w:br/>
        <w:t>w szczególności kolizja z istniejącą niezinwentaryzowaną infrastrukturą podziemną (sieci, instalacji, urządzeń lub obiektami budowlanymi (bunkry, fundamenty, ściany), uniemożliwiające wykonanie robót budowlanych zgodnie z dokumentacją projektową, których rozsądny i doświadczony Wykonawca nie mógł przewidzieć na etapie sporządzenia projektu;</w:t>
      </w:r>
    </w:p>
    <w:p w14:paraId="03A1BA77" w14:textId="77777777" w:rsidR="001F00B0" w:rsidRPr="00157337" w:rsidRDefault="001F00B0" w:rsidP="003C440C">
      <w:pPr>
        <w:widowControl w:val="0"/>
        <w:numPr>
          <w:ilvl w:val="0"/>
          <w:numId w:val="93"/>
        </w:numPr>
        <w:spacing w:line="360" w:lineRule="auto"/>
        <w:ind w:left="1276" w:hanging="425"/>
        <w:jc w:val="both"/>
      </w:pPr>
      <w:r w:rsidRPr="00157337">
        <w:t>wystąpienie awarii lub katastrofy budowlanej, nie wynikającej z działania lub nieprawidłowych zaniechania Wykonawcy.</w:t>
      </w:r>
    </w:p>
    <w:p w14:paraId="6E7B12B0" w14:textId="77777777" w:rsidR="001F00B0" w:rsidRPr="00157337" w:rsidRDefault="001F00B0" w:rsidP="003C440C">
      <w:pPr>
        <w:tabs>
          <w:tab w:val="left" w:pos="851"/>
        </w:tabs>
        <w:spacing w:line="360" w:lineRule="auto"/>
        <w:ind w:left="851"/>
        <w:jc w:val="both"/>
      </w:pPr>
      <w:r w:rsidRPr="00157337">
        <w:lastRenderedPageBreak/>
        <w:t>W takich przypadkach Strony mogą przesunąć termin zakończenia wykonania Umowy o czas obiektywnie niezbędny, zgodnie z zasadami sztuki budowlanej do jego wykonania, jednak nie dłużej niż o okres trwania przeszkody uniemożliwiającej wykonywanie Przedmiotu umowy w terminie pierwotnie ustalonym,</w:t>
      </w:r>
    </w:p>
    <w:p w14:paraId="0288D145" w14:textId="77777777" w:rsidR="001F00B0" w:rsidRPr="00157337" w:rsidRDefault="001F00B0" w:rsidP="003C440C">
      <w:pPr>
        <w:widowControl w:val="0"/>
        <w:numPr>
          <w:ilvl w:val="1"/>
          <w:numId w:val="92"/>
        </w:numPr>
        <w:tabs>
          <w:tab w:val="left" w:pos="851"/>
        </w:tabs>
        <w:spacing w:line="360" w:lineRule="auto"/>
        <w:ind w:left="851" w:hanging="425"/>
        <w:jc w:val="both"/>
      </w:pPr>
      <w:r w:rsidRPr="00157337">
        <w:t>zmiany będące następstwem działania organów administracji, w szczególności:</w:t>
      </w:r>
    </w:p>
    <w:p w14:paraId="55D0E3C3" w14:textId="77777777" w:rsidR="001F00B0" w:rsidRPr="00157337" w:rsidRDefault="001F00B0" w:rsidP="003C440C">
      <w:pPr>
        <w:numPr>
          <w:ilvl w:val="0"/>
          <w:numId w:val="94"/>
        </w:numPr>
        <w:spacing w:line="360" w:lineRule="auto"/>
        <w:ind w:left="1276" w:hanging="425"/>
        <w:jc w:val="both"/>
      </w:pPr>
      <w:r w:rsidRPr="00157337">
        <w:t>przekroczenie zakreślonych przez prawo terminów wydawania przez organy administracji decyzji, zezwoleń, uzgodnień itp.;</w:t>
      </w:r>
    </w:p>
    <w:p w14:paraId="49BE8350" w14:textId="77777777" w:rsidR="001F00B0" w:rsidRPr="00157337" w:rsidRDefault="001F00B0" w:rsidP="003C440C">
      <w:pPr>
        <w:numPr>
          <w:ilvl w:val="0"/>
          <w:numId w:val="94"/>
        </w:numPr>
        <w:spacing w:line="360" w:lineRule="auto"/>
        <w:ind w:left="1276" w:hanging="425"/>
        <w:jc w:val="both"/>
      </w:pPr>
      <w:r w:rsidRPr="00157337">
        <w:t>koniecznością dokonania zmiany w pozwoleniu na budowę o czas trwania procedury administracyjnej,</w:t>
      </w:r>
    </w:p>
    <w:p w14:paraId="2CC06BE1" w14:textId="77777777" w:rsidR="001F00B0" w:rsidRPr="00157337" w:rsidRDefault="001F00B0" w:rsidP="003C440C">
      <w:pPr>
        <w:numPr>
          <w:ilvl w:val="0"/>
          <w:numId w:val="94"/>
        </w:numPr>
        <w:spacing w:line="360" w:lineRule="auto"/>
        <w:ind w:left="1276" w:hanging="425"/>
        <w:jc w:val="both"/>
      </w:pPr>
      <w:r w:rsidRPr="00157337">
        <w:t>nieuzasadniona odmowa wydania przez organy administracji wymaganych decyzji, zezwoleń,</w:t>
      </w:r>
    </w:p>
    <w:p w14:paraId="6CF76C14" w14:textId="77777777" w:rsidR="001F00B0" w:rsidRPr="00157337" w:rsidRDefault="001F00B0" w:rsidP="003C440C">
      <w:pPr>
        <w:numPr>
          <w:ilvl w:val="0"/>
          <w:numId w:val="94"/>
        </w:numPr>
        <w:spacing w:line="360" w:lineRule="auto"/>
        <w:ind w:left="1276" w:hanging="425"/>
        <w:jc w:val="both"/>
      </w:pPr>
      <w:r w:rsidRPr="00157337">
        <w:t>pojawienie się na etapie realizacji robót nowych warunków lub wymagań nałożonych przez właścicieli lub zarządców infrastruktury, dotyczących tych elementów, w które ingeruje lub z którymi koliduje Projekt,</w:t>
      </w:r>
    </w:p>
    <w:p w14:paraId="6AFA3732" w14:textId="77777777" w:rsidR="001F00B0" w:rsidRPr="00157337" w:rsidRDefault="001F00B0" w:rsidP="003C440C">
      <w:pPr>
        <w:numPr>
          <w:ilvl w:val="0"/>
          <w:numId w:val="94"/>
        </w:numPr>
        <w:spacing w:line="360" w:lineRule="auto"/>
        <w:ind w:left="1276" w:hanging="425"/>
        <w:jc w:val="both"/>
      </w:pPr>
      <w:r w:rsidRPr="00157337">
        <w:t xml:space="preserve">roszczenia osób trzecich, w tym właścicieli nieruchomości sąsiadujących z nieruchomością, na której prowadzone </w:t>
      </w:r>
      <w:proofErr w:type="spellStart"/>
      <w:r w:rsidRPr="00157337">
        <w:t>sa</w:t>
      </w:r>
      <w:proofErr w:type="spellEnd"/>
      <w:r w:rsidRPr="00157337">
        <w:t xml:space="preserve"> roboty budowlane,</w:t>
      </w:r>
    </w:p>
    <w:p w14:paraId="1C2463CA" w14:textId="77777777" w:rsidR="001F00B0" w:rsidRPr="00157337" w:rsidRDefault="001F00B0" w:rsidP="003C440C">
      <w:pPr>
        <w:numPr>
          <w:ilvl w:val="0"/>
          <w:numId w:val="94"/>
        </w:numPr>
        <w:spacing w:line="360" w:lineRule="auto"/>
        <w:ind w:left="1276" w:hanging="425"/>
        <w:jc w:val="both"/>
      </w:pPr>
      <w:r w:rsidRPr="00157337">
        <w:t>roszczenia osób trzecich zabezpieczone przez orzeczenie sądu powszechnego lub decyzję administracyjną nakazujące wstrzymanie robót,</w:t>
      </w:r>
    </w:p>
    <w:p w14:paraId="3B150224" w14:textId="77777777" w:rsidR="001F00B0" w:rsidRPr="00157337" w:rsidRDefault="001F00B0" w:rsidP="003C440C">
      <w:pPr>
        <w:spacing w:line="360" w:lineRule="auto"/>
        <w:ind w:left="851"/>
        <w:jc w:val="both"/>
      </w:pPr>
      <w:r w:rsidRPr="00157337">
        <w:t>W takich przypadkach Strony mogą przesunąć termin zakończenia wykonania Umowy o czas niezbędny do jego wykonania, jednak nie dłużej niż o okres trwania przeszkody uniemożliwiającej wykonywanie Przedmiotu umowy w terminie pierwotnie ustalonym.</w:t>
      </w:r>
    </w:p>
    <w:p w14:paraId="2FFFFD0A" w14:textId="77777777" w:rsidR="001F00B0" w:rsidRPr="00157337" w:rsidRDefault="001F00B0" w:rsidP="003C440C">
      <w:pPr>
        <w:widowControl w:val="0"/>
        <w:numPr>
          <w:ilvl w:val="1"/>
          <w:numId w:val="92"/>
        </w:numPr>
        <w:tabs>
          <w:tab w:val="left" w:pos="851"/>
        </w:tabs>
        <w:spacing w:line="360" w:lineRule="auto"/>
        <w:ind w:left="851" w:hanging="425"/>
        <w:jc w:val="both"/>
      </w:pPr>
      <w:r w:rsidRPr="00157337">
        <w:t xml:space="preserve">powstanie potrzeba przeprowadzenia dodatkowych badań lub ekspertyz, warunkujących wykonanie niniejszej </w:t>
      </w:r>
      <w:r w:rsidRPr="00157337">
        <w:rPr>
          <w:spacing w:val="-4"/>
        </w:rPr>
        <w:t xml:space="preserve">Umowy, </w:t>
      </w:r>
      <w:r w:rsidRPr="00157337">
        <w:t xml:space="preserve">których nie można było przewidzieć w momencie zawarcia niniejszej </w:t>
      </w:r>
      <w:r w:rsidRPr="00157337">
        <w:rPr>
          <w:spacing w:val="-3"/>
        </w:rPr>
        <w:t xml:space="preserve">Umowy, w tym dotycząca zdarzeń, o których mowa w niniejszym paragrafie, </w:t>
      </w:r>
      <w:r w:rsidRPr="00157337">
        <w:t>których rozsądny i doświadczony Wykonawca nie mógł przewidzieć na etapie składania oferty;</w:t>
      </w:r>
    </w:p>
    <w:p w14:paraId="0A9B39EF" w14:textId="77777777" w:rsidR="001F00B0" w:rsidRPr="00157337" w:rsidRDefault="001F00B0" w:rsidP="003C440C">
      <w:pPr>
        <w:tabs>
          <w:tab w:val="left" w:pos="851"/>
        </w:tabs>
        <w:spacing w:line="360" w:lineRule="auto"/>
        <w:ind w:left="851"/>
        <w:jc w:val="both"/>
      </w:pPr>
      <w:r w:rsidRPr="00157337">
        <w:t>W takim przypadku Strony mogą przesunąć termin zakończenia wykonania Umowy o czas niezbędny do jego wykonania, jednak nie dłużej niż o okres trwania przeszkody uniemożliwiającej wykonanie Przedmiotu umowy w terminie pierwotnie ustalonym (tj. o okres potrzebny do przeprowadzenia dodatkowych badań lub ekspertyz plus do 14 dni na analizę opracowania),</w:t>
      </w:r>
    </w:p>
    <w:p w14:paraId="000A3C60" w14:textId="77777777" w:rsidR="001F00B0" w:rsidRPr="00157337" w:rsidRDefault="001F00B0" w:rsidP="003C440C">
      <w:pPr>
        <w:widowControl w:val="0"/>
        <w:numPr>
          <w:ilvl w:val="1"/>
          <w:numId w:val="92"/>
        </w:numPr>
        <w:tabs>
          <w:tab w:val="left" w:pos="851"/>
        </w:tabs>
        <w:spacing w:line="360" w:lineRule="auto"/>
        <w:ind w:left="851" w:hanging="425"/>
        <w:jc w:val="both"/>
      </w:pPr>
      <w:r w:rsidRPr="00157337">
        <w:t>zmiana sposobu spełnienia świadczenia:</w:t>
      </w:r>
    </w:p>
    <w:p w14:paraId="23BAEB58" w14:textId="77777777" w:rsidR="001F00B0" w:rsidRPr="00157337" w:rsidRDefault="001F00B0" w:rsidP="003C440C">
      <w:pPr>
        <w:widowControl w:val="0"/>
        <w:numPr>
          <w:ilvl w:val="0"/>
          <w:numId w:val="96"/>
        </w:numPr>
        <w:spacing w:line="360" w:lineRule="auto"/>
        <w:ind w:left="1276" w:hanging="425"/>
        <w:jc w:val="both"/>
      </w:pPr>
      <w:r w:rsidRPr="00157337">
        <w:t xml:space="preserve">wystąpi brak na rynku dostępnych materiałów lub urządzeń, oferowanych </w:t>
      </w:r>
      <w:r w:rsidRPr="00157337">
        <w:br/>
      </w:r>
      <w:r w:rsidRPr="00157337">
        <w:lastRenderedPageBreak/>
        <w:t xml:space="preserve">w ofercie </w:t>
      </w:r>
      <w:r w:rsidRPr="00157337">
        <w:rPr>
          <w:spacing w:val="-4"/>
        </w:rPr>
        <w:t xml:space="preserve">Wykonawcy, </w:t>
      </w:r>
      <w:r w:rsidRPr="00157337">
        <w:t xml:space="preserve">które mogą być zastąpione innymi materiałami lub urządzeniami spełniającymi wymagania Zamawiającego określone </w:t>
      </w:r>
      <w:r w:rsidRPr="00157337">
        <w:br/>
        <w:t>w dokumentacji postępowania o udzielenie zamówienia publicznego,</w:t>
      </w:r>
    </w:p>
    <w:p w14:paraId="54E358D9" w14:textId="77777777" w:rsidR="001F00B0" w:rsidRPr="00157337" w:rsidRDefault="001F00B0" w:rsidP="003C440C">
      <w:pPr>
        <w:widowControl w:val="0"/>
        <w:numPr>
          <w:ilvl w:val="0"/>
          <w:numId w:val="96"/>
        </w:numPr>
        <w:spacing w:line="360" w:lineRule="auto"/>
        <w:ind w:left="1276" w:hanging="425"/>
        <w:jc w:val="both"/>
      </w:pPr>
      <w:r w:rsidRPr="00157337">
        <w:t>wprowadzenie na rynek materiałów lub urządzeń nowszej generacji pozwalających na zaoszczędzenie kosztów realizacji przedmiotu umowy, lub kosztów eksploatacji wykonanego przedmiotu umowy, o ile nie wpłyną one na zmianę dokumentacji technicznej i nie będą wymagały zmiany pozwolenia na budowę,</w:t>
      </w:r>
    </w:p>
    <w:p w14:paraId="30D4680E" w14:textId="77777777" w:rsidR="001F00B0" w:rsidRPr="00157337" w:rsidRDefault="001F00B0" w:rsidP="003C440C">
      <w:pPr>
        <w:widowControl w:val="0"/>
        <w:numPr>
          <w:ilvl w:val="0"/>
          <w:numId w:val="96"/>
        </w:numPr>
        <w:spacing w:line="360" w:lineRule="auto"/>
        <w:ind w:left="1276" w:hanging="425"/>
        <w:jc w:val="both"/>
      </w:pPr>
      <w:r w:rsidRPr="00157337">
        <w:t>jeżeli czas dostawy materiałów przewidzianych w Umowie i jej załącznikach, uniemożliwia terminową realizację zgodnie z zatwierdzonym Ogólnym Harmonogramem Budowy, przy zachowaniu należytej staranności Wykonawcy przy zamawianiu przewidzianych materiałów, co zostanie poświadczone pisemnymi dowodami, w tym oficjalnym stanowiskiem dostawcy,</w:t>
      </w:r>
    </w:p>
    <w:p w14:paraId="5FA8B827" w14:textId="77777777" w:rsidR="001F00B0" w:rsidRPr="00157337" w:rsidRDefault="001F00B0" w:rsidP="003C440C">
      <w:pPr>
        <w:widowControl w:val="0"/>
        <w:numPr>
          <w:ilvl w:val="0"/>
          <w:numId w:val="96"/>
        </w:numPr>
        <w:spacing w:line="360" w:lineRule="auto"/>
        <w:ind w:left="1276" w:hanging="425"/>
        <w:jc w:val="both"/>
      </w:pPr>
      <w:r w:rsidRPr="00157337">
        <w:t>pojawienie się nowszej technologii wykonania zaprojektowanych robót pozwalającej na zaoszczędzenie czasu realizacji inwestycji lub kosztów wykonywanych prac lub obiektywnie udowodnionych kosztów eksploatacji wykonanego przedmiotu umowy, o ile nie wpłyną one na zmianę dokumentacji technicznej i nie będą wymagały zmiany pozwolenia na budowę,</w:t>
      </w:r>
    </w:p>
    <w:p w14:paraId="66AD8C8D" w14:textId="77777777" w:rsidR="001F00B0" w:rsidRPr="00157337" w:rsidRDefault="001F00B0" w:rsidP="003C440C">
      <w:pPr>
        <w:widowControl w:val="0"/>
        <w:numPr>
          <w:ilvl w:val="0"/>
          <w:numId w:val="96"/>
        </w:numPr>
        <w:spacing w:line="360" w:lineRule="auto"/>
        <w:ind w:left="1276" w:hanging="425"/>
        <w:jc w:val="both"/>
      </w:pPr>
      <w:r w:rsidRPr="00157337">
        <w:t xml:space="preserve">konieczność zrealizowania projektu przy zastosowaniu innych rozwiązań technicznych/technologicznych lub materiałowych niż wskazane </w:t>
      </w:r>
      <w:r w:rsidRPr="00157337">
        <w:br/>
        <w:t>w dokumentacji projektowej, w sytuacji, gdyby zastosowanie przewidzianych rozwiązań groziło niewykonaniem lub wadliwym wykonaniem projektu,</w:t>
      </w:r>
    </w:p>
    <w:p w14:paraId="2AF5FC01" w14:textId="77777777" w:rsidR="001F00B0" w:rsidRPr="00157337" w:rsidRDefault="001F00B0" w:rsidP="003C440C">
      <w:pPr>
        <w:widowControl w:val="0"/>
        <w:numPr>
          <w:ilvl w:val="0"/>
          <w:numId w:val="96"/>
        </w:numPr>
        <w:spacing w:line="360" w:lineRule="auto"/>
        <w:ind w:left="1276" w:hanging="425"/>
        <w:jc w:val="both"/>
      </w:pPr>
      <w:r w:rsidRPr="00157337">
        <w:t>odmienne od przyjętych w dokumentacji projektowej warunki geotechniczne (kategorie gruntu, kurzawka, głazy narzutów, anomalie geotechniczne, geologiczne lub geodezyjne) skutkujące niemożliwością zrealizowania przedmiotu umowy przy dotychczasowych założeniach technologicznych, których rozsądny i doświadczony Wykonawca nie mógł przewidzieć na etapie sporządzenia projektu;</w:t>
      </w:r>
    </w:p>
    <w:p w14:paraId="39D172BA" w14:textId="77777777" w:rsidR="001F00B0" w:rsidRPr="00157337" w:rsidRDefault="001F00B0" w:rsidP="003C440C">
      <w:pPr>
        <w:widowControl w:val="0"/>
        <w:numPr>
          <w:ilvl w:val="0"/>
          <w:numId w:val="93"/>
        </w:numPr>
        <w:spacing w:line="360" w:lineRule="auto"/>
        <w:ind w:left="1276" w:hanging="425"/>
        <w:jc w:val="both"/>
      </w:pPr>
      <w:r w:rsidRPr="00157337">
        <w:t xml:space="preserve">odmienne od przyjętych w dokumentacji projektowej warunki terenowe, </w:t>
      </w:r>
      <w:r w:rsidRPr="00157337">
        <w:br/>
        <w:t xml:space="preserve">w szczególności istnienie podziemnych sieci, instalacji, urządzeń, nie zinwentaryzowanych obiektów budowlanych (bunkry, fundamenty, ściany, dąb czarny) skutkujące niemożliwością zrealizowania przedmiotu umowy przy dotychczasowych założeniach technologicznych lub materiałowych, których rozsądny i doświadczony Wykonawca nie mógł przewidzieć na etapie </w:t>
      </w:r>
      <w:r w:rsidRPr="00157337">
        <w:lastRenderedPageBreak/>
        <w:t>sporządzenia projektu;</w:t>
      </w:r>
    </w:p>
    <w:p w14:paraId="332B2489" w14:textId="77777777" w:rsidR="001F00B0" w:rsidRPr="00157337" w:rsidRDefault="001F00B0" w:rsidP="003C440C">
      <w:pPr>
        <w:widowControl w:val="0"/>
        <w:numPr>
          <w:ilvl w:val="0"/>
          <w:numId w:val="96"/>
        </w:numPr>
        <w:spacing w:line="360" w:lineRule="auto"/>
        <w:ind w:left="1276" w:hanging="425"/>
        <w:jc w:val="both"/>
      </w:pPr>
      <w:r w:rsidRPr="00157337">
        <w:t>konieczność zrealizowania projektu przy zastosowaniu innych rozwiązań technicznych lub materiałowych ze względu na zmiany obowiązującego prawa, w tym prawa miejscowego.</w:t>
      </w:r>
    </w:p>
    <w:p w14:paraId="192562E1" w14:textId="77777777" w:rsidR="001F00B0" w:rsidRPr="00157337" w:rsidRDefault="001F00B0" w:rsidP="003C440C">
      <w:pPr>
        <w:spacing w:line="360" w:lineRule="auto"/>
        <w:ind w:left="851"/>
        <w:jc w:val="both"/>
      </w:pPr>
      <w:r w:rsidRPr="00157337">
        <w:t xml:space="preserve">W takich przypadkach Wykonawca i Zamawiający mogą postanowić o zmianie sposobu świadczenia Wykonawcy określonego w Umowie, w tym mogą postanowić o zmianie materiałów lub urządzeń, które mają być wykorzystane przez </w:t>
      </w:r>
      <w:r w:rsidRPr="00157337">
        <w:rPr>
          <w:spacing w:val="-3"/>
        </w:rPr>
        <w:t xml:space="preserve">Wykonawcę </w:t>
      </w:r>
      <w:r w:rsidRPr="00157337">
        <w:t xml:space="preserve">przy realizacji przedmiotu niniejszej </w:t>
      </w:r>
      <w:r w:rsidRPr="00157337">
        <w:rPr>
          <w:spacing w:val="-3"/>
        </w:rPr>
        <w:t>Umowy.</w:t>
      </w:r>
    </w:p>
    <w:p w14:paraId="4A4F13AD" w14:textId="77777777" w:rsidR="001F00B0" w:rsidRPr="00157337" w:rsidRDefault="001F00B0" w:rsidP="003C440C">
      <w:pPr>
        <w:widowControl w:val="0"/>
        <w:numPr>
          <w:ilvl w:val="1"/>
          <w:numId w:val="92"/>
        </w:numPr>
        <w:tabs>
          <w:tab w:val="left" w:pos="851"/>
        </w:tabs>
        <w:spacing w:line="360" w:lineRule="auto"/>
        <w:ind w:left="851" w:hanging="425"/>
        <w:jc w:val="both"/>
      </w:pPr>
      <w:r w:rsidRPr="00157337">
        <w:t>dokonanie zmiany Umowy jest obiektywnie korzystne dla Zamawiającego:</w:t>
      </w:r>
    </w:p>
    <w:p w14:paraId="56B2A7B1" w14:textId="77777777" w:rsidR="001F00B0" w:rsidRPr="00157337" w:rsidRDefault="001F00B0" w:rsidP="003C440C">
      <w:pPr>
        <w:numPr>
          <w:ilvl w:val="0"/>
          <w:numId w:val="97"/>
        </w:numPr>
        <w:spacing w:line="360" w:lineRule="auto"/>
        <w:ind w:left="1276" w:hanging="425"/>
        <w:jc w:val="both"/>
        <w:rPr>
          <w:bCs/>
          <w:iCs/>
        </w:rPr>
      </w:pPr>
      <w:r w:rsidRPr="00157337">
        <w:rPr>
          <w:bCs/>
          <w:iCs/>
        </w:rPr>
        <w:t>może obniżyć koszt realizacji przedmiotu Umowy lub robót budowlanych wykonywanych w ramach Umowy;</w:t>
      </w:r>
    </w:p>
    <w:p w14:paraId="1ED814F5" w14:textId="77777777" w:rsidR="001F00B0" w:rsidRPr="00157337" w:rsidRDefault="001F00B0" w:rsidP="003C440C">
      <w:pPr>
        <w:numPr>
          <w:ilvl w:val="0"/>
          <w:numId w:val="97"/>
        </w:numPr>
        <w:spacing w:line="360" w:lineRule="auto"/>
        <w:ind w:left="1276" w:hanging="425"/>
        <w:jc w:val="both"/>
        <w:rPr>
          <w:bCs/>
          <w:iCs/>
        </w:rPr>
      </w:pPr>
      <w:r w:rsidRPr="00157337">
        <w:rPr>
          <w:bCs/>
          <w:iCs/>
        </w:rPr>
        <w:t>może przyczynić się do podniesienia bezpieczeństwa wykonania przedmiotu Umowy;</w:t>
      </w:r>
    </w:p>
    <w:p w14:paraId="62A8C4CE" w14:textId="77777777" w:rsidR="001F00B0" w:rsidRPr="00157337" w:rsidRDefault="001F00B0" w:rsidP="003C440C">
      <w:pPr>
        <w:numPr>
          <w:ilvl w:val="0"/>
          <w:numId w:val="97"/>
        </w:numPr>
        <w:spacing w:line="360" w:lineRule="auto"/>
        <w:ind w:left="1276" w:hanging="425"/>
        <w:jc w:val="both"/>
        <w:rPr>
          <w:bCs/>
          <w:iCs/>
        </w:rPr>
      </w:pPr>
      <w:r w:rsidRPr="00157337">
        <w:rPr>
          <w:bCs/>
          <w:iCs/>
        </w:rPr>
        <w:t>może przyczynić się do podniesienia jakości wykonania przedmiotu Umowy,</w:t>
      </w:r>
    </w:p>
    <w:p w14:paraId="7F930FD0" w14:textId="77777777" w:rsidR="001F00B0" w:rsidRPr="00157337" w:rsidRDefault="001F00B0" w:rsidP="003C440C">
      <w:pPr>
        <w:numPr>
          <w:ilvl w:val="0"/>
          <w:numId w:val="97"/>
        </w:numPr>
        <w:spacing w:line="360" w:lineRule="auto"/>
        <w:ind w:left="1276" w:hanging="425"/>
        <w:jc w:val="both"/>
        <w:rPr>
          <w:bCs/>
          <w:iCs/>
        </w:rPr>
      </w:pPr>
      <w:r w:rsidRPr="00157337">
        <w:rPr>
          <w:bCs/>
          <w:iCs/>
        </w:rPr>
        <w:t>może przyczynić się do usprawnienia i podniesienia efektywności wykonania przedmiotu Umowy;</w:t>
      </w:r>
    </w:p>
    <w:p w14:paraId="47D29DDE" w14:textId="77777777" w:rsidR="001F00B0" w:rsidRPr="00157337" w:rsidRDefault="001F00B0" w:rsidP="003C440C">
      <w:pPr>
        <w:numPr>
          <w:ilvl w:val="0"/>
          <w:numId w:val="97"/>
        </w:numPr>
        <w:spacing w:line="360" w:lineRule="auto"/>
        <w:ind w:left="1276" w:hanging="425"/>
        <w:jc w:val="both"/>
        <w:rPr>
          <w:bCs/>
          <w:iCs/>
        </w:rPr>
      </w:pPr>
      <w:r w:rsidRPr="00157337">
        <w:rPr>
          <w:bCs/>
          <w:iCs/>
        </w:rPr>
        <w:t xml:space="preserve">może przyczynić się do korzystnego dla Zamawiającego skrócenia terminu realizacji wykonania przedmiotu Umowy; </w:t>
      </w:r>
    </w:p>
    <w:p w14:paraId="75FF1880" w14:textId="77777777" w:rsidR="001F00B0" w:rsidRPr="00157337" w:rsidRDefault="001F00B0" w:rsidP="003C440C">
      <w:pPr>
        <w:numPr>
          <w:ilvl w:val="0"/>
          <w:numId w:val="97"/>
        </w:numPr>
        <w:spacing w:line="360" w:lineRule="auto"/>
        <w:ind w:left="1276" w:hanging="425"/>
        <w:jc w:val="both"/>
        <w:rPr>
          <w:bCs/>
          <w:iCs/>
        </w:rPr>
      </w:pPr>
      <w:r w:rsidRPr="00157337">
        <w:rPr>
          <w:bCs/>
          <w:iCs/>
        </w:rPr>
        <w:t>może przyczynić się do zmniejszenia kosztów eksploatacji przedmiotu umowy w stosunku do pierwotnych kosztów eksploatacji przy jednocześnie niezmienionej wysokości wynagrodzenia umownego,</w:t>
      </w:r>
      <w:r w:rsidRPr="00157337">
        <w:t xml:space="preserve"> o ile nie wpłyną one na zmianę dokumentacji technicznej i nie będą wymagały zmiany pozwolenia na budowę.</w:t>
      </w:r>
    </w:p>
    <w:p w14:paraId="565BD1F2" w14:textId="77777777" w:rsidR="001F00B0" w:rsidRPr="00157337" w:rsidRDefault="001F00B0" w:rsidP="002F4E33">
      <w:pPr>
        <w:widowControl w:val="0"/>
        <w:numPr>
          <w:ilvl w:val="1"/>
          <w:numId w:val="92"/>
        </w:numPr>
        <w:tabs>
          <w:tab w:val="left" w:pos="851"/>
        </w:tabs>
        <w:spacing w:line="360" w:lineRule="auto"/>
        <w:ind w:left="851" w:hanging="425"/>
        <w:jc w:val="both"/>
      </w:pPr>
      <w:r w:rsidRPr="00157337">
        <w:t>Projektant w trybie nadzoru autorskiego dokona zmian w projekcie budowlanym, na podstawie którego Wykonawca realizuje roboty budowlane, które uniemożliwiają wykonanie Przedmiotu umowy zgodnie z założonym harmonogramem. W takim przypadku Strony mogą przesunąć termin zakończenia robót budowlanych o okres wynikający i uzasadniony wprowadzonymi przez projektanta zmianami w projekcie budowlanym, przy uwzględnieniu czasu trwania dokonania zmian decyzji administracyjnych lub uzyskania nowych decyzji administracyjnych.</w:t>
      </w:r>
    </w:p>
    <w:p w14:paraId="1B921D0A" w14:textId="77777777" w:rsidR="001F00B0" w:rsidRPr="00157337" w:rsidRDefault="001F00B0" w:rsidP="002F4E33">
      <w:pPr>
        <w:widowControl w:val="0"/>
        <w:numPr>
          <w:ilvl w:val="1"/>
          <w:numId w:val="92"/>
        </w:numPr>
        <w:tabs>
          <w:tab w:val="left" w:pos="851"/>
        </w:tabs>
        <w:spacing w:line="360" w:lineRule="auto"/>
        <w:ind w:left="851" w:hanging="425"/>
        <w:jc w:val="both"/>
      </w:pPr>
      <w:r w:rsidRPr="00157337">
        <w:t>zmiany osobowe:</w:t>
      </w:r>
    </w:p>
    <w:p w14:paraId="4F70C03B" w14:textId="77777777" w:rsidR="001F00B0" w:rsidRPr="00157337" w:rsidRDefault="001F00B0" w:rsidP="003C440C">
      <w:pPr>
        <w:numPr>
          <w:ilvl w:val="0"/>
          <w:numId w:val="99"/>
        </w:numPr>
        <w:tabs>
          <w:tab w:val="clear" w:pos="720"/>
        </w:tabs>
        <w:spacing w:line="360" w:lineRule="auto"/>
        <w:ind w:left="1276" w:hanging="425"/>
        <w:jc w:val="both"/>
      </w:pPr>
      <w:r w:rsidRPr="00157337">
        <w:t xml:space="preserve">zmiana osób, przy pomocy których Wykonawca realizuje przedmiot umowy na inne legitymujące się, co najmniej równoważnymi uprawnieniami, o których mowa w ustawie Prawo budowlane; Zamawiający nie dopuszcza do zmiany </w:t>
      </w:r>
      <w:r w:rsidRPr="00157337">
        <w:lastRenderedPageBreak/>
        <w:t>personelu na osoby o niższych kwalifikacjach lub doświadczeniu niż wykazano w warunkach udziału w przedmiotowym postępowaniu,</w:t>
      </w:r>
    </w:p>
    <w:p w14:paraId="338B68BB" w14:textId="77777777" w:rsidR="001F00B0" w:rsidRPr="00157337" w:rsidRDefault="001F00B0" w:rsidP="003C440C">
      <w:pPr>
        <w:numPr>
          <w:ilvl w:val="0"/>
          <w:numId w:val="99"/>
        </w:numPr>
        <w:tabs>
          <w:tab w:val="clear" w:pos="720"/>
        </w:tabs>
        <w:spacing w:line="360" w:lineRule="auto"/>
        <w:ind w:left="1276" w:hanging="425"/>
        <w:jc w:val="both"/>
      </w:pPr>
      <w:r w:rsidRPr="00157337">
        <w:t>zmiana podwykonawcy, przy pomocy którego Wykonawca wykonuje przedmiot umowy na innego dysponującego, co najmniej porównywalnym doświadczeniem, potencjałem technicznym, finansowym i osobowym oraz zaakceptowanego przez Zamawiającego w trybie w Umowie wskazanym,</w:t>
      </w:r>
    </w:p>
    <w:p w14:paraId="063DAAD9" w14:textId="77777777" w:rsidR="001F00B0" w:rsidRPr="00157337" w:rsidRDefault="001F00B0" w:rsidP="003C440C">
      <w:pPr>
        <w:numPr>
          <w:ilvl w:val="0"/>
          <w:numId w:val="99"/>
        </w:numPr>
        <w:tabs>
          <w:tab w:val="clear" w:pos="720"/>
        </w:tabs>
        <w:spacing w:line="360" w:lineRule="auto"/>
        <w:ind w:left="1276" w:hanging="425"/>
        <w:jc w:val="both"/>
      </w:pPr>
      <w:r w:rsidRPr="00157337">
        <w:t>zmiana albo rezygnacja z podwykonawcy/innego podmiotu, na którego zasoby Wykonawca się powoływał, w celu wykazania spełniania warunków udziału w postępowaniu. W takim przypadku Wykonawca jest obowiązany wykazać Zamawiającemu, iż proponowany inny podwykonawca/podmiot lub Wykonawca samodzielnie spełnia je w stopniu nie mniejszym niż podwykonawca/inny podmiot, na którego zasoby Wykonawca powoływał się w trakcie postępowania o udzielenie zamówienia objętego niniejszą Umową. Podmiot, który zobowiązał się do udostępnienia zasobów w zakresie jaki wynika w szczególności z zobowiązania podmiotu trzeciego do oddania niezbędnych zasobów na potrzeby wykonania zamówienia, odpowiada solidarnie z Wykonawcą za szkodę Zamawiającego powstałą wskutek nieudostępnienia tych zasobów, chyba, że za nieudostępnienie zasobów nie ponosi winy,</w:t>
      </w:r>
    </w:p>
    <w:p w14:paraId="06D0034E" w14:textId="77777777" w:rsidR="001F00B0" w:rsidRPr="00157337" w:rsidRDefault="001F00B0" w:rsidP="003C440C">
      <w:pPr>
        <w:numPr>
          <w:ilvl w:val="0"/>
          <w:numId w:val="99"/>
        </w:numPr>
        <w:tabs>
          <w:tab w:val="clear" w:pos="720"/>
        </w:tabs>
        <w:spacing w:line="360" w:lineRule="auto"/>
        <w:ind w:left="1276" w:hanging="425"/>
        <w:jc w:val="both"/>
      </w:pPr>
      <w:r w:rsidRPr="00157337">
        <w:t>zmiany osób do nadzorowania lub koordynacji robót (osób odpowiedzialnych za realizację ze strony Wykonawcy lub ze strony Zamawiającego).</w:t>
      </w:r>
    </w:p>
    <w:p w14:paraId="751B6AD9" w14:textId="77777777" w:rsidR="001F00B0" w:rsidRPr="00157337" w:rsidRDefault="001F00B0" w:rsidP="003C440C">
      <w:pPr>
        <w:widowControl w:val="0"/>
        <w:numPr>
          <w:ilvl w:val="1"/>
          <w:numId w:val="92"/>
        </w:numPr>
        <w:tabs>
          <w:tab w:val="left" w:pos="851"/>
        </w:tabs>
        <w:spacing w:line="360" w:lineRule="auto"/>
        <w:ind w:left="851" w:hanging="425"/>
        <w:jc w:val="both"/>
      </w:pPr>
      <w:r w:rsidRPr="00157337">
        <w:t xml:space="preserve">Projektant, konserwator zabytków lub organ ochrony środowiska dokona zmiany </w:t>
      </w:r>
      <w:r w:rsidRPr="00157337">
        <w:br/>
        <w:t>w dokumentacji projektowej (przetargowej) albo wyda decyzję administracyjną uniemożliwiającą prowadzenie robót lub ich ukończenie w przewidzianym Umową terminie.</w:t>
      </w:r>
    </w:p>
    <w:p w14:paraId="37DF0AC8" w14:textId="77777777" w:rsidR="001F00B0" w:rsidRPr="00157337" w:rsidRDefault="001F00B0" w:rsidP="003C440C">
      <w:pPr>
        <w:widowControl w:val="0"/>
        <w:numPr>
          <w:ilvl w:val="1"/>
          <w:numId w:val="92"/>
        </w:numPr>
        <w:tabs>
          <w:tab w:val="left" w:pos="851"/>
          <w:tab w:val="left" w:pos="4463"/>
          <w:tab w:val="left" w:pos="6024"/>
          <w:tab w:val="left" w:pos="7135"/>
          <w:tab w:val="left" w:pos="7740"/>
        </w:tabs>
        <w:spacing w:line="360" w:lineRule="auto"/>
        <w:ind w:left="851" w:hanging="425"/>
        <w:jc w:val="both"/>
      </w:pPr>
      <w:r w:rsidRPr="00157337">
        <w:t>Inne przyczyny zewnętrzne niezależne od Zamawiającego oraz Wykonawcy skutkujące niemożliwością prowadzenia prac powodujące:</w:t>
      </w:r>
    </w:p>
    <w:p w14:paraId="02AD6F8E" w14:textId="77777777" w:rsidR="001F00B0" w:rsidRPr="00157337" w:rsidRDefault="001F00B0" w:rsidP="003C440C">
      <w:pPr>
        <w:widowControl w:val="0"/>
        <w:numPr>
          <w:ilvl w:val="0"/>
          <w:numId w:val="95"/>
        </w:numPr>
        <w:tabs>
          <w:tab w:val="left" w:pos="1276"/>
          <w:tab w:val="left" w:pos="4463"/>
          <w:tab w:val="left" w:pos="6024"/>
          <w:tab w:val="left" w:pos="7135"/>
          <w:tab w:val="left" w:pos="7740"/>
        </w:tabs>
        <w:spacing w:line="360" w:lineRule="auto"/>
        <w:ind w:left="1276" w:hanging="425"/>
        <w:jc w:val="both"/>
      </w:pPr>
      <w:r w:rsidRPr="00157337">
        <w:t>brak możliwości dojazdu oraz transportu na teren budowy spowodowany awariami, remontami lub przebudowami dróg dojazdowych;</w:t>
      </w:r>
    </w:p>
    <w:p w14:paraId="529D4658" w14:textId="77777777" w:rsidR="001F00B0" w:rsidRPr="00157337" w:rsidRDefault="001F00B0" w:rsidP="003C440C">
      <w:pPr>
        <w:widowControl w:val="0"/>
        <w:numPr>
          <w:ilvl w:val="0"/>
          <w:numId w:val="95"/>
        </w:numPr>
        <w:tabs>
          <w:tab w:val="left" w:pos="1276"/>
          <w:tab w:val="left" w:pos="4463"/>
          <w:tab w:val="left" w:pos="6024"/>
          <w:tab w:val="left" w:pos="7135"/>
          <w:tab w:val="left" w:pos="7740"/>
        </w:tabs>
        <w:spacing w:line="360" w:lineRule="auto"/>
        <w:ind w:left="1276" w:hanging="425"/>
        <w:jc w:val="both"/>
      </w:pPr>
      <w:r w:rsidRPr="00157337">
        <w:t>protesty mieszkańców lub blokady dróg;</w:t>
      </w:r>
    </w:p>
    <w:p w14:paraId="76A07ACE" w14:textId="77777777" w:rsidR="001F00B0" w:rsidRPr="00157337" w:rsidRDefault="001F00B0" w:rsidP="003C440C">
      <w:pPr>
        <w:widowControl w:val="0"/>
        <w:numPr>
          <w:ilvl w:val="0"/>
          <w:numId w:val="95"/>
        </w:numPr>
        <w:tabs>
          <w:tab w:val="left" w:pos="1276"/>
          <w:tab w:val="left" w:pos="4463"/>
          <w:tab w:val="left" w:pos="6024"/>
          <w:tab w:val="left" w:pos="7135"/>
          <w:tab w:val="left" w:pos="7740"/>
        </w:tabs>
        <w:spacing w:line="360" w:lineRule="auto"/>
        <w:ind w:left="1276" w:hanging="425"/>
        <w:jc w:val="both"/>
      </w:pPr>
      <w:r w:rsidRPr="00157337">
        <w:t>konieczność prowadzenia postępowania egzekucyjnego, co do wydania nieruchomości niezbędnych do prowadzenia robót.</w:t>
      </w:r>
    </w:p>
    <w:p w14:paraId="059423B4" w14:textId="77777777" w:rsidR="001F00B0" w:rsidRPr="00157337" w:rsidRDefault="001F00B0" w:rsidP="003C440C">
      <w:pPr>
        <w:spacing w:line="360" w:lineRule="auto"/>
        <w:ind w:left="426"/>
        <w:jc w:val="both"/>
      </w:pPr>
      <w:r w:rsidRPr="00157337">
        <w:t>W takim przypadku strony mogą przesunąć termin wykonania Umowy o okres równy okresowi uniemożliwienia prowadzenia prac.</w:t>
      </w:r>
    </w:p>
    <w:p w14:paraId="1F2A7567" w14:textId="77777777" w:rsidR="001F00B0" w:rsidRPr="00157337" w:rsidRDefault="001F00B0" w:rsidP="003C440C">
      <w:pPr>
        <w:widowControl w:val="0"/>
        <w:numPr>
          <w:ilvl w:val="1"/>
          <w:numId w:val="92"/>
        </w:numPr>
        <w:tabs>
          <w:tab w:val="left" w:pos="851"/>
          <w:tab w:val="left" w:pos="4463"/>
          <w:tab w:val="left" w:pos="6024"/>
          <w:tab w:val="left" w:pos="7135"/>
          <w:tab w:val="left" w:pos="7740"/>
        </w:tabs>
        <w:spacing w:line="360" w:lineRule="auto"/>
        <w:ind w:left="851" w:hanging="425"/>
        <w:jc w:val="both"/>
      </w:pPr>
      <w:r w:rsidRPr="00157337">
        <w:t>Pozostałe zmiany:</w:t>
      </w:r>
    </w:p>
    <w:p w14:paraId="3AE6AF0F" w14:textId="75B8D407" w:rsidR="001F00B0" w:rsidRPr="00157337" w:rsidRDefault="001F00B0" w:rsidP="003C440C">
      <w:pPr>
        <w:numPr>
          <w:ilvl w:val="0"/>
          <w:numId w:val="98"/>
        </w:numPr>
        <w:spacing w:line="360" w:lineRule="auto"/>
        <w:ind w:left="1276" w:hanging="425"/>
        <w:jc w:val="both"/>
      </w:pPr>
      <w:r w:rsidRPr="00157337">
        <w:lastRenderedPageBreak/>
        <w:t xml:space="preserve">zmiana sposobu rozliczania Umowy lub dokonywania płatności na rzecz Wykonawcy na skutek zmian zawartej przez </w:t>
      </w:r>
      <w:r w:rsidR="002F4E33">
        <w:t>Zamawiającego</w:t>
      </w:r>
      <w:r w:rsidRPr="00157337">
        <w:t xml:space="preserve"> umowy o dofinansowanie projektu lub wytycznych dotyczących realizacji projektu,</w:t>
      </w:r>
    </w:p>
    <w:p w14:paraId="3ED6A698" w14:textId="77777777" w:rsidR="001F00B0" w:rsidRPr="00157337" w:rsidRDefault="001F00B0" w:rsidP="003C440C">
      <w:pPr>
        <w:numPr>
          <w:ilvl w:val="0"/>
          <w:numId w:val="98"/>
        </w:numPr>
        <w:spacing w:line="360" w:lineRule="auto"/>
        <w:ind w:left="1276" w:hanging="425"/>
        <w:jc w:val="both"/>
      </w:pPr>
      <w:r w:rsidRPr="00157337">
        <w:t xml:space="preserve">rezygnacja przez Zamawiającego z realizacji części przedmiotu umowy. </w:t>
      </w:r>
      <w:r w:rsidRPr="00157337">
        <w:br/>
        <w:t>W takim przypadku wynagrodzenie przysługujące Wykonawcy zostanie pomniejszone, przy czym Zamawiający zapłaci za wszystkie spełnione świadczenia oraz udokumentowane i uzasadnione koszty, które Wykonawca poniósł w związku z wynikającymi z Umowy planowanymi świadczeniami. Za udokumentowane i uzasadnione koszty nie będą uznawane materiały niedostarczone na plac budowy lub niezaakceptowane przez Inżyniera,</w:t>
      </w:r>
    </w:p>
    <w:p w14:paraId="4BC1EE62" w14:textId="77777777" w:rsidR="001F00B0" w:rsidRPr="00157337" w:rsidRDefault="001F00B0" w:rsidP="003C440C">
      <w:pPr>
        <w:numPr>
          <w:ilvl w:val="0"/>
          <w:numId w:val="98"/>
        </w:numPr>
        <w:spacing w:line="360" w:lineRule="auto"/>
        <w:ind w:left="1276" w:hanging="425"/>
        <w:jc w:val="both"/>
      </w:pPr>
      <w:r w:rsidRPr="00157337">
        <w:t>zmiany uzasadnione okolicznościami, o których mowa w art. 357</w:t>
      </w:r>
      <w:r w:rsidRPr="00157337">
        <w:rPr>
          <w:vertAlign w:val="superscript"/>
        </w:rPr>
        <w:t>1</w:t>
      </w:r>
      <w:r w:rsidRPr="00157337">
        <w:t xml:space="preserve"> kodeksu cywilnego i innych przepisach kodeksu cywilnego i ustawy Prawo budowlane, które nie będą ingerować w określenie przedmiotu zamówienia,</w:t>
      </w:r>
    </w:p>
    <w:p w14:paraId="69E30548" w14:textId="77777777" w:rsidR="001F00B0" w:rsidRPr="00157337" w:rsidRDefault="001F00B0" w:rsidP="003C440C">
      <w:pPr>
        <w:numPr>
          <w:ilvl w:val="0"/>
          <w:numId w:val="98"/>
        </w:numPr>
        <w:spacing w:line="360" w:lineRule="auto"/>
        <w:ind w:left="1276" w:hanging="425"/>
        <w:jc w:val="both"/>
      </w:pPr>
      <w:r w:rsidRPr="00157337">
        <w:t>podczas wykonania przedmiotu Umowy zaistnieje konieczność dokonania aktualizacji, uszczegółowienia, wykładni lub doprecyzowania poszczególnych zapisów Umowy, nie powodujących zmiany celu i istoty Umowy,</w:t>
      </w:r>
    </w:p>
    <w:p w14:paraId="454E99A3" w14:textId="77777777" w:rsidR="001F00B0" w:rsidRPr="00157337" w:rsidRDefault="001F00B0" w:rsidP="003C440C">
      <w:pPr>
        <w:numPr>
          <w:ilvl w:val="0"/>
          <w:numId w:val="98"/>
        </w:numPr>
        <w:spacing w:line="360" w:lineRule="auto"/>
        <w:ind w:left="1276" w:hanging="425"/>
        <w:jc w:val="both"/>
      </w:pPr>
      <w:r w:rsidRPr="00157337">
        <w:t>wystąpienie konieczności wprowadzenia Aneksu do Umowy o charakterze informacyjnym, instrukcyjnym lub porządkowym, niezbędnej do realizacji Umowy,</w:t>
      </w:r>
    </w:p>
    <w:p w14:paraId="7368CD11" w14:textId="77777777" w:rsidR="001F00B0" w:rsidRPr="00157337" w:rsidRDefault="001F00B0" w:rsidP="003C440C">
      <w:pPr>
        <w:numPr>
          <w:ilvl w:val="0"/>
          <w:numId w:val="98"/>
        </w:numPr>
        <w:spacing w:line="360" w:lineRule="auto"/>
        <w:ind w:left="1276" w:hanging="425"/>
        <w:jc w:val="both"/>
      </w:pPr>
      <w:r w:rsidRPr="00157337">
        <w:t>obiektywnie jest to niezbędne dla zachowania i realizacji celów Umowy, dla których została ona zawarta, a w szczególności prawidłowej realizacji Inwestycji i realizacji Projektu,</w:t>
      </w:r>
    </w:p>
    <w:p w14:paraId="168FF0A0" w14:textId="77777777" w:rsidR="001F00B0" w:rsidRPr="00157337" w:rsidRDefault="001F00B0" w:rsidP="003C440C">
      <w:pPr>
        <w:numPr>
          <w:ilvl w:val="0"/>
          <w:numId w:val="98"/>
        </w:numPr>
        <w:spacing w:line="360" w:lineRule="auto"/>
        <w:ind w:left="1276" w:hanging="425"/>
        <w:jc w:val="both"/>
      </w:pPr>
      <w:r w:rsidRPr="00157337">
        <w:t>w przypadku zaistnienia innej istotnej zmiany okoliczności powodującej, że wykonanie Umowy bez dokonania jej zmian nie leży w interesie publicznym, czego nie można było przewidzieć na etapie zawierania Umowy;</w:t>
      </w:r>
    </w:p>
    <w:p w14:paraId="2B0EEFE3" w14:textId="77777777" w:rsidR="001F00B0" w:rsidRPr="00157337" w:rsidRDefault="001F00B0" w:rsidP="003C440C">
      <w:pPr>
        <w:numPr>
          <w:ilvl w:val="0"/>
          <w:numId w:val="98"/>
        </w:numPr>
        <w:spacing w:line="360" w:lineRule="auto"/>
        <w:ind w:left="1276" w:hanging="425"/>
        <w:jc w:val="both"/>
      </w:pPr>
      <w:r w:rsidRPr="00157337">
        <w:t>zmiany zakresu prac objętych Umową wynikających z przesłanek opisanych w ust. 1 pkt 13 niniejszego paragrafu,</w:t>
      </w:r>
    </w:p>
    <w:p w14:paraId="77158F0F" w14:textId="77777777" w:rsidR="001F00B0" w:rsidRPr="00157337" w:rsidRDefault="001F00B0" w:rsidP="003C440C">
      <w:pPr>
        <w:numPr>
          <w:ilvl w:val="0"/>
          <w:numId w:val="98"/>
        </w:numPr>
        <w:spacing w:line="360" w:lineRule="auto"/>
        <w:ind w:left="1276" w:hanging="425"/>
        <w:jc w:val="both"/>
      </w:pPr>
      <w:r w:rsidRPr="00157337">
        <w:t>zmian dotyczących wykonawców wspólnie wykonujących zamówienie, np. w formie konsorcjum, w tym dotyczących zmiany lidera konsorcjum, podmiotu zobowiązanego do wystawiania faktur VAT, osoby reprezentujących Wykonawców lub zakresu prac przypisanego danemu wykonawcy robót budowlanych,</w:t>
      </w:r>
    </w:p>
    <w:p w14:paraId="111E2A1D" w14:textId="77777777" w:rsidR="001F00B0" w:rsidRPr="00157337" w:rsidRDefault="001F00B0" w:rsidP="003C440C">
      <w:pPr>
        <w:numPr>
          <w:ilvl w:val="0"/>
          <w:numId w:val="98"/>
        </w:numPr>
        <w:spacing w:line="360" w:lineRule="auto"/>
        <w:ind w:left="1276" w:hanging="425"/>
        <w:jc w:val="both"/>
      </w:pPr>
      <w:r w:rsidRPr="00157337">
        <w:lastRenderedPageBreak/>
        <w:t>niemożność wykonywania robót, gdy obowiązujące przepisy prawa lub stosowne decyzje administracyjne nie dopuszczają lub zakazują wykonania robót lub nakazują wstrzymanie robót z przyczyn niezawinionych przez Wykonawcę,</w:t>
      </w:r>
    </w:p>
    <w:p w14:paraId="4D425128" w14:textId="77777777" w:rsidR="001F00B0" w:rsidRPr="00157337" w:rsidRDefault="001F00B0" w:rsidP="003C440C">
      <w:pPr>
        <w:numPr>
          <w:ilvl w:val="0"/>
          <w:numId w:val="98"/>
        </w:numPr>
        <w:spacing w:line="360" w:lineRule="auto"/>
        <w:ind w:left="1276" w:hanging="425"/>
        <w:jc w:val="both"/>
      </w:pPr>
      <w:r w:rsidRPr="00157337">
        <w:t>wystąpienia niebezpieczeństwa kolizji z planowanymi lub równolegle prowadzonymi przez inne podmioty inwestycjami, w zakresie niezbędnym do uniknięcie lub usunięcie takich kolizji,</w:t>
      </w:r>
    </w:p>
    <w:p w14:paraId="04305555" w14:textId="77777777" w:rsidR="001F00B0" w:rsidRPr="00157337" w:rsidRDefault="001F00B0" w:rsidP="003C440C">
      <w:pPr>
        <w:numPr>
          <w:ilvl w:val="0"/>
          <w:numId w:val="98"/>
        </w:numPr>
        <w:spacing w:line="360" w:lineRule="auto"/>
        <w:ind w:left="1276" w:hanging="425"/>
        <w:jc w:val="both"/>
      </w:pPr>
      <w:r w:rsidRPr="00157337">
        <w:t>w przypadku nieotrzymania, uchylenia, zmiany, cofnięcia lub stwierdzenia nieważności decyzji o udzieleniu dofinansowania Projektu lub innej decyzji organu krajowego przyznającego dofinansowanie w ramach środków Unii Europejskiej,</w:t>
      </w:r>
    </w:p>
    <w:p w14:paraId="4D4663A3" w14:textId="77777777" w:rsidR="001F00B0" w:rsidRPr="00157337" w:rsidRDefault="001F00B0" w:rsidP="003C440C">
      <w:pPr>
        <w:numPr>
          <w:ilvl w:val="0"/>
          <w:numId w:val="98"/>
        </w:numPr>
        <w:spacing w:line="360" w:lineRule="auto"/>
        <w:ind w:left="1276" w:hanging="425"/>
        <w:jc w:val="both"/>
      </w:pPr>
      <w:r w:rsidRPr="00157337">
        <w:t>w przypadku zmiany, rozwiązania, odstąpienia, wygaśnięcia lub stwierdzenia nieważności Umowy na dofinansowanie,</w:t>
      </w:r>
    </w:p>
    <w:p w14:paraId="2069422D" w14:textId="77777777" w:rsidR="001F00B0" w:rsidRPr="00157337" w:rsidRDefault="001F00B0" w:rsidP="003C440C">
      <w:pPr>
        <w:numPr>
          <w:ilvl w:val="0"/>
          <w:numId w:val="98"/>
        </w:numPr>
        <w:spacing w:line="360" w:lineRule="auto"/>
        <w:ind w:left="1276" w:hanging="425"/>
        <w:jc w:val="both"/>
      </w:pPr>
      <w:r w:rsidRPr="00157337">
        <w:t>kiedy konieczność taka będzie wynikać z zaleceń lub uzgodnień z Instytucją Zarządzającą, Pośredniczącą, Wdrażającą lub Koordynującą albo z decyzji administracyjnych lub orzeczeń sądów lub organów ścigania, w tym organów kontroli skarbowej,</w:t>
      </w:r>
    </w:p>
    <w:p w14:paraId="011C89A6" w14:textId="77777777" w:rsidR="001F00B0" w:rsidRPr="00157337" w:rsidRDefault="001F00B0" w:rsidP="003C440C">
      <w:pPr>
        <w:spacing w:line="360" w:lineRule="auto"/>
        <w:ind w:left="708"/>
        <w:jc w:val="both"/>
      </w:pPr>
      <w:r w:rsidRPr="00157337">
        <w:t xml:space="preserve">W takich przypadkach strony mogą postanowić o zmianie sposobu świadczenia Wykonawcy określonego w Umowie, w szczególności mogą postanowić o zmianie materiałów lub urządzeń, które mają być wykorzystane przez </w:t>
      </w:r>
      <w:r w:rsidRPr="00157337">
        <w:rPr>
          <w:spacing w:val="-3"/>
        </w:rPr>
        <w:t xml:space="preserve">Wykonawcę </w:t>
      </w:r>
      <w:r w:rsidRPr="00157337">
        <w:t xml:space="preserve">przy realizacji przedmiotu niniejszej </w:t>
      </w:r>
      <w:r w:rsidRPr="00157337">
        <w:rPr>
          <w:spacing w:val="-3"/>
        </w:rPr>
        <w:t xml:space="preserve">Umowy, oraz o zmianie wynagrodzenia oraz </w:t>
      </w:r>
      <w:r w:rsidRPr="00157337">
        <w:t>terminu zakończenia wykonania Umowy o czas niezbędny do jego wykonania, jednak nie dłużej niż o okres trwania przeszkody uniemożliwiającej wykonywanie Przedmiotu umowy w terminie pierwotnie ustalonym.</w:t>
      </w:r>
    </w:p>
    <w:p w14:paraId="3ED95BDA" w14:textId="77777777" w:rsidR="001F00B0" w:rsidRPr="00157337" w:rsidRDefault="001F00B0" w:rsidP="003C440C">
      <w:pPr>
        <w:widowControl w:val="0"/>
        <w:numPr>
          <w:ilvl w:val="1"/>
          <w:numId w:val="92"/>
        </w:numPr>
        <w:tabs>
          <w:tab w:val="left" w:pos="851"/>
          <w:tab w:val="left" w:pos="4463"/>
          <w:tab w:val="left" w:pos="6024"/>
          <w:tab w:val="left" w:pos="7135"/>
          <w:tab w:val="left" w:pos="7740"/>
        </w:tabs>
        <w:spacing w:line="360" w:lineRule="auto"/>
        <w:ind w:left="851" w:hanging="425"/>
        <w:jc w:val="both"/>
      </w:pPr>
      <w:r w:rsidRPr="00157337">
        <w:rPr>
          <w:spacing w:val="-3"/>
        </w:rPr>
        <w:t xml:space="preserve">Wystąpią </w:t>
      </w:r>
      <w:r w:rsidRPr="00157337">
        <w:t xml:space="preserve">okoliczności, których Strony nie mogły przewidzieć w chwili zawarcia umowy pomimo zachowania należytej staranności, które uniemożliwiają wykonanie przedmiotu umowy w terminie przewidzianym w Umowie. </w:t>
      </w:r>
      <w:r w:rsidRPr="00157337">
        <w:rPr>
          <w:spacing w:val="-5"/>
        </w:rPr>
        <w:t xml:space="preserve">Taka </w:t>
      </w:r>
      <w:r w:rsidRPr="00157337">
        <w:t>sytuacja winna być odnotowana w dzienniku budowy oraz musi być udokumentowana stosownymi protokołami podpisanymi przez kierownika budowy i inspektora nadzoru oraz zaakceptowanymi przez Zamawiającego.</w:t>
      </w:r>
    </w:p>
    <w:p w14:paraId="33A59D07" w14:textId="77777777" w:rsidR="001F00B0" w:rsidRPr="00157337" w:rsidRDefault="001F00B0" w:rsidP="003C440C">
      <w:pPr>
        <w:tabs>
          <w:tab w:val="left" w:pos="851"/>
          <w:tab w:val="left" w:pos="4463"/>
          <w:tab w:val="left" w:pos="6024"/>
          <w:tab w:val="left" w:pos="7135"/>
          <w:tab w:val="left" w:pos="7740"/>
        </w:tabs>
        <w:spacing w:line="360" w:lineRule="auto"/>
        <w:ind w:left="426"/>
        <w:jc w:val="both"/>
      </w:pPr>
      <w:r w:rsidRPr="00157337">
        <w:t>W takim przypadku strony mogą przesunąć termin wykonania Umowy o okres równy okresowi przerw lub przestoju.</w:t>
      </w:r>
    </w:p>
    <w:p w14:paraId="7385EAE2" w14:textId="77777777" w:rsidR="001F00B0" w:rsidRPr="00157337" w:rsidRDefault="001F00B0" w:rsidP="003C440C">
      <w:pPr>
        <w:widowControl w:val="0"/>
        <w:numPr>
          <w:ilvl w:val="1"/>
          <w:numId w:val="92"/>
        </w:numPr>
        <w:tabs>
          <w:tab w:val="left" w:pos="851"/>
        </w:tabs>
        <w:spacing w:line="360" w:lineRule="auto"/>
        <w:ind w:left="851" w:hanging="425"/>
        <w:jc w:val="both"/>
      </w:pPr>
      <w:r w:rsidRPr="00157337">
        <w:t xml:space="preserve">W przypadku podpisania przez strony aneksu do Umowy i dokonania zmiany treści niniejszej Umowy na podstawie art. 455 ust. 1 pkt. 3 ustawy Prawo zamówień publicznych, w związku z zaistnieniem sytuacji (przesłanek) opisanej w art. 455 ust. 1 </w:t>
      </w:r>
      <w:r w:rsidRPr="00157337">
        <w:lastRenderedPageBreak/>
        <w:t xml:space="preserve">pkt. 3 ustawy Prawo zamówień publicznych i zlecenia Wykonawcy wykonania dodatkowych usług, dostaw lub robót budowlanych wykraczających poza przedmiot niniejszej umowy (przedmiot zamówienia podstawowego) o ile wykonanie tych robót wpływa na termin wykonania przedmiotu niniejszej </w:t>
      </w:r>
      <w:r w:rsidRPr="00157337">
        <w:rPr>
          <w:spacing w:val="-3"/>
        </w:rPr>
        <w:t>umowy.</w:t>
      </w:r>
    </w:p>
    <w:p w14:paraId="7390DC08" w14:textId="77777777" w:rsidR="001F00B0" w:rsidRPr="00157337" w:rsidRDefault="001F00B0" w:rsidP="003C440C">
      <w:pPr>
        <w:tabs>
          <w:tab w:val="left" w:pos="851"/>
        </w:tabs>
        <w:spacing w:line="360" w:lineRule="auto"/>
        <w:ind w:left="426"/>
        <w:jc w:val="both"/>
      </w:pPr>
      <w:r w:rsidRPr="00157337">
        <w:t xml:space="preserve">W takim przypadku Strony mogą przesunąć termin zakończenia wykonania Umowy o okres wynikający z konieczności wykonania zleconych Wykonawcy dodatkowych usług, dostaw lub robót budowlanych. Nie będzie to jednak uprawniało Wykonawcy do dochodzenia jakichkolwiek roszczeń związanych ze zwiększeniem wynagrodzenia umownego określonego w niniejszej Umowie, a wszelkie koszty związane </w:t>
      </w:r>
      <w:r w:rsidRPr="00157337">
        <w:br/>
        <w:t>z wykonaniem zakresu wskazanego w zdaniu pierwszym zostaną ujęte w wynagrodzeniu za wykonanie tego zakresu.</w:t>
      </w:r>
    </w:p>
    <w:p w14:paraId="17560988" w14:textId="77777777" w:rsidR="001F00B0" w:rsidRPr="00157337" w:rsidRDefault="001F00B0" w:rsidP="003C440C">
      <w:pPr>
        <w:widowControl w:val="0"/>
        <w:numPr>
          <w:ilvl w:val="0"/>
          <w:numId w:val="92"/>
        </w:numPr>
        <w:tabs>
          <w:tab w:val="left" w:pos="426"/>
        </w:tabs>
        <w:spacing w:line="360" w:lineRule="auto"/>
        <w:ind w:left="426" w:hanging="426"/>
        <w:jc w:val="both"/>
      </w:pPr>
      <w:r w:rsidRPr="00157337">
        <w:t>Strony postanawiają, że w przypadku przedłużenia terminu realizacji Umowy, Wykonawcy nie będzie przysługiwało roszczenie o zapłatę przez Zamawiającego kosztów ogólnych, tj. kosztów związanych bezpośrednio lub pośrednio z funkcjonowaniem Wykonawcy na budowie (w szczególności: koszty zaplecza Wykonawcy, koszty obsługi biurowej i nadzoru geodezyjnego, koszty pracownicze). Strony zgodnie postanawiają, że takie koszty, w przypadku przedłużenia terminu realizacji Umowy, uznaje się za wliczone w ramach wynagrodzenia umownego wskazanego w Umowie, za wyjątkiem przypadku wskazanego w ust. 1 pkt 13) powyżej, gdzie koszty te będą uwzględnione w przedmiotowym aneksie do Umowy.</w:t>
      </w:r>
    </w:p>
    <w:p w14:paraId="5AB86C2A" w14:textId="77777777" w:rsidR="001F00B0" w:rsidRPr="00157337" w:rsidRDefault="001F00B0" w:rsidP="005060F4">
      <w:pPr>
        <w:widowControl w:val="0"/>
        <w:numPr>
          <w:ilvl w:val="0"/>
          <w:numId w:val="92"/>
        </w:numPr>
        <w:tabs>
          <w:tab w:val="left" w:pos="426"/>
        </w:tabs>
        <w:spacing w:line="360" w:lineRule="auto"/>
        <w:ind w:left="426" w:hanging="426"/>
        <w:jc w:val="both"/>
      </w:pPr>
      <w:r w:rsidRPr="00157337">
        <w:t xml:space="preserve">W przypadkach określonych w ust. 1 przedłużenie terminu wykonania Przedmiotu umowy może nastąpić o czas niezbędny do jego wykonania, jednak nie dłużej niż o okres trwania przeszkody uniemożliwiającej wykonywanie Przedmiotu </w:t>
      </w:r>
      <w:r w:rsidRPr="00157337">
        <w:rPr>
          <w:spacing w:val="-4"/>
        </w:rPr>
        <w:t xml:space="preserve">umowy. </w:t>
      </w:r>
      <w:r w:rsidRPr="00157337">
        <w:t xml:space="preserve">Przedłużenie terminu Zamawiający warunkuje złożeniem przez </w:t>
      </w:r>
      <w:r w:rsidRPr="00157337">
        <w:rPr>
          <w:spacing w:val="-3"/>
        </w:rPr>
        <w:t xml:space="preserve">Wykonawcę </w:t>
      </w:r>
      <w:r w:rsidRPr="00157337">
        <w:t xml:space="preserve">wniosku o sporządzenie aneksu do Umowy wraz z powołaniem się na podstawę zmiany Umowy i uzasadnieniem wniosku opisującym okoliczności faktyczne. Do wniosku o sporządzenie aneksu do umowy Wykonawca jest zobowiązany przedłożyć również potwierdzone za zgodność z oryginałem kserokopie dokumentów potwierdzających okoliczności faktyczne wskazywane przez </w:t>
      </w:r>
      <w:r w:rsidRPr="00157337">
        <w:rPr>
          <w:spacing w:val="-3"/>
        </w:rPr>
        <w:t xml:space="preserve">Wykonawcę </w:t>
      </w:r>
      <w:r w:rsidRPr="00157337">
        <w:t xml:space="preserve">we wniosku. Zamawiający może zażądać od Wykonawcy okazania oryginałów przedstawionych przez </w:t>
      </w:r>
      <w:r w:rsidRPr="00157337">
        <w:rPr>
          <w:spacing w:val="-3"/>
        </w:rPr>
        <w:t xml:space="preserve">Wykonawcę </w:t>
      </w:r>
      <w:r w:rsidRPr="00157337">
        <w:t>dokumentów. Okoliczności wskazane przez Wykonawcę winny zostać zaopiniowane przez Inżyniera.</w:t>
      </w:r>
    </w:p>
    <w:p w14:paraId="701A6537" w14:textId="716AB5E0" w:rsidR="001F00B0" w:rsidRPr="00157337" w:rsidRDefault="001F00B0" w:rsidP="005060F4">
      <w:pPr>
        <w:widowControl w:val="0"/>
        <w:numPr>
          <w:ilvl w:val="0"/>
          <w:numId w:val="92"/>
        </w:numPr>
        <w:spacing w:line="360" w:lineRule="auto"/>
        <w:ind w:left="426" w:hanging="426"/>
        <w:jc w:val="both"/>
      </w:pPr>
      <w:r w:rsidRPr="00157337">
        <w:t>Stosownie do postanowień art. 436 pkt 4) lit b) ustawy prawo zamówień publicznych Zamawiający przewiduje możliwość zmiany wysokości wynagrodzenia określonego|</w:t>
      </w:r>
      <w:r w:rsidRPr="00157337">
        <w:br/>
        <w:t xml:space="preserve">w § </w:t>
      </w:r>
      <w:r w:rsidR="008C136E">
        <w:t>6</w:t>
      </w:r>
      <w:r w:rsidRPr="00157337">
        <w:t xml:space="preserve"> Umowy także w przypadku: zmiany stawki podatku od towarów i usług, </w:t>
      </w:r>
      <w:r w:rsidRPr="00157337">
        <w:rPr>
          <w:rFonts w:eastAsia="MS Mincho"/>
        </w:rPr>
        <w:t xml:space="preserve">jeżeli </w:t>
      </w:r>
      <w:r w:rsidRPr="00157337">
        <w:rPr>
          <w:rFonts w:eastAsia="MS Mincho"/>
        </w:rPr>
        <w:lastRenderedPageBreak/>
        <w:t>zmiany te będą miały wpływ na koszty wykonania zamówienia przez Wykonawcę.</w:t>
      </w:r>
    </w:p>
    <w:p w14:paraId="3FA9E6A4" w14:textId="77777777" w:rsidR="001F00B0" w:rsidRPr="00157337" w:rsidRDefault="001F00B0" w:rsidP="003C440C">
      <w:pPr>
        <w:tabs>
          <w:tab w:val="left" w:pos="851"/>
        </w:tabs>
        <w:spacing w:line="360" w:lineRule="auto"/>
        <w:ind w:left="426"/>
        <w:jc w:val="both"/>
      </w:pPr>
      <w:r w:rsidRPr="00157337">
        <w:t xml:space="preserve">W takiej sytuacji Wykonawca jest uprawniony złożyć Zamawiającemu pisemny wniosek o zmianę Umowy w zakresie płatności wynikających z faktur wystawionych po wejściu w życie przepisów zmieniających wyżej wymienione składniki. Wniosek powinien zawierać wyczerpujące uzasadnienie faktyczne i wskazanie podstaw prawnych zmiany stawki podatku od towarów i usług oraz dokładne wyliczenie kwoty wynagrodzenia należnego Wykonawcy po zmianie Umowy. Dowód potwierdzający, że </w:t>
      </w:r>
      <w:r w:rsidRPr="00157337">
        <w:rPr>
          <w:rFonts w:eastAsia="MS Mincho"/>
        </w:rPr>
        <w:t>zmiany te będą miały wpływ na koszty wykonania zamówienia przez Wykonawcę</w:t>
      </w:r>
      <w:r w:rsidRPr="00157337">
        <w:t xml:space="preserve"> spoczywa wyłącznie na Wykonawcy.</w:t>
      </w:r>
    </w:p>
    <w:p w14:paraId="7401FE90" w14:textId="77777777" w:rsidR="001F00B0" w:rsidRPr="00157337" w:rsidRDefault="001F00B0" w:rsidP="003C440C">
      <w:pPr>
        <w:numPr>
          <w:ilvl w:val="0"/>
          <w:numId w:val="92"/>
        </w:numPr>
        <w:tabs>
          <w:tab w:val="left" w:pos="284"/>
          <w:tab w:val="left" w:pos="851"/>
        </w:tabs>
        <w:spacing w:line="360" w:lineRule="auto"/>
        <w:ind w:left="284" w:hanging="284"/>
        <w:jc w:val="both"/>
      </w:pPr>
      <w:r w:rsidRPr="00157337">
        <w:t xml:space="preserve">W przypadku zmiany wysokości minimalnego wynagrodzenia za pracę ustalonego na podstawie art. 2 ust. 3 – 5 ustawy z dnia 10 października 2002 r. o minimalnym wynagrodzeniu za pracę, </w:t>
      </w:r>
      <w:r w:rsidRPr="00157337">
        <w:rPr>
          <w:rFonts w:eastAsia="MS Mincho"/>
        </w:rPr>
        <w:t>jeżeli zmiany te będą miały wpływ na koszty wykonania zamówienia przez Wykonawcę</w:t>
      </w:r>
      <w:r w:rsidRPr="00157337">
        <w:t>,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Wykonawca przedłoży Zamawiającemu kopie wszystkich umów uzasadniających ewentualną podwyżkę i upoważnia niniejszym Zamawiającego do przetwarzania danych osobowych objętych przedmiotowymi dokumentami.</w:t>
      </w:r>
    </w:p>
    <w:p w14:paraId="0B8FC41D" w14:textId="77777777" w:rsidR="001F00B0" w:rsidRPr="00157337" w:rsidRDefault="001F00B0" w:rsidP="003C440C">
      <w:pPr>
        <w:numPr>
          <w:ilvl w:val="0"/>
          <w:numId w:val="92"/>
        </w:numPr>
        <w:tabs>
          <w:tab w:val="left" w:pos="284"/>
          <w:tab w:val="left" w:pos="851"/>
        </w:tabs>
        <w:spacing w:line="360" w:lineRule="auto"/>
        <w:ind w:left="284" w:hanging="284"/>
        <w:jc w:val="both"/>
      </w:pPr>
      <w:r w:rsidRPr="00157337">
        <w:t xml:space="preserve">W przypadku zmian zasad podlegania ubezpieczeniom społecznym lub ubezpieczeniu zdrowotnemu lub zmiany wysokości stawki składki na ubezpieczenia społeczne lub zdrowotne, </w:t>
      </w:r>
      <w:r w:rsidRPr="00157337">
        <w:rPr>
          <w:rFonts w:eastAsia="MS Mincho"/>
        </w:rPr>
        <w:t>jeżeli zmiany te będą miały wpływ na koszty wykonania zamówienia przez Wykonawcę</w:t>
      </w:r>
      <w:r w:rsidRPr="00157337">
        <w:t xml:space="preserve">, Wykonawca jest uprawniony złożyć Zamawiającemu pisemny wniosek o zmianę Umowy w zakresie płatności wynikających z faktur wystawionych po zmianie zasad podlegania ubezpieczeniom społecznym lub ubezpieczeniu zdrowotnemu lub wysokości </w:t>
      </w:r>
      <w:r w:rsidRPr="00157337">
        <w:lastRenderedPageBreak/>
        <w:t>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niniejszym punkcie na kalkulację wynagrodzenia. Wniosek może obejmować jedynie dodatkowe koszty realizacji Umowy, które Wykonawca obowiązkowo ponosi w związku ze zmianą zasad, o których mowa w niniejszym punkcie.</w:t>
      </w:r>
    </w:p>
    <w:p w14:paraId="2563524C" w14:textId="5818CF9C" w:rsidR="001F00B0" w:rsidRPr="00157337" w:rsidRDefault="001F00B0" w:rsidP="003C440C">
      <w:pPr>
        <w:numPr>
          <w:ilvl w:val="0"/>
          <w:numId w:val="92"/>
        </w:numPr>
        <w:tabs>
          <w:tab w:val="left" w:pos="284"/>
          <w:tab w:val="left" w:pos="851"/>
        </w:tabs>
        <w:spacing w:line="360" w:lineRule="auto"/>
        <w:ind w:left="284" w:hanging="284"/>
        <w:jc w:val="both"/>
        <w:rPr>
          <w:color w:val="000000"/>
        </w:rPr>
      </w:pPr>
      <w:r w:rsidRPr="00157337">
        <w:rPr>
          <w:color w:val="000000"/>
          <w:shd w:val="clear" w:color="auto" w:fill="FFFFFF"/>
        </w:rPr>
        <w:t xml:space="preserve">W przypadku zmiany zasad gromadzenia i wysokości wpłat do pracowniczych planów kapitałowych, o których mowa w </w:t>
      </w:r>
      <w:r w:rsidRPr="00157337">
        <w:rPr>
          <w:color w:val="000000"/>
          <w:u w:color="FF0000"/>
        </w:rPr>
        <w:t>ustawie</w:t>
      </w:r>
      <w:r w:rsidRPr="00157337">
        <w:rPr>
          <w:color w:val="000000"/>
          <w:shd w:val="clear" w:color="auto" w:fill="FFFFFF"/>
        </w:rPr>
        <w:t xml:space="preserve"> z dnia 4 października 2018 r. o pracowniczych planach kapitałowych </w:t>
      </w:r>
      <w:r w:rsidR="00157337" w:rsidRPr="00157337">
        <w:rPr>
          <w:color w:val="333333"/>
          <w:shd w:val="clear" w:color="auto" w:fill="FFFFFF"/>
        </w:rPr>
        <w:t>(</w:t>
      </w:r>
      <w:proofErr w:type="spellStart"/>
      <w:r w:rsidR="00157337" w:rsidRPr="00157337">
        <w:rPr>
          <w:color w:val="333333"/>
          <w:shd w:val="clear" w:color="auto" w:fill="FFFFFF"/>
        </w:rPr>
        <w:t>t.j</w:t>
      </w:r>
      <w:proofErr w:type="spellEnd"/>
      <w:r w:rsidR="00157337" w:rsidRPr="00157337">
        <w:rPr>
          <w:color w:val="333333"/>
          <w:shd w:val="clear" w:color="auto" w:fill="FFFFFF"/>
        </w:rPr>
        <w:t xml:space="preserve">. Dz. U. z 2020 r. poz. 1342 z </w:t>
      </w:r>
      <w:proofErr w:type="spellStart"/>
      <w:r w:rsidR="00157337" w:rsidRPr="00157337">
        <w:rPr>
          <w:color w:val="333333"/>
          <w:shd w:val="clear" w:color="auto" w:fill="FFFFFF"/>
        </w:rPr>
        <w:t>późn</w:t>
      </w:r>
      <w:proofErr w:type="spellEnd"/>
      <w:r w:rsidR="00157337" w:rsidRPr="00157337">
        <w:rPr>
          <w:color w:val="333333"/>
          <w:shd w:val="clear" w:color="auto" w:fill="FFFFFF"/>
        </w:rPr>
        <w:t>. zm.</w:t>
      </w:r>
      <w:r w:rsidR="00157337">
        <w:rPr>
          <w:color w:val="000000"/>
        </w:rPr>
        <w:t xml:space="preserve">), </w:t>
      </w:r>
      <w:r w:rsidRPr="00157337">
        <w:rPr>
          <w:rFonts w:eastAsia="MS Mincho"/>
          <w:color w:val="000000"/>
        </w:rPr>
        <w:t>jeżeli zmiany te będą miały wpływ na koszty wykonania zamówienia przez Wykonawcę</w:t>
      </w:r>
      <w:r w:rsidRPr="00157337">
        <w:rPr>
          <w:color w:val="000000"/>
        </w:rPr>
        <w:t>, Wykonawca jest uprawniony złożyć Zamawiającemu pisemny wniosek o zmianę Umowy w zakresie płatności wynikających z faktur wystawionych po zmianie wysokości wpłat, zgodnie z wyżej wskazaną ustawą.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niniejszym punkcie na kalkulację wynagrodzenia. Wniosek może obejmować jedynie dodatkowe koszty realizacji Umowy, które Wykonawca obowiązkowo ponosi w związku ze zmianą zasad, o których mowa w niniejszym punkcie.</w:t>
      </w:r>
    </w:p>
    <w:p w14:paraId="6E58E534" w14:textId="77777777" w:rsidR="001F00B0" w:rsidRPr="00157337" w:rsidRDefault="001F00B0" w:rsidP="003C440C">
      <w:pPr>
        <w:widowControl w:val="0"/>
        <w:numPr>
          <w:ilvl w:val="0"/>
          <w:numId w:val="92"/>
        </w:numPr>
        <w:tabs>
          <w:tab w:val="left" w:pos="284"/>
        </w:tabs>
        <w:spacing w:line="360" w:lineRule="auto"/>
        <w:ind w:left="284" w:hanging="284"/>
        <w:jc w:val="both"/>
      </w:pPr>
      <w:r w:rsidRPr="00157337">
        <w:t>Zmiana Umowy w zakresie zmiany wynagrodzenia z przyczyn określonych powyżej obejmować będzie wyłącznie płatności za prace, których w dniu zmiany odpowiednio stawki podatku VAT, wysokości minimalnego wynagrodzenia za pracę i składki na ubezpieczenia społeczne lub zdrowotne, wpłat na pracownicze plany kapitałowe, jeszcze nie wykonano.</w:t>
      </w:r>
    </w:p>
    <w:p w14:paraId="635DF38D" w14:textId="77777777" w:rsidR="001F00B0" w:rsidRPr="00157337" w:rsidRDefault="001F00B0" w:rsidP="003C440C">
      <w:pPr>
        <w:widowControl w:val="0"/>
        <w:numPr>
          <w:ilvl w:val="0"/>
          <w:numId w:val="92"/>
        </w:numPr>
        <w:tabs>
          <w:tab w:val="left" w:pos="284"/>
        </w:tabs>
        <w:spacing w:line="360" w:lineRule="auto"/>
        <w:ind w:left="284" w:hanging="284"/>
        <w:jc w:val="both"/>
      </w:pPr>
      <w:r w:rsidRPr="00157337">
        <w:t>Obowiązek wykazania wpływu zmian, o których mowa w niniejszym paragrafie na zmianę wynagrodzenia umownego należy do Wykonawcy pod rygorem odmowy dokonania zmiany Umowy przez Zamawiającego. Wykonanie wszelkich niezbędnych ekspertyz i wyliczeń należy wyłącznie do Wykonawcy pod rygorem odmowy dokonania zmiany Umowy przez Zamawiającego, a dowody powyższe Wykonawca przeprowadzi na własny koszt, który został ujęty w wynagrodzeniu umownym.</w:t>
      </w:r>
    </w:p>
    <w:p w14:paraId="26554536" w14:textId="77777777" w:rsidR="001F00B0" w:rsidRPr="00157337" w:rsidRDefault="001F00B0" w:rsidP="003C440C">
      <w:pPr>
        <w:widowControl w:val="0"/>
        <w:numPr>
          <w:ilvl w:val="0"/>
          <w:numId w:val="92"/>
        </w:numPr>
        <w:tabs>
          <w:tab w:val="left" w:pos="284"/>
        </w:tabs>
        <w:spacing w:line="360" w:lineRule="auto"/>
        <w:ind w:left="284" w:hanging="284"/>
        <w:jc w:val="both"/>
      </w:pPr>
      <w:r w:rsidRPr="00157337">
        <w:t>W sprawach nieuregulowanych niniejszym paragrafem zastosowanie znajdują przepisy ustawy Prawo zamówień publicznych regulujące możliwość zmiany Umowy, w tym przepisy umożliwiające dokonywanie nieistotnych zmian umowy.</w:t>
      </w:r>
    </w:p>
    <w:p w14:paraId="304CEC0E" w14:textId="77777777" w:rsidR="001F00B0" w:rsidRPr="003C440C" w:rsidRDefault="001F00B0" w:rsidP="003C440C">
      <w:pPr>
        <w:tabs>
          <w:tab w:val="left" w:pos="426"/>
        </w:tabs>
        <w:suppressAutoHyphens/>
        <w:spacing w:line="360" w:lineRule="auto"/>
        <w:rPr>
          <w:b/>
        </w:rPr>
      </w:pPr>
    </w:p>
    <w:p w14:paraId="12089AD9" w14:textId="768682AE" w:rsidR="001F00B0" w:rsidRPr="00157337" w:rsidRDefault="001F00B0" w:rsidP="003C440C">
      <w:pPr>
        <w:tabs>
          <w:tab w:val="left" w:pos="426"/>
        </w:tabs>
        <w:suppressAutoHyphens/>
        <w:spacing w:line="360" w:lineRule="auto"/>
        <w:jc w:val="center"/>
        <w:rPr>
          <w:b/>
        </w:rPr>
      </w:pPr>
      <w:r w:rsidRPr="00157337">
        <w:rPr>
          <w:b/>
        </w:rPr>
        <w:t xml:space="preserve">§ </w:t>
      </w:r>
      <w:r w:rsidR="003C440C">
        <w:rPr>
          <w:b/>
        </w:rPr>
        <w:t>1</w:t>
      </w:r>
      <w:r w:rsidRPr="00157337">
        <w:rPr>
          <w:b/>
        </w:rPr>
        <w:t>4.</w:t>
      </w:r>
    </w:p>
    <w:p w14:paraId="6F292E6D" w14:textId="77777777" w:rsidR="001F00B0" w:rsidRPr="00157337" w:rsidRDefault="001F00B0" w:rsidP="003C440C">
      <w:pPr>
        <w:widowControl w:val="0"/>
        <w:spacing w:line="360" w:lineRule="auto"/>
        <w:jc w:val="both"/>
      </w:pPr>
      <w:r w:rsidRPr="00157337">
        <w:t>W przypadku dokonywania zmiany treści niniejszej Umowy na podstawie art. 455 ust. 1 ust. 1 pkt. 3 ustawy prawo zamówień publicznych, w związku z zaistnieniem sytuacji (przesłanek) opisanej w art. 455 ust. 1 pkt. 3 ustawy prawo zamówień publicznych ustala się następujące zasady postępowania:</w:t>
      </w:r>
    </w:p>
    <w:p w14:paraId="19E70343" w14:textId="77777777" w:rsidR="001F00B0" w:rsidRPr="00157337" w:rsidRDefault="001F00B0" w:rsidP="003C440C">
      <w:pPr>
        <w:widowControl w:val="0"/>
        <w:numPr>
          <w:ilvl w:val="1"/>
          <w:numId w:val="104"/>
        </w:numPr>
        <w:tabs>
          <w:tab w:val="left" w:pos="851"/>
        </w:tabs>
        <w:spacing w:line="360" w:lineRule="auto"/>
        <w:ind w:left="851" w:hanging="425"/>
        <w:jc w:val="both"/>
      </w:pPr>
      <w:r w:rsidRPr="00157337">
        <w:t>rozpoczęcie wykonywania dodatkowych usług, dostaw lub robót budowlanych wykraczających poza przedmiot niniejszej umowy (przedmiot zamówienia podstawowego) udzielanych na podstawie art. 455 ust. 1 pkt. 3 ustawy prawo zamówień publicznych może nastąpić wyłącznie po podpisaniu przez strony niniejszej Umowy aneksu zmieniającego niniejszą Umowę w tym zakresie,</w:t>
      </w:r>
    </w:p>
    <w:p w14:paraId="4E74D7F6" w14:textId="77777777" w:rsidR="001F00B0" w:rsidRPr="00157337" w:rsidRDefault="001F00B0" w:rsidP="003C440C">
      <w:pPr>
        <w:widowControl w:val="0"/>
        <w:numPr>
          <w:ilvl w:val="1"/>
          <w:numId w:val="104"/>
        </w:numPr>
        <w:tabs>
          <w:tab w:val="left" w:pos="851"/>
        </w:tabs>
        <w:spacing w:line="360" w:lineRule="auto"/>
        <w:ind w:left="851" w:hanging="425"/>
        <w:jc w:val="both"/>
      </w:pPr>
      <w:r w:rsidRPr="00157337">
        <w:t>podstawą do podpisania aneksu, o którym mowa w pkt 1) powyżej będzie protokół konieczności sporządzony przez Inżyniera i zatwierdzony przez Zamawiającego. Protokół konieczności, o którym mowa w zdaniu pierwszym musi zawierać uzasadnienie wskazujące, że spełnione zostały przesłanki, o których mowa w art. 455 ust.1 pkt. 3 ustawy prawo zamówień publicznych. Podpisanie protokołu bez zawarcia stosownego dokumentu statuującego prawa i obowiązki Stron nie będzie uprawniało Wykonawcy do rozpoczęcia i wykonania robót, a koszt wykonania czynności dokonanych z naruszeniem niniejszego przepisu obciążał będzie wyłącznie Wykonawcę,</w:t>
      </w:r>
    </w:p>
    <w:p w14:paraId="738DE22A" w14:textId="77777777" w:rsidR="001F00B0" w:rsidRPr="00157337" w:rsidRDefault="001F00B0" w:rsidP="003C440C">
      <w:pPr>
        <w:widowControl w:val="0"/>
        <w:numPr>
          <w:ilvl w:val="1"/>
          <w:numId w:val="104"/>
        </w:numPr>
        <w:tabs>
          <w:tab w:val="left" w:pos="851"/>
        </w:tabs>
        <w:spacing w:line="360" w:lineRule="auto"/>
        <w:ind w:left="851" w:hanging="425"/>
        <w:jc w:val="both"/>
      </w:pPr>
      <w:r w:rsidRPr="00157337">
        <w:t>rozpoczęcie wykonywania dodatkowych usług, dostaw lub robót budowlanych wykraczających poza przedmiot niniejszej umowy (przedmiot zamówienia podstawowego) udzielanych na podstawie art. 455 ust. 1 pkt. 3 ustawy prawo zamówień publicznych musi zostać poprzedzone wykonaniem dokumentacji projektowej opisującej te roboty zgodnej z przepisami Prawa Budowlanego wraz z jego aktami wykonawczymi i uzyskaniem odpowiedniej decyzji uprawniającej do prowadzenia przedmiotowych robót jeżeli są wymagane,</w:t>
      </w:r>
    </w:p>
    <w:p w14:paraId="252A5162" w14:textId="77777777" w:rsidR="001F00B0" w:rsidRPr="00157337" w:rsidRDefault="001F00B0" w:rsidP="003C440C">
      <w:pPr>
        <w:widowControl w:val="0"/>
        <w:numPr>
          <w:ilvl w:val="1"/>
          <w:numId w:val="104"/>
        </w:numPr>
        <w:tabs>
          <w:tab w:val="left" w:pos="851"/>
        </w:tabs>
        <w:spacing w:line="360" w:lineRule="auto"/>
        <w:ind w:left="851" w:hanging="425"/>
        <w:jc w:val="both"/>
      </w:pPr>
      <w:r w:rsidRPr="00157337">
        <w:t>podstawą do ustalenia wysokości wynagrodzenia za wykonanie dodatkowych usług, dostaw lub robót budowlanych wykraczających poza przedmiot niniejszej umowy (przedmiot zamówienia podstawowego) udzielanych na podstawie art. 455 ust. 1 pkt. 3 ustawy prawo zamówień publicznych będzie kosztorys ofertowy szczegółowy odpowiadający cenom obowiązującym na rynku opolskim, przygotowany przez Wykonawcę i zatwierdzony przez Zamawiającego. Przedmiotowy kosztorys stanowić będzie załącznik do aneksu, o którym mowa w pkt 1) powyżej,</w:t>
      </w:r>
    </w:p>
    <w:p w14:paraId="6380D445" w14:textId="77777777" w:rsidR="001F00B0" w:rsidRPr="00157337" w:rsidRDefault="001F00B0" w:rsidP="003C440C">
      <w:pPr>
        <w:widowControl w:val="0"/>
        <w:numPr>
          <w:ilvl w:val="1"/>
          <w:numId w:val="104"/>
        </w:numPr>
        <w:tabs>
          <w:tab w:val="left" w:pos="851"/>
        </w:tabs>
        <w:spacing w:line="360" w:lineRule="auto"/>
        <w:ind w:left="851" w:hanging="425"/>
        <w:jc w:val="both"/>
      </w:pPr>
      <w:r w:rsidRPr="00157337">
        <w:lastRenderedPageBreak/>
        <w:t>kosztorys ofertowy szczegółowy, o którym mowa w pkt 4) powyżej zostanie opracowany przez Wykonawcę w oparciu o następujące założenia:</w:t>
      </w:r>
    </w:p>
    <w:p w14:paraId="605C59B2" w14:textId="77777777" w:rsidR="001F00B0" w:rsidRPr="00157337" w:rsidRDefault="001F00B0" w:rsidP="003C440C">
      <w:pPr>
        <w:widowControl w:val="0"/>
        <w:numPr>
          <w:ilvl w:val="0"/>
          <w:numId w:val="91"/>
        </w:numPr>
        <w:tabs>
          <w:tab w:val="left" w:pos="1276"/>
        </w:tabs>
        <w:spacing w:line="360" w:lineRule="auto"/>
        <w:ind w:left="1276" w:hanging="425"/>
        <w:jc w:val="both"/>
      </w:pPr>
      <w:r w:rsidRPr="00157337">
        <w:t>podstawą do określenia nakładów rzeczowych w kosztorysie ofertowym szczegółowym, o którym mowa w pkt 4) powyżej będą nakłady publikowane w odpowiednich katalogach. W przypadku braku odpowiednich pozycji podstawą do określenia nakładów rzeczowych w przedmiotowym kosztorysie ofertowym szczegółowym będzie kalkulacja indywidualna nakładów rzeczowych Wykonawcy zatwierdzona przez Zamawiającego z zastrzeżeniem, iż ceny będą cenami rynkowymi,</w:t>
      </w:r>
    </w:p>
    <w:p w14:paraId="51E9DA74" w14:textId="77777777" w:rsidR="001F00B0" w:rsidRPr="00157337" w:rsidRDefault="001F00B0" w:rsidP="003C440C">
      <w:pPr>
        <w:widowControl w:val="0"/>
        <w:numPr>
          <w:ilvl w:val="0"/>
          <w:numId w:val="91"/>
        </w:numPr>
        <w:tabs>
          <w:tab w:val="left" w:pos="1276"/>
        </w:tabs>
        <w:spacing w:line="360" w:lineRule="auto"/>
        <w:ind w:left="1276" w:hanging="425"/>
        <w:jc w:val="both"/>
      </w:pPr>
      <w:r w:rsidRPr="00157337">
        <w:t xml:space="preserve">dla określenia ceny jednostkowej robót, usług i dostaw ujętych w kosztorysie szczegółowym ofertowym, o którym mowa w pkt 4) powyżej zastosowane będą średnie ceny i wskaźniki (R, M, S, Ko i Z) z ostatnich opublikowanych zeszytów </w:t>
      </w:r>
      <w:proofErr w:type="spellStart"/>
      <w:r w:rsidRPr="00157337">
        <w:t>Sekocenbud</w:t>
      </w:r>
      <w:proofErr w:type="spellEnd"/>
      <w:r w:rsidRPr="00157337">
        <w:t>,</w:t>
      </w:r>
    </w:p>
    <w:p w14:paraId="136E7759" w14:textId="77777777" w:rsidR="001F00B0" w:rsidRPr="00157337" w:rsidRDefault="001F00B0" w:rsidP="003C440C">
      <w:pPr>
        <w:widowControl w:val="0"/>
        <w:numPr>
          <w:ilvl w:val="0"/>
          <w:numId w:val="91"/>
        </w:numPr>
        <w:tabs>
          <w:tab w:val="left" w:pos="1276"/>
        </w:tabs>
        <w:spacing w:line="360" w:lineRule="auto"/>
        <w:ind w:left="1276" w:hanging="425"/>
        <w:jc w:val="both"/>
      </w:pPr>
      <w:r w:rsidRPr="00157337">
        <w:t xml:space="preserve">dla określenia ceny materiałów i sprzętu nie publikowanych w zeszytach </w:t>
      </w:r>
      <w:proofErr w:type="spellStart"/>
      <w:r w:rsidRPr="00157337">
        <w:t>Sekocenbud</w:t>
      </w:r>
      <w:proofErr w:type="spellEnd"/>
      <w:r w:rsidRPr="00157337">
        <w:t xml:space="preserve"> Wykonawca przedstawi cenę opartą na danych wynikających z przeprowadzonego przez Wykonawcę rozeznania rynku i zatwierdzoną przez Zamawiającego,</w:t>
      </w:r>
    </w:p>
    <w:p w14:paraId="0FE557B1" w14:textId="77777777" w:rsidR="001F00B0" w:rsidRPr="00157337" w:rsidRDefault="001F00B0" w:rsidP="003C440C">
      <w:pPr>
        <w:widowControl w:val="0"/>
        <w:numPr>
          <w:ilvl w:val="0"/>
          <w:numId w:val="91"/>
        </w:numPr>
        <w:tabs>
          <w:tab w:val="left" w:pos="1276"/>
        </w:tabs>
        <w:spacing w:line="360" w:lineRule="auto"/>
        <w:ind w:left="1276" w:hanging="425"/>
        <w:jc w:val="both"/>
      </w:pPr>
      <w:r w:rsidRPr="00157337">
        <w:t xml:space="preserve">koszty zakupu materiałów zawarte są w cenie materiału podanej jako średnia cena podana w zeszytach </w:t>
      </w:r>
      <w:proofErr w:type="spellStart"/>
      <w:r w:rsidRPr="00157337">
        <w:t>Sekocenbud</w:t>
      </w:r>
      <w:proofErr w:type="spellEnd"/>
      <w:r w:rsidRPr="00157337">
        <w:t>,</w:t>
      </w:r>
    </w:p>
    <w:p w14:paraId="6C61EA47" w14:textId="77777777" w:rsidR="001F00B0" w:rsidRPr="00157337" w:rsidRDefault="001F00B0" w:rsidP="003C440C">
      <w:pPr>
        <w:widowControl w:val="0"/>
        <w:numPr>
          <w:ilvl w:val="0"/>
          <w:numId w:val="91"/>
        </w:numPr>
        <w:tabs>
          <w:tab w:val="left" w:pos="1276"/>
        </w:tabs>
        <w:spacing w:line="360" w:lineRule="auto"/>
        <w:ind w:left="1276" w:hanging="425"/>
        <w:jc w:val="both"/>
      </w:pPr>
      <w:r w:rsidRPr="00157337">
        <w:t xml:space="preserve">koszty pracy sprzętu zawarte są w cenie podanej jako średnia cena podana w zeszytach </w:t>
      </w:r>
      <w:proofErr w:type="spellStart"/>
      <w:r w:rsidRPr="00157337">
        <w:t>Sekocenbud</w:t>
      </w:r>
      <w:proofErr w:type="spellEnd"/>
      <w:r w:rsidRPr="00157337">
        <w:t>,</w:t>
      </w:r>
    </w:p>
    <w:p w14:paraId="1CDEE47D" w14:textId="7DF96746" w:rsidR="00892BD0" w:rsidRPr="00892BD0" w:rsidRDefault="001F00B0" w:rsidP="00892BD0">
      <w:pPr>
        <w:widowControl w:val="0"/>
        <w:numPr>
          <w:ilvl w:val="0"/>
          <w:numId w:val="91"/>
        </w:numPr>
        <w:tabs>
          <w:tab w:val="left" w:pos="1276"/>
        </w:tabs>
        <w:spacing w:line="360" w:lineRule="auto"/>
        <w:ind w:left="1276" w:hanging="425"/>
        <w:jc w:val="both"/>
      </w:pPr>
      <w:r w:rsidRPr="00157337">
        <w:t xml:space="preserve">koszty pośrednie należy kalkulować zgodnie z zasadami przygotowania kosztorysów szczegółowych określonych w </w:t>
      </w:r>
      <w:r w:rsidR="00892BD0" w:rsidRPr="00892BD0">
        <w:t>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r w:rsidR="00892BD0">
        <w:t>,</w:t>
      </w:r>
    </w:p>
    <w:p w14:paraId="6D253ED0" w14:textId="77777777" w:rsidR="001F00B0" w:rsidRPr="00157337" w:rsidRDefault="001F00B0" w:rsidP="00892BD0">
      <w:pPr>
        <w:widowControl w:val="0"/>
        <w:numPr>
          <w:ilvl w:val="0"/>
          <w:numId w:val="91"/>
        </w:numPr>
        <w:tabs>
          <w:tab w:val="left" w:pos="1276"/>
        </w:tabs>
        <w:spacing w:line="360" w:lineRule="auto"/>
        <w:ind w:left="1276" w:hanging="425"/>
        <w:jc w:val="both"/>
      </w:pPr>
      <w:r w:rsidRPr="00157337">
        <w:t>maksymalny wskaźnik narzutu zysku kalkulowanego zgodnie z zasadami określonymi w wyżej przywołanym rozporządzeniu nie może dla robót dodatkowych przekroczyć 5 % w odniesieniu do wszystkich rodzajów robót budowlanych.</w:t>
      </w:r>
    </w:p>
    <w:p w14:paraId="48E7A58D" w14:textId="77777777" w:rsidR="001F00B0" w:rsidRPr="00157337" w:rsidRDefault="001F00B0" w:rsidP="003C440C">
      <w:pPr>
        <w:widowControl w:val="0"/>
        <w:numPr>
          <w:ilvl w:val="1"/>
          <w:numId w:val="104"/>
        </w:numPr>
        <w:tabs>
          <w:tab w:val="left" w:pos="851"/>
        </w:tabs>
        <w:spacing w:line="360" w:lineRule="auto"/>
        <w:ind w:left="851" w:hanging="424"/>
        <w:jc w:val="both"/>
      </w:pPr>
      <w:r w:rsidRPr="00157337">
        <w:t xml:space="preserve">Rozliczenie dodatkowych usług, dostaw lub robót budowlanych wykraczających poza przedmiot niniejszej umowy (przedmiot zamówienia podstawowego) udzielanych na podstawie art. 455 ust. 1 pkt. 3 ustawy prawo zamówień publicznych, zostanie </w:t>
      </w:r>
      <w:r w:rsidRPr="00157337">
        <w:lastRenderedPageBreak/>
        <w:t>dokonane na podstawie ilości wykonanych i odebranych robót na podstawie kosztorysu powykonawczego (sporządzonego na podstawie książki obmiarów) według niezmiennych cen określonych w kosztorysie ofertowym szczegółowym, o którym mowa w pkt 4) powyżej stanowiącym załącznik do aneksu, o którym mowa w pkt 1) powyżej.</w:t>
      </w:r>
    </w:p>
    <w:p w14:paraId="79C6F2F4" w14:textId="77777777" w:rsidR="001F00B0" w:rsidRPr="00892BD0" w:rsidRDefault="001F00B0" w:rsidP="00892BD0">
      <w:pPr>
        <w:spacing w:line="360" w:lineRule="auto"/>
        <w:rPr>
          <w:bCs/>
          <w:sz w:val="16"/>
          <w:szCs w:val="16"/>
        </w:rPr>
      </w:pPr>
    </w:p>
    <w:p w14:paraId="60636796" w14:textId="53E93F2C" w:rsidR="001F00B0" w:rsidRPr="00157337" w:rsidRDefault="001F00B0" w:rsidP="00892BD0">
      <w:pPr>
        <w:spacing w:line="360" w:lineRule="auto"/>
        <w:jc w:val="center"/>
        <w:rPr>
          <w:b/>
        </w:rPr>
      </w:pPr>
      <w:r w:rsidRPr="00157337">
        <w:rPr>
          <w:b/>
        </w:rPr>
        <w:t xml:space="preserve">§ </w:t>
      </w:r>
      <w:r w:rsidR="00892BD0">
        <w:rPr>
          <w:b/>
        </w:rPr>
        <w:t>1</w:t>
      </w:r>
      <w:r w:rsidRPr="00157337">
        <w:rPr>
          <w:b/>
        </w:rPr>
        <w:t>5.</w:t>
      </w:r>
    </w:p>
    <w:p w14:paraId="6089C387" w14:textId="77777777" w:rsidR="001F00B0" w:rsidRPr="00157337" w:rsidRDefault="001F00B0" w:rsidP="00892BD0">
      <w:pPr>
        <w:numPr>
          <w:ilvl w:val="0"/>
          <w:numId w:val="103"/>
        </w:numPr>
        <w:tabs>
          <w:tab w:val="left" w:pos="426"/>
        </w:tabs>
        <w:suppressAutoHyphens/>
        <w:spacing w:line="360" w:lineRule="auto"/>
        <w:ind w:left="426" w:hanging="426"/>
        <w:jc w:val="both"/>
      </w:pPr>
      <w:r w:rsidRPr="00157337">
        <w:t xml:space="preserve">W przypadku podpisania przez strony aneksu do Umowy i dokonania zmiany treści niniejszej Umowy na podstawie art. 455 ust. 1 lub 2 ustawy prawo zamówień publicznych, Umowa może zostać zmieniona także w zakresie terminu wykonania przedmiotu niniejszej </w:t>
      </w:r>
      <w:r w:rsidRPr="00157337">
        <w:rPr>
          <w:spacing w:val="-3"/>
        </w:rPr>
        <w:t xml:space="preserve">Umowy. </w:t>
      </w:r>
    </w:p>
    <w:p w14:paraId="201EEA50" w14:textId="77777777" w:rsidR="001F00B0" w:rsidRPr="00157337" w:rsidRDefault="001F00B0" w:rsidP="00892BD0">
      <w:pPr>
        <w:numPr>
          <w:ilvl w:val="0"/>
          <w:numId w:val="103"/>
        </w:numPr>
        <w:tabs>
          <w:tab w:val="left" w:pos="426"/>
        </w:tabs>
        <w:suppressAutoHyphens/>
        <w:spacing w:line="360" w:lineRule="auto"/>
        <w:ind w:left="426" w:hanging="426"/>
        <w:jc w:val="both"/>
      </w:pPr>
      <w:r w:rsidRPr="00157337">
        <w:t>W przypadku wskazanym w ust. 1 Strony mogą przesunąć termin zakończenia wykonania Umowy wyłącznie o okres wynikający bezpośrednio z wprowadzonych zmian, a w szczególności z konieczności wykonania zleconych Wykonawcy dodatkowych usług, dostaw lub robót budowlanych.</w:t>
      </w:r>
    </w:p>
    <w:p w14:paraId="5D0FB17D" w14:textId="77777777" w:rsidR="001F00B0" w:rsidRPr="00157337" w:rsidRDefault="001F00B0" w:rsidP="00892BD0">
      <w:pPr>
        <w:numPr>
          <w:ilvl w:val="0"/>
          <w:numId w:val="103"/>
        </w:numPr>
        <w:tabs>
          <w:tab w:val="left" w:pos="426"/>
        </w:tabs>
        <w:suppressAutoHyphens/>
        <w:spacing w:line="360" w:lineRule="auto"/>
        <w:ind w:left="426" w:hanging="426"/>
        <w:jc w:val="both"/>
      </w:pPr>
      <w:r w:rsidRPr="00157337">
        <w:t xml:space="preserve">Strony postanawiają, że w przypadku przedłużenia terminu realizacji Umowy, Wykonawcy nie będzie przysługiwało roszczenie o zapłatę przez Zamawiającego kosztów ogólnych, tj. kosztów związanych bezpośrednio lub pośrednio </w:t>
      </w:r>
      <w:r w:rsidRPr="00157337">
        <w:br/>
        <w:t xml:space="preserve">z funkcjonowaniem Wykonawcy (w szczególności koszty zaplecza, koszty obsługi biurowej, ubezpieczeń, koszty pracownicze). Strony zgadzają się, że takie koszty, </w:t>
      </w:r>
      <w:r w:rsidRPr="00157337">
        <w:br/>
        <w:t xml:space="preserve">w przypadku przedłużenia terminu realizacji Umowy, uznaje się za wliczone w ramach wynagrodzenia umownego, za wyjątkiem przypadków w Umowie przewidzianych, </w:t>
      </w:r>
      <w:r w:rsidRPr="00157337">
        <w:br/>
        <w:t>w których koszty te będą uwzględnione w przedmiotowym aneksie do Umowy.</w:t>
      </w:r>
    </w:p>
    <w:p w14:paraId="3E18EB9E" w14:textId="77777777" w:rsidR="001F00B0" w:rsidRPr="00157337" w:rsidRDefault="001F00B0" w:rsidP="00892BD0">
      <w:pPr>
        <w:numPr>
          <w:ilvl w:val="0"/>
          <w:numId w:val="103"/>
        </w:numPr>
        <w:tabs>
          <w:tab w:val="left" w:pos="426"/>
        </w:tabs>
        <w:suppressAutoHyphens/>
        <w:spacing w:line="360" w:lineRule="auto"/>
        <w:ind w:left="426" w:hanging="426"/>
        <w:jc w:val="both"/>
      </w:pPr>
      <w:r w:rsidRPr="00157337">
        <w:t xml:space="preserve">W przypadkach wskazanych w Umowie, a przewidujących wydłużenie terminu bez szczegółowych instrukcji, termin wykonania Przedmiotu umowy może ulec przedłużeniu o czas niezbędny do wykonania Przedmiotu umowy, jednak nie dłużej niż o okres trwania przeszkody uniemożliwiającej wykonywanie Przedmiotu </w:t>
      </w:r>
      <w:r w:rsidRPr="00157337">
        <w:rPr>
          <w:spacing w:val="-4"/>
        </w:rPr>
        <w:t xml:space="preserve">umowy. </w:t>
      </w:r>
      <w:r w:rsidRPr="00157337">
        <w:t xml:space="preserve">Przedłużenie terminu Zamawiający warunkuje złożeniem przez </w:t>
      </w:r>
      <w:r w:rsidRPr="00157337">
        <w:rPr>
          <w:spacing w:val="-3"/>
        </w:rPr>
        <w:t xml:space="preserve">Wykonawcę </w:t>
      </w:r>
      <w:r w:rsidRPr="00157337">
        <w:t xml:space="preserve">wniosku o sporządzenie aneksu do umowy wraz z powołaniem się na podstawę zmiany umowy i uzasadnieniem wniosku opisującym okoliczności faktyczne. Do wniosku o sporządzenie aneksu do umowy Wykonawca jest zobowiązany przedłożyć również potwierdzone za zgodność z oryginałem kserokopie dokumentów potwierdzających okoliczności faktyczne wskazywane przez </w:t>
      </w:r>
      <w:r w:rsidRPr="00157337">
        <w:rPr>
          <w:spacing w:val="-3"/>
        </w:rPr>
        <w:t xml:space="preserve">Wykonawcę </w:t>
      </w:r>
      <w:r w:rsidRPr="00157337">
        <w:t>we wniosku. Zamawiający może zażądać od Wykonawcy okazania oryginałów przedstawionych przez</w:t>
      </w:r>
      <w:r w:rsidRPr="00157337">
        <w:rPr>
          <w:spacing w:val="-39"/>
        </w:rPr>
        <w:t xml:space="preserve"> </w:t>
      </w:r>
      <w:r w:rsidRPr="00157337">
        <w:rPr>
          <w:spacing w:val="-3"/>
        </w:rPr>
        <w:t xml:space="preserve">Wykonawcę </w:t>
      </w:r>
      <w:r w:rsidRPr="00157337">
        <w:t>dokumentów.</w:t>
      </w:r>
    </w:p>
    <w:p w14:paraId="5D13D2C1" w14:textId="77777777" w:rsidR="001F00B0" w:rsidRPr="00892BD0" w:rsidRDefault="001F00B0" w:rsidP="00892BD0">
      <w:pPr>
        <w:tabs>
          <w:tab w:val="left" w:pos="426"/>
        </w:tabs>
        <w:suppressAutoHyphens/>
        <w:spacing w:line="360" w:lineRule="auto"/>
        <w:jc w:val="both"/>
        <w:rPr>
          <w:sz w:val="16"/>
          <w:szCs w:val="16"/>
        </w:rPr>
      </w:pPr>
    </w:p>
    <w:p w14:paraId="5C892575" w14:textId="74191F43" w:rsidR="001F00B0" w:rsidRPr="00157337" w:rsidRDefault="001F00B0" w:rsidP="00892BD0">
      <w:pPr>
        <w:tabs>
          <w:tab w:val="left" w:pos="426"/>
        </w:tabs>
        <w:suppressAutoHyphens/>
        <w:spacing w:line="360" w:lineRule="auto"/>
        <w:jc w:val="center"/>
        <w:rPr>
          <w:b/>
          <w:bCs/>
        </w:rPr>
      </w:pPr>
      <w:r w:rsidRPr="00157337">
        <w:rPr>
          <w:b/>
          <w:bCs/>
        </w:rPr>
        <w:t xml:space="preserve">§ </w:t>
      </w:r>
      <w:r w:rsidR="00892BD0">
        <w:rPr>
          <w:b/>
          <w:bCs/>
        </w:rPr>
        <w:t>1</w:t>
      </w:r>
      <w:r w:rsidRPr="00157337">
        <w:rPr>
          <w:b/>
          <w:bCs/>
        </w:rPr>
        <w:t>6.</w:t>
      </w:r>
    </w:p>
    <w:p w14:paraId="146ED033" w14:textId="77777777" w:rsidR="001F00B0" w:rsidRPr="00157337" w:rsidRDefault="001F00B0" w:rsidP="00892BD0">
      <w:pPr>
        <w:widowControl w:val="0"/>
        <w:numPr>
          <w:ilvl w:val="0"/>
          <w:numId w:val="102"/>
        </w:numPr>
        <w:tabs>
          <w:tab w:val="left" w:pos="0"/>
        </w:tabs>
        <w:spacing w:line="360" w:lineRule="auto"/>
        <w:ind w:left="426" w:hanging="426"/>
        <w:jc w:val="both"/>
      </w:pPr>
      <w:r w:rsidRPr="00157337">
        <w:t>Zamawiający przewiduje także możliwość wprowadzenia zmian wskazanych w innych częściach Umowy, z zastrzeżeniem zachowania ogólnych zasad zmian Umowy i na zasadach w Umowie wskazanych.</w:t>
      </w:r>
    </w:p>
    <w:p w14:paraId="7A35EE12" w14:textId="77777777" w:rsidR="001F00B0" w:rsidRPr="00157337" w:rsidRDefault="001F00B0" w:rsidP="00892BD0">
      <w:pPr>
        <w:widowControl w:val="0"/>
        <w:numPr>
          <w:ilvl w:val="0"/>
          <w:numId w:val="102"/>
        </w:numPr>
        <w:tabs>
          <w:tab w:val="left" w:pos="0"/>
        </w:tabs>
        <w:spacing w:line="360" w:lineRule="auto"/>
        <w:ind w:left="426" w:hanging="426"/>
        <w:jc w:val="both"/>
      </w:pPr>
      <w:r w:rsidRPr="00157337">
        <w:t xml:space="preserve">Zamawiający przewiduje, że </w:t>
      </w:r>
      <w:r w:rsidRPr="00157337">
        <w:rPr>
          <w:shd w:val="clear" w:color="auto" w:fill="FFFFFF"/>
        </w:rPr>
        <w:t xml:space="preserve">możliwości ograniczenia zakresu zamówienia, z zastrzeżeniem, że wartość takiego ograniczenia nie będzie wyższa niż 25 % łącznego wynagrodzenia umownego netto, co nie narusza postanowień Umowy dotyczących odstąpienia przez Zamawiającego. </w:t>
      </w:r>
    </w:p>
    <w:p w14:paraId="01FB1590" w14:textId="77777777" w:rsidR="001F00B0" w:rsidRPr="00892BD0" w:rsidRDefault="001F00B0" w:rsidP="00892BD0">
      <w:pPr>
        <w:spacing w:line="360" w:lineRule="auto"/>
        <w:jc w:val="center"/>
        <w:rPr>
          <w:sz w:val="16"/>
          <w:szCs w:val="16"/>
        </w:rPr>
      </w:pPr>
    </w:p>
    <w:p w14:paraId="1876F3E1" w14:textId="26ADE8C9" w:rsidR="001F00B0" w:rsidRPr="00157337" w:rsidRDefault="001F00B0" w:rsidP="00892BD0">
      <w:pPr>
        <w:spacing w:line="360" w:lineRule="auto"/>
        <w:jc w:val="center"/>
        <w:rPr>
          <w:b/>
        </w:rPr>
      </w:pPr>
      <w:r w:rsidRPr="00157337">
        <w:rPr>
          <w:b/>
          <w:bCs/>
        </w:rPr>
        <w:t xml:space="preserve">§ </w:t>
      </w:r>
      <w:r w:rsidR="00892BD0">
        <w:rPr>
          <w:b/>
          <w:bCs/>
        </w:rPr>
        <w:t>1</w:t>
      </w:r>
      <w:r w:rsidRPr="00157337">
        <w:rPr>
          <w:b/>
          <w:bCs/>
        </w:rPr>
        <w:t>7.</w:t>
      </w:r>
    </w:p>
    <w:p w14:paraId="2676CBEB" w14:textId="77777777" w:rsidR="001F00B0" w:rsidRPr="00157337" w:rsidRDefault="001F00B0" w:rsidP="00892BD0">
      <w:pPr>
        <w:spacing w:line="360" w:lineRule="auto"/>
        <w:jc w:val="center"/>
        <w:rPr>
          <w:b/>
          <w:bCs/>
        </w:rPr>
      </w:pPr>
      <w:r w:rsidRPr="00157337">
        <w:rPr>
          <w:b/>
        </w:rPr>
        <w:t>Wspólne wykonanie zamówienia</w:t>
      </w:r>
    </w:p>
    <w:p w14:paraId="3679C44C" w14:textId="77777777" w:rsidR="001F00B0" w:rsidRPr="00157337" w:rsidRDefault="001F00B0" w:rsidP="00892BD0">
      <w:pPr>
        <w:numPr>
          <w:ilvl w:val="0"/>
          <w:numId w:val="89"/>
        </w:numPr>
        <w:spacing w:line="360" w:lineRule="auto"/>
        <w:ind w:left="426" w:hanging="426"/>
        <w:contextualSpacing/>
        <w:jc w:val="both"/>
        <w:rPr>
          <w:b/>
        </w:rPr>
      </w:pPr>
      <w:r w:rsidRPr="00157337">
        <w:t>Postanowienia niniejszego paragrafu obowiązują jedynie w przypadku wyboru przez Zamawiającego oferty podmiotów wspólnie ubiegających się o zamówienie publiczne.</w:t>
      </w:r>
    </w:p>
    <w:p w14:paraId="786C6DD9" w14:textId="77777777" w:rsidR="001F00B0" w:rsidRPr="00157337" w:rsidRDefault="001F00B0" w:rsidP="00892BD0">
      <w:pPr>
        <w:numPr>
          <w:ilvl w:val="0"/>
          <w:numId w:val="89"/>
        </w:numPr>
        <w:spacing w:line="360" w:lineRule="auto"/>
        <w:ind w:left="426" w:hanging="426"/>
        <w:contextualSpacing/>
        <w:jc w:val="both"/>
        <w:rPr>
          <w:b/>
        </w:rPr>
      </w:pPr>
      <w:r w:rsidRPr="00157337">
        <w:t>Podmioty występujące w niniejszej Umowie jako Wykonawca, których dane zostały wskazane we wstępnej części Umowy, oświadczają, że zawarły i dostarczyły Zamawiającemu w oryginale umowę cywilnoprawną określającą rolę i zadania poszczególnych Wykonawców oraz zasady ich współdziałania podczas realizacji zamówienia. Zamawiający potwierdza, iż kopię Umowy, o której mowa powyżej otrzymał. Każda zmiana lub uzupełnienie przedmiotowej Umowy winna być dokonana na piśmie i przekazana w oryginale lub poświadczonym za zgodność z oryginałem odpisie Zamawiającemu. Zmiana lub uzupełnienie przedmiotowej Umowy nie może w jakikolwiek sposób pogarszać lub naruszać obowiązków lub praw Zamawiającego.</w:t>
      </w:r>
    </w:p>
    <w:p w14:paraId="72BF20A7" w14:textId="77777777" w:rsidR="001F00B0" w:rsidRPr="00157337" w:rsidRDefault="001F00B0" w:rsidP="00892BD0">
      <w:pPr>
        <w:numPr>
          <w:ilvl w:val="0"/>
          <w:numId w:val="89"/>
        </w:numPr>
        <w:spacing w:line="360" w:lineRule="auto"/>
        <w:ind w:left="426" w:hanging="426"/>
        <w:contextualSpacing/>
        <w:jc w:val="both"/>
        <w:rPr>
          <w:b/>
        </w:rPr>
      </w:pPr>
      <w:r w:rsidRPr="00157337">
        <w:t xml:space="preserve">Jako lidera - pełnomocnika Wykonawców wybrano </w:t>
      </w:r>
      <w:r w:rsidRPr="00157337">
        <w:rPr>
          <w:highlight w:val="yellow"/>
        </w:rPr>
        <w:t>…</w:t>
      </w:r>
      <w:r w:rsidRPr="00157337">
        <w:t>.</w:t>
      </w:r>
    </w:p>
    <w:p w14:paraId="2954AC91" w14:textId="77777777" w:rsidR="001F00B0" w:rsidRPr="00157337" w:rsidRDefault="001F00B0" w:rsidP="00892BD0">
      <w:pPr>
        <w:widowControl w:val="0"/>
        <w:numPr>
          <w:ilvl w:val="0"/>
          <w:numId w:val="89"/>
        </w:numPr>
        <w:tabs>
          <w:tab w:val="left" w:pos="426"/>
        </w:tabs>
        <w:spacing w:line="360" w:lineRule="auto"/>
        <w:ind w:left="426" w:hanging="426"/>
        <w:jc w:val="both"/>
      </w:pPr>
      <w:r w:rsidRPr="00157337">
        <w:t xml:space="preserve">Lider – pełnomocnik Wykonawców działający przez osoby upoważnione do jego reprezentacji, przez cały okres realizacji niniejszej </w:t>
      </w:r>
      <w:r w:rsidRPr="00157337">
        <w:rPr>
          <w:spacing w:val="-3"/>
        </w:rPr>
        <w:t xml:space="preserve">Umowy, </w:t>
      </w:r>
      <w:r w:rsidRPr="00157337">
        <w:t>jak również w okresie rękojmi i gwarancji, upoważniony będzie do reprezentowania wszystkich wykonawców, którym zamówienie zostało udzielone wspólnie, w szczególności upoważniony będzie do:</w:t>
      </w:r>
    </w:p>
    <w:p w14:paraId="306D00EE" w14:textId="77777777" w:rsidR="001F00B0" w:rsidRPr="00157337" w:rsidRDefault="001F00B0" w:rsidP="00892BD0">
      <w:pPr>
        <w:widowControl w:val="0"/>
        <w:numPr>
          <w:ilvl w:val="1"/>
          <w:numId w:val="89"/>
        </w:numPr>
        <w:tabs>
          <w:tab w:val="left" w:pos="851"/>
        </w:tabs>
        <w:spacing w:line="360" w:lineRule="auto"/>
        <w:ind w:left="851" w:hanging="425"/>
        <w:jc w:val="both"/>
      </w:pPr>
      <w:r w:rsidRPr="00157337">
        <w:t>składania oświadczeń woli w imieniu wszystkich wykonawców,</w:t>
      </w:r>
    </w:p>
    <w:p w14:paraId="60C98486" w14:textId="77777777" w:rsidR="001F00B0" w:rsidRPr="00157337" w:rsidRDefault="001F00B0" w:rsidP="00892BD0">
      <w:pPr>
        <w:widowControl w:val="0"/>
        <w:numPr>
          <w:ilvl w:val="1"/>
          <w:numId w:val="89"/>
        </w:numPr>
        <w:tabs>
          <w:tab w:val="left" w:pos="851"/>
        </w:tabs>
        <w:spacing w:line="360" w:lineRule="auto"/>
        <w:ind w:left="851" w:hanging="425"/>
        <w:jc w:val="both"/>
      </w:pPr>
      <w:r w:rsidRPr="00157337">
        <w:t xml:space="preserve">wystawiania faktur i odbioru wynagrodzenia wynikającego z niniejszej </w:t>
      </w:r>
      <w:r w:rsidRPr="00157337">
        <w:rPr>
          <w:spacing w:val="-3"/>
        </w:rPr>
        <w:t>Umowy,</w:t>
      </w:r>
    </w:p>
    <w:p w14:paraId="2DEDEF42" w14:textId="77777777" w:rsidR="001F00B0" w:rsidRPr="00157337" w:rsidRDefault="001F00B0" w:rsidP="00892BD0">
      <w:pPr>
        <w:widowControl w:val="0"/>
        <w:numPr>
          <w:ilvl w:val="1"/>
          <w:numId w:val="89"/>
        </w:numPr>
        <w:tabs>
          <w:tab w:val="left" w:pos="851"/>
        </w:tabs>
        <w:spacing w:line="360" w:lineRule="auto"/>
        <w:ind w:left="851" w:hanging="425"/>
        <w:jc w:val="both"/>
      </w:pPr>
      <w:r w:rsidRPr="00157337">
        <w:t>przyjmowania w imieniu wszystkich wykonawców oświadczeń woli składanych przez Zamawiającego lub Inżyniera,</w:t>
      </w:r>
    </w:p>
    <w:p w14:paraId="1C008401" w14:textId="77777777" w:rsidR="001F00B0" w:rsidRPr="00157337" w:rsidRDefault="001F00B0" w:rsidP="00892BD0">
      <w:pPr>
        <w:widowControl w:val="0"/>
        <w:numPr>
          <w:ilvl w:val="1"/>
          <w:numId w:val="89"/>
        </w:numPr>
        <w:tabs>
          <w:tab w:val="left" w:pos="851"/>
        </w:tabs>
        <w:spacing w:line="360" w:lineRule="auto"/>
        <w:ind w:left="851" w:hanging="425"/>
        <w:jc w:val="both"/>
      </w:pPr>
      <w:r w:rsidRPr="00157337">
        <w:t>prowadzenia, wysyłania, odbierania korespondencji związanej z niniejszą Umową,</w:t>
      </w:r>
    </w:p>
    <w:p w14:paraId="5AD4E9B6" w14:textId="77777777" w:rsidR="001F00B0" w:rsidRPr="00157337" w:rsidRDefault="001F00B0" w:rsidP="00892BD0">
      <w:pPr>
        <w:widowControl w:val="0"/>
        <w:numPr>
          <w:ilvl w:val="1"/>
          <w:numId w:val="89"/>
        </w:numPr>
        <w:tabs>
          <w:tab w:val="left" w:pos="851"/>
          <w:tab w:val="left" w:pos="1249"/>
        </w:tabs>
        <w:spacing w:line="360" w:lineRule="auto"/>
        <w:ind w:left="851" w:hanging="425"/>
        <w:jc w:val="both"/>
      </w:pPr>
      <w:r w:rsidRPr="00157337">
        <w:t xml:space="preserve">reprezentowania wszystkich wykonawców we wszelkich kontaktach lub czynnościach </w:t>
      </w:r>
      <w:r w:rsidRPr="00157337">
        <w:lastRenderedPageBreak/>
        <w:t xml:space="preserve">wykonywanych w związku z realizacją niniejszej </w:t>
      </w:r>
      <w:r w:rsidRPr="00157337">
        <w:rPr>
          <w:spacing w:val="-3"/>
        </w:rPr>
        <w:t>Umowy,</w:t>
      </w:r>
    </w:p>
    <w:p w14:paraId="3516D2AB" w14:textId="77777777" w:rsidR="001F00B0" w:rsidRPr="00157337" w:rsidRDefault="001F00B0" w:rsidP="00892BD0">
      <w:pPr>
        <w:widowControl w:val="0"/>
        <w:numPr>
          <w:ilvl w:val="1"/>
          <w:numId w:val="89"/>
        </w:numPr>
        <w:tabs>
          <w:tab w:val="left" w:pos="851"/>
        </w:tabs>
        <w:spacing w:line="360" w:lineRule="auto"/>
        <w:ind w:left="851" w:hanging="425"/>
        <w:jc w:val="both"/>
      </w:pPr>
      <w:r w:rsidRPr="00157337">
        <w:t xml:space="preserve">podpisywania w imieniu wszystkich wykonawców wszelkich dokumentów związanych z realizacją niniejszej </w:t>
      </w:r>
      <w:r w:rsidRPr="00157337">
        <w:rPr>
          <w:spacing w:val="-3"/>
        </w:rPr>
        <w:t xml:space="preserve">Umowy, </w:t>
      </w:r>
      <w:r w:rsidRPr="00157337">
        <w:t xml:space="preserve">w szczególności do podpisywania </w:t>
      </w:r>
      <w:r w:rsidRPr="00157337">
        <w:rPr>
          <w:spacing w:val="-3"/>
        </w:rPr>
        <w:t>umowy, innych umów związanych z niniejszą Umową</w:t>
      </w:r>
      <w:r w:rsidRPr="00157337">
        <w:t xml:space="preserve">, aneksów do </w:t>
      </w:r>
      <w:r w:rsidRPr="00157337">
        <w:rPr>
          <w:spacing w:val="-3"/>
        </w:rPr>
        <w:t>umów i protokołów.</w:t>
      </w:r>
    </w:p>
    <w:p w14:paraId="479CC502" w14:textId="77777777" w:rsidR="001F00B0" w:rsidRPr="00157337" w:rsidRDefault="001F00B0" w:rsidP="00892BD0">
      <w:pPr>
        <w:widowControl w:val="0"/>
        <w:numPr>
          <w:ilvl w:val="0"/>
          <w:numId w:val="90"/>
        </w:numPr>
        <w:spacing w:line="360" w:lineRule="auto"/>
        <w:ind w:left="426" w:hanging="426"/>
        <w:jc w:val="both"/>
      </w:pPr>
      <w:r w:rsidRPr="00157337">
        <w:t>Podmiotem uprawnionym w imieniu Wykonawców do wystawiania faktur VAT będzie lider – pełnomocnik Wykonawców. Z chwilą uregulowania przez Zamawiającego względem lidera - pełnomocnika Wykonawców należności wynikającej z wystawionej przez niego faktur VAT z tytułu wykonania Przedmiotu umowy, pozostali Wykonawcy, którym zamówienie zostało udzielone wspólnie, nie będą rościli względem Zamawiającego żadnych praw do zapłaty za wykonane prace i nie będą uprawnieni do wystawiania innych faktur VAT.</w:t>
      </w:r>
    </w:p>
    <w:p w14:paraId="643EC43A" w14:textId="77777777" w:rsidR="001F00B0" w:rsidRPr="00157337" w:rsidRDefault="001F00B0" w:rsidP="00892BD0">
      <w:pPr>
        <w:numPr>
          <w:ilvl w:val="0"/>
          <w:numId w:val="89"/>
        </w:numPr>
        <w:spacing w:line="360" w:lineRule="auto"/>
        <w:ind w:left="426" w:hanging="426"/>
        <w:contextualSpacing/>
        <w:jc w:val="both"/>
        <w:rPr>
          <w:b/>
        </w:rPr>
      </w:pPr>
      <w:r w:rsidRPr="00157337">
        <w:t>Wszelka korespondencja pomiędzy Zamawiającym a Wykonawcą prowadzona będzie wyłącznie z liderem - pełnomocnikiem, na jego adres wskazany we wstępnej części Umowy, a Lider zobowiązany jest do przekazania korespondencji pozostałym Wykonawcom wspólnie realizującym zamówienie.</w:t>
      </w:r>
    </w:p>
    <w:p w14:paraId="56FAD17E" w14:textId="77777777" w:rsidR="001F00B0" w:rsidRPr="00157337" w:rsidRDefault="001F00B0" w:rsidP="00892BD0">
      <w:pPr>
        <w:numPr>
          <w:ilvl w:val="0"/>
          <w:numId w:val="89"/>
        </w:numPr>
        <w:spacing w:line="360" w:lineRule="auto"/>
        <w:ind w:left="426" w:hanging="426"/>
        <w:contextualSpacing/>
        <w:jc w:val="both"/>
        <w:rPr>
          <w:b/>
        </w:rPr>
      </w:pPr>
      <w:r w:rsidRPr="00157337">
        <w:t>Żaden z Wykonawców wykonujących wspólnie zamówienie nie będzie uznawany za Podwykonawcę.</w:t>
      </w:r>
    </w:p>
    <w:p w14:paraId="6F43A23E" w14:textId="77777777" w:rsidR="001F00B0" w:rsidRPr="00157337" w:rsidRDefault="001F00B0" w:rsidP="00892BD0">
      <w:pPr>
        <w:numPr>
          <w:ilvl w:val="0"/>
          <w:numId w:val="89"/>
        </w:numPr>
        <w:spacing w:line="360" w:lineRule="auto"/>
        <w:ind w:left="426" w:hanging="426"/>
        <w:contextualSpacing/>
        <w:jc w:val="both"/>
        <w:rPr>
          <w:b/>
        </w:rPr>
      </w:pPr>
      <w:r w:rsidRPr="00157337">
        <w:t xml:space="preserve">Podmioty wykonujące wspólnie zamówienie zgodnie, bezwarunkowo i nieodwołalnie oświadczają, że ponoszą solidarną odpowiedzialności wobec Zamawiającego za działania i zaniechania wszystkich z nich łącznie i każdego z osobna dokonane podczas realizacji całości przedmiotu Umowy, niezależnie od ich wewnętrznego podziału obowiązków oraz za zobowiązania wynikające z niniejszej Umowy. Jakiekolwiek inne ustalenia, zobowiązania i wyłączenia podmiotów wspólnie wykonujących zamówienie, w tym także zawarte w umowie, o której mowa w ust. 2 niniejszego paragrafu nie mają znaczenia dla ustalenia ich solidarnej odpowiedzialności, a podmioty te zrzekają się w tym zakresie </w:t>
      </w:r>
      <w:r w:rsidRPr="00157337">
        <w:br/>
        <w:t>w stosunku do Zamawiającego jakichkolwiek zarzutów lub roszczeń.</w:t>
      </w:r>
    </w:p>
    <w:p w14:paraId="7BE4DAFC" w14:textId="77777777" w:rsidR="00892BD0" w:rsidRDefault="001F00B0" w:rsidP="00863E5E">
      <w:pPr>
        <w:numPr>
          <w:ilvl w:val="0"/>
          <w:numId w:val="89"/>
        </w:numPr>
        <w:spacing w:line="360" w:lineRule="auto"/>
        <w:ind w:left="426" w:hanging="426"/>
        <w:contextualSpacing/>
        <w:jc w:val="both"/>
      </w:pPr>
      <w:r w:rsidRPr="00157337">
        <w:t>Obowiązki przypisane Umową Wykonawcy, a w szczególności dotyczące podwykonawstwa, obowiązują wszystkie podmioty wspólnie wykonujące Umowę.</w:t>
      </w:r>
    </w:p>
    <w:p w14:paraId="38517A28" w14:textId="346E05E4" w:rsidR="001F00B0" w:rsidRPr="00892BD0" w:rsidRDefault="001F00B0" w:rsidP="00892BD0">
      <w:pPr>
        <w:numPr>
          <w:ilvl w:val="0"/>
          <w:numId w:val="89"/>
        </w:numPr>
        <w:spacing w:line="360" w:lineRule="auto"/>
        <w:ind w:left="426" w:hanging="426"/>
        <w:contextualSpacing/>
        <w:jc w:val="both"/>
      </w:pPr>
      <w:r w:rsidRPr="00157337">
        <w:t>W zakresie nieuregulowanym niniejszym paragrafem zastosowanie znajdą postanowienia dokumentacji przetargowej dotyczące realizacji Umowy przez podmioty wspólnie ubiegające się o udzielenie zamówienia.</w:t>
      </w:r>
    </w:p>
    <w:p w14:paraId="17BABADD" w14:textId="5329E586" w:rsidR="008D19BA" w:rsidRPr="00892BD0" w:rsidRDefault="008D19BA" w:rsidP="00863E5E">
      <w:pPr>
        <w:spacing w:line="360" w:lineRule="auto"/>
        <w:jc w:val="both"/>
        <w:rPr>
          <w:bCs/>
          <w:sz w:val="16"/>
          <w:szCs w:val="16"/>
        </w:rPr>
      </w:pPr>
    </w:p>
    <w:p w14:paraId="137D70C3" w14:textId="5FCD908D" w:rsidR="00457F8F" w:rsidRPr="0068240C" w:rsidRDefault="00457F8F" w:rsidP="00457F8F">
      <w:pPr>
        <w:spacing w:line="360" w:lineRule="auto"/>
        <w:contextualSpacing/>
        <w:jc w:val="center"/>
        <w:rPr>
          <w:rFonts w:cs="Calibri"/>
          <w:b/>
          <w:bCs/>
        </w:rPr>
      </w:pPr>
      <w:r w:rsidRPr="0068240C">
        <w:rPr>
          <w:rFonts w:cs="Calibri"/>
          <w:b/>
          <w:bCs/>
        </w:rPr>
        <w:t>§ 1</w:t>
      </w:r>
      <w:r w:rsidR="00892BD0">
        <w:rPr>
          <w:rFonts w:cs="Calibri"/>
          <w:b/>
          <w:bCs/>
        </w:rPr>
        <w:t>8</w:t>
      </w:r>
      <w:r w:rsidRPr="0068240C">
        <w:rPr>
          <w:rFonts w:cs="Calibri"/>
          <w:b/>
          <w:bCs/>
        </w:rPr>
        <w:t>.</w:t>
      </w:r>
    </w:p>
    <w:p w14:paraId="4E5B944C" w14:textId="77777777" w:rsidR="00457F8F" w:rsidRPr="0068240C" w:rsidRDefault="009E281D" w:rsidP="00457F8F">
      <w:pPr>
        <w:spacing w:line="360" w:lineRule="auto"/>
        <w:contextualSpacing/>
        <w:jc w:val="center"/>
        <w:rPr>
          <w:rFonts w:cs="Calibri"/>
          <w:b/>
          <w:bCs/>
        </w:rPr>
      </w:pPr>
      <w:r w:rsidRPr="0068240C">
        <w:rPr>
          <w:rFonts w:cs="Calibri"/>
          <w:b/>
          <w:bCs/>
        </w:rPr>
        <w:t>Postanowienia końcowe</w:t>
      </w:r>
    </w:p>
    <w:p w14:paraId="2A550EF0" w14:textId="77777777" w:rsidR="003C0D13" w:rsidRPr="0068240C" w:rsidRDefault="009E2C2B" w:rsidP="006B1F1A">
      <w:pPr>
        <w:numPr>
          <w:ilvl w:val="0"/>
          <w:numId w:val="6"/>
        </w:numPr>
        <w:tabs>
          <w:tab w:val="clear" w:pos="360"/>
          <w:tab w:val="num" w:pos="426"/>
        </w:tabs>
        <w:adjustRightInd w:val="0"/>
        <w:spacing w:line="360" w:lineRule="auto"/>
        <w:ind w:left="426" w:hanging="426"/>
        <w:contextualSpacing/>
        <w:jc w:val="both"/>
        <w:textAlignment w:val="baseline"/>
        <w:rPr>
          <w:rFonts w:cs="Calibri"/>
          <w:bCs/>
        </w:rPr>
      </w:pPr>
      <w:r w:rsidRPr="0068240C">
        <w:rPr>
          <w:rFonts w:cs="Calibri"/>
          <w:bCs/>
        </w:rPr>
        <w:lastRenderedPageBreak/>
        <w:t>Załącznikami do U</w:t>
      </w:r>
      <w:r w:rsidR="003C0D13" w:rsidRPr="0068240C">
        <w:rPr>
          <w:rFonts w:cs="Calibri"/>
          <w:bCs/>
        </w:rPr>
        <w:t>mowy są</w:t>
      </w:r>
      <w:r w:rsidR="00A07BA4" w:rsidRPr="0068240C">
        <w:rPr>
          <w:rFonts w:cs="Calibri"/>
          <w:bCs/>
        </w:rPr>
        <w:t xml:space="preserve"> następujące dokumenty</w:t>
      </w:r>
      <w:r w:rsidR="003C0D13" w:rsidRPr="0068240C">
        <w:rPr>
          <w:rFonts w:cs="Calibri"/>
          <w:bCs/>
        </w:rPr>
        <w:t>:</w:t>
      </w:r>
    </w:p>
    <w:p w14:paraId="1C2AD32C" w14:textId="6FE079A4" w:rsidR="002541C8" w:rsidRPr="00AA04CA" w:rsidRDefault="00732338" w:rsidP="00AA04CA">
      <w:pPr>
        <w:numPr>
          <w:ilvl w:val="0"/>
          <w:numId w:val="11"/>
        </w:numPr>
        <w:tabs>
          <w:tab w:val="num" w:pos="709"/>
        </w:tabs>
        <w:adjustRightInd w:val="0"/>
        <w:spacing w:line="360" w:lineRule="auto"/>
        <w:ind w:left="709" w:hanging="283"/>
        <w:contextualSpacing/>
        <w:jc w:val="both"/>
        <w:textAlignment w:val="baseline"/>
        <w:rPr>
          <w:rFonts w:cs="Calibri"/>
          <w:bCs/>
        </w:rPr>
      </w:pPr>
      <w:r>
        <w:rPr>
          <w:rFonts w:cs="Calibri"/>
          <w:bCs/>
        </w:rPr>
        <w:t>S</w:t>
      </w:r>
      <w:r w:rsidR="00F70CA9" w:rsidRPr="0068240C">
        <w:rPr>
          <w:rFonts w:cs="Calibri"/>
          <w:bCs/>
        </w:rPr>
        <w:t>W</w:t>
      </w:r>
      <w:r w:rsidR="00AA04CA">
        <w:rPr>
          <w:rFonts w:cs="Calibri"/>
          <w:bCs/>
        </w:rPr>
        <w:t xml:space="preserve">Z, w tym </w:t>
      </w:r>
      <w:r w:rsidR="00AA04CA" w:rsidRPr="0068240C">
        <w:rPr>
          <w:rFonts w:cs="Calibri"/>
          <w:bCs/>
        </w:rPr>
        <w:t>OPZ,</w:t>
      </w:r>
    </w:p>
    <w:p w14:paraId="31F40B7D" w14:textId="77777777" w:rsidR="009E2C2B" w:rsidRPr="0068240C" w:rsidRDefault="00F70CA9" w:rsidP="006B1F1A">
      <w:pPr>
        <w:numPr>
          <w:ilvl w:val="0"/>
          <w:numId w:val="11"/>
        </w:numPr>
        <w:tabs>
          <w:tab w:val="num" w:pos="709"/>
        </w:tabs>
        <w:adjustRightInd w:val="0"/>
        <w:spacing w:line="360" w:lineRule="auto"/>
        <w:ind w:left="709" w:hanging="283"/>
        <w:contextualSpacing/>
        <w:jc w:val="both"/>
        <w:textAlignment w:val="baseline"/>
        <w:rPr>
          <w:rFonts w:cs="Calibri"/>
          <w:bCs/>
        </w:rPr>
      </w:pPr>
      <w:r w:rsidRPr="0068240C">
        <w:rPr>
          <w:rFonts w:cs="Calibri"/>
          <w:bCs/>
        </w:rPr>
        <w:t>Oferta Wykonawcy,</w:t>
      </w:r>
    </w:p>
    <w:p w14:paraId="3C473101" w14:textId="77777777" w:rsidR="002541C8" w:rsidRPr="0068240C" w:rsidRDefault="00EB2195" w:rsidP="006B1F1A">
      <w:pPr>
        <w:numPr>
          <w:ilvl w:val="0"/>
          <w:numId w:val="11"/>
        </w:numPr>
        <w:tabs>
          <w:tab w:val="num" w:pos="709"/>
        </w:tabs>
        <w:adjustRightInd w:val="0"/>
        <w:spacing w:line="360" w:lineRule="auto"/>
        <w:ind w:left="709" w:hanging="283"/>
        <w:contextualSpacing/>
        <w:jc w:val="both"/>
        <w:textAlignment w:val="baseline"/>
        <w:rPr>
          <w:rFonts w:cs="Calibri"/>
          <w:bCs/>
        </w:rPr>
      </w:pPr>
      <w:r w:rsidRPr="0068240C">
        <w:rPr>
          <w:rFonts w:cs="Calibri"/>
          <w:bCs/>
        </w:rPr>
        <w:t>Warunki serwisu,</w:t>
      </w:r>
    </w:p>
    <w:p w14:paraId="122FCBB5" w14:textId="77777777" w:rsidR="00A07BA4" w:rsidRPr="0068240C" w:rsidRDefault="003E07A3" w:rsidP="006B1F1A">
      <w:pPr>
        <w:numPr>
          <w:ilvl w:val="0"/>
          <w:numId w:val="11"/>
        </w:numPr>
        <w:tabs>
          <w:tab w:val="num" w:pos="709"/>
        </w:tabs>
        <w:adjustRightInd w:val="0"/>
        <w:spacing w:line="360" w:lineRule="auto"/>
        <w:ind w:left="709" w:hanging="283"/>
        <w:contextualSpacing/>
        <w:jc w:val="both"/>
        <w:textAlignment w:val="baseline"/>
        <w:rPr>
          <w:rFonts w:cs="Calibri"/>
          <w:bCs/>
        </w:rPr>
      </w:pPr>
      <w:r w:rsidRPr="0068240C">
        <w:rPr>
          <w:rFonts w:cs="Calibri"/>
          <w:bCs/>
        </w:rPr>
        <w:t>Szczegółowe warunki g</w:t>
      </w:r>
      <w:r w:rsidR="00F70CA9" w:rsidRPr="0068240C">
        <w:rPr>
          <w:rFonts w:cs="Calibri"/>
          <w:bCs/>
        </w:rPr>
        <w:t>warancji stosowane u producenta</w:t>
      </w:r>
      <w:r w:rsidR="00A07BA4" w:rsidRPr="0068240C">
        <w:rPr>
          <w:rFonts w:cs="Calibri"/>
          <w:bCs/>
        </w:rPr>
        <w:t>,</w:t>
      </w:r>
    </w:p>
    <w:p w14:paraId="4EA69826" w14:textId="77777777" w:rsidR="00F95F4A" w:rsidRPr="0068240C" w:rsidRDefault="00F95F4A" w:rsidP="006B1F1A">
      <w:pPr>
        <w:numPr>
          <w:ilvl w:val="0"/>
          <w:numId w:val="11"/>
        </w:numPr>
        <w:tabs>
          <w:tab w:val="num" w:pos="709"/>
        </w:tabs>
        <w:adjustRightInd w:val="0"/>
        <w:spacing w:line="360" w:lineRule="auto"/>
        <w:ind w:left="709" w:hanging="283"/>
        <w:contextualSpacing/>
        <w:jc w:val="both"/>
        <w:textAlignment w:val="baseline"/>
        <w:rPr>
          <w:rFonts w:cs="Calibri"/>
          <w:bCs/>
        </w:rPr>
      </w:pPr>
      <w:r w:rsidRPr="0068240C">
        <w:rPr>
          <w:rFonts w:cs="Calibri"/>
          <w:bCs/>
        </w:rPr>
        <w:t xml:space="preserve">Program </w:t>
      </w:r>
      <w:proofErr w:type="spellStart"/>
      <w:r w:rsidRPr="0068240C">
        <w:rPr>
          <w:rFonts w:cs="Calibri"/>
          <w:bCs/>
        </w:rPr>
        <w:t>Funkcjonalno</w:t>
      </w:r>
      <w:proofErr w:type="spellEnd"/>
      <w:r w:rsidRPr="0068240C">
        <w:rPr>
          <w:rFonts w:cs="Calibri"/>
          <w:bCs/>
        </w:rPr>
        <w:t xml:space="preserve"> – Użytkowy,</w:t>
      </w:r>
    </w:p>
    <w:p w14:paraId="6827C8E3" w14:textId="36C03E3F" w:rsidR="003E07A3" w:rsidRPr="0068240C" w:rsidRDefault="00A07BA4" w:rsidP="00A07BA4">
      <w:pPr>
        <w:adjustRightInd w:val="0"/>
        <w:spacing w:line="360" w:lineRule="auto"/>
        <w:ind w:left="426"/>
        <w:contextualSpacing/>
        <w:jc w:val="both"/>
        <w:textAlignment w:val="baseline"/>
        <w:rPr>
          <w:rFonts w:cs="Calibri"/>
          <w:bCs/>
        </w:rPr>
      </w:pPr>
      <w:r w:rsidRPr="0068240C">
        <w:rPr>
          <w:rFonts w:cs="Calibri"/>
          <w:bCs/>
        </w:rPr>
        <w:t>które będą wykładane i in</w:t>
      </w:r>
      <w:r w:rsidR="00E067A8" w:rsidRPr="0068240C">
        <w:rPr>
          <w:rFonts w:cs="Calibri"/>
          <w:bCs/>
        </w:rPr>
        <w:t>terpretowane zgodnie ze wskazaną</w:t>
      </w:r>
      <w:r w:rsidRPr="0068240C">
        <w:rPr>
          <w:rFonts w:cs="Calibri"/>
          <w:bCs/>
        </w:rPr>
        <w:t xml:space="preserve"> wyżej hierarchią</w:t>
      </w:r>
      <w:r w:rsidR="00AA04CA">
        <w:rPr>
          <w:rFonts w:cs="Calibri"/>
          <w:bCs/>
        </w:rPr>
        <w:t>, z zastrzeżeniem postanowień ust. 2.</w:t>
      </w:r>
      <w:r w:rsidRPr="0068240C">
        <w:rPr>
          <w:rFonts w:cs="Calibri"/>
          <w:bCs/>
        </w:rPr>
        <w:t xml:space="preserve"> </w:t>
      </w:r>
    </w:p>
    <w:p w14:paraId="5952998F" w14:textId="77777777" w:rsidR="000541C1" w:rsidRPr="0068240C" w:rsidRDefault="009E2C2B" w:rsidP="006B1F1A">
      <w:pPr>
        <w:numPr>
          <w:ilvl w:val="0"/>
          <w:numId w:val="6"/>
        </w:numPr>
        <w:tabs>
          <w:tab w:val="clear" w:pos="360"/>
          <w:tab w:val="num" w:pos="426"/>
        </w:tabs>
        <w:adjustRightInd w:val="0"/>
        <w:spacing w:line="360" w:lineRule="auto"/>
        <w:ind w:left="426" w:hanging="426"/>
        <w:contextualSpacing/>
        <w:jc w:val="both"/>
        <w:textAlignment w:val="baseline"/>
        <w:rPr>
          <w:rFonts w:cs="Calibri"/>
          <w:bCs/>
        </w:rPr>
      </w:pPr>
      <w:r w:rsidRPr="0068240C">
        <w:rPr>
          <w:rFonts w:cs="Calibri"/>
          <w:bCs/>
        </w:rPr>
        <w:t>Załączniki do U</w:t>
      </w:r>
      <w:r w:rsidR="000541C1" w:rsidRPr="0068240C">
        <w:rPr>
          <w:rFonts w:cs="Calibri"/>
          <w:bCs/>
        </w:rPr>
        <w:t>mowy stanowią jej integralną część</w:t>
      </w:r>
      <w:r w:rsidR="00DC545E" w:rsidRPr="0068240C">
        <w:rPr>
          <w:rFonts w:cs="Calibri"/>
          <w:bCs/>
        </w:rPr>
        <w:t xml:space="preserve">, </w:t>
      </w:r>
      <w:r w:rsidR="000541C1" w:rsidRPr="0068240C">
        <w:rPr>
          <w:rFonts w:cs="Calibri"/>
          <w:bCs/>
        </w:rPr>
        <w:t>przy uwzgl</w:t>
      </w:r>
      <w:r w:rsidRPr="0068240C">
        <w:rPr>
          <w:rFonts w:cs="Calibri"/>
          <w:bCs/>
        </w:rPr>
        <w:t>ędnieniu pierwszeństwa zapisów U</w:t>
      </w:r>
      <w:r w:rsidR="000541C1" w:rsidRPr="0068240C">
        <w:rPr>
          <w:rFonts w:cs="Calibri"/>
          <w:bCs/>
        </w:rPr>
        <w:t>mowy.</w:t>
      </w:r>
      <w:r w:rsidR="00DC545E" w:rsidRPr="0068240C">
        <w:rPr>
          <w:rFonts w:cs="Calibri"/>
          <w:bCs/>
        </w:rPr>
        <w:t xml:space="preserve"> </w:t>
      </w:r>
    </w:p>
    <w:p w14:paraId="50D9EEC5" w14:textId="5450D640" w:rsidR="009E281D" w:rsidRPr="0068240C" w:rsidRDefault="008E4681" w:rsidP="00902EF7">
      <w:pPr>
        <w:numPr>
          <w:ilvl w:val="0"/>
          <w:numId w:val="6"/>
        </w:numPr>
        <w:adjustRightInd w:val="0"/>
        <w:spacing w:line="360" w:lineRule="auto"/>
        <w:contextualSpacing/>
        <w:jc w:val="both"/>
        <w:textAlignment w:val="baseline"/>
        <w:rPr>
          <w:rFonts w:cs="Calibri"/>
          <w:bCs/>
        </w:rPr>
      </w:pPr>
      <w:r w:rsidRPr="0068240C">
        <w:rPr>
          <w:rFonts w:cs="Calibri"/>
          <w:bCs/>
        </w:rPr>
        <w:t>Osob</w:t>
      </w:r>
      <w:r w:rsidR="009E2C2B" w:rsidRPr="0068240C">
        <w:rPr>
          <w:rFonts w:cs="Calibri"/>
          <w:bCs/>
        </w:rPr>
        <w:t>ami</w:t>
      </w:r>
      <w:r w:rsidR="009E281D" w:rsidRPr="0068240C">
        <w:rPr>
          <w:rFonts w:cs="Calibri"/>
          <w:bCs/>
        </w:rPr>
        <w:t xml:space="preserve"> upoważnion</w:t>
      </w:r>
      <w:r w:rsidR="009E2C2B" w:rsidRPr="0068240C">
        <w:rPr>
          <w:rFonts w:cs="Calibri"/>
          <w:bCs/>
        </w:rPr>
        <w:t>ymi</w:t>
      </w:r>
      <w:r w:rsidR="009E281D" w:rsidRPr="0068240C">
        <w:rPr>
          <w:rFonts w:cs="Calibri"/>
          <w:bCs/>
        </w:rPr>
        <w:t xml:space="preserve"> ze strony Wykonawcy do kontaktów w sprawach zwi</w:t>
      </w:r>
      <w:r w:rsidR="009E2C2B" w:rsidRPr="0068240C">
        <w:rPr>
          <w:rFonts w:cs="Calibri"/>
          <w:bCs/>
        </w:rPr>
        <w:t>ązanych z wykonaniem U</w:t>
      </w:r>
      <w:r w:rsidRPr="0068240C">
        <w:rPr>
          <w:rFonts w:cs="Calibri"/>
          <w:bCs/>
        </w:rPr>
        <w:t xml:space="preserve">mowy </w:t>
      </w:r>
      <w:r w:rsidR="009E2C2B" w:rsidRPr="0068240C">
        <w:rPr>
          <w:rFonts w:cs="Calibri"/>
          <w:bCs/>
        </w:rPr>
        <w:t>są:</w:t>
      </w:r>
      <w:r w:rsidR="00A07BA4" w:rsidRPr="0068240C">
        <w:rPr>
          <w:rFonts w:cs="Calibri"/>
          <w:bCs/>
        </w:rPr>
        <w:t xml:space="preserve"> </w:t>
      </w:r>
      <w:r w:rsidR="009001CC" w:rsidRPr="009001CC">
        <w:rPr>
          <w:rFonts w:cs="Calibri"/>
          <w:bCs/>
          <w:highlight w:val="yellow"/>
        </w:rPr>
        <w:t>…</w:t>
      </w:r>
      <w:r w:rsidR="00046292" w:rsidRPr="009001CC">
        <w:rPr>
          <w:rFonts w:cs="Calibri"/>
          <w:bCs/>
          <w:highlight w:val="yellow"/>
        </w:rPr>
        <w:t>,</w:t>
      </w:r>
      <w:r w:rsidR="009D1E0F" w:rsidRPr="0068240C">
        <w:rPr>
          <w:rFonts w:cs="Calibri"/>
          <w:bCs/>
        </w:rPr>
        <w:t xml:space="preserve"> tel. </w:t>
      </w:r>
      <w:r w:rsidR="009001CC" w:rsidRPr="009001CC">
        <w:rPr>
          <w:rFonts w:cs="Calibri"/>
          <w:bCs/>
          <w:highlight w:val="yellow"/>
        </w:rPr>
        <w:t>…</w:t>
      </w:r>
      <w:r w:rsidR="00A07BA4" w:rsidRPr="009001CC">
        <w:rPr>
          <w:rFonts w:cs="Calibri"/>
          <w:bCs/>
          <w:highlight w:val="yellow"/>
        </w:rPr>
        <w:t>,</w:t>
      </w:r>
      <w:r w:rsidR="00A07BA4" w:rsidRPr="0068240C">
        <w:rPr>
          <w:rFonts w:cs="Calibri"/>
          <w:bCs/>
        </w:rPr>
        <w:t xml:space="preserve"> </w:t>
      </w:r>
      <w:r w:rsidR="008031EC" w:rsidRPr="0068240C">
        <w:rPr>
          <w:rFonts w:cs="Calibri"/>
          <w:bCs/>
        </w:rPr>
        <w:t xml:space="preserve">e-mail: </w:t>
      </w:r>
      <w:r w:rsidR="009001CC" w:rsidRPr="009001CC">
        <w:rPr>
          <w:highlight w:val="yellow"/>
        </w:rPr>
        <w:t>…</w:t>
      </w:r>
      <w:r w:rsidR="009001CC">
        <w:t xml:space="preserve"> </w:t>
      </w:r>
      <w:r w:rsidR="00902EF7" w:rsidRPr="0068240C">
        <w:rPr>
          <w:rFonts w:cs="Calibri"/>
          <w:bCs/>
        </w:rPr>
        <w:t xml:space="preserve">oraz </w:t>
      </w:r>
      <w:r w:rsidR="009001CC" w:rsidRPr="009001CC">
        <w:rPr>
          <w:rFonts w:cs="Calibri"/>
          <w:bCs/>
          <w:highlight w:val="yellow"/>
        </w:rPr>
        <w:t>…</w:t>
      </w:r>
      <w:r w:rsidR="00902EF7" w:rsidRPr="009001CC">
        <w:rPr>
          <w:rFonts w:cs="Calibri"/>
          <w:bCs/>
          <w:highlight w:val="yellow"/>
        </w:rPr>
        <w:t>,</w:t>
      </w:r>
      <w:r w:rsidR="00902EF7" w:rsidRPr="0068240C">
        <w:rPr>
          <w:rFonts w:cs="Calibri"/>
          <w:bCs/>
        </w:rPr>
        <w:t xml:space="preserve"> tel. </w:t>
      </w:r>
      <w:r w:rsidR="009001CC" w:rsidRPr="009001CC">
        <w:rPr>
          <w:rFonts w:cs="Calibri"/>
          <w:bCs/>
          <w:highlight w:val="yellow"/>
        </w:rPr>
        <w:t>…</w:t>
      </w:r>
      <w:r w:rsidR="00902EF7" w:rsidRPr="009001CC">
        <w:rPr>
          <w:rFonts w:cs="Calibri"/>
          <w:bCs/>
          <w:highlight w:val="yellow"/>
        </w:rPr>
        <w:t>,</w:t>
      </w:r>
      <w:r w:rsidR="00902EF7" w:rsidRPr="0068240C">
        <w:rPr>
          <w:rFonts w:cs="Calibri"/>
          <w:bCs/>
        </w:rPr>
        <w:t xml:space="preserve"> e-mail: </w:t>
      </w:r>
      <w:r w:rsidR="009001CC" w:rsidRPr="009001CC">
        <w:rPr>
          <w:highlight w:val="yellow"/>
        </w:rPr>
        <w:t>…</w:t>
      </w:r>
      <w:r w:rsidR="009001CC">
        <w:t xml:space="preserve"> .</w:t>
      </w:r>
    </w:p>
    <w:p w14:paraId="53A9E404" w14:textId="4A4210AF" w:rsidR="009E281D" w:rsidRPr="0068240C" w:rsidRDefault="009E2C2B" w:rsidP="006B1F1A">
      <w:pPr>
        <w:numPr>
          <w:ilvl w:val="0"/>
          <w:numId w:val="6"/>
        </w:numPr>
        <w:tabs>
          <w:tab w:val="clear" w:pos="360"/>
          <w:tab w:val="num" w:pos="426"/>
        </w:tabs>
        <w:adjustRightInd w:val="0"/>
        <w:spacing w:line="360" w:lineRule="auto"/>
        <w:ind w:left="426" w:hanging="426"/>
        <w:contextualSpacing/>
        <w:jc w:val="both"/>
        <w:textAlignment w:val="baseline"/>
        <w:rPr>
          <w:rFonts w:cs="Calibri"/>
          <w:bCs/>
        </w:rPr>
      </w:pPr>
      <w:r w:rsidRPr="0068240C">
        <w:rPr>
          <w:rFonts w:cs="Calibri"/>
          <w:bCs/>
        </w:rPr>
        <w:t>Osobami upoważnionymi</w:t>
      </w:r>
      <w:r w:rsidR="009E281D" w:rsidRPr="0068240C">
        <w:rPr>
          <w:rFonts w:cs="Calibri"/>
          <w:bCs/>
        </w:rPr>
        <w:t xml:space="preserve"> ze strony Zamawiającego do kontaktów w sprawach związanych </w:t>
      </w:r>
      <w:r w:rsidRPr="0068240C">
        <w:rPr>
          <w:rFonts w:cs="Calibri"/>
          <w:bCs/>
        </w:rPr>
        <w:t>z wykonaniem U</w:t>
      </w:r>
      <w:r w:rsidR="009E281D" w:rsidRPr="0068240C">
        <w:rPr>
          <w:rFonts w:cs="Calibri"/>
          <w:bCs/>
        </w:rPr>
        <w:t xml:space="preserve">mowy </w:t>
      </w:r>
      <w:r w:rsidRPr="0068240C">
        <w:rPr>
          <w:rFonts w:cs="Calibri"/>
          <w:bCs/>
        </w:rPr>
        <w:t>są:</w:t>
      </w:r>
      <w:r w:rsidR="009E281D" w:rsidRPr="0068240C">
        <w:rPr>
          <w:rFonts w:cs="Calibri"/>
          <w:bCs/>
        </w:rPr>
        <w:t xml:space="preserve"> </w:t>
      </w:r>
      <w:r w:rsidR="00A6234E" w:rsidRPr="0068240C">
        <w:rPr>
          <w:rFonts w:cs="Calibri"/>
          <w:bCs/>
        </w:rPr>
        <w:t xml:space="preserve">Kazimierz Grzyb, tel. </w:t>
      </w:r>
      <w:r w:rsidRPr="0068240C">
        <w:rPr>
          <w:rFonts w:cs="Calibri"/>
          <w:bCs/>
        </w:rPr>
        <w:t>77 4023</w:t>
      </w:r>
      <w:r w:rsidR="009E281D" w:rsidRPr="0068240C">
        <w:rPr>
          <w:rFonts w:cs="Calibri"/>
          <w:bCs/>
        </w:rPr>
        <w:t>172,</w:t>
      </w:r>
      <w:r w:rsidRPr="0068240C">
        <w:rPr>
          <w:rFonts w:cs="Calibri"/>
          <w:bCs/>
        </w:rPr>
        <w:t xml:space="preserve"> </w:t>
      </w:r>
      <w:r w:rsidR="008031EC" w:rsidRPr="0068240C">
        <w:rPr>
          <w:rFonts w:cs="Calibri"/>
          <w:bCs/>
        </w:rPr>
        <w:t>e-mail:</w:t>
      </w:r>
      <w:r w:rsidR="00AF2CD0" w:rsidRPr="0068240C">
        <w:rPr>
          <w:rFonts w:cs="Calibri"/>
          <w:bCs/>
        </w:rPr>
        <w:t xml:space="preserve"> </w:t>
      </w:r>
      <w:hyperlink r:id="rId8" w:history="1">
        <w:r w:rsidR="008031EC" w:rsidRPr="0068240C">
          <w:rPr>
            <w:rStyle w:val="Hipercze"/>
            <w:rFonts w:cs="Calibri"/>
            <w:bCs/>
            <w:color w:val="auto"/>
            <w:u w:val="none"/>
          </w:rPr>
          <w:t>kazimierzg@mzkopole.pl</w:t>
        </w:r>
      </w:hyperlink>
      <w:r w:rsidR="00A6234E" w:rsidRPr="0068240C">
        <w:rPr>
          <w:rFonts w:cs="Calibri"/>
          <w:bCs/>
        </w:rPr>
        <w:t xml:space="preserve"> oraz Marcin Kik, tel. </w:t>
      </w:r>
      <w:r w:rsidRPr="0068240C">
        <w:rPr>
          <w:rFonts w:cs="Calibri"/>
          <w:bCs/>
        </w:rPr>
        <w:t>77 4023</w:t>
      </w:r>
      <w:r w:rsidR="00A55F0C" w:rsidRPr="0068240C">
        <w:rPr>
          <w:rFonts w:cs="Calibri"/>
          <w:bCs/>
        </w:rPr>
        <w:t>170</w:t>
      </w:r>
      <w:r w:rsidR="008031EC" w:rsidRPr="0068240C">
        <w:rPr>
          <w:rFonts w:cs="Calibri"/>
          <w:bCs/>
        </w:rPr>
        <w:t xml:space="preserve">, e-mail: </w:t>
      </w:r>
      <w:hyperlink r:id="rId9" w:history="1">
        <w:r w:rsidR="008031EC" w:rsidRPr="0068240C">
          <w:rPr>
            <w:rStyle w:val="Hipercze"/>
            <w:rFonts w:cs="Calibri"/>
            <w:bCs/>
            <w:color w:val="auto"/>
            <w:u w:val="none"/>
          </w:rPr>
          <w:t>marcink@mzkopole.pl</w:t>
        </w:r>
      </w:hyperlink>
      <w:r w:rsidR="006E438A" w:rsidRPr="0068240C">
        <w:rPr>
          <w:rFonts w:cs="Calibri"/>
          <w:bCs/>
        </w:rPr>
        <w:t xml:space="preserve">, </w:t>
      </w:r>
      <w:r w:rsidR="003E3ACA" w:rsidRPr="003E3ACA">
        <w:rPr>
          <w:rFonts w:cs="Calibri"/>
          <w:bCs/>
        </w:rPr>
        <w:t>Przemysław Kolenda</w:t>
      </w:r>
      <w:r w:rsidR="003E3ACA">
        <w:rPr>
          <w:rFonts w:cs="Calibri"/>
          <w:bCs/>
        </w:rPr>
        <w:t>,</w:t>
      </w:r>
      <w:r w:rsidR="003E3ACA" w:rsidRPr="003E3ACA">
        <w:rPr>
          <w:rFonts w:cs="Calibri"/>
          <w:bCs/>
        </w:rPr>
        <w:t xml:space="preserve"> </w:t>
      </w:r>
      <w:r w:rsidR="003E3ACA">
        <w:rPr>
          <w:rFonts w:cs="Calibri"/>
          <w:bCs/>
        </w:rPr>
        <w:t>tel. 77 4023198</w:t>
      </w:r>
      <w:r w:rsidR="003E3ACA" w:rsidRPr="003E3ACA">
        <w:rPr>
          <w:rFonts w:cs="Calibri"/>
          <w:bCs/>
        </w:rPr>
        <w:t xml:space="preserve">, e-mail: </w:t>
      </w:r>
      <w:hyperlink r:id="rId10" w:history="1">
        <w:r w:rsidR="003E3ACA" w:rsidRPr="003E3ACA">
          <w:rPr>
            <w:rStyle w:val="Hipercze"/>
            <w:rFonts w:cs="Calibri"/>
            <w:bCs/>
          </w:rPr>
          <w:t>przemyslawk@mzkopole.pl</w:t>
        </w:r>
      </w:hyperlink>
      <w:r w:rsidR="003E3ACA" w:rsidRPr="003E3ACA">
        <w:rPr>
          <w:rFonts w:cs="Calibri"/>
          <w:bCs/>
        </w:rPr>
        <w:t xml:space="preserve"> (w zakresie systemó</w:t>
      </w:r>
      <w:r w:rsidR="003E3ACA">
        <w:rPr>
          <w:rFonts w:cs="Calibri"/>
          <w:bCs/>
        </w:rPr>
        <w:t>w informatycznych i </w:t>
      </w:r>
      <w:r w:rsidR="003E3ACA" w:rsidRPr="003E3ACA">
        <w:rPr>
          <w:rFonts w:cs="Calibri"/>
          <w:bCs/>
        </w:rPr>
        <w:t>telekomunikacyjnych)</w:t>
      </w:r>
      <w:r w:rsidR="003E3ACA">
        <w:rPr>
          <w:rFonts w:cs="Calibri"/>
          <w:bCs/>
        </w:rPr>
        <w:t xml:space="preserve"> </w:t>
      </w:r>
      <w:r w:rsidR="006E438A" w:rsidRPr="0068240C">
        <w:rPr>
          <w:rFonts w:cs="Calibri"/>
          <w:bCs/>
        </w:rPr>
        <w:t>z z</w:t>
      </w:r>
      <w:r w:rsidR="00E067A8" w:rsidRPr="0068240C">
        <w:rPr>
          <w:rFonts w:cs="Calibri"/>
          <w:bCs/>
        </w:rPr>
        <w:t>astrzeżeniem, iż osoby te nie są</w:t>
      </w:r>
      <w:r w:rsidR="006E438A" w:rsidRPr="0068240C">
        <w:rPr>
          <w:rFonts w:cs="Calibri"/>
          <w:bCs/>
        </w:rPr>
        <w:t xml:space="preserve"> uprawnione do składania oświadczeń woli w imieniu lub na rzecz Zamawiającego.</w:t>
      </w:r>
    </w:p>
    <w:p w14:paraId="379D4F3C" w14:textId="634EF6B4" w:rsidR="006C7E42" w:rsidRPr="0068240C" w:rsidRDefault="006C7E42" w:rsidP="009001CC">
      <w:pPr>
        <w:numPr>
          <w:ilvl w:val="0"/>
          <w:numId w:val="6"/>
        </w:numPr>
        <w:adjustRightInd w:val="0"/>
        <w:spacing w:line="360" w:lineRule="auto"/>
        <w:contextualSpacing/>
        <w:jc w:val="both"/>
        <w:textAlignment w:val="baseline"/>
        <w:rPr>
          <w:rFonts w:cs="Calibri"/>
          <w:bCs/>
        </w:rPr>
      </w:pPr>
      <w:r w:rsidRPr="0068240C">
        <w:rPr>
          <w:rFonts w:cs="Calibri"/>
          <w:bCs/>
        </w:rPr>
        <w:t>Wykonawca jest zob</w:t>
      </w:r>
      <w:r w:rsidR="009E2C2B" w:rsidRPr="0068240C">
        <w:rPr>
          <w:rFonts w:cs="Calibri"/>
          <w:bCs/>
        </w:rPr>
        <w:t>owiązany do stosowania zapisów U</w:t>
      </w:r>
      <w:r w:rsidR="00B02DA9" w:rsidRPr="0068240C">
        <w:rPr>
          <w:rFonts w:cs="Calibri"/>
          <w:bCs/>
        </w:rPr>
        <w:t>stawy z dnia 11.01.</w:t>
      </w:r>
      <w:r w:rsidRPr="0068240C">
        <w:rPr>
          <w:rFonts w:cs="Calibri"/>
          <w:bCs/>
        </w:rPr>
        <w:t>2018 r. o </w:t>
      </w:r>
      <w:proofErr w:type="spellStart"/>
      <w:r w:rsidRPr="0068240C">
        <w:rPr>
          <w:rFonts w:cs="Calibri"/>
          <w:bCs/>
        </w:rPr>
        <w:t>elektromobilności</w:t>
      </w:r>
      <w:proofErr w:type="spellEnd"/>
      <w:r w:rsidRPr="0068240C">
        <w:rPr>
          <w:rFonts w:cs="Calibri"/>
          <w:bCs/>
        </w:rPr>
        <w:t xml:space="preserve"> i paliwach alternatywnych </w:t>
      </w:r>
      <w:r w:rsidR="00E067A8" w:rsidRPr="0068240C">
        <w:rPr>
          <w:rFonts w:cs="Calibri"/>
          <w:bCs/>
        </w:rPr>
        <w:t>(</w:t>
      </w:r>
      <w:r w:rsidR="009001CC">
        <w:rPr>
          <w:rFonts w:cs="Calibri"/>
          <w:bCs/>
        </w:rPr>
        <w:t xml:space="preserve">Dz.U. z 2022 r. poz. 1083 </w:t>
      </w:r>
      <w:r w:rsidR="005A4D90" w:rsidRPr="0068240C">
        <w:rPr>
          <w:rFonts w:cs="Calibri"/>
          <w:bCs/>
        </w:rPr>
        <w:t xml:space="preserve">z </w:t>
      </w:r>
      <w:proofErr w:type="spellStart"/>
      <w:r w:rsidR="005A4D90" w:rsidRPr="0068240C">
        <w:rPr>
          <w:rFonts w:cs="Calibri"/>
          <w:bCs/>
        </w:rPr>
        <w:t>późn</w:t>
      </w:r>
      <w:proofErr w:type="spellEnd"/>
      <w:r w:rsidR="005A4D90" w:rsidRPr="0068240C">
        <w:rPr>
          <w:rFonts w:cs="Calibri"/>
          <w:bCs/>
        </w:rPr>
        <w:t>. zm.</w:t>
      </w:r>
      <w:r w:rsidR="006E438A" w:rsidRPr="0068240C">
        <w:rPr>
          <w:rFonts w:cs="Calibri"/>
          <w:bCs/>
        </w:rPr>
        <w:t>).</w:t>
      </w:r>
    </w:p>
    <w:p w14:paraId="28F58C36" w14:textId="4FF09F48" w:rsidR="002B1266" w:rsidRPr="0068240C" w:rsidRDefault="002B1266" w:rsidP="006B1F1A">
      <w:pPr>
        <w:numPr>
          <w:ilvl w:val="0"/>
          <w:numId w:val="6"/>
        </w:numPr>
        <w:tabs>
          <w:tab w:val="clear" w:pos="360"/>
          <w:tab w:val="num" w:pos="426"/>
        </w:tabs>
        <w:adjustRightInd w:val="0"/>
        <w:spacing w:line="360" w:lineRule="auto"/>
        <w:ind w:left="426" w:hanging="426"/>
        <w:contextualSpacing/>
        <w:jc w:val="both"/>
        <w:textAlignment w:val="baseline"/>
        <w:rPr>
          <w:rFonts w:cs="Calibri"/>
          <w:bCs/>
        </w:rPr>
      </w:pPr>
      <w:r w:rsidRPr="0068240C">
        <w:rPr>
          <w:rFonts w:cs="Calibri"/>
          <w:bCs/>
        </w:rPr>
        <w:t>Wykonawca jest zobowiązany do stosowania Rozporządzenia Ministra Energii</w:t>
      </w:r>
      <w:r w:rsidR="00E067A8" w:rsidRPr="0068240C">
        <w:rPr>
          <w:rFonts w:cs="Calibri"/>
          <w:bCs/>
        </w:rPr>
        <w:t xml:space="preserve"> z dnia 26.06.</w:t>
      </w:r>
      <w:r w:rsidRPr="0068240C">
        <w:rPr>
          <w:rFonts w:cs="Calibri"/>
          <w:bCs/>
        </w:rPr>
        <w:t xml:space="preserve">2019 r. </w:t>
      </w:r>
      <w:r w:rsidR="00E067A8" w:rsidRPr="0068240C">
        <w:rPr>
          <w:rFonts w:cs="Calibri"/>
          <w:bCs/>
        </w:rPr>
        <w:t xml:space="preserve">w sprawie wymagań technicznych dla stacji ładowania i punktów ładowania stanowiących element infrastruktury ładowania drogowego transportu publicznego </w:t>
      </w:r>
      <w:r w:rsidRPr="0068240C">
        <w:rPr>
          <w:rFonts w:cs="Calibri"/>
          <w:bCs/>
        </w:rPr>
        <w:t>(Dz. U. 2019 poz. 1316</w:t>
      </w:r>
      <w:r w:rsidR="009001CC">
        <w:rPr>
          <w:rFonts w:cs="Calibri"/>
          <w:bCs/>
        </w:rPr>
        <w:t xml:space="preserve"> z </w:t>
      </w:r>
      <w:proofErr w:type="spellStart"/>
      <w:r w:rsidR="009001CC">
        <w:rPr>
          <w:rFonts w:cs="Calibri"/>
          <w:bCs/>
        </w:rPr>
        <w:t>późn</w:t>
      </w:r>
      <w:proofErr w:type="spellEnd"/>
      <w:r w:rsidR="009001CC">
        <w:rPr>
          <w:rFonts w:cs="Calibri"/>
          <w:bCs/>
        </w:rPr>
        <w:t>. zm.</w:t>
      </w:r>
      <w:r w:rsidR="00262EBD" w:rsidRPr="0068240C">
        <w:rPr>
          <w:rFonts w:cs="Calibri"/>
          <w:bCs/>
        </w:rPr>
        <w:t>).</w:t>
      </w:r>
      <w:r w:rsidR="00E067A8" w:rsidRPr="0068240C">
        <w:rPr>
          <w:rFonts w:cs="Calibri"/>
          <w:bCs/>
        </w:rPr>
        <w:t xml:space="preserve"> </w:t>
      </w:r>
    </w:p>
    <w:p w14:paraId="6F10BE2B" w14:textId="05E88B59" w:rsidR="009E281D" w:rsidRPr="0068240C" w:rsidRDefault="009E281D" w:rsidP="009001CC">
      <w:pPr>
        <w:numPr>
          <w:ilvl w:val="0"/>
          <w:numId w:val="6"/>
        </w:numPr>
        <w:adjustRightInd w:val="0"/>
        <w:spacing w:line="360" w:lineRule="auto"/>
        <w:contextualSpacing/>
        <w:jc w:val="both"/>
        <w:textAlignment w:val="baseline"/>
        <w:rPr>
          <w:rFonts w:cs="Calibri"/>
          <w:bCs/>
        </w:rPr>
      </w:pPr>
      <w:r w:rsidRPr="0068240C">
        <w:rPr>
          <w:rFonts w:cs="Calibri"/>
          <w:bCs/>
        </w:rPr>
        <w:t>W spraw</w:t>
      </w:r>
      <w:r w:rsidR="009E2C2B" w:rsidRPr="0068240C">
        <w:rPr>
          <w:rFonts w:cs="Calibri"/>
          <w:bCs/>
        </w:rPr>
        <w:t>ach nieuregulowanych niniejszą U</w:t>
      </w:r>
      <w:r w:rsidRPr="0068240C">
        <w:rPr>
          <w:rFonts w:cs="Calibri"/>
          <w:bCs/>
        </w:rPr>
        <w:t>mową mają zastosowanie przepisy</w:t>
      </w:r>
      <w:r w:rsidR="00E067A8" w:rsidRPr="0068240C">
        <w:rPr>
          <w:rFonts w:cs="Calibri"/>
          <w:bCs/>
        </w:rPr>
        <w:t xml:space="preserve"> ustawy z dnia 23.04.</w:t>
      </w:r>
      <w:r w:rsidR="00B619E1" w:rsidRPr="0068240C">
        <w:rPr>
          <w:rFonts w:cs="Calibri"/>
          <w:bCs/>
        </w:rPr>
        <w:t>1964 r. Kodeks cywilny (</w:t>
      </w:r>
      <w:r w:rsidR="009001CC">
        <w:rPr>
          <w:rFonts w:cs="Calibri"/>
          <w:bCs/>
        </w:rPr>
        <w:t xml:space="preserve">Dz.U. z 2022 r. poz. 1360 </w:t>
      </w:r>
      <w:r w:rsidR="005A4D90" w:rsidRPr="0068240C">
        <w:rPr>
          <w:rFonts w:cs="Calibri"/>
          <w:bCs/>
        </w:rPr>
        <w:t xml:space="preserve">z </w:t>
      </w:r>
      <w:proofErr w:type="spellStart"/>
      <w:r w:rsidR="005A4D90" w:rsidRPr="0068240C">
        <w:rPr>
          <w:rFonts w:cs="Calibri"/>
          <w:bCs/>
        </w:rPr>
        <w:t>późn</w:t>
      </w:r>
      <w:proofErr w:type="spellEnd"/>
      <w:r w:rsidR="005A4D90" w:rsidRPr="0068240C">
        <w:rPr>
          <w:rFonts w:cs="Calibri"/>
          <w:bCs/>
        </w:rPr>
        <w:t>. zm.</w:t>
      </w:r>
      <w:r w:rsidR="00B619E1" w:rsidRPr="0068240C">
        <w:rPr>
          <w:rFonts w:cs="Calibri"/>
          <w:bCs/>
        </w:rPr>
        <w:t>)</w:t>
      </w:r>
      <w:r w:rsidRPr="0068240C">
        <w:rPr>
          <w:rFonts w:cs="Calibri"/>
          <w:bCs/>
        </w:rPr>
        <w:t xml:space="preserve"> oraz </w:t>
      </w:r>
      <w:r w:rsidR="00E067A8" w:rsidRPr="0068240C">
        <w:rPr>
          <w:rFonts w:cs="Calibri"/>
        </w:rPr>
        <w:t>ustawy z dnia 29.01.</w:t>
      </w:r>
      <w:r w:rsidR="00AF7A8F" w:rsidRPr="0068240C">
        <w:rPr>
          <w:rFonts w:cs="Calibri"/>
        </w:rPr>
        <w:t>2004</w:t>
      </w:r>
      <w:r w:rsidR="009001CC">
        <w:rPr>
          <w:rFonts w:cs="Calibri"/>
        </w:rPr>
        <w:t xml:space="preserve"> r. Prawo zamówień publicznych </w:t>
      </w:r>
      <w:r w:rsidR="009001CC">
        <w:rPr>
          <w:rFonts w:cs="Calibri"/>
          <w:bCs/>
        </w:rPr>
        <w:t xml:space="preserve">(Dz.U. z 2021 r. poz. 1129 </w:t>
      </w:r>
      <w:r w:rsidR="005A4D90" w:rsidRPr="0068240C">
        <w:rPr>
          <w:rFonts w:cs="Calibri"/>
          <w:bCs/>
        </w:rPr>
        <w:t xml:space="preserve">z </w:t>
      </w:r>
      <w:proofErr w:type="spellStart"/>
      <w:r w:rsidR="005A4D90" w:rsidRPr="0068240C">
        <w:rPr>
          <w:rFonts w:cs="Calibri"/>
          <w:bCs/>
        </w:rPr>
        <w:t>późn</w:t>
      </w:r>
      <w:proofErr w:type="spellEnd"/>
      <w:r w:rsidR="005A4D90" w:rsidRPr="0068240C">
        <w:rPr>
          <w:rFonts w:cs="Calibri"/>
          <w:bCs/>
        </w:rPr>
        <w:t>. zm.</w:t>
      </w:r>
      <w:r w:rsidR="00AF7A8F" w:rsidRPr="0068240C">
        <w:rPr>
          <w:rFonts w:cs="Calibri"/>
        </w:rPr>
        <w:t>)</w:t>
      </w:r>
      <w:r w:rsidR="00321AC3" w:rsidRPr="0068240C">
        <w:rPr>
          <w:rFonts w:cs="Calibri"/>
          <w:bCs/>
        </w:rPr>
        <w:t>.</w:t>
      </w:r>
    </w:p>
    <w:p w14:paraId="705C6D8E" w14:textId="77777777" w:rsidR="009E281D" w:rsidRPr="0068240C" w:rsidRDefault="000541C1" w:rsidP="006B1F1A">
      <w:pPr>
        <w:numPr>
          <w:ilvl w:val="0"/>
          <w:numId w:val="6"/>
        </w:numPr>
        <w:tabs>
          <w:tab w:val="clear" w:pos="360"/>
          <w:tab w:val="num" w:pos="426"/>
        </w:tabs>
        <w:adjustRightInd w:val="0"/>
        <w:spacing w:line="360" w:lineRule="auto"/>
        <w:ind w:left="426" w:hanging="426"/>
        <w:contextualSpacing/>
        <w:jc w:val="both"/>
        <w:textAlignment w:val="baseline"/>
        <w:rPr>
          <w:rFonts w:cs="Calibri"/>
          <w:bCs/>
        </w:rPr>
      </w:pPr>
      <w:r w:rsidRPr="0068240C">
        <w:rPr>
          <w:rFonts w:cs="Calibri"/>
          <w:bCs/>
        </w:rPr>
        <w:t>Wszelkie spory wynikłe ze sto</w:t>
      </w:r>
      <w:r w:rsidR="009E2C2B" w:rsidRPr="0068240C">
        <w:rPr>
          <w:rFonts w:cs="Calibri"/>
          <w:bCs/>
        </w:rPr>
        <w:t>sowania postanowień niniejszej U</w:t>
      </w:r>
      <w:r w:rsidRPr="0068240C">
        <w:rPr>
          <w:rFonts w:cs="Calibri"/>
          <w:bCs/>
        </w:rPr>
        <w:t>mowy Strony będą starać się rozwiązywać polubownie, a w przypadku braku osiągnięcia porozumienia, rozstrzygane będą przez</w:t>
      </w:r>
      <w:r w:rsidR="00AF2CD0" w:rsidRPr="0068240C">
        <w:rPr>
          <w:rFonts w:cs="Calibri"/>
          <w:bCs/>
        </w:rPr>
        <w:t xml:space="preserve"> </w:t>
      </w:r>
      <w:r w:rsidR="00263EDA" w:rsidRPr="0068240C">
        <w:rPr>
          <w:rFonts w:cs="Calibri"/>
          <w:bCs/>
        </w:rPr>
        <w:t>s</w:t>
      </w:r>
      <w:r w:rsidRPr="0068240C">
        <w:rPr>
          <w:rFonts w:cs="Calibri"/>
          <w:bCs/>
        </w:rPr>
        <w:t xml:space="preserve">ąd </w:t>
      </w:r>
      <w:r w:rsidR="00263EDA" w:rsidRPr="0068240C">
        <w:rPr>
          <w:rFonts w:cs="Calibri"/>
          <w:bCs/>
        </w:rPr>
        <w:t>p</w:t>
      </w:r>
      <w:r w:rsidR="002D526F" w:rsidRPr="0068240C">
        <w:rPr>
          <w:rFonts w:cs="Calibri"/>
          <w:bCs/>
        </w:rPr>
        <w:t xml:space="preserve">owszechny </w:t>
      </w:r>
      <w:r w:rsidRPr="0068240C">
        <w:rPr>
          <w:rFonts w:cs="Calibri"/>
          <w:bCs/>
        </w:rPr>
        <w:t>właściwy miejscowo według siedziby Zamawiającego</w:t>
      </w:r>
      <w:r w:rsidR="009E281D" w:rsidRPr="0068240C">
        <w:rPr>
          <w:rFonts w:cs="Calibri"/>
          <w:bCs/>
        </w:rPr>
        <w:t xml:space="preserve">. </w:t>
      </w:r>
    </w:p>
    <w:p w14:paraId="24E3DD32" w14:textId="77777777" w:rsidR="009E281D" w:rsidRPr="0068240C" w:rsidRDefault="009E281D" w:rsidP="006B1F1A">
      <w:pPr>
        <w:numPr>
          <w:ilvl w:val="0"/>
          <w:numId w:val="6"/>
        </w:numPr>
        <w:tabs>
          <w:tab w:val="clear" w:pos="360"/>
          <w:tab w:val="num" w:pos="426"/>
        </w:tabs>
        <w:adjustRightInd w:val="0"/>
        <w:spacing w:line="360" w:lineRule="auto"/>
        <w:ind w:left="426" w:hanging="426"/>
        <w:contextualSpacing/>
        <w:jc w:val="both"/>
        <w:textAlignment w:val="baseline"/>
        <w:rPr>
          <w:rFonts w:cs="Calibri"/>
          <w:bCs/>
        </w:rPr>
      </w:pPr>
      <w:r w:rsidRPr="0068240C">
        <w:rPr>
          <w:rFonts w:cs="Calibri"/>
          <w:bCs/>
        </w:rPr>
        <w:t xml:space="preserve">Wszelkie zmiany </w:t>
      </w:r>
      <w:r w:rsidR="00DF04AD" w:rsidRPr="0068240C">
        <w:rPr>
          <w:rFonts w:cs="Calibri"/>
          <w:bCs/>
        </w:rPr>
        <w:t xml:space="preserve">i uzupełnienia </w:t>
      </w:r>
      <w:r w:rsidR="009E2C2B" w:rsidRPr="0068240C">
        <w:rPr>
          <w:rFonts w:cs="Calibri"/>
          <w:bCs/>
        </w:rPr>
        <w:t>U</w:t>
      </w:r>
      <w:r w:rsidR="00DF04AD" w:rsidRPr="0068240C">
        <w:rPr>
          <w:rFonts w:cs="Calibri"/>
          <w:bCs/>
        </w:rPr>
        <w:t xml:space="preserve">mowy, </w:t>
      </w:r>
      <w:r w:rsidRPr="0068240C">
        <w:rPr>
          <w:rFonts w:cs="Calibri"/>
          <w:bCs/>
        </w:rPr>
        <w:t>jak również jej rozwiązanie wymagają formy pisemnej pod rygorem nieważności.</w:t>
      </w:r>
    </w:p>
    <w:p w14:paraId="54A97D56" w14:textId="2521E8F0" w:rsidR="009E281D" w:rsidRPr="0068240C" w:rsidRDefault="009E281D" w:rsidP="006B1F1A">
      <w:pPr>
        <w:numPr>
          <w:ilvl w:val="0"/>
          <w:numId w:val="6"/>
        </w:numPr>
        <w:tabs>
          <w:tab w:val="clear" w:pos="360"/>
          <w:tab w:val="num" w:pos="426"/>
        </w:tabs>
        <w:adjustRightInd w:val="0"/>
        <w:spacing w:line="360" w:lineRule="auto"/>
        <w:ind w:left="426" w:hanging="426"/>
        <w:contextualSpacing/>
        <w:jc w:val="both"/>
        <w:textAlignment w:val="baseline"/>
        <w:rPr>
          <w:rFonts w:cs="Calibri"/>
          <w:bCs/>
        </w:rPr>
      </w:pPr>
      <w:r w:rsidRPr="0068240C">
        <w:rPr>
          <w:rFonts w:cs="Calibri"/>
          <w:bCs/>
        </w:rPr>
        <w:lastRenderedPageBreak/>
        <w:t xml:space="preserve">Umowa sporządzona została w </w:t>
      </w:r>
      <w:r w:rsidR="009001CC">
        <w:rPr>
          <w:rFonts w:cs="Calibri"/>
          <w:bCs/>
        </w:rPr>
        <w:t>dwóch</w:t>
      </w:r>
      <w:r w:rsidRPr="0068240C">
        <w:rPr>
          <w:rFonts w:cs="Calibri"/>
          <w:bCs/>
        </w:rPr>
        <w:t xml:space="preserve"> jednobrzmiących egzemplarzach, </w:t>
      </w:r>
      <w:r w:rsidR="009001CC">
        <w:rPr>
          <w:rFonts w:cs="Calibri"/>
          <w:bCs/>
        </w:rPr>
        <w:t>po jednym dla każdej ze Stron.</w:t>
      </w:r>
    </w:p>
    <w:p w14:paraId="24B3CFB5" w14:textId="77777777" w:rsidR="00777B38" w:rsidRPr="0068240C" w:rsidRDefault="00777B38" w:rsidP="00255EDE">
      <w:pPr>
        <w:adjustRightInd w:val="0"/>
        <w:spacing w:line="360" w:lineRule="auto"/>
        <w:contextualSpacing/>
        <w:jc w:val="both"/>
        <w:textAlignment w:val="baseline"/>
        <w:rPr>
          <w:rFonts w:cs="Calibri"/>
          <w:bCs/>
          <w:sz w:val="16"/>
          <w:szCs w:val="16"/>
        </w:rPr>
      </w:pPr>
    </w:p>
    <w:p w14:paraId="2134081B" w14:textId="77777777" w:rsidR="00753FFB" w:rsidRPr="0068240C" w:rsidRDefault="00753FFB" w:rsidP="00255EDE">
      <w:pPr>
        <w:adjustRightInd w:val="0"/>
        <w:spacing w:line="360" w:lineRule="auto"/>
        <w:contextualSpacing/>
        <w:jc w:val="both"/>
        <w:textAlignment w:val="baseline"/>
        <w:rPr>
          <w:rFonts w:cs="Calibri"/>
          <w:bCs/>
          <w:sz w:val="16"/>
          <w:szCs w:val="16"/>
        </w:rPr>
      </w:pPr>
    </w:p>
    <w:tbl>
      <w:tblPr>
        <w:tblW w:w="0" w:type="auto"/>
        <w:tblLook w:val="04A0" w:firstRow="1" w:lastRow="0" w:firstColumn="1" w:lastColumn="0" w:noHBand="0" w:noVBand="1"/>
      </w:tblPr>
      <w:tblGrid>
        <w:gridCol w:w="4536"/>
        <w:gridCol w:w="4536"/>
      </w:tblGrid>
      <w:tr w:rsidR="00255EDE" w:rsidRPr="0068240C" w14:paraId="5A2447D2" w14:textId="77777777" w:rsidTr="0034716F">
        <w:tc>
          <w:tcPr>
            <w:tcW w:w="4606" w:type="dxa"/>
            <w:shd w:val="clear" w:color="auto" w:fill="auto"/>
          </w:tcPr>
          <w:p w14:paraId="6427B3DF" w14:textId="77777777" w:rsidR="00255EDE" w:rsidRPr="0068240C" w:rsidRDefault="00255EDE" w:rsidP="0034716F">
            <w:pPr>
              <w:adjustRightInd w:val="0"/>
              <w:spacing w:line="360" w:lineRule="auto"/>
              <w:contextualSpacing/>
              <w:jc w:val="center"/>
              <w:textAlignment w:val="baseline"/>
              <w:rPr>
                <w:rFonts w:cs="Calibri"/>
                <w:bCs/>
                <w:sz w:val="16"/>
                <w:szCs w:val="16"/>
              </w:rPr>
            </w:pPr>
            <w:r w:rsidRPr="0068240C">
              <w:rPr>
                <w:rFonts w:cs="Calibri"/>
                <w:b/>
                <w:bCs/>
              </w:rPr>
              <w:t>ZAMAWIAJĄCY</w:t>
            </w:r>
          </w:p>
        </w:tc>
        <w:tc>
          <w:tcPr>
            <w:tcW w:w="4606" w:type="dxa"/>
            <w:shd w:val="clear" w:color="auto" w:fill="auto"/>
          </w:tcPr>
          <w:p w14:paraId="622C5776" w14:textId="77777777" w:rsidR="00255EDE" w:rsidRPr="0068240C" w:rsidRDefault="00255EDE" w:rsidP="0034716F">
            <w:pPr>
              <w:adjustRightInd w:val="0"/>
              <w:spacing w:line="360" w:lineRule="auto"/>
              <w:contextualSpacing/>
              <w:jc w:val="center"/>
              <w:textAlignment w:val="baseline"/>
              <w:rPr>
                <w:rFonts w:cs="Calibri"/>
                <w:bCs/>
                <w:sz w:val="16"/>
                <w:szCs w:val="16"/>
              </w:rPr>
            </w:pPr>
            <w:r w:rsidRPr="0068240C">
              <w:rPr>
                <w:rFonts w:cs="Calibri"/>
                <w:b/>
                <w:bCs/>
              </w:rPr>
              <w:t>WYKONAWCA</w:t>
            </w:r>
          </w:p>
        </w:tc>
      </w:tr>
      <w:tr w:rsidR="00255EDE" w:rsidRPr="0068240C" w14:paraId="6599E88C" w14:textId="77777777" w:rsidTr="0034716F">
        <w:tc>
          <w:tcPr>
            <w:tcW w:w="4606" w:type="dxa"/>
            <w:shd w:val="clear" w:color="auto" w:fill="auto"/>
          </w:tcPr>
          <w:p w14:paraId="3CE42A17" w14:textId="77777777" w:rsidR="006F6154" w:rsidRPr="0068240C" w:rsidRDefault="006F6154" w:rsidP="0034716F">
            <w:pPr>
              <w:adjustRightInd w:val="0"/>
              <w:spacing w:line="360" w:lineRule="auto"/>
              <w:contextualSpacing/>
              <w:jc w:val="center"/>
              <w:textAlignment w:val="baseline"/>
              <w:rPr>
                <w:rFonts w:cs="Calibri"/>
                <w:bCs/>
                <w:sz w:val="16"/>
                <w:szCs w:val="16"/>
              </w:rPr>
            </w:pPr>
          </w:p>
          <w:p w14:paraId="182F964A" w14:textId="77777777" w:rsidR="00255EDE" w:rsidRPr="0068240C" w:rsidRDefault="00255EDE" w:rsidP="0034716F">
            <w:pPr>
              <w:adjustRightInd w:val="0"/>
              <w:spacing w:line="360" w:lineRule="auto"/>
              <w:contextualSpacing/>
              <w:jc w:val="center"/>
              <w:textAlignment w:val="baseline"/>
              <w:rPr>
                <w:rFonts w:cs="Calibri"/>
                <w:bCs/>
                <w:sz w:val="16"/>
                <w:szCs w:val="16"/>
              </w:rPr>
            </w:pPr>
            <w:r w:rsidRPr="0068240C">
              <w:rPr>
                <w:rFonts w:cs="Calibri"/>
                <w:bCs/>
                <w:sz w:val="16"/>
                <w:szCs w:val="16"/>
              </w:rPr>
              <w:t>.....................................................</w:t>
            </w:r>
          </w:p>
        </w:tc>
        <w:tc>
          <w:tcPr>
            <w:tcW w:w="4606" w:type="dxa"/>
            <w:shd w:val="clear" w:color="auto" w:fill="auto"/>
          </w:tcPr>
          <w:p w14:paraId="74A557DE" w14:textId="77777777" w:rsidR="006F6154" w:rsidRPr="0068240C" w:rsidRDefault="006F6154" w:rsidP="0034716F">
            <w:pPr>
              <w:adjustRightInd w:val="0"/>
              <w:spacing w:line="360" w:lineRule="auto"/>
              <w:contextualSpacing/>
              <w:jc w:val="center"/>
              <w:textAlignment w:val="baseline"/>
              <w:rPr>
                <w:rFonts w:cs="Calibri"/>
                <w:bCs/>
                <w:sz w:val="16"/>
                <w:szCs w:val="16"/>
              </w:rPr>
            </w:pPr>
          </w:p>
          <w:p w14:paraId="0628C854" w14:textId="77777777" w:rsidR="00255EDE" w:rsidRPr="0068240C" w:rsidRDefault="00255EDE" w:rsidP="0034716F">
            <w:pPr>
              <w:adjustRightInd w:val="0"/>
              <w:spacing w:line="360" w:lineRule="auto"/>
              <w:contextualSpacing/>
              <w:jc w:val="center"/>
              <w:textAlignment w:val="baseline"/>
              <w:rPr>
                <w:rFonts w:cs="Calibri"/>
                <w:bCs/>
                <w:sz w:val="16"/>
                <w:szCs w:val="16"/>
              </w:rPr>
            </w:pPr>
            <w:r w:rsidRPr="0068240C">
              <w:rPr>
                <w:rFonts w:cs="Calibri"/>
                <w:bCs/>
                <w:sz w:val="16"/>
                <w:szCs w:val="16"/>
              </w:rPr>
              <w:t>.....................................................</w:t>
            </w:r>
          </w:p>
        </w:tc>
      </w:tr>
      <w:tr w:rsidR="00255EDE" w:rsidRPr="0034716F" w14:paraId="50EC56AF" w14:textId="77777777" w:rsidTr="0034716F">
        <w:tc>
          <w:tcPr>
            <w:tcW w:w="4606" w:type="dxa"/>
            <w:shd w:val="clear" w:color="auto" w:fill="auto"/>
          </w:tcPr>
          <w:p w14:paraId="5C7B3F3D" w14:textId="77777777" w:rsidR="006F6154" w:rsidRPr="0068240C" w:rsidRDefault="006F6154" w:rsidP="0034716F">
            <w:pPr>
              <w:adjustRightInd w:val="0"/>
              <w:spacing w:line="360" w:lineRule="auto"/>
              <w:contextualSpacing/>
              <w:jc w:val="center"/>
              <w:textAlignment w:val="baseline"/>
              <w:rPr>
                <w:rFonts w:cs="Calibri"/>
                <w:bCs/>
                <w:sz w:val="16"/>
                <w:szCs w:val="16"/>
              </w:rPr>
            </w:pPr>
          </w:p>
          <w:p w14:paraId="7F35F514" w14:textId="77777777" w:rsidR="00255EDE" w:rsidRPr="0068240C" w:rsidRDefault="00255EDE" w:rsidP="0034716F">
            <w:pPr>
              <w:adjustRightInd w:val="0"/>
              <w:spacing w:line="360" w:lineRule="auto"/>
              <w:contextualSpacing/>
              <w:jc w:val="center"/>
              <w:textAlignment w:val="baseline"/>
              <w:rPr>
                <w:rFonts w:cs="Calibri"/>
                <w:bCs/>
                <w:sz w:val="16"/>
                <w:szCs w:val="16"/>
              </w:rPr>
            </w:pPr>
            <w:r w:rsidRPr="0068240C">
              <w:rPr>
                <w:rFonts w:cs="Calibri"/>
                <w:bCs/>
                <w:sz w:val="16"/>
                <w:szCs w:val="16"/>
              </w:rPr>
              <w:t>.....................................................</w:t>
            </w:r>
          </w:p>
        </w:tc>
        <w:tc>
          <w:tcPr>
            <w:tcW w:w="4606" w:type="dxa"/>
            <w:shd w:val="clear" w:color="auto" w:fill="auto"/>
          </w:tcPr>
          <w:p w14:paraId="5407EC03" w14:textId="77777777" w:rsidR="006F6154" w:rsidRPr="0068240C" w:rsidRDefault="006F6154" w:rsidP="0034716F">
            <w:pPr>
              <w:adjustRightInd w:val="0"/>
              <w:spacing w:line="360" w:lineRule="auto"/>
              <w:contextualSpacing/>
              <w:jc w:val="center"/>
              <w:textAlignment w:val="baseline"/>
              <w:rPr>
                <w:rFonts w:cs="Calibri"/>
                <w:bCs/>
                <w:sz w:val="16"/>
                <w:szCs w:val="16"/>
              </w:rPr>
            </w:pPr>
          </w:p>
          <w:p w14:paraId="4EF610B9" w14:textId="77777777" w:rsidR="00255EDE" w:rsidRPr="0034716F" w:rsidRDefault="00255EDE" w:rsidP="0034716F">
            <w:pPr>
              <w:adjustRightInd w:val="0"/>
              <w:spacing w:line="360" w:lineRule="auto"/>
              <w:contextualSpacing/>
              <w:jc w:val="center"/>
              <w:textAlignment w:val="baseline"/>
              <w:rPr>
                <w:rFonts w:cs="Calibri"/>
                <w:bCs/>
                <w:sz w:val="16"/>
                <w:szCs w:val="16"/>
              </w:rPr>
            </w:pPr>
            <w:r w:rsidRPr="0068240C">
              <w:rPr>
                <w:rFonts w:cs="Calibri"/>
                <w:bCs/>
                <w:sz w:val="16"/>
                <w:szCs w:val="16"/>
              </w:rPr>
              <w:t>.....................................................</w:t>
            </w:r>
          </w:p>
        </w:tc>
      </w:tr>
    </w:tbl>
    <w:p w14:paraId="15C64A5F" w14:textId="77777777" w:rsidR="000660B9" w:rsidRPr="006B1F1A" w:rsidRDefault="000660B9" w:rsidP="00C55131">
      <w:pPr>
        <w:spacing w:line="360" w:lineRule="auto"/>
        <w:rPr>
          <w:rFonts w:cs="Calibri"/>
          <w:b/>
          <w:bCs/>
        </w:rPr>
      </w:pPr>
    </w:p>
    <w:sectPr w:rsidR="000660B9" w:rsidRPr="006B1F1A" w:rsidSect="00B51DBA">
      <w:footerReference w:type="even" r:id="rId11"/>
      <w:footerReference w:type="default" r:id="rId12"/>
      <w:pgSz w:w="11906" w:h="16838"/>
      <w:pgMar w:top="1417" w:right="1417" w:bottom="1417" w:left="1417" w:header="425"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A819C" w16cex:dateUtc="2022-07-26T13:07:00Z"/>
  <w16cex:commentExtensible w16cex:durableId="268A802C" w16cex:dateUtc="2022-07-26T13:01:00Z"/>
  <w16cex:commentExtensible w16cex:durableId="268A8050" w16cex:dateUtc="2022-07-26T1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AF8D05" w16cid:durableId="268A819C"/>
  <w16cid:commentId w16cid:paraId="29F6E465" w16cid:durableId="268A1480"/>
  <w16cid:commentId w16cid:paraId="78410A37" w16cid:durableId="26892600"/>
  <w16cid:commentId w16cid:paraId="1F53DCFC" w16cid:durableId="268A14BB"/>
  <w16cid:commentId w16cid:paraId="519EC901" w16cid:durableId="26892601"/>
  <w16cid:commentId w16cid:paraId="5E5BEA73" w16cid:durableId="268A802C"/>
  <w16cid:commentId w16cid:paraId="4061DF29" w16cid:durableId="268A7FE2"/>
  <w16cid:commentId w16cid:paraId="50D37896" w16cid:durableId="268A80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0D457" w14:textId="77777777" w:rsidR="00B56699" w:rsidRDefault="00B56699" w:rsidP="002938A8">
      <w:r>
        <w:separator/>
      </w:r>
    </w:p>
  </w:endnote>
  <w:endnote w:type="continuationSeparator" w:id="0">
    <w:p w14:paraId="1BA8BA59" w14:textId="77777777" w:rsidR="00B56699" w:rsidRDefault="00B56699" w:rsidP="0029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IDFont+F1">
    <w:altName w:val="Yu Gothic UI"/>
    <w:panose1 w:val="00000000000000000000"/>
    <w:charset w:val="80"/>
    <w:family w:val="auto"/>
    <w:notTrueType/>
    <w:pitch w:val="default"/>
    <w:sig w:usb0="00000001" w:usb1="08070000" w:usb2="00000010" w:usb3="00000000" w:csb0="00020000" w:csb1="00000000"/>
  </w:font>
  <w:font w:name="CIDFont+F4">
    <w:panose1 w:val="00000000000000000000"/>
    <w:charset w:val="EE"/>
    <w:family w:val="auto"/>
    <w:notTrueType/>
    <w:pitch w:val="default"/>
    <w:sig w:usb0="00000005" w:usb1="00000000" w:usb2="00000000" w:usb3="00000000" w:csb0="00000002" w:csb1="00000000"/>
  </w:font>
  <w:font w:name="CIDFont+F2">
    <w:panose1 w:val="00000000000000000000"/>
    <w:charset w:val="EE"/>
    <w:family w:val="auto"/>
    <w:notTrueType/>
    <w:pitch w:val="default"/>
    <w:sig w:usb0="00000005" w:usb1="00000000" w:usb2="00000000" w:usb3="00000000" w:csb0="00000002"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C554B" w14:textId="77777777" w:rsidR="00424D59" w:rsidRDefault="00424D59" w:rsidP="005215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790F3E4" w14:textId="77777777" w:rsidR="00424D59" w:rsidRDefault="00424D59" w:rsidP="0076230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6A45" w14:textId="22AC2410" w:rsidR="00424D59" w:rsidRDefault="00424D59" w:rsidP="005215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3251A">
      <w:rPr>
        <w:rStyle w:val="Numerstrony"/>
      </w:rPr>
      <w:t>21</w:t>
    </w:r>
    <w:r>
      <w:rPr>
        <w:rStyle w:val="Numerstrony"/>
      </w:rPr>
      <w:fldChar w:fldCharType="end"/>
    </w:r>
  </w:p>
  <w:p w14:paraId="5743B8AC" w14:textId="77777777" w:rsidR="00424D59" w:rsidRDefault="00424D59" w:rsidP="0076230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6344E" w14:textId="77777777" w:rsidR="00B56699" w:rsidRDefault="00B56699" w:rsidP="002938A8">
      <w:r>
        <w:separator/>
      </w:r>
    </w:p>
  </w:footnote>
  <w:footnote w:type="continuationSeparator" w:id="0">
    <w:p w14:paraId="78E36A07" w14:textId="77777777" w:rsidR="00B56699" w:rsidRDefault="00B56699" w:rsidP="00293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2F24C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2B604634"/>
    <w:lvl w:ilvl="0">
      <w:start w:val="1"/>
      <w:numFmt w:val="bullet"/>
      <w:pStyle w:val="Tekstpodstawowy31"/>
      <w:lvlText w:val=""/>
      <w:lvlJc w:val="left"/>
      <w:pPr>
        <w:tabs>
          <w:tab w:val="num" w:pos="360"/>
        </w:tabs>
        <w:ind w:left="360" w:hanging="360"/>
      </w:pPr>
      <w:rPr>
        <w:rFonts w:ascii="Symbol" w:hAnsi="Symbol" w:hint="default"/>
      </w:rPr>
    </w:lvl>
  </w:abstractNum>
  <w:abstractNum w:abstractNumId="2" w15:restartNumberingAfterBreak="0">
    <w:nsid w:val="0000000C"/>
    <w:multiLevelType w:val="multilevel"/>
    <w:tmpl w:val="55784BB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i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000000D"/>
    <w:multiLevelType w:val="multilevel"/>
    <w:tmpl w:val="B02C0466"/>
    <w:lvl w:ilvl="0">
      <w:start w:val="1"/>
      <w:numFmt w:val="decimal"/>
      <w:lvlText w:val="%1."/>
      <w:lvlJc w:val="left"/>
      <w:pPr>
        <w:tabs>
          <w:tab w:val="num" w:pos="540"/>
        </w:tabs>
        <w:ind w:left="540" w:hanging="360"/>
      </w:pPr>
    </w:lvl>
    <w:lvl w:ilvl="1">
      <w:start w:val="1"/>
      <w:numFmt w:val="decimal"/>
      <w:lvlText w:val="%2)"/>
      <w:lvlJc w:val="left"/>
      <w:pPr>
        <w:tabs>
          <w:tab w:val="num" w:pos="1361"/>
        </w:tabs>
        <w:ind w:left="1474" w:hanging="394"/>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379628D"/>
    <w:multiLevelType w:val="hybridMultilevel"/>
    <w:tmpl w:val="3C90D1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3BD1715"/>
    <w:multiLevelType w:val="hybridMultilevel"/>
    <w:tmpl w:val="C3B0D164"/>
    <w:lvl w:ilvl="0" w:tplc="980A3C6C">
      <w:start w:val="1"/>
      <w:numFmt w:val="decimal"/>
      <w:lvlText w:val="%1."/>
      <w:lvlJc w:val="left"/>
      <w:pPr>
        <w:ind w:left="720" w:hanging="360"/>
      </w:pPr>
      <w:rPr>
        <w:b w:val="0"/>
      </w:rPr>
    </w:lvl>
    <w:lvl w:ilvl="1" w:tplc="2E8ADD9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052B56"/>
    <w:multiLevelType w:val="hybridMultilevel"/>
    <w:tmpl w:val="6568DA3A"/>
    <w:lvl w:ilvl="0" w:tplc="C8F298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86784C"/>
    <w:multiLevelType w:val="hybridMultilevel"/>
    <w:tmpl w:val="7F9634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7E34F14"/>
    <w:multiLevelType w:val="multilevel"/>
    <w:tmpl w:val="C1F6AA58"/>
    <w:lvl w:ilvl="0">
      <w:start w:val="1"/>
      <w:numFmt w:val="ordinal"/>
      <w:lvlText w:val="%1"/>
      <w:lvlJc w:val="left"/>
      <w:pPr>
        <w:ind w:left="360" w:hanging="360"/>
      </w:pPr>
      <w:rPr>
        <w:rFonts w:hint="default"/>
        <w:strike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8820B19"/>
    <w:multiLevelType w:val="hybridMultilevel"/>
    <w:tmpl w:val="84A67ADC"/>
    <w:lvl w:ilvl="0" w:tplc="853A64F8">
      <w:start w:val="1"/>
      <w:numFmt w:val="decimal"/>
      <w:lvlText w:val="%1)"/>
      <w:lvlJc w:val="left"/>
      <w:pPr>
        <w:ind w:left="1146" w:hanging="360"/>
      </w:pPr>
      <w:rPr>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9356E61"/>
    <w:multiLevelType w:val="hybridMultilevel"/>
    <w:tmpl w:val="5456DCEC"/>
    <w:lvl w:ilvl="0" w:tplc="D7AEB99A">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9E25D7C"/>
    <w:multiLevelType w:val="hybridMultilevel"/>
    <w:tmpl w:val="4E962932"/>
    <w:lvl w:ilvl="0" w:tplc="BCD840CA">
      <w:start w:val="1"/>
      <w:numFmt w:val="lowerLetter"/>
      <w:lvlText w:val="%1)"/>
      <w:lvlJc w:val="left"/>
      <w:pPr>
        <w:ind w:left="2040" w:hanging="360"/>
      </w:pPr>
      <w:rPr>
        <w:rFonts w:ascii="Times New Roman" w:eastAsia="Times New Roman" w:hAnsi="Times New Roman" w:cs="Times New Roman" w:hint="default"/>
        <w:spacing w:val="-27"/>
        <w:w w:val="100"/>
        <w:sz w:val="24"/>
        <w:szCs w:val="24"/>
      </w:rPr>
    </w:lvl>
    <w:lvl w:ilvl="1" w:tplc="CFDCCE0A">
      <w:numFmt w:val="bullet"/>
      <w:lvlText w:val="•"/>
      <w:lvlJc w:val="left"/>
      <w:pPr>
        <w:ind w:left="2752" w:hanging="360"/>
      </w:pPr>
      <w:rPr>
        <w:rFonts w:hint="default"/>
      </w:rPr>
    </w:lvl>
    <w:lvl w:ilvl="2" w:tplc="FFECC3A4">
      <w:numFmt w:val="bullet"/>
      <w:lvlText w:val="•"/>
      <w:lvlJc w:val="left"/>
      <w:pPr>
        <w:ind w:left="3464" w:hanging="360"/>
      </w:pPr>
      <w:rPr>
        <w:rFonts w:hint="default"/>
      </w:rPr>
    </w:lvl>
    <w:lvl w:ilvl="3" w:tplc="E904E770">
      <w:numFmt w:val="bullet"/>
      <w:lvlText w:val="•"/>
      <w:lvlJc w:val="left"/>
      <w:pPr>
        <w:ind w:left="4176" w:hanging="360"/>
      </w:pPr>
      <w:rPr>
        <w:rFonts w:hint="default"/>
      </w:rPr>
    </w:lvl>
    <w:lvl w:ilvl="4" w:tplc="3968B586">
      <w:numFmt w:val="bullet"/>
      <w:lvlText w:val="•"/>
      <w:lvlJc w:val="left"/>
      <w:pPr>
        <w:ind w:left="4888" w:hanging="360"/>
      </w:pPr>
      <w:rPr>
        <w:rFonts w:hint="default"/>
      </w:rPr>
    </w:lvl>
    <w:lvl w:ilvl="5" w:tplc="7054AA38">
      <w:numFmt w:val="bullet"/>
      <w:lvlText w:val="•"/>
      <w:lvlJc w:val="left"/>
      <w:pPr>
        <w:ind w:left="5600" w:hanging="360"/>
      </w:pPr>
      <w:rPr>
        <w:rFonts w:hint="default"/>
      </w:rPr>
    </w:lvl>
    <w:lvl w:ilvl="6" w:tplc="DB328688">
      <w:numFmt w:val="bullet"/>
      <w:lvlText w:val="•"/>
      <w:lvlJc w:val="left"/>
      <w:pPr>
        <w:ind w:left="6312" w:hanging="360"/>
      </w:pPr>
      <w:rPr>
        <w:rFonts w:hint="default"/>
      </w:rPr>
    </w:lvl>
    <w:lvl w:ilvl="7" w:tplc="8C980E96">
      <w:numFmt w:val="bullet"/>
      <w:lvlText w:val="•"/>
      <w:lvlJc w:val="left"/>
      <w:pPr>
        <w:ind w:left="7024" w:hanging="360"/>
      </w:pPr>
      <w:rPr>
        <w:rFonts w:hint="default"/>
      </w:rPr>
    </w:lvl>
    <w:lvl w:ilvl="8" w:tplc="F3547EAA">
      <w:numFmt w:val="bullet"/>
      <w:lvlText w:val="•"/>
      <w:lvlJc w:val="left"/>
      <w:pPr>
        <w:ind w:left="7736" w:hanging="360"/>
      </w:pPr>
      <w:rPr>
        <w:rFonts w:hint="default"/>
      </w:rPr>
    </w:lvl>
  </w:abstractNum>
  <w:abstractNum w:abstractNumId="12" w15:restartNumberingAfterBreak="0">
    <w:nsid w:val="0A823B8B"/>
    <w:multiLevelType w:val="multilevel"/>
    <w:tmpl w:val="0630B782"/>
    <w:lvl w:ilvl="0">
      <w:start w:val="34"/>
      <w:numFmt w:val="decimal"/>
      <w:lvlText w:val="%1."/>
      <w:lvlJc w:val="left"/>
      <w:pPr>
        <w:ind w:left="360" w:hanging="360"/>
      </w:pPr>
      <w:rPr>
        <w:rFonts w:hint="default"/>
        <w:b w:val="0"/>
      </w:rPr>
    </w:lvl>
    <w:lvl w:ilvl="1">
      <w:start w:val="1"/>
      <w:numFmt w:val="decimal"/>
      <w:lvlText w:val="%2."/>
      <w:lvlJc w:val="left"/>
      <w:pPr>
        <w:ind w:left="786"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BA97CC8"/>
    <w:multiLevelType w:val="hybridMultilevel"/>
    <w:tmpl w:val="5D50424E"/>
    <w:lvl w:ilvl="0" w:tplc="EDD48B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AC79BE"/>
    <w:multiLevelType w:val="hybridMultilevel"/>
    <w:tmpl w:val="8BA6D162"/>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0CF72377"/>
    <w:multiLevelType w:val="hybridMultilevel"/>
    <w:tmpl w:val="9648DEC8"/>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15:restartNumberingAfterBreak="0">
    <w:nsid w:val="0F7C2F39"/>
    <w:multiLevelType w:val="hybridMultilevel"/>
    <w:tmpl w:val="BB985C16"/>
    <w:lvl w:ilvl="0" w:tplc="F3EE7E4E">
      <w:start w:val="1"/>
      <w:numFmt w:val="bullet"/>
      <w:lvlText w:val="-"/>
      <w:lvlJc w:val="left"/>
      <w:pPr>
        <w:ind w:left="1780" w:hanging="360"/>
      </w:pPr>
      <w:rPr>
        <w:rFonts w:ascii="Sylfaen" w:hAnsi="Sylfaen"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7" w15:restartNumberingAfterBreak="0">
    <w:nsid w:val="104D0478"/>
    <w:multiLevelType w:val="hybridMultilevel"/>
    <w:tmpl w:val="60EA7012"/>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8" w15:restartNumberingAfterBreak="0">
    <w:nsid w:val="107E5619"/>
    <w:multiLevelType w:val="hybridMultilevel"/>
    <w:tmpl w:val="A68021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712629"/>
    <w:multiLevelType w:val="hybridMultilevel"/>
    <w:tmpl w:val="71ECE5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4BE5E99"/>
    <w:multiLevelType w:val="hybridMultilevel"/>
    <w:tmpl w:val="A5369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7D1948"/>
    <w:multiLevelType w:val="hybridMultilevel"/>
    <w:tmpl w:val="D3E81D3C"/>
    <w:lvl w:ilvl="0" w:tplc="879AAD2C">
      <w:start w:val="1"/>
      <w:numFmt w:val="decimal"/>
      <w:lvlText w:val="%1."/>
      <w:lvlJc w:val="left"/>
      <w:pPr>
        <w:tabs>
          <w:tab w:val="num" w:pos="720"/>
        </w:tabs>
        <w:ind w:left="720" w:hanging="360"/>
      </w:pPr>
      <w:rPr>
        <w:b w:val="0"/>
        <w:sz w:val="24"/>
      </w:r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5FA4726"/>
    <w:multiLevelType w:val="hybridMultilevel"/>
    <w:tmpl w:val="EC7CCE3A"/>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D066E1"/>
    <w:multiLevelType w:val="hybridMultilevel"/>
    <w:tmpl w:val="D02828A4"/>
    <w:lvl w:ilvl="0" w:tplc="0415000F">
      <w:start w:val="1"/>
      <w:numFmt w:val="decimal"/>
      <w:lvlText w:val="%1."/>
      <w:lvlJc w:val="left"/>
      <w:pPr>
        <w:tabs>
          <w:tab w:val="num" w:pos="502"/>
        </w:tabs>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195227BD"/>
    <w:multiLevelType w:val="hybridMultilevel"/>
    <w:tmpl w:val="5966357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1AFB3BBE"/>
    <w:multiLevelType w:val="hybridMultilevel"/>
    <w:tmpl w:val="4510FC6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C970458"/>
    <w:multiLevelType w:val="hybridMultilevel"/>
    <w:tmpl w:val="C0C60A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1F5C37DD"/>
    <w:multiLevelType w:val="hybridMultilevel"/>
    <w:tmpl w:val="9B742FA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15:restartNumberingAfterBreak="0">
    <w:nsid w:val="1F7C0CD7"/>
    <w:multiLevelType w:val="hybridMultilevel"/>
    <w:tmpl w:val="AE7C4D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1D22F7"/>
    <w:multiLevelType w:val="hybridMultilevel"/>
    <w:tmpl w:val="D86064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035362A"/>
    <w:multiLevelType w:val="hybridMultilevel"/>
    <w:tmpl w:val="6CE640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3BC146C"/>
    <w:multiLevelType w:val="hybridMultilevel"/>
    <w:tmpl w:val="2CEC9D84"/>
    <w:lvl w:ilvl="0" w:tplc="68ECC0FA">
      <w:start w:val="5"/>
      <w:numFmt w:val="decimal"/>
      <w:lvlText w:val="%1."/>
      <w:lvlJc w:val="left"/>
      <w:pPr>
        <w:ind w:left="1146"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C302E0"/>
    <w:multiLevelType w:val="hybridMultilevel"/>
    <w:tmpl w:val="F3B4D1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253B7B7D"/>
    <w:multiLevelType w:val="hybridMultilevel"/>
    <w:tmpl w:val="8FB6D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174EE5"/>
    <w:multiLevelType w:val="hybridMultilevel"/>
    <w:tmpl w:val="CAE8E09A"/>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5" w15:restartNumberingAfterBreak="0">
    <w:nsid w:val="29490AB1"/>
    <w:multiLevelType w:val="multilevel"/>
    <w:tmpl w:val="9BEC388C"/>
    <w:numStyleLink w:val="Styl1"/>
  </w:abstractNum>
  <w:abstractNum w:abstractNumId="36" w15:restartNumberingAfterBreak="0">
    <w:nsid w:val="297F2D3E"/>
    <w:multiLevelType w:val="hybridMultilevel"/>
    <w:tmpl w:val="D176227C"/>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7" w15:restartNumberingAfterBreak="0">
    <w:nsid w:val="2A7177DA"/>
    <w:multiLevelType w:val="hybridMultilevel"/>
    <w:tmpl w:val="770211C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2B830476"/>
    <w:multiLevelType w:val="hybridMultilevel"/>
    <w:tmpl w:val="7940F3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2B836A7F"/>
    <w:multiLevelType w:val="hybridMultilevel"/>
    <w:tmpl w:val="B51209B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2BDF4AEC"/>
    <w:multiLevelType w:val="hybridMultilevel"/>
    <w:tmpl w:val="EAE27B06"/>
    <w:lvl w:ilvl="0" w:tplc="04150017">
      <w:start w:val="1"/>
      <w:numFmt w:val="lowerLetter"/>
      <w:lvlText w:val="%1)"/>
      <w:lvlJc w:val="left"/>
      <w:pPr>
        <w:ind w:left="1710" w:hanging="360"/>
      </w:p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tentative="1">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41" w15:restartNumberingAfterBreak="0">
    <w:nsid w:val="2D776EEE"/>
    <w:multiLevelType w:val="hybridMultilevel"/>
    <w:tmpl w:val="9A1CB8BE"/>
    <w:lvl w:ilvl="0" w:tplc="0B400B0C">
      <w:start w:val="3"/>
      <w:numFmt w:val="decimal"/>
      <w:lvlText w:val="%1."/>
      <w:lvlJc w:val="left"/>
      <w:pPr>
        <w:tabs>
          <w:tab w:val="num" w:pos="360"/>
        </w:tabs>
        <w:ind w:left="340" w:hanging="340"/>
      </w:pPr>
      <w:rPr>
        <w:rFonts w:ascii="Times New Roman" w:hAnsi="Times New Roman" w:cs="Times New Roman" w:hint="default"/>
        <w:b w:val="0"/>
        <w:i w:val="0"/>
        <w:sz w:val="24"/>
        <w:szCs w:val="24"/>
      </w:rPr>
    </w:lvl>
    <w:lvl w:ilvl="1" w:tplc="853A64F8">
      <w:start w:val="1"/>
      <w:numFmt w:val="decimal"/>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D8460C9"/>
    <w:multiLevelType w:val="hybridMultilevel"/>
    <w:tmpl w:val="B986C416"/>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43" w15:restartNumberingAfterBreak="0">
    <w:nsid w:val="2F0337BA"/>
    <w:multiLevelType w:val="hybridMultilevel"/>
    <w:tmpl w:val="52C6C9C8"/>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4" w15:restartNumberingAfterBreak="0">
    <w:nsid w:val="2FD700FE"/>
    <w:multiLevelType w:val="hybridMultilevel"/>
    <w:tmpl w:val="7D187D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304504D4"/>
    <w:multiLevelType w:val="hybridMultilevel"/>
    <w:tmpl w:val="BC56AF4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318C12BD"/>
    <w:multiLevelType w:val="multilevel"/>
    <w:tmpl w:val="9BEC388C"/>
    <w:styleLink w:val="Styl1"/>
    <w:lvl w:ilvl="0">
      <w:start w:val="1"/>
      <w:numFmt w:val="lowerLetter"/>
      <w:lvlText w:val="%1)"/>
      <w:lvlJc w:val="left"/>
      <w:pPr>
        <w:ind w:left="831" w:hanging="405"/>
      </w:pPr>
      <w:rPr>
        <w:rFonts w:cs="Times New Roman" w:hint="default"/>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47" w15:restartNumberingAfterBreak="0">
    <w:nsid w:val="325A7584"/>
    <w:multiLevelType w:val="hybridMultilevel"/>
    <w:tmpl w:val="FD6E2D7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8" w15:restartNumberingAfterBreak="0">
    <w:nsid w:val="32D96D53"/>
    <w:multiLevelType w:val="hybridMultilevel"/>
    <w:tmpl w:val="22C8ABE4"/>
    <w:lvl w:ilvl="0" w:tplc="0415000F">
      <w:start w:val="1"/>
      <w:numFmt w:val="decimal"/>
      <w:lvlText w:val="%1."/>
      <w:lvlJc w:val="left"/>
      <w:pPr>
        <w:ind w:left="831" w:hanging="405"/>
      </w:pPr>
      <w:rPr>
        <w:rFonts w:hint="default"/>
      </w:rPr>
    </w:lvl>
    <w:lvl w:ilvl="1" w:tplc="FCFABF1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34D5D10"/>
    <w:multiLevelType w:val="hybridMultilevel"/>
    <w:tmpl w:val="D4B4A704"/>
    <w:lvl w:ilvl="0" w:tplc="0BD073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C35A00"/>
    <w:multiLevelType w:val="multilevel"/>
    <w:tmpl w:val="E2C661AE"/>
    <w:lvl w:ilvl="0">
      <w:start w:val="1"/>
      <w:numFmt w:val="decimal"/>
      <w:lvlText w:val="%1."/>
      <w:lvlJc w:val="left"/>
      <w:pPr>
        <w:tabs>
          <w:tab w:val="num" w:pos="397"/>
        </w:tabs>
        <w:ind w:left="397" w:hanging="397"/>
      </w:pPr>
      <w:rPr>
        <w:rFonts w:hint="default"/>
        <w:b w:val="0"/>
      </w:rPr>
    </w:lvl>
    <w:lvl w:ilvl="1">
      <w:start w:val="1"/>
      <w:numFmt w:val="decimal"/>
      <w:lvlText w:val="%2)"/>
      <w:lvlJc w:val="left"/>
      <w:pPr>
        <w:ind w:left="426" w:firstLine="0"/>
      </w:pPr>
      <w:rPr>
        <w:rFonts w:ascii="Times New Roman" w:hAnsi="Times New Roman" w:cs="Times New Roman" w:hint="default"/>
      </w:rPr>
    </w:lvl>
    <w:lvl w:ilvl="2">
      <w:start w:val="1"/>
      <w:numFmt w:val="decimal"/>
      <w:lvlText w:val="%1.%2.%3."/>
      <w:lvlJc w:val="left"/>
      <w:pPr>
        <w:tabs>
          <w:tab w:val="num" w:pos="1021"/>
        </w:tabs>
        <w:ind w:left="1021" w:hanging="45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353B588E"/>
    <w:multiLevelType w:val="hybridMultilevel"/>
    <w:tmpl w:val="1AE04D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372C3F9F"/>
    <w:multiLevelType w:val="hybridMultilevel"/>
    <w:tmpl w:val="E1C03ABC"/>
    <w:lvl w:ilvl="0" w:tplc="E97AA5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7771EC4"/>
    <w:multiLevelType w:val="hybridMultilevel"/>
    <w:tmpl w:val="01E06972"/>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4" w15:restartNumberingAfterBreak="0">
    <w:nsid w:val="395361F6"/>
    <w:multiLevelType w:val="hybridMultilevel"/>
    <w:tmpl w:val="9648DEC8"/>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5" w15:restartNumberingAfterBreak="0">
    <w:nsid w:val="3D0C274C"/>
    <w:multiLevelType w:val="hybridMultilevel"/>
    <w:tmpl w:val="850A4140"/>
    <w:lvl w:ilvl="0" w:tplc="04150017">
      <w:start w:val="1"/>
      <w:numFmt w:val="lowerLetter"/>
      <w:lvlText w:val="%1)"/>
      <w:lvlJc w:val="left"/>
      <w:pPr>
        <w:ind w:left="2220" w:hanging="360"/>
      </w:p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56" w15:restartNumberingAfterBreak="0">
    <w:nsid w:val="3DA47A01"/>
    <w:multiLevelType w:val="hybridMultilevel"/>
    <w:tmpl w:val="8384E50E"/>
    <w:lvl w:ilvl="0" w:tplc="04150011">
      <w:start w:val="1"/>
      <w:numFmt w:val="decimal"/>
      <w:lvlText w:val="%1)"/>
      <w:lvlJc w:val="left"/>
      <w:pPr>
        <w:ind w:left="1146" w:hanging="360"/>
      </w:pPr>
      <w:rPr>
        <w:rFonts w:hint="default"/>
      </w:rPr>
    </w:lvl>
    <w:lvl w:ilvl="1" w:tplc="04150019">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3E601E21"/>
    <w:multiLevelType w:val="hybridMultilevel"/>
    <w:tmpl w:val="2DF21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0A53843"/>
    <w:multiLevelType w:val="hybridMultilevel"/>
    <w:tmpl w:val="40DE1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1E411D"/>
    <w:multiLevelType w:val="hybridMultilevel"/>
    <w:tmpl w:val="580A046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42336BE0"/>
    <w:multiLevelType w:val="hybridMultilevel"/>
    <w:tmpl w:val="7D9ADA38"/>
    <w:lvl w:ilvl="0" w:tplc="04090011">
      <w:start w:val="1"/>
      <w:numFmt w:val="decimal"/>
      <w:lvlText w:val="%1)"/>
      <w:lvlJc w:val="left"/>
      <w:pPr>
        <w:ind w:left="1119" w:hanging="360"/>
      </w:pPr>
    </w:lvl>
    <w:lvl w:ilvl="1" w:tplc="04090019" w:tentative="1">
      <w:start w:val="1"/>
      <w:numFmt w:val="lowerLetter"/>
      <w:lvlText w:val="%2."/>
      <w:lvlJc w:val="left"/>
      <w:pPr>
        <w:ind w:left="1839" w:hanging="360"/>
      </w:pPr>
    </w:lvl>
    <w:lvl w:ilvl="2" w:tplc="0409001B" w:tentative="1">
      <w:start w:val="1"/>
      <w:numFmt w:val="lowerRoman"/>
      <w:lvlText w:val="%3."/>
      <w:lvlJc w:val="right"/>
      <w:pPr>
        <w:ind w:left="2559" w:hanging="180"/>
      </w:pPr>
    </w:lvl>
    <w:lvl w:ilvl="3" w:tplc="0409000F" w:tentative="1">
      <w:start w:val="1"/>
      <w:numFmt w:val="decimal"/>
      <w:lvlText w:val="%4."/>
      <w:lvlJc w:val="left"/>
      <w:pPr>
        <w:ind w:left="3279" w:hanging="360"/>
      </w:pPr>
    </w:lvl>
    <w:lvl w:ilvl="4" w:tplc="04090019" w:tentative="1">
      <w:start w:val="1"/>
      <w:numFmt w:val="lowerLetter"/>
      <w:lvlText w:val="%5."/>
      <w:lvlJc w:val="left"/>
      <w:pPr>
        <w:ind w:left="3999" w:hanging="360"/>
      </w:pPr>
    </w:lvl>
    <w:lvl w:ilvl="5" w:tplc="0409001B" w:tentative="1">
      <w:start w:val="1"/>
      <w:numFmt w:val="lowerRoman"/>
      <w:lvlText w:val="%6."/>
      <w:lvlJc w:val="right"/>
      <w:pPr>
        <w:ind w:left="4719" w:hanging="180"/>
      </w:pPr>
    </w:lvl>
    <w:lvl w:ilvl="6" w:tplc="0409000F" w:tentative="1">
      <w:start w:val="1"/>
      <w:numFmt w:val="decimal"/>
      <w:lvlText w:val="%7."/>
      <w:lvlJc w:val="left"/>
      <w:pPr>
        <w:ind w:left="5439" w:hanging="360"/>
      </w:pPr>
    </w:lvl>
    <w:lvl w:ilvl="7" w:tplc="04090019" w:tentative="1">
      <w:start w:val="1"/>
      <w:numFmt w:val="lowerLetter"/>
      <w:lvlText w:val="%8."/>
      <w:lvlJc w:val="left"/>
      <w:pPr>
        <w:ind w:left="6159" w:hanging="360"/>
      </w:pPr>
    </w:lvl>
    <w:lvl w:ilvl="8" w:tplc="0409001B" w:tentative="1">
      <w:start w:val="1"/>
      <w:numFmt w:val="lowerRoman"/>
      <w:lvlText w:val="%9."/>
      <w:lvlJc w:val="right"/>
      <w:pPr>
        <w:ind w:left="6879" w:hanging="180"/>
      </w:pPr>
    </w:lvl>
  </w:abstractNum>
  <w:abstractNum w:abstractNumId="61" w15:restartNumberingAfterBreak="0">
    <w:nsid w:val="429C16C8"/>
    <w:multiLevelType w:val="hybridMultilevel"/>
    <w:tmpl w:val="378C8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4BA514A"/>
    <w:multiLevelType w:val="hybridMultilevel"/>
    <w:tmpl w:val="AC62B1B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45273DEB"/>
    <w:multiLevelType w:val="hybridMultilevel"/>
    <w:tmpl w:val="9C6683AC"/>
    <w:lvl w:ilvl="0" w:tplc="0415000F">
      <w:start w:val="1"/>
      <w:numFmt w:val="decimal"/>
      <w:lvlText w:val="%1."/>
      <w:lvlJc w:val="left"/>
      <w:pPr>
        <w:ind w:left="720" w:hanging="360"/>
      </w:pPr>
    </w:lvl>
    <w:lvl w:ilvl="1" w:tplc="853A64F8">
      <w:start w:val="1"/>
      <w:numFmt w:val="decimal"/>
      <w:lvlText w:val="%2)"/>
      <w:lvlJc w:val="left"/>
      <w:pPr>
        <w:ind w:left="1440" w:hanging="360"/>
      </w:pPr>
      <w:rPr>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5F167E6"/>
    <w:multiLevelType w:val="hybridMultilevel"/>
    <w:tmpl w:val="513A6F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777F25"/>
    <w:multiLevelType w:val="hybridMultilevel"/>
    <w:tmpl w:val="D9448B1C"/>
    <w:lvl w:ilvl="0" w:tplc="427ABA38">
      <w:start w:val="1"/>
      <w:numFmt w:val="decimal"/>
      <w:lvlText w:val="%1)"/>
      <w:lvlJc w:val="left"/>
      <w:pPr>
        <w:ind w:left="700" w:hanging="360"/>
      </w:pPr>
      <w:rPr>
        <w:rFonts w:hint="default"/>
        <w:strike w:val="0"/>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6" w15:restartNumberingAfterBreak="0">
    <w:nsid w:val="47E56890"/>
    <w:multiLevelType w:val="hybridMultilevel"/>
    <w:tmpl w:val="57DCEB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7EB4E3C"/>
    <w:multiLevelType w:val="hybridMultilevel"/>
    <w:tmpl w:val="27F8DA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754DEE"/>
    <w:multiLevelType w:val="hybridMultilevel"/>
    <w:tmpl w:val="DED2E25C"/>
    <w:lvl w:ilvl="0" w:tplc="04150017">
      <w:start w:val="1"/>
      <w:numFmt w:val="lowerLetter"/>
      <w:lvlText w:val="%1)"/>
      <w:lvlJc w:val="left"/>
      <w:pPr>
        <w:ind w:left="1194" w:hanging="360"/>
      </w:pPr>
    </w:lvl>
    <w:lvl w:ilvl="1" w:tplc="04150019" w:tentative="1">
      <w:start w:val="1"/>
      <w:numFmt w:val="lowerLetter"/>
      <w:lvlText w:val="%2."/>
      <w:lvlJc w:val="left"/>
      <w:pPr>
        <w:ind w:left="1914" w:hanging="360"/>
      </w:pPr>
    </w:lvl>
    <w:lvl w:ilvl="2" w:tplc="0415001B" w:tentative="1">
      <w:start w:val="1"/>
      <w:numFmt w:val="lowerRoman"/>
      <w:lvlText w:val="%3."/>
      <w:lvlJc w:val="right"/>
      <w:pPr>
        <w:ind w:left="2634" w:hanging="180"/>
      </w:pPr>
    </w:lvl>
    <w:lvl w:ilvl="3" w:tplc="0415000F" w:tentative="1">
      <w:start w:val="1"/>
      <w:numFmt w:val="decimal"/>
      <w:lvlText w:val="%4."/>
      <w:lvlJc w:val="left"/>
      <w:pPr>
        <w:ind w:left="3354" w:hanging="360"/>
      </w:pPr>
    </w:lvl>
    <w:lvl w:ilvl="4" w:tplc="04150019" w:tentative="1">
      <w:start w:val="1"/>
      <w:numFmt w:val="lowerLetter"/>
      <w:lvlText w:val="%5."/>
      <w:lvlJc w:val="left"/>
      <w:pPr>
        <w:ind w:left="4074" w:hanging="360"/>
      </w:pPr>
    </w:lvl>
    <w:lvl w:ilvl="5" w:tplc="0415001B" w:tentative="1">
      <w:start w:val="1"/>
      <w:numFmt w:val="lowerRoman"/>
      <w:lvlText w:val="%6."/>
      <w:lvlJc w:val="right"/>
      <w:pPr>
        <w:ind w:left="4794" w:hanging="180"/>
      </w:pPr>
    </w:lvl>
    <w:lvl w:ilvl="6" w:tplc="0415000F" w:tentative="1">
      <w:start w:val="1"/>
      <w:numFmt w:val="decimal"/>
      <w:lvlText w:val="%7."/>
      <w:lvlJc w:val="left"/>
      <w:pPr>
        <w:ind w:left="5514" w:hanging="360"/>
      </w:pPr>
    </w:lvl>
    <w:lvl w:ilvl="7" w:tplc="04150019" w:tentative="1">
      <w:start w:val="1"/>
      <w:numFmt w:val="lowerLetter"/>
      <w:lvlText w:val="%8."/>
      <w:lvlJc w:val="left"/>
      <w:pPr>
        <w:ind w:left="6234" w:hanging="360"/>
      </w:pPr>
    </w:lvl>
    <w:lvl w:ilvl="8" w:tplc="0415001B" w:tentative="1">
      <w:start w:val="1"/>
      <w:numFmt w:val="lowerRoman"/>
      <w:lvlText w:val="%9."/>
      <w:lvlJc w:val="right"/>
      <w:pPr>
        <w:ind w:left="6954" w:hanging="180"/>
      </w:pPr>
    </w:lvl>
  </w:abstractNum>
  <w:abstractNum w:abstractNumId="69" w15:restartNumberingAfterBreak="0">
    <w:nsid w:val="4A2A68EB"/>
    <w:multiLevelType w:val="hybridMultilevel"/>
    <w:tmpl w:val="52C6C9C8"/>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0" w15:restartNumberingAfterBreak="0">
    <w:nsid w:val="4A753E71"/>
    <w:multiLevelType w:val="hybridMultilevel"/>
    <w:tmpl w:val="91A4E1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B8D1738"/>
    <w:multiLevelType w:val="hybridMultilevel"/>
    <w:tmpl w:val="E1E47A32"/>
    <w:lvl w:ilvl="0" w:tplc="850A319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BFE1C77"/>
    <w:multiLevelType w:val="hybridMultilevel"/>
    <w:tmpl w:val="714A836C"/>
    <w:lvl w:ilvl="0" w:tplc="425C3B60">
      <w:start w:val="1"/>
      <w:numFmt w:val="decimal"/>
      <w:lvlText w:val="%1)"/>
      <w:lvlJc w:val="left"/>
      <w:pPr>
        <w:ind w:left="1145" w:hanging="360"/>
      </w:pPr>
      <w:rPr>
        <w:b w:val="0"/>
        <w:bCs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3" w15:restartNumberingAfterBreak="0">
    <w:nsid w:val="4CC72EFE"/>
    <w:multiLevelType w:val="hybridMultilevel"/>
    <w:tmpl w:val="2092E5B6"/>
    <w:lvl w:ilvl="0" w:tplc="AB986F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D993DDD"/>
    <w:multiLevelType w:val="multilevel"/>
    <w:tmpl w:val="344832B6"/>
    <w:styleLink w:val="Biecalista1"/>
    <w:lvl w:ilvl="0">
      <w:start w:val="1"/>
      <w:numFmt w:val="decimal"/>
      <w:lvlText w:val="%1."/>
      <w:lvlJc w:val="left"/>
      <w:pPr>
        <w:ind w:left="360" w:hanging="360"/>
      </w:pPr>
      <w:rPr>
        <w:rFonts w:hint="default"/>
        <w:b w:val="0"/>
      </w:rPr>
    </w:lvl>
    <w:lvl w:ilvl="1">
      <w:start w:val="1"/>
      <w:numFmt w:val="decimal"/>
      <w:lvlText w:val="%2."/>
      <w:lvlJc w:val="left"/>
      <w:pPr>
        <w:ind w:left="786"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4DD7007C"/>
    <w:multiLevelType w:val="hybridMultilevel"/>
    <w:tmpl w:val="96409ED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4DFB4CE4"/>
    <w:multiLevelType w:val="hybridMultilevel"/>
    <w:tmpl w:val="3DA8A4F8"/>
    <w:lvl w:ilvl="0" w:tplc="C4AC76B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E0B396D"/>
    <w:multiLevelType w:val="hybridMultilevel"/>
    <w:tmpl w:val="78224F82"/>
    <w:lvl w:ilvl="0" w:tplc="04150017">
      <w:start w:val="1"/>
      <w:numFmt w:val="lowerLetter"/>
      <w:lvlText w:val="%1)"/>
      <w:lvlJc w:val="left"/>
      <w:pPr>
        <w:ind w:left="1139" w:hanging="360"/>
      </w:p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78" w15:restartNumberingAfterBreak="0">
    <w:nsid w:val="52357F7A"/>
    <w:multiLevelType w:val="hybridMultilevel"/>
    <w:tmpl w:val="6A06D0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52B81FAB"/>
    <w:multiLevelType w:val="hybridMultilevel"/>
    <w:tmpl w:val="94E46E0A"/>
    <w:lvl w:ilvl="0" w:tplc="8AB25ADA">
      <w:start w:val="1"/>
      <w:numFmt w:val="decimal"/>
      <w:lvlText w:val="%1."/>
      <w:lvlJc w:val="left"/>
      <w:pPr>
        <w:ind w:left="547" w:hanging="428"/>
        <w:jc w:val="right"/>
      </w:pPr>
      <w:rPr>
        <w:rFonts w:ascii="Times New Roman" w:eastAsia="Times New Roman" w:hAnsi="Times New Roman" w:cs="Times New Roman" w:hint="default"/>
        <w:spacing w:val="-17"/>
        <w:w w:val="100"/>
        <w:sz w:val="24"/>
        <w:szCs w:val="24"/>
      </w:rPr>
    </w:lvl>
    <w:lvl w:ilvl="1" w:tplc="C2E2F1EC">
      <w:start w:val="1"/>
      <w:numFmt w:val="decimal"/>
      <w:lvlText w:val="%2)"/>
      <w:lvlJc w:val="left"/>
      <w:pPr>
        <w:ind w:left="840" w:hanging="348"/>
      </w:pPr>
      <w:rPr>
        <w:rFonts w:hint="default"/>
        <w:spacing w:val="-3"/>
        <w:w w:val="100"/>
      </w:rPr>
    </w:lvl>
    <w:lvl w:ilvl="2" w:tplc="909E6C94">
      <w:numFmt w:val="bullet"/>
      <w:lvlText w:val=""/>
      <w:lvlJc w:val="left"/>
      <w:pPr>
        <w:ind w:left="1920" w:hanging="348"/>
      </w:pPr>
      <w:rPr>
        <w:rFonts w:ascii="Symbol" w:eastAsia="Symbol" w:hAnsi="Symbol" w:cs="Symbol" w:hint="default"/>
        <w:w w:val="100"/>
        <w:sz w:val="24"/>
        <w:szCs w:val="24"/>
      </w:rPr>
    </w:lvl>
    <w:lvl w:ilvl="3" w:tplc="D2B62D92">
      <w:numFmt w:val="bullet"/>
      <w:lvlText w:val="•"/>
      <w:lvlJc w:val="left"/>
      <w:pPr>
        <w:ind w:left="1680" w:hanging="348"/>
      </w:pPr>
      <w:rPr>
        <w:rFonts w:hint="default"/>
      </w:rPr>
    </w:lvl>
    <w:lvl w:ilvl="4" w:tplc="C73CDBD6">
      <w:numFmt w:val="bullet"/>
      <w:lvlText w:val="•"/>
      <w:lvlJc w:val="left"/>
      <w:pPr>
        <w:ind w:left="1920" w:hanging="348"/>
      </w:pPr>
      <w:rPr>
        <w:rFonts w:hint="default"/>
      </w:rPr>
    </w:lvl>
    <w:lvl w:ilvl="5" w:tplc="4A04048A">
      <w:numFmt w:val="bullet"/>
      <w:lvlText w:val="•"/>
      <w:lvlJc w:val="left"/>
      <w:pPr>
        <w:ind w:left="3126" w:hanging="348"/>
      </w:pPr>
      <w:rPr>
        <w:rFonts w:hint="default"/>
      </w:rPr>
    </w:lvl>
    <w:lvl w:ilvl="6" w:tplc="6B5044E6">
      <w:numFmt w:val="bullet"/>
      <w:lvlText w:val="•"/>
      <w:lvlJc w:val="left"/>
      <w:pPr>
        <w:ind w:left="4333" w:hanging="348"/>
      </w:pPr>
      <w:rPr>
        <w:rFonts w:hint="default"/>
      </w:rPr>
    </w:lvl>
    <w:lvl w:ilvl="7" w:tplc="BEEE6C1C">
      <w:numFmt w:val="bullet"/>
      <w:lvlText w:val="•"/>
      <w:lvlJc w:val="left"/>
      <w:pPr>
        <w:ind w:left="5540" w:hanging="348"/>
      </w:pPr>
      <w:rPr>
        <w:rFonts w:hint="default"/>
      </w:rPr>
    </w:lvl>
    <w:lvl w:ilvl="8" w:tplc="ED30EE84">
      <w:numFmt w:val="bullet"/>
      <w:lvlText w:val="•"/>
      <w:lvlJc w:val="left"/>
      <w:pPr>
        <w:ind w:left="6746" w:hanging="348"/>
      </w:pPr>
      <w:rPr>
        <w:rFonts w:hint="default"/>
      </w:rPr>
    </w:lvl>
  </w:abstractNum>
  <w:abstractNum w:abstractNumId="80" w15:restartNumberingAfterBreak="0">
    <w:nsid w:val="58504C79"/>
    <w:multiLevelType w:val="hybridMultilevel"/>
    <w:tmpl w:val="11EE20C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59D9199D"/>
    <w:multiLevelType w:val="hybridMultilevel"/>
    <w:tmpl w:val="ACF23C58"/>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2" w15:restartNumberingAfterBreak="0">
    <w:nsid w:val="5B9A6819"/>
    <w:multiLevelType w:val="hybridMultilevel"/>
    <w:tmpl w:val="A546FC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BF03E36"/>
    <w:multiLevelType w:val="hybridMultilevel"/>
    <w:tmpl w:val="0B8C698C"/>
    <w:lvl w:ilvl="0" w:tplc="40BAB14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5D960A72"/>
    <w:multiLevelType w:val="hybridMultilevel"/>
    <w:tmpl w:val="EAF2FE8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5DAA7DEC"/>
    <w:multiLevelType w:val="hybridMultilevel"/>
    <w:tmpl w:val="94E46E0A"/>
    <w:lvl w:ilvl="0" w:tplc="8AB25ADA">
      <w:start w:val="1"/>
      <w:numFmt w:val="decimal"/>
      <w:lvlText w:val="%1."/>
      <w:lvlJc w:val="left"/>
      <w:pPr>
        <w:ind w:left="547" w:hanging="428"/>
        <w:jc w:val="right"/>
      </w:pPr>
      <w:rPr>
        <w:rFonts w:ascii="Times New Roman" w:eastAsia="Times New Roman" w:hAnsi="Times New Roman" w:cs="Times New Roman" w:hint="default"/>
        <w:spacing w:val="-17"/>
        <w:w w:val="100"/>
        <w:sz w:val="24"/>
        <w:szCs w:val="24"/>
      </w:rPr>
    </w:lvl>
    <w:lvl w:ilvl="1" w:tplc="C2E2F1EC">
      <w:start w:val="1"/>
      <w:numFmt w:val="decimal"/>
      <w:lvlText w:val="%2)"/>
      <w:lvlJc w:val="left"/>
      <w:pPr>
        <w:ind w:left="840" w:hanging="348"/>
      </w:pPr>
      <w:rPr>
        <w:rFonts w:hint="default"/>
        <w:spacing w:val="-3"/>
        <w:w w:val="100"/>
      </w:rPr>
    </w:lvl>
    <w:lvl w:ilvl="2" w:tplc="909E6C94">
      <w:numFmt w:val="bullet"/>
      <w:lvlText w:val=""/>
      <w:lvlJc w:val="left"/>
      <w:pPr>
        <w:ind w:left="1920" w:hanging="348"/>
      </w:pPr>
      <w:rPr>
        <w:rFonts w:ascii="Symbol" w:eastAsia="Symbol" w:hAnsi="Symbol" w:cs="Symbol" w:hint="default"/>
        <w:w w:val="100"/>
        <w:sz w:val="24"/>
        <w:szCs w:val="24"/>
      </w:rPr>
    </w:lvl>
    <w:lvl w:ilvl="3" w:tplc="D2B62D92">
      <w:numFmt w:val="bullet"/>
      <w:lvlText w:val="•"/>
      <w:lvlJc w:val="left"/>
      <w:pPr>
        <w:ind w:left="1680" w:hanging="348"/>
      </w:pPr>
      <w:rPr>
        <w:rFonts w:hint="default"/>
      </w:rPr>
    </w:lvl>
    <w:lvl w:ilvl="4" w:tplc="C73CDBD6">
      <w:numFmt w:val="bullet"/>
      <w:lvlText w:val="•"/>
      <w:lvlJc w:val="left"/>
      <w:pPr>
        <w:ind w:left="1920" w:hanging="348"/>
      </w:pPr>
      <w:rPr>
        <w:rFonts w:hint="default"/>
      </w:rPr>
    </w:lvl>
    <w:lvl w:ilvl="5" w:tplc="4A04048A">
      <w:numFmt w:val="bullet"/>
      <w:lvlText w:val="•"/>
      <w:lvlJc w:val="left"/>
      <w:pPr>
        <w:ind w:left="3126" w:hanging="348"/>
      </w:pPr>
      <w:rPr>
        <w:rFonts w:hint="default"/>
      </w:rPr>
    </w:lvl>
    <w:lvl w:ilvl="6" w:tplc="6B5044E6">
      <w:numFmt w:val="bullet"/>
      <w:lvlText w:val="•"/>
      <w:lvlJc w:val="left"/>
      <w:pPr>
        <w:ind w:left="4333" w:hanging="348"/>
      </w:pPr>
      <w:rPr>
        <w:rFonts w:hint="default"/>
      </w:rPr>
    </w:lvl>
    <w:lvl w:ilvl="7" w:tplc="BEEE6C1C">
      <w:numFmt w:val="bullet"/>
      <w:lvlText w:val="•"/>
      <w:lvlJc w:val="left"/>
      <w:pPr>
        <w:ind w:left="5540" w:hanging="348"/>
      </w:pPr>
      <w:rPr>
        <w:rFonts w:hint="default"/>
      </w:rPr>
    </w:lvl>
    <w:lvl w:ilvl="8" w:tplc="ED30EE84">
      <w:numFmt w:val="bullet"/>
      <w:lvlText w:val="•"/>
      <w:lvlJc w:val="left"/>
      <w:pPr>
        <w:ind w:left="6746" w:hanging="348"/>
      </w:pPr>
      <w:rPr>
        <w:rFonts w:hint="default"/>
      </w:rPr>
    </w:lvl>
  </w:abstractNum>
  <w:abstractNum w:abstractNumId="86" w15:restartNumberingAfterBreak="0">
    <w:nsid w:val="5E0A032D"/>
    <w:multiLevelType w:val="multilevel"/>
    <w:tmpl w:val="EE780938"/>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7" w15:restartNumberingAfterBreak="0">
    <w:nsid w:val="5FEE03A1"/>
    <w:multiLevelType w:val="hybridMultilevel"/>
    <w:tmpl w:val="431CD906"/>
    <w:lvl w:ilvl="0" w:tplc="1A0E09F0">
      <w:start w:val="1"/>
      <w:numFmt w:val="decimal"/>
      <w:lvlText w:val="%1."/>
      <w:lvlJc w:val="left"/>
      <w:pPr>
        <w:tabs>
          <w:tab w:val="num" w:pos="720"/>
        </w:tabs>
        <w:ind w:left="720" w:hanging="360"/>
      </w:pPr>
      <w:rPr>
        <w:b w:val="0"/>
      </w:rPr>
    </w:lvl>
    <w:lvl w:ilvl="1" w:tplc="93C09414">
      <w:start w:val="1"/>
      <w:numFmt w:val="decimal"/>
      <w:lvlText w:val="%2)"/>
      <w:lvlJc w:val="left"/>
      <w:pPr>
        <w:tabs>
          <w:tab w:val="num" w:pos="1440"/>
        </w:tabs>
        <w:ind w:left="1440" w:hanging="360"/>
      </w:pPr>
    </w:lvl>
    <w:lvl w:ilvl="2" w:tplc="41ACBF28">
      <w:start w:val="1"/>
      <w:numFmt w:val="decimal"/>
      <w:lvlText w:val="%3."/>
      <w:lvlJc w:val="left"/>
      <w:pPr>
        <w:tabs>
          <w:tab w:val="num" w:pos="2160"/>
        </w:tabs>
        <w:ind w:left="2160" w:hanging="360"/>
      </w:pPr>
      <w:rPr>
        <w:rFonts w:hint="default"/>
      </w:rPr>
    </w:lvl>
    <w:lvl w:ilvl="3" w:tplc="FBD01A94">
      <w:start w:val="1"/>
      <w:numFmt w:val="decimal"/>
      <w:lvlText w:val="%4."/>
      <w:lvlJc w:val="left"/>
      <w:pPr>
        <w:tabs>
          <w:tab w:val="num" w:pos="2880"/>
        </w:tabs>
        <w:ind w:left="2880" w:hanging="360"/>
      </w:pPr>
    </w:lvl>
    <w:lvl w:ilvl="4" w:tplc="F830E6C6">
      <w:start w:val="1"/>
      <w:numFmt w:val="decimal"/>
      <w:lvlText w:val="%5."/>
      <w:lvlJc w:val="left"/>
      <w:pPr>
        <w:tabs>
          <w:tab w:val="num" w:pos="3600"/>
        </w:tabs>
        <w:ind w:left="3600" w:hanging="360"/>
      </w:pPr>
    </w:lvl>
    <w:lvl w:ilvl="5" w:tplc="BC36F780">
      <w:start w:val="1"/>
      <w:numFmt w:val="decimal"/>
      <w:lvlText w:val="%6."/>
      <w:lvlJc w:val="left"/>
      <w:pPr>
        <w:tabs>
          <w:tab w:val="num" w:pos="4320"/>
        </w:tabs>
        <w:ind w:left="4320" w:hanging="360"/>
      </w:pPr>
    </w:lvl>
    <w:lvl w:ilvl="6" w:tplc="AB743372">
      <w:start w:val="1"/>
      <w:numFmt w:val="decimal"/>
      <w:lvlText w:val="%7."/>
      <w:lvlJc w:val="left"/>
      <w:pPr>
        <w:tabs>
          <w:tab w:val="num" w:pos="5040"/>
        </w:tabs>
        <w:ind w:left="5040" w:hanging="360"/>
      </w:pPr>
    </w:lvl>
    <w:lvl w:ilvl="7" w:tplc="F15E4FCA">
      <w:start w:val="1"/>
      <w:numFmt w:val="decimal"/>
      <w:lvlText w:val="%8."/>
      <w:lvlJc w:val="left"/>
      <w:pPr>
        <w:tabs>
          <w:tab w:val="num" w:pos="5760"/>
        </w:tabs>
        <w:ind w:left="5760" w:hanging="360"/>
      </w:pPr>
    </w:lvl>
    <w:lvl w:ilvl="8" w:tplc="841248E0">
      <w:start w:val="1"/>
      <w:numFmt w:val="decimal"/>
      <w:lvlText w:val="%9."/>
      <w:lvlJc w:val="left"/>
      <w:pPr>
        <w:tabs>
          <w:tab w:val="num" w:pos="6480"/>
        </w:tabs>
        <w:ind w:left="6480" w:hanging="360"/>
      </w:pPr>
    </w:lvl>
  </w:abstractNum>
  <w:abstractNum w:abstractNumId="88" w15:restartNumberingAfterBreak="0">
    <w:nsid w:val="603B70DD"/>
    <w:multiLevelType w:val="hybridMultilevel"/>
    <w:tmpl w:val="425C48E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9" w15:restartNumberingAfterBreak="0">
    <w:nsid w:val="61170015"/>
    <w:multiLevelType w:val="hybridMultilevel"/>
    <w:tmpl w:val="AA18EA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618A274E"/>
    <w:multiLevelType w:val="hybridMultilevel"/>
    <w:tmpl w:val="69205266"/>
    <w:lvl w:ilvl="0" w:tplc="14E89074">
      <w:start w:val="1"/>
      <w:numFmt w:val="lowerLetter"/>
      <w:lvlText w:val="%1)"/>
      <w:lvlJc w:val="left"/>
      <w:pPr>
        <w:ind w:left="1211" w:hanging="360"/>
      </w:pPr>
      <w:rPr>
        <w:rFonts w:hint="default"/>
      </w:rPr>
    </w:lvl>
    <w:lvl w:ilvl="1" w:tplc="A4C0F71A" w:tentative="1">
      <w:start w:val="1"/>
      <w:numFmt w:val="lowerLetter"/>
      <w:lvlText w:val="%2."/>
      <w:lvlJc w:val="left"/>
      <w:pPr>
        <w:ind w:left="1931" w:hanging="360"/>
      </w:pPr>
    </w:lvl>
    <w:lvl w:ilvl="2" w:tplc="67025086"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1" w15:restartNumberingAfterBreak="0">
    <w:nsid w:val="62B74E7D"/>
    <w:multiLevelType w:val="hybridMultilevel"/>
    <w:tmpl w:val="9AE238F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2DF57A9"/>
    <w:multiLevelType w:val="hybridMultilevel"/>
    <w:tmpl w:val="5DC6080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3" w15:restartNumberingAfterBreak="0">
    <w:nsid w:val="67E5091C"/>
    <w:multiLevelType w:val="hybridMultilevel"/>
    <w:tmpl w:val="4C32B35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4" w15:restartNumberingAfterBreak="0">
    <w:nsid w:val="68682409"/>
    <w:multiLevelType w:val="hybridMultilevel"/>
    <w:tmpl w:val="C6007C54"/>
    <w:lvl w:ilvl="0" w:tplc="1AD0F752">
      <w:start w:val="1"/>
      <w:numFmt w:val="decimal"/>
      <w:lvlText w:val="%1."/>
      <w:lvlJc w:val="left"/>
      <w:pPr>
        <w:tabs>
          <w:tab w:val="num" w:pos="360"/>
        </w:tabs>
        <w:ind w:left="340" w:hanging="340"/>
      </w:pPr>
      <w:rPr>
        <w:b w:val="0"/>
      </w:rPr>
    </w:lvl>
    <w:lvl w:ilvl="1" w:tplc="20B2C2DC">
      <w:start w:val="1"/>
      <w:numFmt w:val="decimal"/>
      <w:lvlText w:val="%2)"/>
      <w:lvlJc w:val="left"/>
      <w:pPr>
        <w:tabs>
          <w:tab w:val="num" w:pos="1440"/>
        </w:tabs>
        <w:ind w:left="1440" w:hanging="360"/>
      </w:pPr>
      <w:rPr>
        <w:b w:val="0"/>
        <w:sz w:val="24"/>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15:restartNumberingAfterBreak="0">
    <w:nsid w:val="695C49C7"/>
    <w:multiLevelType w:val="hybridMultilevel"/>
    <w:tmpl w:val="4FBC5626"/>
    <w:lvl w:ilvl="0" w:tplc="04150011">
      <w:start w:val="1"/>
      <w:numFmt w:val="decimal"/>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96" w15:restartNumberingAfterBreak="0">
    <w:nsid w:val="6C4263D1"/>
    <w:multiLevelType w:val="hybridMultilevel"/>
    <w:tmpl w:val="3C90D1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15:restartNumberingAfterBreak="0">
    <w:nsid w:val="6C537C69"/>
    <w:multiLevelType w:val="hybridMultilevel"/>
    <w:tmpl w:val="51385A7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6DF937F8"/>
    <w:multiLevelType w:val="hybridMultilevel"/>
    <w:tmpl w:val="4510FC6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15:restartNumberingAfterBreak="0">
    <w:nsid w:val="704E2B98"/>
    <w:multiLevelType w:val="hybridMultilevel"/>
    <w:tmpl w:val="50BA403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0" w15:restartNumberingAfterBreak="0">
    <w:nsid w:val="71AF150D"/>
    <w:multiLevelType w:val="hybridMultilevel"/>
    <w:tmpl w:val="A4CCAB6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1" w15:restartNumberingAfterBreak="0">
    <w:nsid w:val="76375E81"/>
    <w:multiLevelType w:val="hybridMultilevel"/>
    <w:tmpl w:val="7F462756"/>
    <w:lvl w:ilvl="0" w:tplc="87041C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B3B65F5"/>
    <w:multiLevelType w:val="hybridMultilevel"/>
    <w:tmpl w:val="D31A3E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15:restartNumberingAfterBreak="0">
    <w:nsid w:val="7CFC1DE3"/>
    <w:multiLevelType w:val="hybridMultilevel"/>
    <w:tmpl w:val="8FA8B6D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4" w15:restartNumberingAfterBreak="0">
    <w:nsid w:val="7D4C3391"/>
    <w:multiLevelType w:val="hybridMultilevel"/>
    <w:tmpl w:val="077C5B46"/>
    <w:lvl w:ilvl="0" w:tplc="745A37BC">
      <w:start w:val="1"/>
      <w:numFmt w:val="bullet"/>
      <w:lvlText w:val=""/>
      <w:lvlJc w:val="right"/>
      <w:pPr>
        <w:ind w:left="1697" w:hanging="360"/>
      </w:pPr>
      <w:rPr>
        <w:rFonts w:ascii="Symbol" w:hAnsi="Symbol" w:hint="default"/>
      </w:rPr>
    </w:lvl>
    <w:lvl w:ilvl="1" w:tplc="04150003" w:tentative="1">
      <w:start w:val="1"/>
      <w:numFmt w:val="bullet"/>
      <w:lvlText w:val="o"/>
      <w:lvlJc w:val="left"/>
      <w:pPr>
        <w:ind w:left="2417" w:hanging="360"/>
      </w:pPr>
      <w:rPr>
        <w:rFonts w:ascii="Courier New" w:hAnsi="Courier New" w:cs="Courier New" w:hint="default"/>
      </w:rPr>
    </w:lvl>
    <w:lvl w:ilvl="2" w:tplc="04150005" w:tentative="1">
      <w:start w:val="1"/>
      <w:numFmt w:val="bullet"/>
      <w:lvlText w:val=""/>
      <w:lvlJc w:val="left"/>
      <w:pPr>
        <w:ind w:left="3137" w:hanging="360"/>
      </w:pPr>
      <w:rPr>
        <w:rFonts w:ascii="Wingdings" w:hAnsi="Wingdings" w:hint="default"/>
      </w:rPr>
    </w:lvl>
    <w:lvl w:ilvl="3" w:tplc="04150001" w:tentative="1">
      <w:start w:val="1"/>
      <w:numFmt w:val="bullet"/>
      <w:lvlText w:val=""/>
      <w:lvlJc w:val="left"/>
      <w:pPr>
        <w:ind w:left="3857" w:hanging="360"/>
      </w:pPr>
      <w:rPr>
        <w:rFonts w:ascii="Symbol" w:hAnsi="Symbol" w:hint="default"/>
      </w:rPr>
    </w:lvl>
    <w:lvl w:ilvl="4" w:tplc="04150003" w:tentative="1">
      <w:start w:val="1"/>
      <w:numFmt w:val="bullet"/>
      <w:lvlText w:val="o"/>
      <w:lvlJc w:val="left"/>
      <w:pPr>
        <w:ind w:left="4577" w:hanging="360"/>
      </w:pPr>
      <w:rPr>
        <w:rFonts w:ascii="Courier New" w:hAnsi="Courier New" w:cs="Courier New" w:hint="default"/>
      </w:rPr>
    </w:lvl>
    <w:lvl w:ilvl="5" w:tplc="04150005" w:tentative="1">
      <w:start w:val="1"/>
      <w:numFmt w:val="bullet"/>
      <w:lvlText w:val=""/>
      <w:lvlJc w:val="left"/>
      <w:pPr>
        <w:ind w:left="5297" w:hanging="360"/>
      </w:pPr>
      <w:rPr>
        <w:rFonts w:ascii="Wingdings" w:hAnsi="Wingdings" w:hint="default"/>
      </w:rPr>
    </w:lvl>
    <w:lvl w:ilvl="6" w:tplc="04150001" w:tentative="1">
      <w:start w:val="1"/>
      <w:numFmt w:val="bullet"/>
      <w:lvlText w:val=""/>
      <w:lvlJc w:val="left"/>
      <w:pPr>
        <w:ind w:left="6017" w:hanging="360"/>
      </w:pPr>
      <w:rPr>
        <w:rFonts w:ascii="Symbol" w:hAnsi="Symbol" w:hint="default"/>
      </w:rPr>
    </w:lvl>
    <w:lvl w:ilvl="7" w:tplc="04150003" w:tentative="1">
      <w:start w:val="1"/>
      <w:numFmt w:val="bullet"/>
      <w:lvlText w:val="o"/>
      <w:lvlJc w:val="left"/>
      <w:pPr>
        <w:ind w:left="6737" w:hanging="360"/>
      </w:pPr>
      <w:rPr>
        <w:rFonts w:ascii="Courier New" w:hAnsi="Courier New" w:cs="Courier New" w:hint="default"/>
      </w:rPr>
    </w:lvl>
    <w:lvl w:ilvl="8" w:tplc="04150005" w:tentative="1">
      <w:start w:val="1"/>
      <w:numFmt w:val="bullet"/>
      <w:lvlText w:val=""/>
      <w:lvlJc w:val="left"/>
      <w:pPr>
        <w:ind w:left="7457" w:hanging="360"/>
      </w:pPr>
      <w:rPr>
        <w:rFonts w:ascii="Wingdings" w:hAnsi="Wingdings" w:hint="default"/>
      </w:rPr>
    </w:lvl>
  </w:abstractNum>
  <w:abstractNum w:abstractNumId="105" w15:restartNumberingAfterBreak="0">
    <w:nsid w:val="7D8B2281"/>
    <w:multiLevelType w:val="hybridMultilevel"/>
    <w:tmpl w:val="CD724E6C"/>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15:restartNumberingAfterBreak="0">
    <w:nsid w:val="7FF409BB"/>
    <w:multiLevelType w:val="hybridMultilevel"/>
    <w:tmpl w:val="16D674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94"/>
  </w:num>
  <w:num w:numId="3">
    <w:abstractNumId w:val="87"/>
  </w:num>
  <w:num w:numId="4">
    <w:abstractNumId w:val="56"/>
  </w:num>
  <w:num w:numId="5">
    <w:abstractNumId w:val="23"/>
  </w:num>
  <w:num w:numId="6">
    <w:abstractNumId w:val="86"/>
    <w:lvlOverride w:ilvl="0">
      <w:startOverride w:val="1"/>
    </w:lvlOverride>
  </w:num>
  <w:num w:numId="7">
    <w:abstractNumId w:val="90"/>
  </w:num>
  <w:num w:numId="8">
    <w:abstractNumId w:val="1"/>
  </w:num>
  <w:num w:numId="9">
    <w:abstractNumId w:val="50"/>
  </w:num>
  <w:num w:numId="10">
    <w:abstractNumId w:val="13"/>
  </w:num>
  <w:num w:numId="11">
    <w:abstractNumId w:val="5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1"/>
  </w:num>
  <w:num w:numId="14">
    <w:abstractNumId w:val="41"/>
  </w:num>
  <w:num w:numId="15">
    <w:abstractNumId w:val="65"/>
  </w:num>
  <w:num w:numId="16">
    <w:abstractNumId w:val="60"/>
  </w:num>
  <w:num w:numId="17">
    <w:abstractNumId w:val="95"/>
  </w:num>
  <w:num w:numId="18">
    <w:abstractNumId w:val="83"/>
  </w:num>
  <w:num w:numId="19">
    <w:abstractNumId w:val="34"/>
  </w:num>
  <w:num w:numId="20">
    <w:abstractNumId w:val="47"/>
  </w:num>
  <w:num w:numId="21">
    <w:abstractNumId w:val="99"/>
  </w:num>
  <w:num w:numId="22">
    <w:abstractNumId w:val="69"/>
  </w:num>
  <w:num w:numId="23">
    <w:abstractNumId w:val="9"/>
  </w:num>
  <w:num w:numId="24">
    <w:abstractNumId w:val="36"/>
  </w:num>
  <w:num w:numId="25">
    <w:abstractNumId w:val="102"/>
  </w:num>
  <w:num w:numId="26">
    <w:abstractNumId w:val="6"/>
  </w:num>
  <w:num w:numId="27">
    <w:abstractNumId w:val="96"/>
  </w:num>
  <w:num w:numId="28">
    <w:abstractNumId w:val="4"/>
  </w:num>
  <w:num w:numId="29">
    <w:abstractNumId w:val="30"/>
  </w:num>
  <w:num w:numId="30">
    <w:abstractNumId w:val="89"/>
  </w:num>
  <w:num w:numId="31">
    <w:abstractNumId w:val="45"/>
  </w:num>
  <w:num w:numId="32">
    <w:abstractNumId w:val="44"/>
  </w:num>
  <w:num w:numId="33">
    <w:abstractNumId w:val="25"/>
  </w:num>
  <w:num w:numId="34">
    <w:abstractNumId w:val="98"/>
  </w:num>
  <w:num w:numId="35">
    <w:abstractNumId w:val="38"/>
  </w:num>
  <w:num w:numId="36">
    <w:abstractNumId w:val="51"/>
  </w:num>
  <w:num w:numId="37">
    <w:abstractNumId w:val="7"/>
  </w:num>
  <w:num w:numId="38">
    <w:abstractNumId w:val="88"/>
  </w:num>
  <w:num w:numId="39">
    <w:abstractNumId w:val="103"/>
  </w:num>
  <w:num w:numId="40">
    <w:abstractNumId w:val="80"/>
  </w:num>
  <w:num w:numId="41">
    <w:abstractNumId w:val="19"/>
  </w:num>
  <w:num w:numId="42">
    <w:abstractNumId w:val="32"/>
  </w:num>
  <w:num w:numId="43">
    <w:abstractNumId w:val="29"/>
  </w:num>
  <w:num w:numId="44">
    <w:abstractNumId w:val="26"/>
  </w:num>
  <w:num w:numId="45">
    <w:abstractNumId w:val="100"/>
  </w:num>
  <w:num w:numId="46">
    <w:abstractNumId w:val="0"/>
  </w:num>
  <w:num w:numId="47">
    <w:abstractNumId w:val="52"/>
  </w:num>
  <w:num w:numId="48">
    <w:abstractNumId w:val="92"/>
  </w:num>
  <w:num w:numId="49">
    <w:abstractNumId w:val="16"/>
  </w:num>
  <w:num w:numId="50">
    <w:abstractNumId w:val="84"/>
  </w:num>
  <w:num w:numId="51">
    <w:abstractNumId w:val="104"/>
  </w:num>
  <w:num w:numId="52">
    <w:abstractNumId w:val="43"/>
  </w:num>
  <w:num w:numId="53">
    <w:abstractNumId w:val="24"/>
  </w:num>
  <w:num w:numId="54">
    <w:abstractNumId w:val="37"/>
  </w:num>
  <w:num w:numId="55">
    <w:abstractNumId w:val="3"/>
  </w:num>
  <w:num w:numId="56">
    <w:abstractNumId w:val="35"/>
  </w:num>
  <w:num w:numId="57">
    <w:abstractNumId w:val="48"/>
  </w:num>
  <w:num w:numId="58">
    <w:abstractNumId w:val="46"/>
  </w:num>
  <w:num w:numId="59">
    <w:abstractNumId w:val="2"/>
  </w:num>
  <w:num w:numId="60">
    <w:abstractNumId w:val="81"/>
  </w:num>
  <w:num w:numId="61">
    <w:abstractNumId w:val="105"/>
  </w:num>
  <w:num w:numId="62">
    <w:abstractNumId w:val="14"/>
  </w:num>
  <w:num w:numId="63">
    <w:abstractNumId w:val="57"/>
  </w:num>
  <w:num w:numId="64">
    <w:abstractNumId w:val="28"/>
  </w:num>
  <w:num w:numId="65">
    <w:abstractNumId w:val="22"/>
  </w:num>
  <w:num w:numId="66">
    <w:abstractNumId w:val="31"/>
  </w:num>
  <w:num w:numId="67">
    <w:abstractNumId w:val="8"/>
  </w:num>
  <w:num w:numId="68">
    <w:abstractNumId w:val="67"/>
  </w:num>
  <w:num w:numId="69">
    <w:abstractNumId w:val="39"/>
  </w:num>
  <w:num w:numId="70">
    <w:abstractNumId w:val="15"/>
  </w:num>
  <w:num w:numId="71">
    <w:abstractNumId w:val="54"/>
  </w:num>
  <w:num w:numId="72">
    <w:abstractNumId w:val="53"/>
  </w:num>
  <w:num w:numId="73">
    <w:abstractNumId w:val="18"/>
  </w:num>
  <w:num w:numId="74">
    <w:abstractNumId w:val="72"/>
  </w:num>
  <w:num w:numId="75">
    <w:abstractNumId w:val="63"/>
  </w:num>
  <w:num w:numId="76">
    <w:abstractNumId w:val="20"/>
  </w:num>
  <w:num w:numId="77">
    <w:abstractNumId w:val="62"/>
  </w:num>
  <w:num w:numId="78">
    <w:abstractNumId w:val="91"/>
  </w:num>
  <w:num w:numId="79">
    <w:abstractNumId w:val="12"/>
  </w:num>
  <w:num w:numId="80">
    <w:abstractNumId w:val="68"/>
  </w:num>
  <w:num w:numId="81">
    <w:abstractNumId w:val="78"/>
  </w:num>
  <w:num w:numId="82">
    <w:abstractNumId w:val="77"/>
  </w:num>
  <w:num w:numId="83">
    <w:abstractNumId w:val="82"/>
  </w:num>
  <w:num w:numId="84">
    <w:abstractNumId w:val="61"/>
  </w:num>
  <w:num w:numId="85">
    <w:abstractNumId w:val="106"/>
  </w:num>
  <w:num w:numId="86">
    <w:abstractNumId w:val="33"/>
  </w:num>
  <w:num w:numId="87">
    <w:abstractNumId w:val="70"/>
  </w:num>
  <w:num w:numId="88">
    <w:abstractNumId w:val="71"/>
  </w:num>
  <w:num w:numId="89">
    <w:abstractNumId w:val="5"/>
  </w:num>
  <w:num w:numId="90">
    <w:abstractNumId w:val="73"/>
  </w:num>
  <w:num w:numId="91">
    <w:abstractNumId w:val="11"/>
  </w:num>
  <w:num w:numId="92">
    <w:abstractNumId w:val="85"/>
  </w:num>
  <w:num w:numId="93">
    <w:abstractNumId w:val="55"/>
  </w:num>
  <w:num w:numId="94">
    <w:abstractNumId w:val="40"/>
  </w:num>
  <w:num w:numId="95">
    <w:abstractNumId w:val="42"/>
  </w:num>
  <w:num w:numId="96">
    <w:abstractNumId w:val="27"/>
  </w:num>
  <w:num w:numId="97">
    <w:abstractNumId w:val="59"/>
  </w:num>
  <w:num w:numId="98">
    <w:abstractNumId w:val="66"/>
  </w:num>
  <w:num w:numId="99">
    <w:abstractNumId w:val="97"/>
  </w:num>
  <w:num w:numId="100">
    <w:abstractNumId w:val="17"/>
  </w:num>
  <w:num w:numId="101">
    <w:abstractNumId w:val="49"/>
  </w:num>
  <w:num w:numId="102">
    <w:abstractNumId w:val="93"/>
  </w:num>
  <w:num w:numId="103">
    <w:abstractNumId w:val="76"/>
  </w:num>
  <w:num w:numId="104">
    <w:abstractNumId w:val="79"/>
  </w:num>
  <w:num w:numId="105">
    <w:abstractNumId w:val="64"/>
  </w:num>
  <w:num w:numId="106">
    <w:abstractNumId w:val="75"/>
  </w:num>
  <w:num w:numId="107">
    <w:abstractNumId w:val="74"/>
  </w:num>
  <w:numIdMacAtCleanup w:val="10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czewska Ewa">
    <w15:presenceInfo w15:providerId="AD" w15:userId="S-1-5-21-2041378166-1186069136-4091375876-1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trackRevisions/>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7CF"/>
    <w:rsid w:val="000004ED"/>
    <w:rsid w:val="000010B9"/>
    <w:rsid w:val="000045EC"/>
    <w:rsid w:val="00005694"/>
    <w:rsid w:val="000065D3"/>
    <w:rsid w:val="00011250"/>
    <w:rsid w:val="000113F8"/>
    <w:rsid w:val="00011B47"/>
    <w:rsid w:val="00014B1E"/>
    <w:rsid w:val="00014F81"/>
    <w:rsid w:val="000166E1"/>
    <w:rsid w:val="0001731C"/>
    <w:rsid w:val="0001747E"/>
    <w:rsid w:val="00017B33"/>
    <w:rsid w:val="000223BF"/>
    <w:rsid w:val="00030E87"/>
    <w:rsid w:val="00031BE7"/>
    <w:rsid w:val="00032130"/>
    <w:rsid w:val="00032E12"/>
    <w:rsid w:val="00035FFB"/>
    <w:rsid w:val="00041947"/>
    <w:rsid w:val="00041AAB"/>
    <w:rsid w:val="00041DD9"/>
    <w:rsid w:val="00042F76"/>
    <w:rsid w:val="000450C9"/>
    <w:rsid w:val="00045A81"/>
    <w:rsid w:val="00046292"/>
    <w:rsid w:val="00046870"/>
    <w:rsid w:val="000469B6"/>
    <w:rsid w:val="00052EC5"/>
    <w:rsid w:val="00052EDE"/>
    <w:rsid w:val="00053A0A"/>
    <w:rsid w:val="00053AA9"/>
    <w:rsid w:val="000541C1"/>
    <w:rsid w:val="0005668C"/>
    <w:rsid w:val="00056A11"/>
    <w:rsid w:val="0006089B"/>
    <w:rsid w:val="000620FE"/>
    <w:rsid w:val="00063145"/>
    <w:rsid w:val="000660B9"/>
    <w:rsid w:val="0007086B"/>
    <w:rsid w:val="000715AB"/>
    <w:rsid w:val="00071FDB"/>
    <w:rsid w:val="00073EFC"/>
    <w:rsid w:val="0007725F"/>
    <w:rsid w:val="00077811"/>
    <w:rsid w:val="00077972"/>
    <w:rsid w:val="00077AD6"/>
    <w:rsid w:val="00077C0B"/>
    <w:rsid w:val="0008190F"/>
    <w:rsid w:val="00081C85"/>
    <w:rsid w:val="0008208E"/>
    <w:rsid w:val="00092692"/>
    <w:rsid w:val="0009401C"/>
    <w:rsid w:val="00096205"/>
    <w:rsid w:val="0009694C"/>
    <w:rsid w:val="00097EB4"/>
    <w:rsid w:val="000A21C0"/>
    <w:rsid w:val="000A376F"/>
    <w:rsid w:val="000A6D78"/>
    <w:rsid w:val="000A7240"/>
    <w:rsid w:val="000B0775"/>
    <w:rsid w:val="000B257C"/>
    <w:rsid w:val="000B33B3"/>
    <w:rsid w:val="000B367E"/>
    <w:rsid w:val="000B7212"/>
    <w:rsid w:val="000C01EE"/>
    <w:rsid w:val="000C31DA"/>
    <w:rsid w:val="000C3E56"/>
    <w:rsid w:val="000C67FD"/>
    <w:rsid w:val="000C6C6A"/>
    <w:rsid w:val="000C7697"/>
    <w:rsid w:val="000C7D7D"/>
    <w:rsid w:val="000C7F6D"/>
    <w:rsid w:val="000D022C"/>
    <w:rsid w:val="000D2AA4"/>
    <w:rsid w:val="000D6BC0"/>
    <w:rsid w:val="000D76CA"/>
    <w:rsid w:val="000D77F8"/>
    <w:rsid w:val="000D78FF"/>
    <w:rsid w:val="000E208E"/>
    <w:rsid w:val="000E39B1"/>
    <w:rsid w:val="000E4F78"/>
    <w:rsid w:val="000E61C5"/>
    <w:rsid w:val="000F1FCA"/>
    <w:rsid w:val="000F2E08"/>
    <w:rsid w:val="000F2E13"/>
    <w:rsid w:val="00100645"/>
    <w:rsid w:val="001007E4"/>
    <w:rsid w:val="00101506"/>
    <w:rsid w:val="0010219A"/>
    <w:rsid w:val="00105B8E"/>
    <w:rsid w:val="00107678"/>
    <w:rsid w:val="00107DA3"/>
    <w:rsid w:val="00110261"/>
    <w:rsid w:val="0011407B"/>
    <w:rsid w:val="00114370"/>
    <w:rsid w:val="00115B00"/>
    <w:rsid w:val="00120461"/>
    <w:rsid w:val="00123BDE"/>
    <w:rsid w:val="0012553B"/>
    <w:rsid w:val="00126A53"/>
    <w:rsid w:val="001303E1"/>
    <w:rsid w:val="001304B6"/>
    <w:rsid w:val="00130C0D"/>
    <w:rsid w:val="0013207D"/>
    <w:rsid w:val="00132A52"/>
    <w:rsid w:val="00134564"/>
    <w:rsid w:val="001349BC"/>
    <w:rsid w:val="00135E77"/>
    <w:rsid w:val="001369B7"/>
    <w:rsid w:val="00137861"/>
    <w:rsid w:val="00143F31"/>
    <w:rsid w:val="00146FDB"/>
    <w:rsid w:val="001472FE"/>
    <w:rsid w:val="00150C33"/>
    <w:rsid w:val="00150DC9"/>
    <w:rsid w:val="001526B4"/>
    <w:rsid w:val="00156983"/>
    <w:rsid w:val="00157337"/>
    <w:rsid w:val="00161447"/>
    <w:rsid w:val="00161AD7"/>
    <w:rsid w:val="001625AE"/>
    <w:rsid w:val="00162A79"/>
    <w:rsid w:val="0016342E"/>
    <w:rsid w:val="00163A33"/>
    <w:rsid w:val="0016413B"/>
    <w:rsid w:val="0016419A"/>
    <w:rsid w:val="00164D67"/>
    <w:rsid w:val="001665AC"/>
    <w:rsid w:val="00166B17"/>
    <w:rsid w:val="00167381"/>
    <w:rsid w:val="001676FD"/>
    <w:rsid w:val="00170C59"/>
    <w:rsid w:val="0017400E"/>
    <w:rsid w:val="00175ECE"/>
    <w:rsid w:val="001823A6"/>
    <w:rsid w:val="00182CC4"/>
    <w:rsid w:val="00183D33"/>
    <w:rsid w:val="00184B88"/>
    <w:rsid w:val="001860EC"/>
    <w:rsid w:val="001864CF"/>
    <w:rsid w:val="001865AF"/>
    <w:rsid w:val="00190C8B"/>
    <w:rsid w:val="00193DAF"/>
    <w:rsid w:val="0019586D"/>
    <w:rsid w:val="00196F7D"/>
    <w:rsid w:val="001A0019"/>
    <w:rsid w:val="001A01A8"/>
    <w:rsid w:val="001A0262"/>
    <w:rsid w:val="001A0BCD"/>
    <w:rsid w:val="001A375C"/>
    <w:rsid w:val="001A4300"/>
    <w:rsid w:val="001A51FA"/>
    <w:rsid w:val="001B2169"/>
    <w:rsid w:val="001B3439"/>
    <w:rsid w:val="001B4889"/>
    <w:rsid w:val="001B4F86"/>
    <w:rsid w:val="001B52E8"/>
    <w:rsid w:val="001B6098"/>
    <w:rsid w:val="001B7817"/>
    <w:rsid w:val="001C6ABF"/>
    <w:rsid w:val="001C77A8"/>
    <w:rsid w:val="001D05E7"/>
    <w:rsid w:val="001D15CD"/>
    <w:rsid w:val="001D1A69"/>
    <w:rsid w:val="001D2F73"/>
    <w:rsid w:val="001D36AD"/>
    <w:rsid w:val="001D5D0B"/>
    <w:rsid w:val="001D5E5A"/>
    <w:rsid w:val="001D73DC"/>
    <w:rsid w:val="001E052F"/>
    <w:rsid w:val="001E0925"/>
    <w:rsid w:val="001E0991"/>
    <w:rsid w:val="001E5BC9"/>
    <w:rsid w:val="001F00B0"/>
    <w:rsid w:val="001F0FA3"/>
    <w:rsid w:val="001F1AE5"/>
    <w:rsid w:val="001F2C8E"/>
    <w:rsid w:val="001F560F"/>
    <w:rsid w:val="001F5EF7"/>
    <w:rsid w:val="001F6939"/>
    <w:rsid w:val="00201C87"/>
    <w:rsid w:val="0020205F"/>
    <w:rsid w:val="00202AE7"/>
    <w:rsid w:val="002037D7"/>
    <w:rsid w:val="00204F46"/>
    <w:rsid w:val="00213A21"/>
    <w:rsid w:val="00215E6C"/>
    <w:rsid w:val="00215FA6"/>
    <w:rsid w:val="00216251"/>
    <w:rsid w:val="00217470"/>
    <w:rsid w:val="00222049"/>
    <w:rsid w:val="00226285"/>
    <w:rsid w:val="00226805"/>
    <w:rsid w:val="00232DFA"/>
    <w:rsid w:val="00235A00"/>
    <w:rsid w:val="00236659"/>
    <w:rsid w:val="00237C42"/>
    <w:rsid w:val="002417FC"/>
    <w:rsid w:val="002430BE"/>
    <w:rsid w:val="00243C22"/>
    <w:rsid w:val="002441A2"/>
    <w:rsid w:val="002450FF"/>
    <w:rsid w:val="00246C4D"/>
    <w:rsid w:val="00246C54"/>
    <w:rsid w:val="00247B6F"/>
    <w:rsid w:val="00252EA4"/>
    <w:rsid w:val="002531FA"/>
    <w:rsid w:val="00253218"/>
    <w:rsid w:val="002541C8"/>
    <w:rsid w:val="002548B2"/>
    <w:rsid w:val="00255B3F"/>
    <w:rsid w:val="00255EDE"/>
    <w:rsid w:val="00256BF4"/>
    <w:rsid w:val="00261894"/>
    <w:rsid w:val="00262D81"/>
    <w:rsid w:val="00262EBD"/>
    <w:rsid w:val="00263EDA"/>
    <w:rsid w:val="00265B0A"/>
    <w:rsid w:val="00265C21"/>
    <w:rsid w:val="00266ACA"/>
    <w:rsid w:val="0026733F"/>
    <w:rsid w:val="00271BE7"/>
    <w:rsid w:val="00273A52"/>
    <w:rsid w:val="002769B0"/>
    <w:rsid w:val="00276ED8"/>
    <w:rsid w:val="00281185"/>
    <w:rsid w:val="00282A39"/>
    <w:rsid w:val="00284017"/>
    <w:rsid w:val="00284054"/>
    <w:rsid w:val="0028604F"/>
    <w:rsid w:val="00291D9B"/>
    <w:rsid w:val="00291EC5"/>
    <w:rsid w:val="002938A8"/>
    <w:rsid w:val="0029582A"/>
    <w:rsid w:val="00296CC7"/>
    <w:rsid w:val="002A1058"/>
    <w:rsid w:val="002A18B3"/>
    <w:rsid w:val="002A190C"/>
    <w:rsid w:val="002A20E7"/>
    <w:rsid w:val="002A4D78"/>
    <w:rsid w:val="002A5608"/>
    <w:rsid w:val="002A691A"/>
    <w:rsid w:val="002B1266"/>
    <w:rsid w:val="002B1760"/>
    <w:rsid w:val="002B1D4E"/>
    <w:rsid w:val="002C086A"/>
    <w:rsid w:val="002C12D4"/>
    <w:rsid w:val="002C12F5"/>
    <w:rsid w:val="002C40E5"/>
    <w:rsid w:val="002C46A5"/>
    <w:rsid w:val="002C7C84"/>
    <w:rsid w:val="002D0E35"/>
    <w:rsid w:val="002D1C9F"/>
    <w:rsid w:val="002D2138"/>
    <w:rsid w:val="002D2782"/>
    <w:rsid w:val="002D2942"/>
    <w:rsid w:val="002D2E56"/>
    <w:rsid w:val="002D344E"/>
    <w:rsid w:val="002D526F"/>
    <w:rsid w:val="002D6B60"/>
    <w:rsid w:val="002D7CE5"/>
    <w:rsid w:val="002E01AB"/>
    <w:rsid w:val="002E143A"/>
    <w:rsid w:val="002E16D9"/>
    <w:rsid w:val="002E1FD6"/>
    <w:rsid w:val="002E42FB"/>
    <w:rsid w:val="002E497E"/>
    <w:rsid w:val="002E5A56"/>
    <w:rsid w:val="002F170B"/>
    <w:rsid w:val="002F29F8"/>
    <w:rsid w:val="002F2B7F"/>
    <w:rsid w:val="002F3115"/>
    <w:rsid w:val="002F35A6"/>
    <w:rsid w:val="002F4361"/>
    <w:rsid w:val="002F4C8C"/>
    <w:rsid w:val="002F4D49"/>
    <w:rsid w:val="002F4E33"/>
    <w:rsid w:val="002F51B7"/>
    <w:rsid w:val="00300070"/>
    <w:rsid w:val="00303B3A"/>
    <w:rsid w:val="00303D43"/>
    <w:rsid w:val="00305395"/>
    <w:rsid w:val="003059DB"/>
    <w:rsid w:val="00310C6E"/>
    <w:rsid w:val="003114F1"/>
    <w:rsid w:val="00312327"/>
    <w:rsid w:val="00313C50"/>
    <w:rsid w:val="003152B8"/>
    <w:rsid w:val="00315F92"/>
    <w:rsid w:val="00316EB8"/>
    <w:rsid w:val="00317286"/>
    <w:rsid w:val="00321AC3"/>
    <w:rsid w:val="0032291D"/>
    <w:rsid w:val="00326E2D"/>
    <w:rsid w:val="00330DAE"/>
    <w:rsid w:val="003312B9"/>
    <w:rsid w:val="0033240C"/>
    <w:rsid w:val="0033329D"/>
    <w:rsid w:val="00333930"/>
    <w:rsid w:val="00333E07"/>
    <w:rsid w:val="00335C90"/>
    <w:rsid w:val="00336E86"/>
    <w:rsid w:val="00340F06"/>
    <w:rsid w:val="00341006"/>
    <w:rsid w:val="00343453"/>
    <w:rsid w:val="003437B1"/>
    <w:rsid w:val="00343AC3"/>
    <w:rsid w:val="003444E4"/>
    <w:rsid w:val="0034716F"/>
    <w:rsid w:val="00350C41"/>
    <w:rsid w:val="00350DB2"/>
    <w:rsid w:val="00351B5B"/>
    <w:rsid w:val="00351C07"/>
    <w:rsid w:val="0035440A"/>
    <w:rsid w:val="00355FA3"/>
    <w:rsid w:val="0035737F"/>
    <w:rsid w:val="00360344"/>
    <w:rsid w:val="00363F7A"/>
    <w:rsid w:val="0036774E"/>
    <w:rsid w:val="003737E2"/>
    <w:rsid w:val="003740ED"/>
    <w:rsid w:val="00376312"/>
    <w:rsid w:val="0038076C"/>
    <w:rsid w:val="003847FE"/>
    <w:rsid w:val="00384E1E"/>
    <w:rsid w:val="0038694E"/>
    <w:rsid w:val="00387BD4"/>
    <w:rsid w:val="00390796"/>
    <w:rsid w:val="00390F4D"/>
    <w:rsid w:val="00390FB3"/>
    <w:rsid w:val="00392B4A"/>
    <w:rsid w:val="00393288"/>
    <w:rsid w:val="00396F61"/>
    <w:rsid w:val="003A0E52"/>
    <w:rsid w:val="003A2016"/>
    <w:rsid w:val="003A380D"/>
    <w:rsid w:val="003A7F48"/>
    <w:rsid w:val="003B0A42"/>
    <w:rsid w:val="003B2534"/>
    <w:rsid w:val="003B449B"/>
    <w:rsid w:val="003B4AE8"/>
    <w:rsid w:val="003B58DE"/>
    <w:rsid w:val="003B5952"/>
    <w:rsid w:val="003B5BA5"/>
    <w:rsid w:val="003B7E78"/>
    <w:rsid w:val="003C02E0"/>
    <w:rsid w:val="003C0D13"/>
    <w:rsid w:val="003C15DC"/>
    <w:rsid w:val="003C27D1"/>
    <w:rsid w:val="003C3961"/>
    <w:rsid w:val="003C440C"/>
    <w:rsid w:val="003C4AC1"/>
    <w:rsid w:val="003C4D3A"/>
    <w:rsid w:val="003C51BC"/>
    <w:rsid w:val="003C5BF0"/>
    <w:rsid w:val="003C6848"/>
    <w:rsid w:val="003C6AB5"/>
    <w:rsid w:val="003D4FB6"/>
    <w:rsid w:val="003D61F6"/>
    <w:rsid w:val="003E0469"/>
    <w:rsid w:val="003E07A3"/>
    <w:rsid w:val="003E1A5A"/>
    <w:rsid w:val="003E3ACA"/>
    <w:rsid w:val="003E4C69"/>
    <w:rsid w:val="003F1B26"/>
    <w:rsid w:val="003F1CC0"/>
    <w:rsid w:val="003F308E"/>
    <w:rsid w:val="003F450B"/>
    <w:rsid w:val="003F5B5D"/>
    <w:rsid w:val="003F67A3"/>
    <w:rsid w:val="003F6CC9"/>
    <w:rsid w:val="003F7036"/>
    <w:rsid w:val="00400B49"/>
    <w:rsid w:val="00405696"/>
    <w:rsid w:val="004056AA"/>
    <w:rsid w:val="00406458"/>
    <w:rsid w:val="0040666A"/>
    <w:rsid w:val="00411AEA"/>
    <w:rsid w:val="00416487"/>
    <w:rsid w:val="0041757B"/>
    <w:rsid w:val="0042080C"/>
    <w:rsid w:val="004225DB"/>
    <w:rsid w:val="00422829"/>
    <w:rsid w:val="00422B9F"/>
    <w:rsid w:val="00424D59"/>
    <w:rsid w:val="00424D8F"/>
    <w:rsid w:val="00425607"/>
    <w:rsid w:val="00426717"/>
    <w:rsid w:val="00427F66"/>
    <w:rsid w:val="00431722"/>
    <w:rsid w:val="004322BB"/>
    <w:rsid w:val="00433B61"/>
    <w:rsid w:val="00435B96"/>
    <w:rsid w:val="00436ABE"/>
    <w:rsid w:val="00437E22"/>
    <w:rsid w:val="00437FA2"/>
    <w:rsid w:val="00441167"/>
    <w:rsid w:val="00441E2E"/>
    <w:rsid w:val="00441E6B"/>
    <w:rsid w:val="00443E16"/>
    <w:rsid w:val="00444DD1"/>
    <w:rsid w:val="00446705"/>
    <w:rsid w:val="004503B6"/>
    <w:rsid w:val="00451F4A"/>
    <w:rsid w:val="00453428"/>
    <w:rsid w:val="004556EC"/>
    <w:rsid w:val="00456EA2"/>
    <w:rsid w:val="00457F8F"/>
    <w:rsid w:val="00460B8D"/>
    <w:rsid w:val="00464360"/>
    <w:rsid w:val="00464E03"/>
    <w:rsid w:val="00470797"/>
    <w:rsid w:val="004718CD"/>
    <w:rsid w:val="00472C36"/>
    <w:rsid w:val="0047432C"/>
    <w:rsid w:val="00476E7C"/>
    <w:rsid w:val="004778A6"/>
    <w:rsid w:val="00477F1D"/>
    <w:rsid w:val="0048778D"/>
    <w:rsid w:val="00490E17"/>
    <w:rsid w:val="00491309"/>
    <w:rsid w:val="00491453"/>
    <w:rsid w:val="0049175E"/>
    <w:rsid w:val="00492632"/>
    <w:rsid w:val="00492701"/>
    <w:rsid w:val="00492733"/>
    <w:rsid w:val="00493F95"/>
    <w:rsid w:val="004945AD"/>
    <w:rsid w:val="004947DD"/>
    <w:rsid w:val="00496648"/>
    <w:rsid w:val="004A1204"/>
    <w:rsid w:val="004A3E28"/>
    <w:rsid w:val="004A5A84"/>
    <w:rsid w:val="004A5D31"/>
    <w:rsid w:val="004A68F5"/>
    <w:rsid w:val="004B6DF3"/>
    <w:rsid w:val="004C065A"/>
    <w:rsid w:val="004C06BF"/>
    <w:rsid w:val="004C24E9"/>
    <w:rsid w:val="004C3076"/>
    <w:rsid w:val="004C4464"/>
    <w:rsid w:val="004D16F0"/>
    <w:rsid w:val="004D2B84"/>
    <w:rsid w:val="004D440C"/>
    <w:rsid w:val="004D4ECF"/>
    <w:rsid w:val="004D7E70"/>
    <w:rsid w:val="004E3D89"/>
    <w:rsid w:val="004E59C7"/>
    <w:rsid w:val="004E6959"/>
    <w:rsid w:val="004F19C7"/>
    <w:rsid w:val="004F1F54"/>
    <w:rsid w:val="004F2AB4"/>
    <w:rsid w:val="004F3B72"/>
    <w:rsid w:val="005003C7"/>
    <w:rsid w:val="0050042C"/>
    <w:rsid w:val="00500A91"/>
    <w:rsid w:val="00500AF2"/>
    <w:rsid w:val="005060F4"/>
    <w:rsid w:val="00507D77"/>
    <w:rsid w:val="00510BAA"/>
    <w:rsid w:val="00511F77"/>
    <w:rsid w:val="00512018"/>
    <w:rsid w:val="005205C3"/>
    <w:rsid w:val="005215CF"/>
    <w:rsid w:val="00522511"/>
    <w:rsid w:val="005227FC"/>
    <w:rsid w:val="00524823"/>
    <w:rsid w:val="0052788F"/>
    <w:rsid w:val="00527F76"/>
    <w:rsid w:val="00532DA7"/>
    <w:rsid w:val="00534850"/>
    <w:rsid w:val="00540206"/>
    <w:rsid w:val="00540F62"/>
    <w:rsid w:val="005423EC"/>
    <w:rsid w:val="00542454"/>
    <w:rsid w:val="00545317"/>
    <w:rsid w:val="0054553B"/>
    <w:rsid w:val="00545F6B"/>
    <w:rsid w:val="00547B29"/>
    <w:rsid w:val="00551D5B"/>
    <w:rsid w:val="00555917"/>
    <w:rsid w:val="00556626"/>
    <w:rsid w:val="00562E39"/>
    <w:rsid w:val="00564C26"/>
    <w:rsid w:val="00565A33"/>
    <w:rsid w:val="00565BF7"/>
    <w:rsid w:val="00570454"/>
    <w:rsid w:val="00570666"/>
    <w:rsid w:val="005742C8"/>
    <w:rsid w:val="0057475F"/>
    <w:rsid w:val="0057591C"/>
    <w:rsid w:val="005812E6"/>
    <w:rsid w:val="00583090"/>
    <w:rsid w:val="00585E13"/>
    <w:rsid w:val="00586098"/>
    <w:rsid w:val="00591464"/>
    <w:rsid w:val="00593648"/>
    <w:rsid w:val="005974CC"/>
    <w:rsid w:val="005A1ED6"/>
    <w:rsid w:val="005A223C"/>
    <w:rsid w:val="005A2A66"/>
    <w:rsid w:val="005A4D6E"/>
    <w:rsid w:val="005A4D90"/>
    <w:rsid w:val="005A6689"/>
    <w:rsid w:val="005A7494"/>
    <w:rsid w:val="005B5B00"/>
    <w:rsid w:val="005B6BCB"/>
    <w:rsid w:val="005B706B"/>
    <w:rsid w:val="005C1707"/>
    <w:rsid w:val="005C2CC4"/>
    <w:rsid w:val="005C4852"/>
    <w:rsid w:val="005C5C19"/>
    <w:rsid w:val="005C7324"/>
    <w:rsid w:val="005D2F4C"/>
    <w:rsid w:val="005D4A91"/>
    <w:rsid w:val="005D50CA"/>
    <w:rsid w:val="005D54A3"/>
    <w:rsid w:val="005D7AC8"/>
    <w:rsid w:val="005E28C8"/>
    <w:rsid w:val="005E49D1"/>
    <w:rsid w:val="005F267F"/>
    <w:rsid w:val="005F4225"/>
    <w:rsid w:val="005F5D29"/>
    <w:rsid w:val="006027CC"/>
    <w:rsid w:val="006046F1"/>
    <w:rsid w:val="00605561"/>
    <w:rsid w:val="00606EE7"/>
    <w:rsid w:val="0060776A"/>
    <w:rsid w:val="006103AF"/>
    <w:rsid w:val="00611B1F"/>
    <w:rsid w:val="00611B25"/>
    <w:rsid w:val="0061233D"/>
    <w:rsid w:val="0061259B"/>
    <w:rsid w:val="00612783"/>
    <w:rsid w:val="00615426"/>
    <w:rsid w:val="006161DD"/>
    <w:rsid w:val="006177D6"/>
    <w:rsid w:val="006237BA"/>
    <w:rsid w:val="00624D86"/>
    <w:rsid w:val="00624E7B"/>
    <w:rsid w:val="00624FC6"/>
    <w:rsid w:val="0062546E"/>
    <w:rsid w:val="00626170"/>
    <w:rsid w:val="00627EF1"/>
    <w:rsid w:val="00630257"/>
    <w:rsid w:val="00630482"/>
    <w:rsid w:val="00630BA6"/>
    <w:rsid w:val="00634AAF"/>
    <w:rsid w:val="00635390"/>
    <w:rsid w:val="00637573"/>
    <w:rsid w:val="00640552"/>
    <w:rsid w:val="00641AB1"/>
    <w:rsid w:val="00641DF7"/>
    <w:rsid w:val="00642452"/>
    <w:rsid w:val="00642882"/>
    <w:rsid w:val="00644CAE"/>
    <w:rsid w:val="0064533D"/>
    <w:rsid w:val="00647C81"/>
    <w:rsid w:val="0065084A"/>
    <w:rsid w:val="00651FAB"/>
    <w:rsid w:val="006523DB"/>
    <w:rsid w:val="00652A72"/>
    <w:rsid w:val="006534BF"/>
    <w:rsid w:val="00653B10"/>
    <w:rsid w:val="0065660A"/>
    <w:rsid w:val="00660021"/>
    <w:rsid w:val="00661038"/>
    <w:rsid w:val="00661761"/>
    <w:rsid w:val="00662EC1"/>
    <w:rsid w:val="00670411"/>
    <w:rsid w:val="0067237B"/>
    <w:rsid w:val="00675BB9"/>
    <w:rsid w:val="006800C4"/>
    <w:rsid w:val="00682279"/>
    <w:rsid w:val="0068240C"/>
    <w:rsid w:val="00686B57"/>
    <w:rsid w:val="00687381"/>
    <w:rsid w:val="00687A42"/>
    <w:rsid w:val="00692994"/>
    <w:rsid w:val="00696532"/>
    <w:rsid w:val="0069655D"/>
    <w:rsid w:val="006A05B4"/>
    <w:rsid w:val="006A331A"/>
    <w:rsid w:val="006A37D4"/>
    <w:rsid w:val="006A3F04"/>
    <w:rsid w:val="006A714F"/>
    <w:rsid w:val="006A72B9"/>
    <w:rsid w:val="006B0D16"/>
    <w:rsid w:val="006B1030"/>
    <w:rsid w:val="006B1F1A"/>
    <w:rsid w:val="006B2E22"/>
    <w:rsid w:val="006B5CA6"/>
    <w:rsid w:val="006B7EEE"/>
    <w:rsid w:val="006C0B0E"/>
    <w:rsid w:val="006C12C8"/>
    <w:rsid w:val="006C7E42"/>
    <w:rsid w:val="006C7F60"/>
    <w:rsid w:val="006D0AAE"/>
    <w:rsid w:val="006D13F7"/>
    <w:rsid w:val="006D7B9B"/>
    <w:rsid w:val="006E0CFB"/>
    <w:rsid w:val="006E1208"/>
    <w:rsid w:val="006E12C4"/>
    <w:rsid w:val="006E1E48"/>
    <w:rsid w:val="006E2601"/>
    <w:rsid w:val="006E3E8A"/>
    <w:rsid w:val="006E438A"/>
    <w:rsid w:val="006E48D2"/>
    <w:rsid w:val="006E549F"/>
    <w:rsid w:val="006E61E8"/>
    <w:rsid w:val="006E6A2A"/>
    <w:rsid w:val="006E7554"/>
    <w:rsid w:val="006F1201"/>
    <w:rsid w:val="006F1CC0"/>
    <w:rsid w:val="006F30B9"/>
    <w:rsid w:val="006F36ED"/>
    <w:rsid w:val="006F4760"/>
    <w:rsid w:val="006F6154"/>
    <w:rsid w:val="006F64B5"/>
    <w:rsid w:val="00700BAA"/>
    <w:rsid w:val="00701D76"/>
    <w:rsid w:val="00702FA1"/>
    <w:rsid w:val="00716892"/>
    <w:rsid w:val="00716A71"/>
    <w:rsid w:val="007253B9"/>
    <w:rsid w:val="00726608"/>
    <w:rsid w:val="00726CA4"/>
    <w:rsid w:val="0072705D"/>
    <w:rsid w:val="00727D63"/>
    <w:rsid w:val="00732338"/>
    <w:rsid w:val="0073271A"/>
    <w:rsid w:val="007338A6"/>
    <w:rsid w:val="0074090F"/>
    <w:rsid w:val="0074296B"/>
    <w:rsid w:val="00745A55"/>
    <w:rsid w:val="00745E50"/>
    <w:rsid w:val="0074765D"/>
    <w:rsid w:val="007531B3"/>
    <w:rsid w:val="00753FFB"/>
    <w:rsid w:val="00754F45"/>
    <w:rsid w:val="00754F9E"/>
    <w:rsid w:val="007610B1"/>
    <w:rsid w:val="0076230A"/>
    <w:rsid w:val="00762440"/>
    <w:rsid w:val="00762546"/>
    <w:rsid w:val="00764086"/>
    <w:rsid w:val="00765B3F"/>
    <w:rsid w:val="00766488"/>
    <w:rsid w:val="00771CBE"/>
    <w:rsid w:val="00771DA3"/>
    <w:rsid w:val="00774B79"/>
    <w:rsid w:val="007752BF"/>
    <w:rsid w:val="007764D5"/>
    <w:rsid w:val="00776B20"/>
    <w:rsid w:val="00777B38"/>
    <w:rsid w:val="0078126F"/>
    <w:rsid w:val="00781A92"/>
    <w:rsid w:val="007831BD"/>
    <w:rsid w:val="00783524"/>
    <w:rsid w:val="00783DFB"/>
    <w:rsid w:val="00783F6B"/>
    <w:rsid w:val="00786852"/>
    <w:rsid w:val="00786DAE"/>
    <w:rsid w:val="00787320"/>
    <w:rsid w:val="00790B0D"/>
    <w:rsid w:val="00791670"/>
    <w:rsid w:val="00793AE1"/>
    <w:rsid w:val="007A038A"/>
    <w:rsid w:val="007A18B5"/>
    <w:rsid w:val="007A318D"/>
    <w:rsid w:val="007A42A1"/>
    <w:rsid w:val="007A5C61"/>
    <w:rsid w:val="007A7B5A"/>
    <w:rsid w:val="007B05AC"/>
    <w:rsid w:val="007B2522"/>
    <w:rsid w:val="007B38D4"/>
    <w:rsid w:val="007B399C"/>
    <w:rsid w:val="007B5526"/>
    <w:rsid w:val="007B5CBF"/>
    <w:rsid w:val="007B5CEA"/>
    <w:rsid w:val="007B5ED5"/>
    <w:rsid w:val="007B763B"/>
    <w:rsid w:val="007C0560"/>
    <w:rsid w:val="007C13DF"/>
    <w:rsid w:val="007C17C9"/>
    <w:rsid w:val="007C19CA"/>
    <w:rsid w:val="007C30E4"/>
    <w:rsid w:val="007C4E48"/>
    <w:rsid w:val="007C52FF"/>
    <w:rsid w:val="007C5782"/>
    <w:rsid w:val="007C5FFB"/>
    <w:rsid w:val="007C65C1"/>
    <w:rsid w:val="007C7266"/>
    <w:rsid w:val="007D088E"/>
    <w:rsid w:val="007D115A"/>
    <w:rsid w:val="007D16E9"/>
    <w:rsid w:val="007D28E1"/>
    <w:rsid w:val="007D38C8"/>
    <w:rsid w:val="007D484A"/>
    <w:rsid w:val="007D535F"/>
    <w:rsid w:val="007D6091"/>
    <w:rsid w:val="007D7AB6"/>
    <w:rsid w:val="007E0BF7"/>
    <w:rsid w:val="007E172D"/>
    <w:rsid w:val="007E191F"/>
    <w:rsid w:val="007E21C1"/>
    <w:rsid w:val="007E46F2"/>
    <w:rsid w:val="007E541B"/>
    <w:rsid w:val="007E54F2"/>
    <w:rsid w:val="007E5E82"/>
    <w:rsid w:val="007E624C"/>
    <w:rsid w:val="007E6AB9"/>
    <w:rsid w:val="007F17EC"/>
    <w:rsid w:val="007F4057"/>
    <w:rsid w:val="007F721F"/>
    <w:rsid w:val="008012E7"/>
    <w:rsid w:val="00801A56"/>
    <w:rsid w:val="008027E1"/>
    <w:rsid w:val="008031EC"/>
    <w:rsid w:val="00804FA2"/>
    <w:rsid w:val="00805395"/>
    <w:rsid w:val="0080595B"/>
    <w:rsid w:val="00810B3D"/>
    <w:rsid w:val="00812D93"/>
    <w:rsid w:val="00814D0A"/>
    <w:rsid w:val="008177A8"/>
    <w:rsid w:val="008238E1"/>
    <w:rsid w:val="00824ABB"/>
    <w:rsid w:val="00830D1A"/>
    <w:rsid w:val="0083138F"/>
    <w:rsid w:val="00833561"/>
    <w:rsid w:val="00834229"/>
    <w:rsid w:val="00836115"/>
    <w:rsid w:val="00836C73"/>
    <w:rsid w:val="008370CE"/>
    <w:rsid w:val="00837AEE"/>
    <w:rsid w:val="008411AC"/>
    <w:rsid w:val="00844B69"/>
    <w:rsid w:val="00847B35"/>
    <w:rsid w:val="00847E79"/>
    <w:rsid w:val="0085080D"/>
    <w:rsid w:val="00850859"/>
    <w:rsid w:val="008517DC"/>
    <w:rsid w:val="00852E10"/>
    <w:rsid w:val="00852EAC"/>
    <w:rsid w:val="00855352"/>
    <w:rsid w:val="00855FB6"/>
    <w:rsid w:val="00857123"/>
    <w:rsid w:val="0085745C"/>
    <w:rsid w:val="00863257"/>
    <w:rsid w:val="00863E5E"/>
    <w:rsid w:val="00865688"/>
    <w:rsid w:val="0086640E"/>
    <w:rsid w:val="00866CF7"/>
    <w:rsid w:val="00870F4B"/>
    <w:rsid w:val="0087180A"/>
    <w:rsid w:val="00871DB0"/>
    <w:rsid w:val="00871E1B"/>
    <w:rsid w:val="008727AB"/>
    <w:rsid w:val="00874C77"/>
    <w:rsid w:val="00877668"/>
    <w:rsid w:val="00880CF0"/>
    <w:rsid w:val="008918A3"/>
    <w:rsid w:val="00891FBB"/>
    <w:rsid w:val="00892BD0"/>
    <w:rsid w:val="00894F61"/>
    <w:rsid w:val="0089579B"/>
    <w:rsid w:val="00896118"/>
    <w:rsid w:val="008966C3"/>
    <w:rsid w:val="00896DAB"/>
    <w:rsid w:val="008974E4"/>
    <w:rsid w:val="008A23B2"/>
    <w:rsid w:val="008A4B39"/>
    <w:rsid w:val="008A4D8D"/>
    <w:rsid w:val="008A5010"/>
    <w:rsid w:val="008A7088"/>
    <w:rsid w:val="008B106C"/>
    <w:rsid w:val="008B20F0"/>
    <w:rsid w:val="008B48C5"/>
    <w:rsid w:val="008B65E6"/>
    <w:rsid w:val="008B6762"/>
    <w:rsid w:val="008B770E"/>
    <w:rsid w:val="008B7C70"/>
    <w:rsid w:val="008C0644"/>
    <w:rsid w:val="008C1205"/>
    <w:rsid w:val="008C136E"/>
    <w:rsid w:val="008C372E"/>
    <w:rsid w:val="008D167E"/>
    <w:rsid w:val="008D19BA"/>
    <w:rsid w:val="008D421C"/>
    <w:rsid w:val="008D51A4"/>
    <w:rsid w:val="008D6251"/>
    <w:rsid w:val="008D6B02"/>
    <w:rsid w:val="008D6DE7"/>
    <w:rsid w:val="008E02CF"/>
    <w:rsid w:val="008E1A45"/>
    <w:rsid w:val="008E38C0"/>
    <w:rsid w:val="008E4301"/>
    <w:rsid w:val="008E4681"/>
    <w:rsid w:val="008E587D"/>
    <w:rsid w:val="008E61C8"/>
    <w:rsid w:val="008E6B28"/>
    <w:rsid w:val="008E72DA"/>
    <w:rsid w:val="008F1485"/>
    <w:rsid w:val="008F1491"/>
    <w:rsid w:val="008F26E5"/>
    <w:rsid w:val="008F4A3C"/>
    <w:rsid w:val="008F71BD"/>
    <w:rsid w:val="009001CC"/>
    <w:rsid w:val="00902EF7"/>
    <w:rsid w:val="0090468D"/>
    <w:rsid w:val="0090504C"/>
    <w:rsid w:val="00905BF4"/>
    <w:rsid w:val="009073D5"/>
    <w:rsid w:val="0091107A"/>
    <w:rsid w:val="009110AD"/>
    <w:rsid w:val="00912A4D"/>
    <w:rsid w:val="00912F10"/>
    <w:rsid w:val="0091349C"/>
    <w:rsid w:val="009136BF"/>
    <w:rsid w:val="00914207"/>
    <w:rsid w:val="00914396"/>
    <w:rsid w:val="0091455A"/>
    <w:rsid w:val="00915E0B"/>
    <w:rsid w:val="00917BBC"/>
    <w:rsid w:val="00920A53"/>
    <w:rsid w:val="00921B1A"/>
    <w:rsid w:val="00923920"/>
    <w:rsid w:val="00923E57"/>
    <w:rsid w:val="00926E2E"/>
    <w:rsid w:val="00927040"/>
    <w:rsid w:val="0092796C"/>
    <w:rsid w:val="00930F46"/>
    <w:rsid w:val="0093251A"/>
    <w:rsid w:val="00933594"/>
    <w:rsid w:val="00934E50"/>
    <w:rsid w:val="009356D9"/>
    <w:rsid w:val="009356FC"/>
    <w:rsid w:val="00937553"/>
    <w:rsid w:val="00937FBA"/>
    <w:rsid w:val="00940849"/>
    <w:rsid w:val="009417A2"/>
    <w:rsid w:val="0094223A"/>
    <w:rsid w:val="009429FD"/>
    <w:rsid w:val="009461D5"/>
    <w:rsid w:val="0094736C"/>
    <w:rsid w:val="00947E14"/>
    <w:rsid w:val="0095154D"/>
    <w:rsid w:val="00952E32"/>
    <w:rsid w:val="009540EB"/>
    <w:rsid w:val="009555F9"/>
    <w:rsid w:val="0095668B"/>
    <w:rsid w:val="00960984"/>
    <w:rsid w:val="00960ED7"/>
    <w:rsid w:val="0096150E"/>
    <w:rsid w:val="00961711"/>
    <w:rsid w:val="009635E6"/>
    <w:rsid w:val="00963BE3"/>
    <w:rsid w:val="0097003E"/>
    <w:rsid w:val="00974CC4"/>
    <w:rsid w:val="00980144"/>
    <w:rsid w:val="00980B1B"/>
    <w:rsid w:val="009815B0"/>
    <w:rsid w:val="009819D8"/>
    <w:rsid w:val="00982CC9"/>
    <w:rsid w:val="009839A0"/>
    <w:rsid w:val="009849E7"/>
    <w:rsid w:val="009860C8"/>
    <w:rsid w:val="00987EF3"/>
    <w:rsid w:val="00991B0E"/>
    <w:rsid w:val="00997915"/>
    <w:rsid w:val="009A0BFD"/>
    <w:rsid w:val="009A1861"/>
    <w:rsid w:val="009A50A8"/>
    <w:rsid w:val="009A539C"/>
    <w:rsid w:val="009A5FAE"/>
    <w:rsid w:val="009A6C33"/>
    <w:rsid w:val="009A7356"/>
    <w:rsid w:val="009B03E6"/>
    <w:rsid w:val="009B15BA"/>
    <w:rsid w:val="009B1F92"/>
    <w:rsid w:val="009B4F9A"/>
    <w:rsid w:val="009B5A45"/>
    <w:rsid w:val="009B5C1D"/>
    <w:rsid w:val="009B66E2"/>
    <w:rsid w:val="009C0067"/>
    <w:rsid w:val="009C07FC"/>
    <w:rsid w:val="009C1AAF"/>
    <w:rsid w:val="009C2179"/>
    <w:rsid w:val="009C2B0C"/>
    <w:rsid w:val="009C4249"/>
    <w:rsid w:val="009C46E6"/>
    <w:rsid w:val="009C47EB"/>
    <w:rsid w:val="009C4E11"/>
    <w:rsid w:val="009C5E45"/>
    <w:rsid w:val="009C73C6"/>
    <w:rsid w:val="009D17CF"/>
    <w:rsid w:val="009D1E0F"/>
    <w:rsid w:val="009D2502"/>
    <w:rsid w:val="009D293E"/>
    <w:rsid w:val="009D2FED"/>
    <w:rsid w:val="009D5C4E"/>
    <w:rsid w:val="009E1573"/>
    <w:rsid w:val="009E17EC"/>
    <w:rsid w:val="009E281D"/>
    <w:rsid w:val="009E2C2B"/>
    <w:rsid w:val="009E3D6A"/>
    <w:rsid w:val="009E5815"/>
    <w:rsid w:val="009E58A1"/>
    <w:rsid w:val="009E63D2"/>
    <w:rsid w:val="009E6857"/>
    <w:rsid w:val="009F003C"/>
    <w:rsid w:val="009F0A08"/>
    <w:rsid w:val="009F1AC2"/>
    <w:rsid w:val="009F2337"/>
    <w:rsid w:val="009F2990"/>
    <w:rsid w:val="009F548C"/>
    <w:rsid w:val="009F57F6"/>
    <w:rsid w:val="009F6DCA"/>
    <w:rsid w:val="009F75B4"/>
    <w:rsid w:val="00A012D9"/>
    <w:rsid w:val="00A0616C"/>
    <w:rsid w:val="00A07BA4"/>
    <w:rsid w:val="00A117C8"/>
    <w:rsid w:val="00A12923"/>
    <w:rsid w:val="00A139AF"/>
    <w:rsid w:val="00A141E8"/>
    <w:rsid w:val="00A14C40"/>
    <w:rsid w:val="00A163DA"/>
    <w:rsid w:val="00A173B3"/>
    <w:rsid w:val="00A2039D"/>
    <w:rsid w:val="00A2652A"/>
    <w:rsid w:val="00A2668D"/>
    <w:rsid w:val="00A27713"/>
    <w:rsid w:val="00A30DCB"/>
    <w:rsid w:val="00A31543"/>
    <w:rsid w:val="00A31CDB"/>
    <w:rsid w:val="00A33568"/>
    <w:rsid w:val="00A33AE9"/>
    <w:rsid w:val="00A3433B"/>
    <w:rsid w:val="00A359CB"/>
    <w:rsid w:val="00A3651B"/>
    <w:rsid w:val="00A36BA1"/>
    <w:rsid w:val="00A372C9"/>
    <w:rsid w:val="00A374EC"/>
    <w:rsid w:val="00A4014A"/>
    <w:rsid w:val="00A423C0"/>
    <w:rsid w:val="00A43E0F"/>
    <w:rsid w:val="00A47552"/>
    <w:rsid w:val="00A50FF6"/>
    <w:rsid w:val="00A52CFD"/>
    <w:rsid w:val="00A545B9"/>
    <w:rsid w:val="00A551F5"/>
    <w:rsid w:val="00A55F0C"/>
    <w:rsid w:val="00A56FCF"/>
    <w:rsid w:val="00A571D4"/>
    <w:rsid w:val="00A57538"/>
    <w:rsid w:val="00A604E4"/>
    <w:rsid w:val="00A60E32"/>
    <w:rsid w:val="00A60F97"/>
    <w:rsid w:val="00A620DE"/>
    <w:rsid w:val="00A6234E"/>
    <w:rsid w:val="00A62AFE"/>
    <w:rsid w:val="00A643FC"/>
    <w:rsid w:val="00A65615"/>
    <w:rsid w:val="00A72D89"/>
    <w:rsid w:val="00A76214"/>
    <w:rsid w:val="00A770AA"/>
    <w:rsid w:val="00A77BF7"/>
    <w:rsid w:val="00A8196C"/>
    <w:rsid w:val="00A819A7"/>
    <w:rsid w:val="00A8314B"/>
    <w:rsid w:val="00A8631C"/>
    <w:rsid w:val="00A92407"/>
    <w:rsid w:val="00A9258D"/>
    <w:rsid w:val="00A94604"/>
    <w:rsid w:val="00AA04CA"/>
    <w:rsid w:val="00AA3BF2"/>
    <w:rsid w:val="00AA5FB2"/>
    <w:rsid w:val="00AA5FC5"/>
    <w:rsid w:val="00AA6C92"/>
    <w:rsid w:val="00AA6E3A"/>
    <w:rsid w:val="00AB0359"/>
    <w:rsid w:val="00AB0536"/>
    <w:rsid w:val="00AB1A7A"/>
    <w:rsid w:val="00AB2F53"/>
    <w:rsid w:val="00AB3F81"/>
    <w:rsid w:val="00AB541A"/>
    <w:rsid w:val="00AB706D"/>
    <w:rsid w:val="00AB7D2B"/>
    <w:rsid w:val="00AB7FAB"/>
    <w:rsid w:val="00AC2D46"/>
    <w:rsid w:val="00AC2E56"/>
    <w:rsid w:val="00AC4467"/>
    <w:rsid w:val="00AC6AE6"/>
    <w:rsid w:val="00AD0510"/>
    <w:rsid w:val="00AD4276"/>
    <w:rsid w:val="00AD4B02"/>
    <w:rsid w:val="00AD5D68"/>
    <w:rsid w:val="00AD7CF1"/>
    <w:rsid w:val="00AE01A1"/>
    <w:rsid w:val="00AE0271"/>
    <w:rsid w:val="00AE0B9D"/>
    <w:rsid w:val="00AE1712"/>
    <w:rsid w:val="00AE2359"/>
    <w:rsid w:val="00AE3129"/>
    <w:rsid w:val="00AE3DDE"/>
    <w:rsid w:val="00AE3E82"/>
    <w:rsid w:val="00AE5861"/>
    <w:rsid w:val="00AE6064"/>
    <w:rsid w:val="00AE633A"/>
    <w:rsid w:val="00AF03A3"/>
    <w:rsid w:val="00AF248F"/>
    <w:rsid w:val="00AF2CD0"/>
    <w:rsid w:val="00AF30BE"/>
    <w:rsid w:val="00AF7055"/>
    <w:rsid w:val="00AF7A8F"/>
    <w:rsid w:val="00AF7C8F"/>
    <w:rsid w:val="00B0038D"/>
    <w:rsid w:val="00B02DA9"/>
    <w:rsid w:val="00B02DB8"/>
    <w:rsid w:val="00B044B6"/>
    <w:rsid w:val="00B04C93"/>
    <w:rsid w:val="00B06B40"/>
    <w:rsid w:val="00B07D58"/>
    <w:rsid w:val="00B07F3A"/>
    <w:rsid w:val="00B115C4"/>
    <w:rsid w:val="00B136ED"/>
    <w:rsid w:val="00B14EBC"/>
    <w:rsid w:val="00B15C04"/>
    <w:rsid w:val="00B166C9"/>
    <w:rsid w:val="00B1716D"/>
    <w:rsid w:val="00B172BB"/>
    <w:rsid w:val="00B175E3"/>
    <w:rsid w:val="00B228FA"/>
    <w:rsid w:val="00B23A23"/>
    <w:rsid w:val="00B252B7"/>
    <w:rsid w:val="00B26163"/>
    <w:rsid w:val="00B26657"/>
    <w:rsid w:val="00B30B5E"/>
    <w:rsid w:val="00B30FAF"/>
    <w:rsid w:val="00B325D5"/>
    <w:rsid w:val="00B33C7A"/>
    <w:rsid w:val="00B35327"/>
    <w:rsid w:val="00B35A10"/>
    <w:rsid w:val="00B35BAE"/>
    <w:rsid w:val="00B36DEE"/>
    <w:rsid w:val="00B37063"/>
    <w:rsid w:val="00B37F70"/>
    <w:rsid w:val="00B4016D"/>
    <w:rsid w:val="00B472D3"/>
    <w:rsid w:val="00B47692"/>
    <w:rsid w:val="00B477E2"/>
    <w:rsid w:val="00B51DBA"/>
    <w:rsid w:val="00B525B0"/>
    <w:rsid w:val="00B530EB"/>
    <w:rsid w:val="00B54571"/>
    <w:rsid w:val="00B55611"/>
    <w:rsid w:val="00B56699"/>
    <w:rsid w:val="00B57397"/>
    <w:rsid w:val="00B60F6E"/>
    <w:rsid w:val="00B619E1"/>
    <w:rsid w:val="00B63A01"/>
    <w:rsid w:val="00B661AF"/>
    <w:rsid w:val="00B667B7"/>
    <w:rsid w:val="00B671FA"/>
    <w:rsid w:val="00B67F32"/>
    <w:rsid w:val="00B739EA"/>
    <w:rsid w:val="00B73C76"/>
    <w:rsid w:val="00B75975"/>
    <w:rsid w:val="00B770FF"/>
    <w:rsid w:val="00B808F4"/>
    <w:rsid w:val="00B80E8D"/>
    <w:rsid w:val="00B82448"/>
    <w:rsid w:val="00B82579"/>
    <w:rsid w:val="00B83CAD"/>
    <w:rsid w:val="00B83E82"/>
    <w:rsid w:val="00B84C4F"/>
    <w:rsid w:val="00B85AA3"/>
    <w:rsid w:val="00B87070"/>
    <w:rsid w:val="00B876B0"/>
    <w:rsid w:val="00B87707"/>
    <w:rsid w:val="00B904D1"/>
    <w:rsid w:val="00B93C84"/>
    <w:rsid w:val="00B94D2B"/>
    <w:rsid w:val="00B958AE"/>
    <w:rsid w:val="00B96355"/>
    <w:rsid w:val="00B96999"/>
    <w:rsid w:val="00BA0413"/>
    <w:rsid w:val="00BA08FD"/>
    <w:rsid w:val="00BA3D49"/>
    <w:rsid w:val="00BB0638"/>
    <w:rsid w:val="00BB2C97"/>
    <w:rsid w:val="00BB4708"/>
    <w:rsid w:val="00BB560B"/>
    <w:rsid w:val="00BB6290"/>
    <w:rsid w:val="00BC04EA"/>
    <w:rsid w:val="00BC082C"/>
    <w:rsid w:val="00BC3244"/>
    <w:rsid w:val="00BC3EC5"/>
    <w:rsid w:val="00BC4E5E"/>
    <w:rsid w:val="00BC61EE"/>
    <w:rsid w:val="00BD395E"/>
    <w:rsid w:val="00BD591B"/>
    <w:rsid w:val="00BE4E14"/>
    <w:rsid w:val="00BE6547"/>
    <w:rsid w:val="00BE665A"/>
    <w:rsid w:val="00BE6ED3"/>
    <w:rsid w:val="00BE73D1"/>
    <w:rsid w:val="00BE740E"/>
    <w:rsid w:val="00BE74E5"/>
    <w:rsid w:val="00BE7870"/>
    <w:rsid w:val="00BE7D44"/>
    <w:rsid w:val="00BF179B"/>
    <w:rsid w:val="00BF48DD"/>
    <w:rsid w:val="00BF507F"/>
    <w:rsid w:val="00BF544E"/>
    <w:rsid w:val="00C01B2F"/>
    <w:rsid w:val="00C0292A"/>
    <w:rsid w:val="00C02F09"/>
    <w:rsid w:val="00C04E21"/>
    <w:rsid w:val="00C05B71"/>
    <w:rsid w:val="00C116A1"/>
    <w:rsid w:val="00C11BE8"/>
    <w:rsid w:val="00C11E7C"/>
    <w:rsid w:val="00C124E6"/>
    <w:rsid w:val="00C14F8B"/>
    <w:rsid w:val="00C2054D"/>
    <w:rsid w:val="00C20ABE"/>
    <w:rsid w:val="00C21546"/>
    <w:rsid w:val="00C21CB1"/>
    <w:rsid w:val="00C2335D"/>
    <w:rsid w:val="00C23FCA"/>
    <w:rsid w:val="00C24DD8"/>
    <w:rsid w:val="00C258F8"/>
    <w:rsid w:val="00C2622C"/>
    <w:rsid w:val="00C2638D"/>
    <w:rsid w:val="00C26D11"/>
    <w:rsid w:val="00C26F6C"/>
    <w:rsid w:val="00C31390"/>
    <w:rsid w:val="00C318F7"/>
    <w:rsid w:val="00C32174"/>
    <w:rsid w:val="00C32CE2"/>
    <w:rsid w:val="00C343B1"/>
    <w:rsid w:val="00C35116"/>
    <w:rsid w:val="00C353F4"/>
    <w:rsid w:val="00C357EA"/>
    <w:rsid w:val="00C37B10"/>
    <w:rsid w:val="00C37F59"/>
    <w:rsid w:val="00C41393"/>
    <w:rsid w:val="00C427ED"/>
    <w:rsid w:val="00C44D17"/>
    <w:rsid w:val="00C45282"/>
    <w:rsid w:val="00C54DEE"/>
    <w:rsid w:val="00C54F87"/>
    <w:rsid w:val="00C55131"/>
    <w:rsid w:val="00C55BA1"/>
    <w:rsid w:val="00C55C3B"/>
    <w:rsid w:val="00C56A8C"/>
    <w:rsid w:val="00C56C9C"/>
    <w:rsid w:val="00C57DF4"/>
    <w:rsid w:val="00C64300"/>
    <w:rsid w:val="00C64AE0"/>
    <w:rsid w:val="00C65224"/>
    <w:rsid w:val="00C653CE"/>
    <w:rsid w:val="00C65E1C"/>
    <w:rsid w:val="00C66EC9"/>
    <w:rsid w:val="00C6710A"/>
    <w:rsid w:val="00C70C12"/>
    <w:rsid w:val="00C71B51"/>
    <w:rsid w:val="00C73CE9"/>
    <w:rsid w:val="00C7426C"/>
    <w:rsid w:val="00C75E8C"/>
    <w:rsid w:val="00C76D78"/>
    <w:rsid w:val="00C82D13"/>
    <w:rsid w:val="00C8482F"/>
    <w:rsid w:val="00C866D2"/>
    <w:rsid w:val="00C8767D"/>
    <w:rsid w:val="00C87A1C"/>
    <w:rsid w:val="00C96537"/>
    <w:rsid w:val="00C96BA2"/>
    <w:rsid w:val="00C972A7"/>
    <w:rsid w:val="00CA06F8"/>
    <w:rsid w:val="00CA104A"/>
    <w:rsid w:val="00CA5415"/>
    <w:rsid w:val="00CA62E8"/>
    <w:rsid w:val="00CA6C64"/>
    <w:rsid w:val="00CB2BF3"/>
    <w:rsid w:val="00CB4B59"/>
    <w:rsid w:val="00CC01CB"/>
    <w:rsid w:val="00CC0A87"/>
    <w:rsid w:val="00CC0E93"/>
    <w:rsid w:val="00CC1F64"/>
    <w:rsid w:val="00CC50BD"/>
    <w:rsid w:val="00CC514F"/>
    <w:rsid w:val="00CC5571"/>
    <w:rsid w:val="00CC676F"/>
    <w:rsid w:val="00CC6A31"/>
    <w:rsid w:val="00CD0FDA"/>
    <w:rsid w:val="00CD1167"/>
    <w:rsid w:val="00CD21DE"/>
    <w:rsid w:val="00CD23A6"/>
    <w:rsid w:val="00CD2A40"/>
    <w:rsid w:val="00CD2CDA"/>
    <w:rsid w:val="00CD32E1"/>
    <w:rsid w:val="00CD3CBE"/>
    <w:rsid w:val="00CD4088"/>
    <w:rsid w:val="00CD5A31"/>
    <w:rsid w:val="00CD786C"/>
    <w:rsid w:val="00CE0352"/>
    <w:rsid w:val="00CE0ABB"/>
    <w:rsid w:val="00CE1E24"/>
    <w:rsid w:val="00CE3D34"/>
    <w:rsid w:val="00CE4B27"/>
    <w:rsid w:val="00CE4DA8"/>
    <w:rsid w:val="00CE6125"/>
    <w:rsid w:val="00CF1589"/>
    <w:rsid w:val="00CF1C94"/>
    <w:rsid w:val="00CF298C"/>
    <w:rsid w:val="00CF5AED"/>
    <w:rsid w:val="00D004EA"/>
    <w:rsid w:val="00D01377"/>
    <w:rsid w:val="00D01579"/>
    <w:rsid w:val="00D01BDF"/>
    <w:rsid w:val="00D0208C"/>
    <w:rsid w:val="00D0237B"/>
    <w:rsid w:val="00D02EAE"/>
    <w:rsid w:val="00D052FC"/>
    <w:rsid w:val="00D0530D"/>
    <w:rsid w:val="00D05D9C"/>
    <w:rsid w:val="00D109EB"/>
    <w:rsid w:val="00D12ACA"/>
    <w:rsid w:val="00D142DE"/>
    <w:rsid w:val="00D1481E"/>
    <w:rsid w:val="00D1500A"/>
    <w:rsid w:val="00D21CCE"/>
    <w:rsid w:val="00D251EE"/>
    <w:rsid w:val="00D30EA2"/>
    <w:rsid w:val="00D32CA2"/>
    <w:rsid w:val="00D33C9A"/>
    <w:rsid w:val="00D33FBC"/>
    <w:rsid w:val="00D34EBA"/>
    <w:rsid w:val="00D3501F"/>
    <w:rsid w:val="00D41831"/>
    <w:rsid w:val="00D41905"/>
    <w:rsid w:val="00D438B6"/>
    <w:rsid w:val="00D43D89"/>
    <w:rsid w:val="00D4459A"/>
    <w:rsid w:val="00D521D7"/>
    <w:rsid w:val="00D52ADC"/>
    <w:rsid w:val="00D539D1"/>
    <w:rsid w:val="00D566C1"/>
    <w:rsid w:val="00D56A23"/>
    <w:rsid w:val="00D6157A"/>
    <w:rsid w:val="00D621F7"/>
    <w:rsid w:val="00D634B3"/>
    <w:rsid w:val="00D642DC"/>
    <w:rsid w:val="00D66F53"/>
    <w:rsid w:val="00D71A58"/>
    <w:rsid w:val="00D71C4B"/>
    <w:rsid w:val="00D727F2"/>
    <w:rsid w:val="00D7405F"/>
    <w:rsid w:val="00D76E76"/>
    <w:rsid w:val="00D800DE"/>
    <w:rsid w:val="00D83F7A"/>
    <w:rsid w:val="00D8402E"/>
    <w:rsid w:val="00D84CBE"/>
    <w:rsid w:val="00D86668"/>
    <w:rsid w:val="00D86D78"/>
    <w:rsid w:val="00D937E6"/>
    <w:rsid w:val="00D962FC"/>
    <w:rsid w:val="00D97A6C"/>
    <w:rsid w:val="00D97B82"/>
    <w:rsid w:val="00DA427D"/>
    <w:rsid w:val="00DA5850"/>
    <w:rsid w:val="00DA630C"/>
    <w:rsid w:val="00DA7CBF"/>
    <w:rsid w:val="00DB113E"/>
    <w:rsid w:val="00DB133D"/>
    <w:rsid w:val="00DB1C46"/>
    <w:rsid w:val="00DB3B80"/>
    <w:rsid w:val="00DB5A0B"/>
    <w:rsid w:val="00DB5E5C"/>
    <w:rsid w:val="00DB6B2D"/>
    <w:rsid w:val="00DC02D2"/>
    <w:rsid w:val="00DC209A"/>
    <w:rsid w:val="00DC3DD7"/>
    <w:rsid w:val="00DC40F8"/>
    <w:rsid w:val="00DC48BF"/>
    <w:rsid w:val="00DC545E"/>
    <w:rsid w:val="00DC6B26"/>
    <w:rsid w:val="00DE02FD"/>
    <w:rsid w:val="00DE04F6"/>
    <w:rsid w:val="00DE0DE2"/>
    <w:rsid w:val="00DE3474"/>
    <w:rsid w:val="00DE4348"/>
    <w:rsid w:val="00DE5940"/>
    <w:rsid w:val="00DE6FD7"/>
    <w:rsid w:val="00DE7AF0"/>
    <w:rsid w:val="00DF04AD"/>
    <w:rsid w:val="00DF3EE1"/>
    <w:rsid w:val="00DF46BD"/>
    <w:rsid w:val="00DF7830"/>
    <w:rsid w:val="00E00267"/>
    <w:rsid w:val="00E005B4"/>
    <w:rsid w:val="00E02328"/>
    <w:rsid w:val="00E02DF3"/>
    <w:rsid w:val="00E0303B"/>
    <w:rsid w:val="00E04CA2"/>
    <w:rsid w:val="00E067A8"/>
    <w:rsid w:val="00E14D4D"/>
    <w:rsid w:val="00E16239"/>
    <w:rsid w:val="00E16B7D"/>
    <w:rsid w:val="00E208FC"/>
    <w:rsid w:val="00E20A5E"/>
    <w:rsid w:val="00E21EFC"/>
    <w:rsid w:val="00E22753"/>
    <w:rsid w:val="00E23186"/>
    <w:rsid w:val="00E247F8"/>
    <w:rsid w:val="00E25AFC"/>
    <w:rsid w:val="00E307A4"/>
    <w:rsid w:val="00E3218C"/>
    <w:rsid w:val="00E32FDE"/>
    <w:rsid w:val="00E33367"/>
    <w:rsid w:val="00E33859"/>
    <w:rsid w:val="00E34ADE"/>
    <w:rsid w:val="00E364F2"/>
    <w:rsid w:val="00E36AB2"/>
    <w:rsid w:val="00E419D0"/>
    <w:rsid w:val="00E4566D"/>
    <w:rsid w:val="00E45678"/>
    <w:rsid w:val="00E460D6"/>
    <w:rsid w:val="00E4640E"/>
    <w:rsid w:val="00E51F95"/>
    <w:rsid w:val="00E5441C"/>
    <w:rsid w:val="00E55B0F"/>
    <w:rsid w:val="00E6304A"/>
    <w:rsid w:val="00E633F6"/>
    <w:rsid w:val="00E636BF"/>
    <w:rsid w:val="00E642E5"/>
    <w:rsid w:val="00E66889"/>
    <w:rsid w:val="00E66924"/>
    <w:rsid w:val="00E67F2C"/>
    <w:rsid w:val="00E767D1"/>
    <w:rsid w:val="00E76C86"/>
    <w:rsid w:val="00E8192F"/>
    <w:rsid w:val="00E81C2B"/>
    <w:rsid w:val="00E8451B"/>
    <w:rsid w:val="00E8699E"/>
    <w:rsid w:val="00E87E48"/>
    <w:rsid w:val="00EA160D"/>
    <w:rsid w:val="00EA163B"/>
    <w:rsid w:val="00EA267E"/>
    <w:rsid w:val="00EA284D"/>
    <w:rsid w:val="00EA3066"/>
    <w:rsid w:val="00EA67C8"/>
    <w:rsid w:val="00EB05B6"/>
    <w:rsid w:val="00EB09C2"/>
    <w:rsid w:val="00EB0FEB"/>
    <w:rsid w:val="00EB2195"/>
    <w:rsid w:val="00EB2E22"/>
    <w:rsid w:val="00EB4B26"/>
    <w:rsid w:val="00EB4CA5"/>
    <w:rsid w:val="00EB6816"/>
    <w:rsid w:val="00EC2C2C"/>
    <w:rsid w:val="00EC2EC3"/>
    <w:rsid w:val="00EC4445"/>
    <w:rsid w:val="00EC553D"/>
    <w:rsid w:val="00EC74C9"/>
    <w:rsid w:val="00EC75F0"/>
    <w:rsid w:val="00EC7D9D"/>
    <w:rsid w:val="00ED0DEA"/>
    <w:rsid w:val="00ED1DEF"/>
    <w:rsid w:val="00ED2A4C"/>
    <w:rsid w:val="00ED44EC"/>
    <w:rsid w:val="00ED5BDD"/>
    <w:rsid w:val="00EE0853"/>
    <w:rsid w:val="00EE47CD"/>
    <w:rsid w:val="00EE50C8"/>
    <w:rsid w:val="00EE52CE"/>
    <w:rsid w:val="00EF3B0A"/>
    <w:rsid w:val="00EF3B78"/>
    <w:rsid w:val="00EF69FA"/>
    <w:rsid w:val="00F02F9A"/>
    <w:rsid w:val="00F035D7"/>
    <w:rsid w:val="00F03CFC"/>
    <w:rsid w:val="00F0669F"/>
    <w:rsid w:val="00F10826"/>
    <w:rsid w:val="00F10D33"/>
    <w:rsid w:val="00F121F2"/>
    <w:rsid w:val="00F12D1B"/>
    <w:rsid w:val="00F13C91"/>
    <w:rsid w:val="00F16981"/>
    <w:rsid w:val="00F176C2"/>
    <w:rsid w:val="00F20F8C"/>
    <w:rsid w:val="00F2173B"/>
    <w:rsid w:val="00F30058"/>
    <w:rsid w:val="00F31B6E"/>
    <w:rsid w:val="00F328F0"/>
    <w:rsid w:val="00F33BB2"/>
    <w:rsid w:val="00F33C83"/>
    <w:rsid w:val="00F36BBC"/>
    <w:rsid w:val="00F371A8"/>
    <w:rsid w:val="00F40EDC"/>
    <w:rsid w:val="00F414C0"/>
    <w:rsid w:val="00F42181"/>
    <w:rsid w:val="00F444C2"/>
    <w:rsid w:val="00F45A12"/>
    <w:rsid w:val="00F50361"/>
    <w:rsid w:val="00F506F2"/>
    <w:rsid w:val="00F57228"/>
    <w:rsid w:val="00F57760"/>
    <w:rsid w:val="00F609FB"/>
    <w:rsid w:val="00F60A4A"/>
    <w:rsid w:val="00F66B0F"/>
    <w:rsid w:val="00F66C5A"/>
    <w:rsid w:val="00F6743F"/>
    <w:rsid w:val="00F67702"/>
    <w:rsid w:val="00F7007A"/>
    <w:rsid w:val="00F70CA9"/>
    <w:rsid w:val="00F71C1C"/>
    <w:rsid w:val="00F71C6A"/>
    <w:rsid w:val="00F71E54"/>
    <w:rsid w:val="00F71F17"/>
    <w:rsid w:val="00F83548"/>
    <w:rsid w:val="00F84C26"/>
    <w:rsid w:val="00F86752"/>
    <w:rsid w:val="00F86B20"/>
    <w:rsid w:val="00F9138B"/>
    <w:rsid w:val="00F92241"/>
    <w:rsid w:val="00F92E71"/>
    <w:rsid w:val="00F939D9"/>
    <w:rsid w:val="00F94033"/>
    <w:rsid w:val="00F94941"/>
    <w:rsid w:val="00F95F4A"/>
    <w:rsid w:val="00F96656"/>
    <w:rsid w:val="00F966D8"/>
    <w:rsid w:val="00F9676D"/>
    <w:rsid w:val="00FA391B"/>
    <w:rsid w:val="00FA5001"/>
    <w:rsid w:val="00FA78CD"/>
    <w:rsid w:val="00FB2C0F"/>
    <w:rsid w:val="00FB32DC"/>
    <w:rsid w:val="00FB39A6"/>
    <w:rsid w:val="00FB45C5"/>
    <w:rsid w:val="00FB574F"/>
    <w:rsid w:val="00FB5BEA"/>
    <w:rsid w:val="00FB63B3"/>
    <w:rsid w:val="00FC0D65"/>
    <w:rsid w:val="00FC0E84"/>
    <w:rsid w:val="00FC11B7"/>
    <w:rsid w:val="00FC15A3"/>
    <w:rsid w:val="00FC405C"/>
    <w:rsid w:val="00FC419B"/>
    <w:rsid w:val="00FC5C0D"/>
    <w:rsid w:val="00FC5E64"/>
    <w:rsid w:val="00FC6EC2"/>
    <w:rsid w:val="00FC78BD"/>
    <w:rsid w:val="00FD3450"/>
    <w:rsid w:val="00FD523F"/>
    <w:rsid w:val="00FD65EA"/>
    <w:rsid w:val="00FD704E"/>
    <w:rsid w:val="00FE0E68"/>
    <w:rsid w:val="00FE5771"/>
    <w:rsid w:val="00FE6941"/>
    <w:rsid w:val="00FE6E59"/>
    <w:rsid w:val="00FE7BB1"/>
    <w:rsid w:val="00FF15CC"/>
    <w:rsid w:val="00FF2A93"/>
    <w:rsid w:val="00FF3D33"/>
    <w:rsid w:val="00FF3F4B"/>
    <w:rsid w:val="00FF599B"/>
    <w:rsid w:val="00FF5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57D85"/>
  <w15:docId w15:val="{F7B787AC-90ED-4F9C-BB52-F21B934F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7337"/>
    <w:rPr>
      <w:sz w:val="24"/>
      <w:szCs w:val="24"/>
    </w:rPr>
  </w:style>
  <w:style w:type="paragraph" w:styleId="Nagwek1">
    <w:name w:val="heading 1"/>
    <w:basedOn w:val="Normalny"/>
    <w:next w:val="Normalny"/>
    <w:link w:val="Nagwek1Znak"/>
    <w:qFormat/>
    <w:rsid w:val="00A76214"/>
    <w:pPr>
      <w:keepNext/>
      <w:widowControl w:val="0"/>
      <w:shd w:val="clear" w:color="auto" w:fill="FFFFFF"/>
      <w:spacing w:before="1522"/>
      <w:ind w:right="5"/>
      <w:jc w:val="center"/>
      <w:outlineLvl w:val="0"/>
    </w:pPr>
    <w:rPr>
      <w:snapToGrid w:val="0"/>
      <w:color w:val="000000"/>
      <w:spacing w:val="-3"/>
      <w:szCs w:val="20"/>
    </w:rPr>
  </w:style>
  <w:style w:type="paragraph" w:styleId="Nagwek2">
    <w:name w:val="heading 2"/>
    <w:basedOn w:val="Normalny"/>
    <w:next w:val="Normalny"/>
    <w:link w:val="Nagwek2Znak"/>
    <w:qFormat/>
    <w:rsid w:val="00A76214"/>
    <w:pPr>
      <w:keepNext/>
      <w:widowControl w:val="0"/>
      <w:shd w:val="clear" w:color="auto" w:fill="FFFFFF"/>
      <w:spacing w:before="1982"/>
      <w:ind w:right="10"/>
      <w:jc w:val="center"/>
      <w:outlineLvl w:val="1"/>
    </w:pPr>
    <w:rPr>
      <w:b/>
      <w:snapToGrid w:val="0"/>
      <w:color w:val="000000"/>
      <w:spacing w:val="-2"/>
      <w:szCs w:val="20"/>
    </w:rPr>
  </w:style>
  <w:style w:type="paragraph" w:styleId="Nagwek3">
    <w:name w:val="heading 3"/>
    <w:basedOn w:val="Normalny"/>
    <w:next w:val="Normalny"/>
    <w:link w:val="Nagwek3Znak"/>
    <w:qFormat/>
    <w:rsid w:val="00A76214"/>
    <w:pPr>
      <w:keepNext/>
      <w:widowControl w:val="0"/>
      <w:shd w:val="clear" w:color="auto" w:fill="FFFFFF"/>
      <w:spacing w:before="288"/>
      <w:ind w:left="38"/>
      <w:outlineLvl w:val="2"/>
    </w:pPr>
    <w:rPr>
      <w:b/>
      <w:snapToGrid w:val="0"/>
      <w:color w:val="000000"/>
      <w:spacing w:val="-1"/>
      <w:szCs w:val="20"/>
    </w:rPr>
  </w:style>
  <w:style w:type="paragraph" w:styleId="Nagwek4">
    <w:name w:val="heading 4"/>
    <w:basedOn w:val="Normalny"/>
    <w:next w:val="Normalny"/>
    <w:link w:val="Nagwek4Znak"/>
    <w:qFormat/>
    <w:rsid w:val="00A76214"/>
    <w:pPr>
      <w:keepNext/>
      <w:widowControl w:val="0"/>
      <w:shd w:val="clear" w:color="auto" w:fill="FFFFFF"/>
      <w:spacing w:before="298"/>
      <w:ind w:left="250"/>
      <w:outlineLvl w:val="3"/>
    </w:pPr>
    <w:rPr>
      <w:b/>
      <w:snapToGrid w:val="0"/>
      <w:color w:val="000000"/>
      <w:spacing w:val="-1"/>
      <w:szCs w:val="20"/>
    </w:rPr>
  </w:style>
  <w:style w:type="paragraph" w:styleId="Nagwek5">
    <w:name w:val="heading 5"/>
    <w:basedOn w:val="Normalny"/>
    <w:next w:val="Normalny"/>
    <w:link w:val="Nagwek5Znak"/>
    <w:qFormat/>
    <w:rsid w:val="00A76214"/>
    <w:pPr>
      <w:keepNext/>
      <w:widowControl w:val="0"/>
      <w:shd w:val="clear" w:color="auto" w:fill="FFFFFF"/>
      <w:spacing w:before="288"/>
      <w:ind w:left="5"/>
      <w:outlineLvl w:val="4"/>
    </w:pPr>
    <w:rPr>
      <w:b/>
      <w:snapToGrid w:val="0"/>
      <w:color w:val="000000"/>
      <w:spacing w:val="-1"/>
      <w:szCs w:val="20"/>
    </w:rPr>
  </w:style>
  <w:style w:type="paragraph" w:styleId="Nagwek6">
    <w:name w:val="heading 6"/>
    <w:basedOn w:val="Normalny"/>
    <w:next w:val="Normalny"/>
    <w:link w:val="Nagwek6Znak"/>
    <w:qFormat/>
    <w:rsid w:val="00A76214"/>
    <w:pPr>
      <w:keepNext/>
      <w:widowControl w:val="0"/>
      <w:shd w:val="clear" w:color="auto" w:fill="FFFFFF"/>
      <w:spacing w:before="586"/>
      <w:ind w:left="14"/>
      <w:outlineLvl w:val="5"/>
    </w:pPr>
    <w:rPr>
      <w:b/>
      <w:snapToGrid w:val="0"/>
      <w:color w:val="000000"/>
      <w:spacing w:val="-3"/>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76214"/>
    <w:rPr>
      <w:snapToGrid w:val="0"/>
      <w:color w:val="000000"/>
      <w:spacing w:val="-3"/>
      <w:sz w:val="24"/>
      <w:shd w:val="clear" w:color="auto" w:fill="FFFFFF"/>
    </w:rPr>
  </w:style>
  <w:style w:type="character" w:customStyle="1" w:styleId="Nagwek2Znak">
    <w:name w:val="Nagłówek 2 Znak"/>
    <w:link w:val="Nagwek2"/>
    <w:rsid w:val="00A76214"/>
    <w:rPr>
      <w:b/>
      <w:snapToGrid w:val="0"/>
      <w:color w:val="000000"/>
      <w:spacing w:val="-2"/>
      <w:sz w:val="24"/>
      <w:shd w:val="clear" w:color="auto" w:fill="FFFFFF"/>
    </w:rPr>
  </w:style>
  <w:style w:type="character" w:customStyle="1" w:styleId="Nagwek3Znak">
    <w:name w:val="Nagłówek 3 Znak"/>
    <w:link w:val="Nagwek3"/>
    <w:rsid w:val="00A76214"/>
    <w:rPr>
      <w:b/>
      <w:snapToGrid w:val="0"/>
      <w:color w:val="000000"/>
      <w:spacing w:val="-1"/>
      <w:sz w:val="24"/>
      <w:shd w:val="clear" w:color="auto" w:fill="FFFFFF"/>
    </w:rPr>
  </w:style>
  <w:style w:type="character" w:customStyle="1" w:styleId="Nagwek4Znak">
    <w:name w:val="Nagłówek 4 Znak"/>
    <w:link w:val="Nagwek4"/>
    <w:rsid w:val="00A76214"/>
    <w:rPr>
      <w:b/>
      <w:snapToGrid w:val="0"/>
      <w:color w:val="000000"/>
      <w:spacing w:val="-1"/>
      <w:sz w:val="24"/>
      <w:shd w:val="clear" w:color="auto" w:fill="FFFFFF"/>
    </w:rPr>
  </w:style>
  <w:style w:type="character" w:customStyle="1" w:styleId="Nagwek5Znak">
    <w:name w:val="Nagłówek 5 Znak"/>
    <w:link w:val="Nagwek5"/>
    <w:rsid w:val="00A76214"/>
    <w:rPr>
      <w:b/>
      <w:snapToGrid w:val="0"/>
      <w:color w:val="000000"/>
      <w:spacing w:val="-1"/>
      <w:sz w:val="24"/>
      <w:shd w:val="clear" w:color="auto" w:fill="FFFFFF"/>
    </w:rPr>
  </w:style>
  <w:style w:type="character" w:customStyle="1" w:styleId="Nagwek6Znak">
    <w:name w:val="Nagłówek 6 Znak"/>
    <w:link w:val="Nagwek6"/>
    <w:rsid w:val="00A76214"/>
    <w:rPr>
      <w:b/>
      <w:snapToGrid w:val="0"/>
      <w:color w:val="000000"/>
      <w:spacing w:val="-3"/>
      <w:sz w:val="24"/>
      <w:shd w:val="clear" w:color="auto" w:fill="FFFFFF"/>
    </w:rPr>
  </w:style>
  <w:style w:type="paragraph" w:styleId="Tytu">
    <w:name w:val="Title"/>
    <w:basedOn w:val="Normalny"/>
    <w:link w:val="TytuZnak"/>
    <w:qFormat/>
    <w:rsid w:val="00A76214"/>
    <w:pPr>
      <w:widowControl w:val="0"/>
      <w:shd w:val="clear" w:color="auto" w:fill="FFFFFF"/>
      <w:ind w:right="14"/>
      <w:jc w:val="center"/>
    </w:pPr>
    <w:rPr>
      <w:snapToGrid w:val="0"/>
      <w:color w:val="000000"/>
      <w:spacing w:val="4"/>
      <w:sz w:val="32"/>
      <w:szCs w:val="20"/>
    </w:rPr>
  </w:style>
  <w:style w:type="character" w:customStyle="1" w:styleId="TytuZnak">
    <w:name w:val="Tytuł Znak"/>
    <w:link w:val="Tytu"/>
    <w:rsid w:val="00A76214"/>
    <w:rPr>
      <w:snapToGrid w:val="0"/>
      <w:color w:val="000000"/>
      <w:spacing w:val="4"/>
      <w:sz w:val="32"/>
      <w:shd w:val="clear" w:color="auto" w:fill="FFFFFF"/>
    </w:rPr>
  </w:style>
  <w:style w:type="paragraph" w:styleId="Tekstpodstawowy">
    <w:name w:val="Body Text"/>
    <w:basedOn w:val="Normalny"/>
    <w:link w:val="TekstpodstawowyZnak1"/>
    <w:uiPriority w:val="99"/>
    <w:unhideWhenUsed/>
    <w:rsid w:val="009D17CF"/>
    <w:pPr>
      <w:spacing w:after="120" w:line="360" w:lineRule="auto"/>
    </w:pPr>
    <w:rPr>
      <w:rFonts w:ascii="Arial" w:hAnsi="Arial"/>
      <w:sz w:val="26"/>
    </w:rPr>
  </w:style>
  <w:style w:type="character" w:customStyle="1" w:styleId="TekstpodstawowyZnak">
    <w:name w:val="Tekst podstawowy Znak"/>
    <w:uiPriority w:val="99"/>
    <w:semiHidden/>
    <w:rsid w:val="009D17CF"/>
    <w:rPr>
      <w:noProof/>
      <w:snapToGrid w:val="0"/>
    </w:rPr>
  </w:style>
  <w:style w:type="paragraph" w:customStyle="1" w:styleId="Tekstdopunktu">
    <w:name w:val="Tekst do punktu"/>
    <w:rsid w:val="009D17CF"/>
    <w:pPr>
      <w:widowControl w:val="0"/>
      <w:adjustRightInd w:val="0"/>
      <w:spacing w:line="360" w:lineRule="atLeast"/>
      <w:ind w:left="510"/>
      <w:jc w:val="both"/>
    </w:pPr>
    <w:rPr>
      <w:rFonts w:ascii="Times" w:hAnsi="Times"/>
      <w:sz w:val="22"/>
    </w:rPr>
  </w:style>
  <w:style w:type="paragraph" w:customStyle="1" w:styleId="pkt">
    <w:name w:val="pkt"/>
    <w:basedOn w:val="Normalny"/>
    <w:rsid w:val="009D17CF"/>
    <w:pPr>
      <w:adjustRightInd w:val="0"/>
      <w:spacing w:before="60" w:after="60" w:line="360" w:lineRule="atLeast"/>
      <w:ind w:left="851" w:hanging="295"/>
      <w:jc w:val="both"/>
    </w:pPr>
  </w:style>
  <w:style w:type="paragraph" w:customStyle="1" w:styleId="Jasnasiatkaakcent31">
    <w:name w:val="Jasna siatka — akcent 31"/>
    <w:basedOn w:val="Normalny"/>
    <w:uiPriority w:val="34"/>
    <w:qFormat/>
    <w:rsid w:val="009D17CF"/>
    <w:pPr>
      <w:spacing w:line="360" w:lineRule="auto"/>
      <w:ind w:left="720"/>
      <w:contextualSpacing/>
    </w:pPr>
    <w:rPr>
      <w:rFonts w:ascii="Arial" w:hAnsi="Arial"/>
      <w:sz w:val="26"/>
    </w:rPr>
  </w:style>
  <w:style w:type="character" w:customStyle="1" w:styleId="TekstpodstawowyZnak1">
    <w:name w:val="Tekst podstawowy Znak1"/>
    <w:link w:val="Tekstpodstawowy"/>
    <w:uiPriority w:val="99"/>
    <w:locked/>
    <w:rsid w:val="009D17CF"/>
    <w:rPr>
      <w:rFonts w:ascii="Arial" w:hAnsi="Arial"/>
      <w:sz w:val="26"/>
      <w:szCs w:val="24"/>
    </w:rPr>
  </w:style>
  <w:style w:type="paragraph" w:customStyle="1" w:styleId="msonormalcxsppierwsze">
    <w:name w:val="msonormalcxsppierwsze"/>
    <w:basedOn w:val="Normalny"/>
    <w:rsid w:val="009D17CF"/>
    <w:pPr>
      <w:spacing w:before="100" w:beforeAutospacing="1" w:after="100" w:afterAutospacing="1"/>
    </w:pPr>
  </w:style>
  <w:style w:type="paragraph" w:customStyle="1" w:styleId="msonormalcxspdrugie">
    <w:name w:val="msonormalcxspdrugie"/>
    <w:basedOn w:val="Normalny"/>
    <w:rsid w:val="009D17CF"/>
    <w:pPr>
      <w:spacing w:before="100" w:beforeAutospacing="1" w:after="100" w:afterAutospacing="1"/>
    </w:pPr>
  </w:style>
  <w:style w:type="paragraph" w:customStyle="1" w:styleId="msonormalcxspnazwisko">
    <w:name w:val="msonormalcxspnazwisko"/>
    <w:basedOn w:val="Normalny"/>
    <w:rsid w:val="009D17CF"/>
    <w:pPr>
      <w:spacing w:before="100" w:beforeAutospacing="1" w:after="100" w:afterAutospacing="1"/>
    </w:pPr>
  </w:style>
  <w:style w:type="paragraph" w:customStyle="1" w:styleId="tekstdopunktucxsppierwsze">
    <w:name w:val="tekstdopunktucxsppierwsze"/>
    <w:basedOn w:val="Normalny"/>
    <w:rsid w:val="009D17CF"/>
    <w:pPr>
      <w:spacing w:before="100" w:beforeAutospacing="1" w:after="100" w:afterAutospacing="1"/>
    </w:pPr>
  </w:style>
  <w:style w:type="paragraph" w:customStyle="1" w:styleId="tekstdopunktucxspnazwisko">
    <w:name w:val="tekstdopunktucxspnazwisko"/>
    <w:basedOn w:val="Normalny"/>
    <w:rsid w:val="009D17CF"/>
    <w:pPr>
      <w:spacing w:before="100" w:beforeAutospacing="1" w:after="100" w:afterAutospacing="1"/>
    </w:pPr>
  </w:style>
  <w:style w:type="paragraph" w:customStyle="1" w:styleId="msobodytextcxsppierwsze">
    <w:name w:val="msobodytextcxsppierwsze"/>
    <w:basedOn w:val="Normalny"/>
    <w:rsid w:val="009D17CF"/>
    <w:pPr>
      <w:spacing w:before="100" w:beforeAutospacing="1" w:after="100" w:afterAutospacing="1"/>
    </w:pPr>
  </w:style>
  <w:style w:type="paragraph" w:customStyle="1" w:styleId="msobodytextcxspdrugie">
    <w:name w:val="msobodytextcxspdrugie"/>
    <w:basedOn w:val="Normalny"/>
    <w:rsid w:val="009D17CF"/>
    <w:pPr>
      <w:spacing w:before="100" w:beforeAutospacing="1" w:after="100" w:afterAutospacing="1"/>
    </w:pPr>
  </w:style>
  <w:style w:type="paragraph" w:customStyle="1" w:styleId="msobodytextcxspnazwisko">
    <w:name w:val="msobodytextcxspnazwisko"/>
    <w:basedOn w:val="Normalny"/>
    <w:rsid w:val="009D17CF"/>
    <w:pPr>
      <w:spacing w:before="100" w:beforeAutospacing="1" w:after="100" w:afterAutospacing="1"/>
    </w:pPr>
  </w:style>
  <w:style w:type="paragraph" w:styleId="Nagwek">
    <w:name w:val="header"/>
    <w:basedOn w:val="Normalny"/>
    <w:link w:val="NagwekZnak"/>
    <w:uiPriority w:val="99"/>
    <w:unhideWhenUsed/>
    <w:rsid w:val="002938A8"/>
    <w:pPr>
      <w:widowControl w:val="0"/>
      <w:tabs>
        <w:tab w:val="center" w:pos="4536"/>
        <w:tab w:val="right" w:pos="9072"/>
      </w:tabs>
    </w:pPr>
    <w:rPr>
      <w:noProof/>
      <w:snapToGrid w:val="0"/>
      <w:sz w:val="20"/>
      <w:szCs w:val="20"/>
    </w:rPr>
  </w:style>
  <w:style w:type="character" w:customStyle="1" w:styleId="NagwekZnak">
    <w:name w:val="Nagłówek Znak"/>
    <w:link w:val="Nagwek"/>
    <w:uiPriority w:val="99"/>
    <w:rsid w:val="002938A8"/>
    <w:rPr>
      <w:noProof/>
      <w:snapToGrid w:val="0"/>
    </w:rPr>
  </w:style>
  <w:style w:type="paragraph" w:styleId="Stopka">
    <w:name w:val="footer"/>
    <w:basedOn w:val="Normalny"/>
    <w:link w:val="StopkaZnak"/>
    <w:uiPriority w:val="99"/>
    <w:unhideWhenUsed/>
    <w:rsid w:val="002938A8"/>
    <w:pPr>
      <w:widowControl w:val="0"/>
      <w:tabs>
        <w:tab w:val="center" w:pos="4536"/>
        <w:tab w:val="right" w:pos="9072"/>
      </w:tabs>
    </w:pPr>
    <w:rPr>
      <w:noProof/>
      <w:snapToGrid w:val="0"/>
      <w:sz w:val="20"/>
      <w:szCs w:val="20"/>
    </w:rPr>
  </w:style>
  <w:style w:type="character" w:customStyle="1" w:styleId="StopkaZnak">
    <w:name w:val="Stopka Znak"/>
    <w:link w:val="Stopka"/>
    <w:uiPriority w:val="99"/>
    <w:rsid w:val="002938A8"/>
    <w:rPr>
      <w:noProof/>
      <w:snapToGrid w:val="0"/>
    </w:rPr>
  </w:style>
  <w:style w:type="paragraph" w:styleId="Tekstdymka">
    <w:name w:val="Balloon Text"/>
    <w:basedOn w:val="Normalny"/>
    <w:link w:val="TekstdymkaZnak"/>
    <w:uiPriority w:val="99"/>
    <w:semiHidden/>
    <w:unhideWhenUsed/>
    <w:rsid w:val="005E49D1"/>
    <w:pPr>
      <w:widowControl w:val="0"/>
    </w:pPr>
    <w:rPr>
      <w:rFonts w:ascii="Tahoma" w:hAnsi="Tahoma"/>
      <w:noProof/>
      <w:snapToGrid w:val="0"/>
      <w:sz w:val="16"/>
      <w:szCs w:val="16"/>
    </w:rPr>
  </w:style>
  <w:style w:type="character" w:customStyle="1" w:styleId="TekstdymkaZnak">
    <w:name w:val="Tekst dymka Znak"/>
    <w:link w:val="Tekstdymka"/>
    <w:uiPriority w:val="99"/>
    <w:semiHidden/>
    <w:rsid w:val="005E49D1"/>
    <w:rPr>
      <w:rFonts w:ascii="Tahoma" w:hAnsi="Tahoma" w:cs="Tahoma"/>
      <w:noProof/>
      <w:snapToGrid w:val="0"/>
      <w:sz w:val="16"/>
      <w:szCs w:val="16"/>
    </w:rPr>
  </w:style>
  <w:style w:type="paragraph" w:customStyle="1" w:styleId="Znak">
    <w:name w:val="Znak"/>
    <w:basedOn w:val="Normalny"/>
    <w:rsid w:val="007D6091"/>
  </w:style>
  <w:style w:type="paragraph" w:customStyle="1" w:styleId="Tekstpodstawowy31">
    <w:name w:val="Tekst podstawowy 31"/>
    <w:basedOn w:val="Normalny"/>
    <w:rsid w:val="00C02F09"/>
    <w:pPr>
      <w:numPr>
        <w:numId w:val="8"/>
      </w:numPr>
      <w:tabs>
        <w:tab w:val="clear" w:pos="360"/>
      </w:tabs>
      <w:ind w:left="0" w:firstLine="0"/>
      <w:jc w:val="both"/>
    </w:pPr>
    <w:rPr>
      <w:sz w:val="20"/>
      <w:szCs w:val="20"/>
      <w:lang w:val="en-GB"/>
    </w:rPr>
  </w:style>
  <w:style w:type="paragraph" w:styleId="Tekstprzypisukocowego">
    <w:name w:val="endnote text"/>
    <w:basedOn w:val="Normalny"/>
    <w:link w:val="TekstprzypisukocowegoZnak"/>
    <w:uiPriority w:val="99"/>
    <w:semiHidden/>
    <w:unhideWhenUsed/>
    <w:rsid w:val="001D5E5A"/>
    <w:pPr>
      <w:widowControl w:val="0"/>
    </w:pPr>
    <w:rPr>
      <w:noProof/>
      <w:snapToGrid w:val="0"/>
      <w:sz w:val="20"/>
      <w:szCs w:val="20"/>
    </w:rPr>
  </w:style>
  <w:style w:type="character" w:customStyle="1" w:styleId="TekstprzypisukocowegoZnak">
    <w:name w:val="Tekst przypisu końcowego Znak"/>
    <w:link w:val="Tekstprzypisukocowego"/>
    <w:uiPriority w:val="99"/>
    <w:semiHidden/>
    <w:rsid w:val="001D5E5A"/>
    <w:rPr>
      <w:noProof/>
      <w:snapToGrid w:val="0"/>
    </w:rPr>
  </w:style>
  <w:style w:type="character" w:styleId="Odwoanieprzypisukocowego">
    <w:name w:val="endnote reference"/>
    <w:uiPriority w:val="99"/>
    <w:semiHidden/>
    <w:unhideWhenUsed/>
    <w:rsid w:val="001D5E5A"/>
    <w:rPr>
      <w:vertAlign w:val="superscript"/>
    </w:rPr>
  </w:style>
  <w:style w:type="paragraph" w:styleId="Tekstpodstawowywcity">
    <w:name w:val="Body Text Indent"/>
    <w:basedOn w:val="Normalny"/>
    <w:link w:val="TekstpodstawowywcityZnak"/>
    <w:uiPriority w:val="99"/>
    <w:semiHidden/>
    <w:unhideWhenUsed/>
    <w:rsid w:val="00C24DD8"/>
    <w:pPr>
      <w:widowControl w:val="0"/>
      <w:spacing w:after="120"/>
      <w:ind w:left="283"/>
    </w:pPr>
    <w:rPr>
      <w:noProof/>
      <w:snapToGrid w:val="0"/>
      <w:sz w:val="20"/>
      <w:szCs w:val="20"/>
    </w:rPr>
  </w:style>
  <w:style w:type="character" w:customStyle="1" w:styleId="TekstpodstawowywcityZnak">
    <w:name w:val="Tekst podstawowy wcięty Znak"/>
    <w:link w:val="Tekstpodstawowywcity"/>
    <w:uiPriority w:val="99"/>
    <w:semiHidden/>
    <w:rsid w:val="00C24DD8"/>
    <w:rPr>
      <w:noProof/>
      <w:snapToGrid w:val="0"/>
    </w:rPr>
  </w:style>
  <w:style w:type="paragraph" w:customStyle="1" w:styleId="Akapitzlist1">
    <w:name w:val="Akapit z listą1"/>
    <w:aliases w:val="sw tekst"/>
    <w:basedOn w:val="Normalny"/>
    <w:link w:val="AkapitzlistZnak"/>
    <w:uiPriority w:val="34"/>
    <w:qFormat/>
    <w:rsid w:val="009E281D"/>
    <w:pPr>
      <w:spacing w:line="360" w:lineRule="auto"/>
      <w:ind w:left="720"/>
      <w:contextualSpacing/>
    </w:pPr>
    <w:rPr>
      <w:rFonts w:ascii="Arial" w:hAnsi="Arial"/>
      <w:sz w:val="26"/>
    </w:rPr>
  </w:style>
  <w:style w:type="paragraph" w:customStyle="1" w:styleId="Tekstpodstawowywcity1">
    <w:name w:val="Tekst podstawowy wcięty1"/>
    <w:basedOn w:val="Normalny"/>
    <w:link w:val="BodyTextIndentChar"/>
    <w:semiHidden/>
    <w:rsid w:val="009E281D"/>
    <w:pPr>
      <w:widowControl w:val="0"/>
      <w:spacing w:after="120"/>
      <w:ind w:left="283"/>
    </w:pPr>
    <w:rPr>
      <w:noProof/>
      <w:sz w:val="20"/>
      <w:szCs w:val="20"/>
    </w:rPr>
  </w:style>
  <w:style w:type="character" w:customStyle="1" w:styleId="BodyTextIndentChar">
    <w:name w:val="Body Text Indent Char"/>
    <w:link w:val="Tekstpodstawowywcity1"/>
    <w:semiHidden/>
    <w:rsid w:val="009E281D"/>
    <w:rPr>
      <w:noProof/>
      <w:lang w:val="pl-PL" w:eastAsia="pl-PL" w:bidi="ar-SA"/>
    </w:rPr>
  </w:style>
  <w:style w:type="character" w:styleId="Numerstrony">
    <w:name w:val="page number"/>
    <w:basedOn w:val="Domylnaczcionkaakapitu"/>
    <w:rsid w:val="00565BF7"/>
  </w:style>
  <w:style w:type="character" w:styleId="Hipercze">
    <w:name w:val="Hyperlink"/>
    <w:uiPriority w:val="99"/>
    <w:unhideWhenUsed/>
    <w:rsid w:val="008031EC"/>
    <w:rPr>
      <w:color w:val="0000FF"/>
      <w:u w:val="single"/>
    </w:rPr>
  </w:style>
  <w:style w:type="character" w:styleId="Odwoaniedokomentarza">
    <w:name w:val="annotation reference"/>
    <w:unhideWhenUsed/>
    <w:rsid w:val="00C866D2"/>
    <w:rPr>
      <w:sz w:val="16"/>
      <w:szCs w:val="16"/>
    </w:rPr>
  </w:style>
  <w:style w:type="paragraph" w:styleId="Tekstkomentarza">
    <w:name w:val="annotation text"/>
    <w:basedOn w:val="Normalny"/>
    <w:link w:val="TekstkomentarzaZnak"/>
    <w:uiPriority w:val="99"/>
    <w:unhideWhenUsed/>
    <w:rsid w:val="00C866D2"/>
    <w:pPr>
      <w:widowControl w:val="0"/>
    </w:pPr>
    <w:rPr>
      <w:noProof/>
      <w:snapToGrid w:val="0"/>
      <w:sz w:val="20"/>
      <w:szCs w:val="20"/>
    </w:rPr>
  </w:style>
  <w:style w:type="character" w:customStyle="1" w:styleId="TekstkomentarzaZnak">
    <w:name w:val="Tekst komentarza Znak"/>
    <w:link w:val="Tekstkomentarza"/>
    <w:uiPriority w:val="99"/>
    <w:rsid w:val="00C866D2"/>
    <w:rPr>
      <w:noProof/>
      <w:snapToGrid w:val="0"/>
    </w:rPr>
  </w:style>
  <w:style w:type="paragraph" w:styleId="Tematkomentarza">
    <w:name w:val="annotation subject"/>
    <w:basedOn w:val="Tekstkomentarza"/>
    <w:next w:val="Tekstkomentarza"/>
    <w:link w:val="TematkomentarzaZnak"/>
    <w:uiPriority w:val="99"/>
    <w:semiHidden/>
    <w:unhideWhenUsed/>
    <w:rsid w:val="00C866D2"/>
    <w:rPr>
      <w:b/>
      <w:bCs/>
    </w:rPr>
  </w:style>
  <w:style w:type="character" w:customStyle="1" w:styleId="TematkomentarzaZnak">
    <w:name w:val="Temat komentarza Znak"/>
    <w:link w:val="Tematkomentarza"/>
    <w:uiPriority w:val="99"/>
    <w:semiHidden/>
    <w:rsid w:val="00C866D2"/>
    <w:rPr>
      <w:b/>
      <w:bCs/>
      <w:noProof/>
      <w:snapToGrid w:val="0"/>
    </w:rPr>
  </w:style>
  <w:style w:type="paragraph" w:customStyle="1" w:styleId="Kolorowecieniowanieakcent11">
    <w:name w:val="Kolorowe cieniowanie — akcent 11"/>
    <w:hidden/>
    <w:uiPriority w:val="99"/>
    <w:semiHidden/>
    <w:rsid w:val="00C258F8"/>
    <w:rPr>
      <w:noProof/>
      <w:snapToGrid w:val="0"/>
    </w:rPr>
  </w:style>
  <w:style w:type="table" w:styleId="Tabela-Siatka">
    <w:name w:val="Table Grid"/>
    <w:basedOn w:val="Standardowy"/>
    <w:uiPriority w:val="59"/>
    <w:rsid w:val="00255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65688"/>
    <w:pPr>
      <w:widowControl w:val="0"/>
      <w:ind w:left="720"/>
      <w:contextualSpacing/>
    </w:pPr>
    <w:rPr>
      <w:noProof/>
      <w:snapToGrid w:val="0"/>
      <w:sz w:val="20"/>
      <w:szCs w:val="20"/>
    </w:rPr>
  </w:style>
  <w:style w:type="paragraph" w:styleId="Poprawka">
    <w:name w:val="Revision"/>
    <w:hidden/>
    <w:uiPriority w:val="99"/>
    <w:semiHidden/>
    <w:rsid w:val="008E02CF"/>
    <w:rPr>
      <w:noProof/>
      <w:snapToGrid w:val="0"/>
    </w:rPr>
  </w:style>
  <w:style w:type="numbering" w:customStyle="1" w:styleId="Styl1">
    <w:name w:val="Styl1"/>
    <w:rsid w:val="00476E7C"/>
    <w:pPr>
      <w:numPr>
        <w:numId w:val="58"/>
      </w:numPr>
    </w:pPr>
  </w:style>
  <w:style w:type="character" w:customStyle="1" w:styleId="AkapitzlistZnak">
    <w:name w:val="Akapit z listą Znak"/>
    <w:aliases w:val="sw tekst Znak"/>
    <w:link w:val="Akapitzlist1"/>
    <w:uiPriority w:val="34"/>
    <w:locked/>
    <w:rsid w:val="00042F76"/>
    <w:rPr>
      <w:rFonts w:ascii="Arial" w:hAnsi="Arial"/>
      <w:sz w:val="26"/>
      <w:szCs w:val="24"/>
    </w:rPr>
  </w:style>
  <w:style w:type="paragraph" w:styleId="NormalnyWeb">
    <w:name w:val="Normal (Web)"/>
    <w:basedOn w:val="Normalny"/>
    <w:uiPriority w:val="99"/>
    <w:unhideWhenUsed/>
    <w:rsid w:val="00042F76"/>
    <w:pPr>
      <w:spacing w:before="100" w:beforeAutospacing="1" w:after="100" w:afterAutospacing="1"/>
    </w:pPr>
  </w:style>
  <w:style w:type="numbering" w:customStyle="1" w:styleId="Biecalista1">
    <w:name w:val="Bieżąca lista1"/>
    <w:uiPriority w:val="99"/>
    <w:rsid w:val="00776B20"/>
    <w:pPr>
      <w:numPr>
        <w:numId w:val="10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5037">
      <w:bodyDiv w:val="1"/>
      <w:marLeft w:val="0"/>
      <w:marRight w:val="0"/>
      <w:marTop w:val="0"/>
      <w:marBottom w:val="0"/>
      <w:divBdr>
        <w:top w:val="none" w:sz="0" w:space="0" w:color="auto"/>
        <w:left w:val="none" w:sz="0" w:space="0" w:color="auto"/>
        <w:bottom w:val="none" w:sz="0" w:space="0" w:color="auto"/>
        <w:right w:val="none" w:sz="0" w:space="0" w:color="auto"/>
      </w:divBdr>
    </w:div>
    <w:div w:id="215436744">
      <w:bodyDiv w:val="1"/>
      <w:marLeft w:val="0"/>
      <w:marRight w:val="0"/>
      <w:marTop w:val="0"/>
      <w:marBottom w:val="0"/>
      <w:divBdr>
        <w:top w:val="none" w:sz="0" w:space="0" w:color="auto"/>
        <w:left w:val="none" w:sz="0" w:space="0" w:color="auto"/>
        <w:bottom w:val="none" w:sz="0" w:space="0" w:color="auto"/>
        <w:right w:val="none" w:sz="0" w:space="0" w:color="auto"/>
      </w:divBdr>
    </w:div>
    <w:div w:id="752318196">
      <w:bodyDiv w:val="1"/>
      <w:marLeft w:val="0"/>
      <w:marRight w:val="0"/>
      <w:marTop w:val="0"/>
      <w:marBottom w:val="0"/>
      <w:divBdr>
        <w:top w:val="none" w:sz="0" w:space="0" w:color="auto"/>
        <w:left w:val="none" w:sz="0" w:space="0" w:color="auto"/>
        <w:bottom w:val="none" w:sz="0" w:space="0" w:color="auto"/>
        <w:right w:val="none" w:sz="0" w:space="0" w:color="auto"/>
      </w:divBdr>
    </w:div>
    <w:div w:id="880442694">
      <w:bodyDiv w:val="1"/>
      <w:marLeft w:val="0"/>
      <w:marRight w:val="0"/>
      <w:marTop w:val="0"/>
      <w:marBottom w:val="0"/>
      <w:divBdr>
        <w:top w:val="none" w:sz="0" w:space="0" w:color="auto"/>
        <w:left w:val="none" w:sz="0" w:space="0" w:color="auto"/>
        <w:bottom w:val="none" w:sz="0" w:space="0" w:color="auto"/>
        <w:right w:val="none" w:sz="0" w:space="0" w:color="auto"/>
      </w:divBdr>
    </w:div>
    <w:div w:id="957179532">
      <w:bodyDiv w:val="1"/>
      <w:marLeft w:val="0"/>
      <w:marRight w:val="0"/>
      <w:marTop w:val="0"/>
      <w:marBottom w:val="0"/>
      <w:divBdr>
        <w:top w:val="none" w:sz="0" w:space="0" w:color="auto"/>
        <w:left w:val="none" w:sz="0" w:space="0" w:color="auto"/>
        <w:bottom w:val="none" w:sz="0" w:space="0" w:color="auto"/>
        <w:right w:val="none" w:sz="0" w:space="0" w:color="auto"/>
      </w:divBdr>
    </w:div>
    <w:div w:id="1074938240">
      <w:bodyDiv w:val="1"/>
      <w:marLeft w:val="0"/>
      <w:marRight w:val="0"/>
      <w:marTop w:val="0"/>
      <w:marBottom w:val="0"/>
      <w:divBdr>
        <w:top w:val="none" w:sz="0" w:space="0" w:color="auto"/>
        <w:left w:val="none" w:sz="0" w:space="0" w:color="auto"/>
        <w:bottom w:val="none" w:sz="0" w:space="0" w:color="auto"/>
        <w:right w:val="none" w:sz="0" w:space="0" w:color="auto"/>
      </w:divBdr>
    </w:div>
    <w:div w:id="1193494269">
      <w:bodyDiv w:val="1"/>
      <w:marLeft w:val="0"/>
      <w:marRight w:val="0"/>
      <w:marTop w:val="0"/>
      <w:marBottom w:val="0"/>
      <w:divBdr>
        <w:top w:val="none" w:sz="0" w:space="0" w:color="auto"/>
        <w:left w:val="none" w:sz="0" w:space="0" w:color="auto"/>
        <w:bottom w:val="none" w:sz="0" w:space="0" w:color="auto"/>
        <w:right w:val="none" w:sz="0" w:space="0" w:color="auto"/>
      </w:divBdr>
    </w:div>
    <w:div w:id="1537422500">
      <w:bodyDiv w:val="1"/>
      <w:marLeft w:val="0"/>
      <w:marRight w:val="0"/>
      <w:marTop w:val="0"/>
      <w:marBottom w:val="0"/>
      <w:divBdr>
        <w:top w:val="none" w:sz="0" w:space="0" w:color="auto"/>
        <w:left w:val="none" w:sz="0" w:space="0" w:color="auto"/>
        <w:bottom w:val="none" w:sz="0" w:space="0" w:color="auto"/>
        <w:right w:val="none" w:sz="0" w:space="0" w:color="auto"/>
      </w:divBdr>
    </w:div>
    <w:div w:id="1648321553">
      <w:bodyDiv w:val="1"/>
      <w:marLeft w:val="0"/>
      <w:marRight w:val="0"/>
      <w:marTop w:val="0"/>
      <w:marBottom w:val="0"/>
      <w:divBdr>
        <w:top w:val="none" w:sz="0" w:space="0" w:color="auto"/>
        <w:left w:val="none" w:sz="0" w:space="0" w:color="auto"/>
        <w:bottom w:val="none" w:sz="0" w:space="0" w:color="auto"/>
        <w:right w:val="none" w:sz="0" w:space="0" w:color="auto"/>
      </w:divBdr>
    </w:div>
    <w:div w:id="1812672132">
      <w:bodyDiv w:val="1"/>
      <w:marLeft w:val="0"/>
      <w:marRight w:val="0"/>
      <w:marTop w:val="0"/>
      <w:marBottom w:val="0"/>
      <w:divBdr>
        <w:top w:val="none" w:sz="0" w:space="0" w:color="auto"/>
        <w:left w:val="none" w:sz="0" w:space="0" w:color="auto"/>
        <w:bottom w:val="none" w:sz="0" w:space="0" w:color="auto"/>
        <w:right w:val="none" w:sz="0" w:space="0" w:color="auto"/>
      </w:divBdr>
    </w:div>
    <w:div w:id="201183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zimierzg@mzkopol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myslawk@mzkopole.pl" TargetMode="External"/><Relationship Id="rId4" Type="http://schemas.openxmlformats.org/officeDocument/2006/relationships/settings" Target="settings.xml"/><Relationship Id="rId9" Type="http://schemas.openxmlformats.org/officeDocument/2006/relationships/hyperlink" Target="mailto:marcink@mzkopole.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5EBEB-593C-474A-A5A1-87CBA81FC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19646</Words>
  <Characters>117879</Characters>
  <Application>Microsoft Office Word</Application>
  <DocSecurity>0</DocSecurity>
  <Lines>982</Lines>
  <Paragraphs>274</Paragraphs>
  <ScaleCrop>false</ScaleCrop>
  <HeadingPairs>
    <vt:vector size="2" baseType="variant">
      <vt:variant>
        <vt:lpstr>Tytuł</vt:lpstr>
      </vt:variant>
      <vt:variant>
        <vt:i4>1</vt:i4>
      </vt:variant>
    </vt:vector>
  </HeadingPairs>
  <TitlesOfParts>
    <vt:vector size="1" baseType="lpstr">
      <vt:lpstr/>
    </vt:vector>
  </TitlesOfParts>
  <Company>Urząd Miasta Opola</Company>
  <LinksUpToDate>false</LinksUpToDate>
  <CharactersWithSpaces>137251</CharactersWithSpaces>
  <SharedDoc>false</SharedDoc>
  <HLinks>
    <vt:vector size="12" baseType="variant">
      <vt:variant>
        <vt:i4>2555913</vt:i4>
      </vt:variant>
      <vt:variant>
        <vt:i4>3</vt:i4>
      </vt:variant>
      <vt:variant>
        <vt:i4>0</vt:i4>
      </vt:variant>
      <vt:variant>
        <vt:i4>5</vt:i4>
      </vt:variant>
      <vt:variant>
        <vt:lpwstr>mailto:marcink@mzkopole.pl</vt:lpwstr>
      </vt:variant>
      <vt:variant>
        <vt:lpwstr/>
      </vt:variant>
      <vt:variant>
        <vt:i4>3014666</vt:i4>
      </vt:variant>
      <vt:variant>
        <vt:i4>0</vt:i4>
      </vt:variant>
      <vt:variant>
        <vt:i4>0</vt:i4>
      </vt:variant>
      <vt:variant>
        <vt:i4>5</vt:i4>
      </vt:variant>
      <vt:variant>
        <vt:lpwstr>mailto:kazimierzg@mzkopole.pl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arkadiuszp</dc:creator>
  <cp:lastModifiedBy>Wilczewska Ewa</cp:lastModifiedBy>
  <cp:revision>3</cp:revision>
  <cp:lastPrinted>2020-08-04T10:01:00Z</cp:lastPrinted>
  <dcterms:created xsi:type="dcterms:W3CDTF">2022-08-22T19:05:00Z</dcterms:created>
  <dcterms:modified xsi:type="dcterms:W3CDTF">2022-08-22T19:38:00Z</dcterms:modified>
</cp:coreProperties>
</file>