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9813" w14:textId="77777777" w:rsidR="005512D2" w:rsidRPr="00DA00FE" w:rsidRDefault="009E43D3" w:rsidP="009A23F2">
      <w:pPr>
        <w:ind w:left="5664"/>
        <w:jc w:val="right"/>
        <w:rPr>
          <w:rFonts w:eastAsia="Calibri" w:cs="Times New Roman"/>
          <w:b/>
        </w:rPr>
      </w:pPr>
      <w:r w:rsidRPr="00DA00FE">
        <w:rPr>
          <w:rFonts w:eastAsia="Calibri" w:cs="Times New Roman"/>
          <w:b/>
        </w:rPr>
        <w:t>Województwo:</w:t>
      </w:r>
      <w:r w:rsidRPr="00DA00FE">
        <w:rPr>
          <w:rFonts w:eastAsia="Calibri" w:cs="Times New Roman"/>
        </w:rPr>
        <w:t xml:space="preserve"> małopolskie </w:t>
      </w:r>
    </w:p>
    <w:p w14:paraId="46671839" w14:textId="77777777" w:rsidR="005512D2" w:rsidRPr="00DA00FE" w:rsidRDefault="009E43D3" w:rsidP="009A23F2">
      <w:pPr>
        <w:ind w:left="4956"/>
        <w:jc w:val="right"/>
        <w:rPr>
          <w:rFonts w:eastAsia="Calibri" w:cs="Times New Roman"/>
          <w:b/>
        </w:rPr>
      </w:pPr>
      <w:r w:rsidRPr="00DA00FE">
        <w:rPr>
          <w:rFonts w:eastAsia="Calibri" w:cs="Times New Roman"/>
          <w:b/>
        </w:rPr>
        <w:t xml:space="preserve"> </w:t>
      </w:r>
      <w:r w:rsidRPr="00DA00FE">
        <w:rPr>
          <w:rFonts w:eastAsia="Calibri" w:cs="Times New Roman"/>
          <w:b/>
        </w:rPr>
        <w:tab/>
      </w:r>
      <w:r w:rsidR="0069511A" w:rsidRPr="00DA00FE">
        <w:rPr>
          <w:rFonts w:eastAsia="Calibri" w:cs="Times New Roman"/>
          <w:b/>
        </w:rPr>
        <w:t xml:space="preserve"> </w:t>
      </w:r>
      <w:r w:rsidRPr="00DA00FE">
        <w:rPr>
          <w:rFonts w:eastAsia="Calibri" w:cs="Times New Roman"/>
          <w:b/>
        </w:rPr>
        <w:t>Powiat:</w:t>
      </w:r>
      <w:r w:rsidRPr="00DA00FE">
        <w:rPr>
          <w:rFonts w:eastAsia="Calibri" w:cs="Times New Roman"/>
        </w:rPr>
        <w:t xml:space="preserve"> olkuski </w:t>
      </w:r>
    </w:p>
    <w:p w14:paraId="7C1929BB" w14:textId="77777777" w:rsidR="005512D2" w:rsidRPr="00DA00FE" w:rsidRDefault="005512D2">
      <w:pPr>
        <w:jc w:val="center"/>
        <w:rPr>
          <w:rFonts w:eastAsia="Calibri" w:cs="Times New Roman"/>
          <w:b/>
        </w:rPr>
      </w:pPr>
    </w:p>
    <w:p w14:paraId="6C62E1C4" w14:textId="77777777" w:rsidR="005512D2" w:rsidRPr="00DA00FE" w:rsidRDefault="00A505D8" w:rsidP="00A505D8">
      <w:pPr>
        <w:jc w:val="right"/>
        <w:rPr>
          <w:rFonts w:eastAsia="Calibri" w:cs="Times New Roman"/>
          <w:b/>
        </w:rPr>
      </w:pPr>
      <w:r>
        <w:rPr>
          <w:rFonts w:eastAsia="Calibri" w:cs="Times New Roman"/>
          <w:b/>
        </w:rPr>
        <w:t>Załącznik nr 7 do SWZ</w:t>
      </w:r>
    </w:p>
    <w:p w14:paraId="287C1FB4" w14:textId="77777777" w:rsidR="005512D2" w:rsidRPr="00DA00FE" w:rsidRDefault="005512D2">
      <w:pPr>
        <w:jc w:val="center"/>
        <w:rPr>
          <w:rFonts w:eastAsia="Calibri" w:cs="Times New Roman"/>
          <w:b/>
        </w:rPr>
      </w:pPr>
    </w:p>
    <w:p w14:paraId="3CD90DD7" w14:textId="77777777" w:rsidR="005512D2" w:rsidRPr="00DA00FE" w:rsidRDefault="005512D2">
      <w:pPr>
        <w:jc w:val="center"/>
        <w:rPr>
          <w:rFonts w:eastAsia="Calibri" w:cs="Times New Roman"/>
          <w:b/>
        </w:rPr>
      </w:pPr>
    </w:p>
    <w:p w14:paraId="6DF4B596" w14:textId="77777777" w:rsidR="005512D2" w:rsidRPr="00DA00FE" w:rsidRDefault="005512D2">
      <w:pPr>
        <w:jc w:val="center"/>
        <w:rPr>
          <w:rFonts w:eastAsia="Calibri" w:cs="Times New Roman"/>
          <w:b/>
        </w:rPr>
      </w:pPr>
    </w:p>
    <w:p w14:paraId="5FE73C71" w14:textId="77777777" w:rsidR="005512D2" w:rsidRPr="00DA00FE" w:rsidRDefault="005512D2">
      <w:pPr>
        <w:jc w:val="center"/>
        <w:rPr>
          <w:rFonts w:eastAsia="Calibri" w:cs="Times New Roman"/>
          <w:b/>
        </w:rPr>
      </w:pPr>
    </w:p>
    <w:p w14:paraId="4506AC1E" w14:textId="77777777" w:rsidR="0020387A" w:rsidRPr="00DA00FE" w:rsidRDefault="0020387A">
      <w:pPr>
        <w:jc w:val="center"/>
        <w:rPr>
          <w:rFonts w:eastAsia="Calibri" w:cs="Times New Roman"/>
          <w:b/>
        </w:rPr>
      </w:pPr>
    </w:p>
    <w:p w14:paraId="2C05D869" w14:textId="77777777" w:rsidR="0020387A" w:rsidRPr="00DA00FE" w:rsidRDefault="0020387A">
      <w:pPr>
        <w:jc w:val="center"/>
        <w:rPr>
          <w:rFonts w:eastAsia="Calibri" w:cs="Times New Roman"/>
          <w:b/>
        </w:rPr>
      </w:pPr>
    </w:p>
    <w:p w14:paraId="774C01FE" w14:textId="77777777" w:rsidR="0020387A" w:rsidRPr="00DA00FE" w:rsidRDefault="0020387A">
      <w:pPr>
        <w:jc w:val="center"/>
        <w:rPr>
          <w:rFonts w:eastAsia="Calibri" w:cs="Times New Roman"/>
          <w:b/>
        </w:rPr>
      </w:pPr>
    </w:p>
    <w:p w14:paraId="39F562E9" w14:textId="77777777" w:rsidR="005512D2" w:rsidRPr="00DA00FE" w:rsidRDefault="005512D2">
      <w:pPr>
        <w:jc w:val="center"/>
        <w:rPr>
          <w:rFonts w:eastAsia="Calibri" w:cs="Times New Roman"/>
          <w:b/>
        </w:rPr>
      </w:pPr>
    </w:p>
    <w:p w14:paraId="15E06561" w14:textId="593C4FD0" w:rsidR="008313A7" w:rsidRPr="00DA00FE" w:rsidRDefault="008313A7" w:rsidP="008313A7">
      <w:pPr>
        <w:jc w:val="center"/>
        <w:rPr>
          <w:rFonts w:eastAsia="Calibri" w:cs="Times New Roman"/>
          <w:sz w:val="28"/>
          <w:szCs w:val="28"/>
        </w:rPr>
      </w:pPr>
      <w:r w:rsidRPr="00DA00FE">
        <w:rPr>
          <w:rFonts w:eastAsia="Calibri" w:cs="Times New Roman"/>
          <w:b/>
          <w:sz w:val="28"/>
          <w:szCs w:val="28"/>
        </w:rPr>
        <w:t>Warunki techniczne wykonania zamówienia</w:t>
      </w:r>
      <w:r w:rsidR="002D4A86">
        <w:rPr>
          <w:rFonts w:eastAsia="Calibri" w:cs="Times New Roman"/>
          <w:b/>
          <w:sz w:val="28"/>
          <w:szCs w:val="28"/>
        </w:rPr>
        <w:t xml:space="preserve"> – po zmianie z dnia </w:t>
      </w:r>
      <w:r w:rsidR="002D4A86">
        <w:rPr>
          <w:rFonts w:eastAsia="Calibri" w:cs="Times New Roman"/>
          <w:b/>
          <w:sz w:val="28"/>
          <w:szCs w:val="28"/>
        </w:rPr>
        <w:br/>
        <w:t>18.05.2021 r.</w:t>
      </w:r>
    </w:p>
    <w:p w14:paraId="5C9E00D2" w14:textId="77777777" w:rsidR="008313A7" w:rsidRPr="00DA00FE" w:rsidRDefault="008313A7" w:rsidP="008313A7">
      <w:pPr>
        <w:jc w:val="center"/>
        <w:rPr>
          <w:rFonts w:eastAsia="Calibri" w:cs="Times New Roman"/>
          <w:sz w:val="28"/>
          <w:szCs w:val="28"/>
        </w:rPr>
      </w:pPr>
    </w:p>
    <w:p w14:paraId="3492562D" w14:textId="77777777" w:rsidR="008313A7" w:rsidRPr="00DA00FE" w:rsidRDefault="008313A7" w:rsidP="00155B6F">
      <w:pPr>
        <w:tabs>
          <w:tab w:val="left" w:pos="284"/>
        </w:tabs>
        <w:jc w:val="center"/>
        <w:rPr>
          <w:rFonts w:cs="Times New Roman"/>
          <w:sz w:val="28"/>
          <w:szCs w:val="28"/>
          <w:lang w:eastAsia="ar-SA"/>
        </w:rPr>
      </w:pPr>
      <w:r w:rsidRPr="00DA00FE">
        <w:rPr>
          <w:rFonts w:eastAsia="Calibri" w:cs="Times New Roman"/>
          <w:sz w:val="28"/>
          <w:szCs w:val="28"/>
        </w:rPr>
        <w:t xml:space="preserve">Digitalizacja materiałów zasobu geodezyjnego i kartograficznego stanowiących </w:t>
      </w:r>
      <w:r w:rsidR="00147BAE" w:rsidRPr="00DA00FE">
        <w:rPr>
          <w:rFonts w:cs="Times New Roman"/>
          <w:sz w:val="28"/>
          <w:szCs w:val="28"/>
          <w:lang w:eastAsia="ar-SA"/>
        </w:rPr>
        <w:t>dowody zmian operatu ewidencji gruntów i budynków</w:t>
      </w:r>
      <w:r w:rsidR="00563438" w:rsidRPr="00DA00FE">
        <w:rPr>
          <w:rFonts w:cs="Times New Roman"/>
          <w:sz w:val="28"/>
          <w:szCs w:val="28"/>
          <w:lang w:eastAsia="ar-SA"/>
        </w:rPr>
        <w:t xml:space="preserve"> </w:t>
      </w:r>
      <w:r w:rsidR="00147BAE" w:rsidRPr="00DA00FE">
        <w:rPr>
          <w:rFonts w:cs="Times New Roman"/>
          <w:sz w:val="28"/>
          <w:szCs w:val="28"/>
          <w:lang w:eastAsia="ar-SA"/>
        </w:rPr>
        <w:t>w ramach projektu</w:t>
      </w:r>
      <w:r w:rsidR="009A23F2" w:rsidRPr="00DA00FE">
        <w:rPr>
          <w:rFonts w:cs="Times New Roman"/>
          <w:sz w:val="28"/>
          <w:szCs w:val="28"/>
          <w:lang w:eastAsia="ar-SA"/>
        </w:rPr>
        <w:t xml:space="preserve"> </w:t>
      </w:r>
      <w:r w:rsidR="003B529F" w:rsidRPr="00DA00FE">
        <w:rPr>
          <w:rFonts w:cs="Times New Roman"/>
          <w:sz w:val="28"/>
          <w:szCs w:val="28"/>
          <w:lang w:eastAsia="ar-SA"/>
        </w:rPr>
        <w:t>p</w:t>
      </w:r>
      <w:r w:rsidR="00147BAE" w:rsidRPr="00DA00FE">
        <w:rPr>
          <w:rFonts w:cs="Times New Roman"/>
          <w:sz w:val="28"/>
          <w:szCs w:val="28"/>
          <w:lang w:eastAsia="ar-SA"/>
        </w:rPr>
        <w:t>n.:</w:t>
      </w:r>
      <w:r w:rsidR="00155B6F" w:rsidRPr="00DA00FE">
        <w:rPr>
          <w:rFonts w:cs="Times New Roman"/>
          <w:sz w:val="28"/>
          <w:szCs w:val="28"/>
          <w:lang w:eastAsia="ar-SA"/>
        </w:rPr>
        <w:t xml:space="preserve"> </w:t>
      </w:r>
      <w:r w:rsidR="00563438" w:rsidRPr="00DA00FE">
        <w:rPr>
          <w:rFonts w:cs="Times New Roman"/>
          <w:sz w:val="28"/>
          <w:szCs w:val="28"/>
          <w:lang w:eastAsia="ar-SA"/>
        </w:rPr>
        <w:t>„</w:t>
      </w:r>
      <w:r w:rsidR="00147BAE" w:rsidRPr="00DA00FE">
        <w:rPr>
          <w:rFonts w:cs="Times New Roman"/>
          <w:sz w:val="28"/>
          <w:szCs w:val="28"/>
          <w:lang w:eastAsia="ar-SA"/>
        </w:rPr>
        <w:t>Zwiększenie dostępności do cyfrowego zasobu geodezyjnego</w:t>
      </w:r>
      <w:r w:rsidR="009A23F2" w:rsidRPr="00DA00FE">
        <w:rPr>
          <w:rFonts w:cs="Times New Roman"/>
          <w:sz w:val="28"/>
          <w:szCs w:val="28"/>
          <w:lang w:eastAsia="ar-SA"/>
        </w:rPr>
        <w:t xml:space="preserve"> </w:t>
      </w:r>
      <w:r w:rsidR="00147BAE" w:rsidRPr="00DA00FE">
        <w:rPr>
          <w:rFonts w:cs="Times New Roman"/>
          <w:sz w:val="28"/>
          <w:szCs w:val="28"/>
          <w:lang w:eastAsia="ar-SA"/>
        </w:rPr>
        <w:t>w powiecie olkuskim</w:t>
      </w:r>
      <w:r w:rsidR="00F5799E" w:rsidRPr="00DA00FE">
        <w:rPr>
          <w:rFonts w:cs="Times New Roman"/>
          <w:sz w:val="28"/>
          <w:szCs w:val="28"/>
          <w:lang w:eastAsia="ar-SA"/>
        </w:rPr>
        <w:t>”</w:t>
      </w:r>
    </w:p>
    <w:p w14:paraId="6D00C6AD" w14:textId="77777777" w:rsidR="00CF0889" w:rsidRPr="00DA00FE" w:rsidRDefault="00CF0889">
      <w:pPr>
        <w:widowControl/>
        <w:suppressAutoHyphens w:val="0"/>
        <w:spacing w:line="240" w:lineRule="auto"/>
        <w:rPr>
          <w:rFonts w:cs="Times New Roman"/>
          <w:sz w:val="28"/>
          <w:szCs w:val="28"/>
          <w:lang w:eastAsia="ar-SA"/>
        </w:rPr>
      </w:pPr>
      <w:r w:rsidRPr="00DA00FE">
        <w:rPr>
          <w:rFonts w:cs="Times New Roman"/>
          <w:sz w:val="28"/>
          <w:szCs w:val="28"/>
          <w:lang w:eastAsia="ar-SA"/>
        </w:rPr>
        <w:br w:type="page"/>
      </w:r>
    </w:p>
    <w:p w14:paraId="51D2BBE1" w14:textId="77777777" w:rsidR="00984D3E" w:rsidRPr="00DA00FE" w:rsidRDefault="00984D3E" w:rsidP="00D60D90">
      <w:pPr>
        <w:pStyle w:val="N1"/>
        <w:outlineLvl w:val="9"/>
      </w:pPr>
      <w:r w:rsidRPr="00DA00FE">
        <w:lastRenderedPageBreak/>
        <w:t>SPIS TREŚCI</w:t>
      </w:r>
    </w:p>
    <w:p w14:paraId="1C7E8945" w14:textId="49C3FDB2" w:rsidR="00AC6F6F" w:rsidRPr="00AC6F6F" w:rsidRDefault="00AD67BD">
      <w:pPr>
        <w:pStyle w:val="Spistreci1"/>
        <w:tabs>
          <w:tab w:val="left" w:pos="440"/>
          <w:tab w:val="right" w:leader="dot" w:pos="9060"/>
        </w:tabs>
        <w:rPr>
          <w:rFonts w:asciiTheme="minorHAnsi" w:eastAsiaTheme="minorEastAsia" w:hAnsiTheme="minorHAnsi" w:cstheme="minorBidi"/>
          <w:noProof/>
          <w:sz w:val="22"/>
          <w:szCs w:val="22"/>
          <w:lang w:eastAsia="pl-PL" w:bidi="ar-SA"/>
        </w:rPr>
      </w:pPr>
      <w:r w:rsidRPr="00AC6F6F">
        <w:rPr>
          <w:rFonts w:cs="Times New Roman"/>
          <w:b/>
          <w:sz w:val="22"/>
          <w:szCs w:val="22"/>
        </w:rPr>
        <w:fldChar w:fldCharType="begin"/>
      </w:r>
      <w:r w:rsidR="00595460" w:rsidRPr="00AC6F6F">
        <w:rPr>
          <w:rFonts w:cs="Times New Roman"/>
          <w:b/>
          <w:sz w:val="22"/>
          <w:szCs w:val="22"/>
        </w:rPr>
        <w:instrText xml:space="preserve"> TOC \o "1-1" \h \z \u </w:instrText>
      </w:r>
      <w:r w:rsidRPr="00AC6F6F">
        <w:rPr>
          <w:rFonts w:cs="Times New Roman"/>
          <w:b/>
          <w:sz w:val="22"/>
          <w:szCs w:val="22"/>
        </w:rPr>
        <w:fldChar w:fldCharType="separate"/>
      </w:r>
      <w:hyperlink w:anchor="_Toc59626396" w:history="1">
        <w:r w:rsidR="00AC6F6F" w:rsidRPr="00AC6F6F">
          <w:rPr>
            <w:rStyle w:val="Hipercze"/>
            <w:noProof/>
            <w:sz w:val="22"/>
            <w:szCs w:val="22"/>
          </w:rPr>
          <w:t>2.</w:t>
        </w:r>
        <w:r w:rsidR="00AC6F6F" w:rsidRPr="00AC6F6F">
          <w:rPr>
            <w:rFonts w:asciiTheme="minorHAnsi" w:eastAsiaTheme="minorEastAsia" w:hAnsiTheme="minorHAnsi" w:cstheme="minorBidi"/>
            <w:noProof/>
            <w:sz w:val="22"/>
            <w:szCs w:val="22"/>
            <w:lang w:eastAsia="pl-PL" w:bidi="ar-SA"/>
          </w:rPr>
          <w:tab/>
        </w:r>
        <w:r w:rsidR="00AC6F6F" w:rsidRPr="00AC6F6F">
          <w:rPr>
            <w:rStyle w:val="Hipercze"/>
            <w:noProof/>
            <w:sz w:val="22"/>
            <w:szCs w:val="22"/>
          </w:rPr>
          <w:t>DANE FORMALNO-PRAWNE</w:t>
        </w:r>
        <w:r w:rsidR="00AC6F6F" w:rsidRPr="00AC6F6F">
          <w:rPr>
            <w:noProof/>
            <w:webHidden/>
            <w:sz w:val="22"/>
            <w:szCs w:val="22"/>
          </w:rPr>
          <w:tab/>
        </w:r>
        <w:r w:rsidRPr="00AC6F6F">
          <w:rPr>
            <w:noProof/>
            <w:webHidden/>
            <w:sz w:val="22"/>
            <w:szCs w:val="22"/>
          </w:rPr>
          <w:fldChar w:fldCharType="begin"/>
        </w:r>
        <w:r w:rsidR="00AC6F6F" w:rsidRPr="00AC6F6F">
          <w:rPr>
            <w:noProof/>
            <w:webHidden/>
            <w:sz w:val="22"/>
            <w:szCs w:val="22"/>
          </w:rPr>
          <w:instrText xml:space="preserve"> PAGEREF _Toc59626396 \h </w:instrText>
        </w:r>
        <w:r w:rsidRPr="00AC6F6F">
          <w:rPr>
            <w:noProof/>
            <w:webHidden/>
            <w:sz w:val="22"/>
            <w:szCs w:val="22"/>
          </w:rPr>
        </w:r>
        <w:r w:rsidRPr="00AC6F6F">
          <w:rPr>
            <w:noProof/>
            <w:webHidden/>
            <w:sz w:val="22"/>
            <w:szCs w:val="22"/>
          </w:rPr>
          <w:fldChar w:fldCharType="separate"/>
        </w:r>
        <w:r w:rsidR="002D4A86">
          <w:rPr>
            <w:noProof/>
            <w:webHidden/>
            <w:sz w:val="22"/>
            <w:szCs w:val="22"/>
          </w:rPr>
          <w:t>3</w:t>
        </w:r>
        <w:r w:rsidRPr="00AC6F6F">
          <w:rPr>
            <w:noProof/>
            <w:webHidden/>
            <w:sz w:val="22"/>
            <w:szCs w:val="22"/>
          </w:rPr>
          <w:fldChar w:fldCharType="end"/>
        </w:r>
      </w:hyperlink>
    </w:p>
    <w:p w14:paraId="3D64F070" w14:textId="5D9E5CF1" w:rsidR="00AC6F6F" w:rsidRPr="00AC6F6F" w:rsidRDefault="00450F04">
      <w:pPr>
        <w:pStyle w:val="Spistreci1"/>
        <w:tabs>
          <w:tab w:val="left" w:pos="440"/>
          <w:tab w:val="right" w:leader="dot" w:pos="9060"/>
        </w:tabs>
        <w:rPr>
          <w:rFonts w:asciiTheme="minorHAnsi" w:eastAsiaTheme="minorEastAsia" w:hAnsiTheme="minorHAnsi" w:cstheme="minorBidi"/>
          <w:noProof/>
          <w:sz w:val="22"/>
          <w:szCs w:val="22"/>
          <w:lang w:eastAsia="pl-PL" w:bidi="ar-SA"/>
        </w:rPr>
      </w:pPr>
      <w:hyperlink w:anchor="_Toc59626397" w:history="1">
        <w:r w:rsidR="00AC6F6F" w:rsidRPr="00AC6F6F">
          <w:rPr>
            <w:rStyle w:val="Hipercze"/>
            <w:noProof/>
            <w:sz w:val="22"/>
            <w:szCs w:val="22"/>
          </w:rPr>
          <w:t>3.</w:t>
        </w:r>
        <w:r w:rsidR="00AC6F6F" w:rsidRPr="00AC6F6F">
          <w:rPr>
            <w:rFonts w:asciiTheme="minorHAnsi" w:eastAsiaTheme="minorEastAsia" w:hAnsiTheme="minorHAnsi" w:cstheme="minorBidi"/>
            <w:noProof/>
            <w:sz w:val="22"/>
            <w:szCs w:val="22"/>
            <w:lang w:eastAsia="pl-PL" w:bidi="ar-SA"/>
          </w:rPr>
          <w:tab/>
        </w:r>
        <w:r w:rsidR="00AC6F6F" w:rsidRPr="00AC6F6F">
          <w:rPr>
            <w:rStyle w:val="Hipercze"/>
            <w:noProof/>
            <w:sz w:val="22"/>
            <w:szCs w:val="22"/>
          </w:rPr>
          <w:t>POJĘCIA ZASTOSOWANE W WARUNKACH TECHNICZNYCH</w:t>
        </w:r>
        <w:r w:rsidR="00AC6F6F" w:rsidRPr="00AC6F6F">
          <w:rPr>
            <w:noProof/>
            <w:webHidden/>
            <w:sz w:val="22"/>
            <w:szCs w:val="22"/>
          </w:rPr>
          <w:tab/>
        </w:r>
        <w:r w:rsidR="00AD67BD" w:rsidRPr="00AC6F6F">
          <w:rPr>
            <w:noProof/>
            <w:webHidden/>
            <w:sz w:val="22"/>
            <w:szCs w:val="22"/>
          </w:rPr>
          <w:fldChar w:fldCharType="begin"/>
        </w:r>
        <w:r w:rsidR="00AC6F6F" w:rsidRPr="00AC6F6F">
          <w:rPr>
            <w:noProof/>
            <w:webHidden/>
            <w:sz w:val="22"/>
            <w:szCs w:val="22"/>
          </w:rPr>
          <w:instrText xml:space="preserve"> PAGEREF _Toc59626397 \h </w:instrText>
        </w:r>
        <w:r w:rsidR="00AD67BD" w:rsidRPr="00AC6F6F">
          <w:rPr>
            <w:noProof/>
            <w:webHidden/>
            <w:sz w:val="22"/>
            <w:szCs w:val="22"/>
          </w:rPr>
        </w:r>
        <w:r w:rsidR="00AD67BD" w:rsidRPr="00AC6F6F">
          <w:rPr>
            <w:noProof/>
            <w:webHidden/>
            <w:sz w:val="22"/>
            <w:szCs w:val="22"/>
          </w:rPr>
          <w:fldChar w:fldCharType="separate"/>
        </w:r>
        <w:r w:rsidR="002D4A86">
          <w:rPr>
            <w:noProof/>
            <w:webHidden/>
            <w:sz w:val="22"/>
            <w:szCs w:val="22"/>
          </w:rPr>
          <w:t>3</w:t>
        </w:r>
        <w:r w:rsidR="00AD67BD" w:rsidRPr="00AC6F6F">
          <w:rPr>
            <w:noProof/>
            <w:webHidden/>
            <w:sz w:val="22"/>
            <w:szCs w:val="22"/>
          </w:rPr>
          <w:fldChar w:fldCharType="end"/>
        </w:r>
      </w:hyperlink>
    </w:p>
    <w:p w14:paraId="6468C064" w14:textId="4FC92563" w:rsidR="00AC6F6F" w:rsidRPr="00AC6F6F" w:rsidRDefault="00450F04">
      <w:pPr>
        <w:pStyle w:val="Spistreci1"/>
        <w:tabs>
          <w:tab w:val="left" w:pos="440"/>
          <w:tab w:val="right" w:leader="dot" w:pos="9060"/>
        </w:tabs>
        <w:rPr>
          <w:rFonts w:asciiTheme="minorHAnsi" w:eastAsiaTheme="minorEastAsia" w:hAnsiTheme="minorHAnsi" w:cstheme="minorBidi"/>
          <w:noProof/>
          <w:sz w:val="22"/>
          <w:szCs w:val="22"/>
          <w:lang w:eastAsia="pl-PL" w:bidi="ar-SA"/>
        </w:rPr>
      </w:pPr>
      <w:hyperlink w:anchor="_Toc59626398" w:history="1">
        <w:r w:rsidR="00AC6F6F" w:rsidRPr="00AC6F6F">
          <w:rPr>
            <w:rStyle w:val="Hipercze"/>
            <w:noProof/>
            <w:sz w:val="22"/>
            <w:szCs w:val="22"/>
          </w:rPr>
          <w:t>4.</w:t>
        </w:r>
        <w:r w:rsidR="00AC6F6F" w:rsidRPr="00AC6F6F">
          <w:rPr>
            <w:rFonts w:asciiTheme="minorHAnsi" w:eastAsiaTheme="minorEastAsia" w:hAnsiTheme="minorHAnsi" w:cstheme="minorBidi"/>
            <w:noProof/>
            <w:sz w:val="22"/>
            <w:szCs w:val="22"/>
            <w:lang w:eastAsia="pl-PL" w:bidi="ar-SA"/>
          </w:rPr>
          <w:tab/>
        </w:r>
        <w:r w:rsidR="00AC6F6F" w:rsidRPr="00AC6F6F">
          <w:rPr>
            <w:rStyle w:val="Hipercze"/>
            <w:noProof/>
            <w:sz w:val="22"/>
            <w:szCs w:val="22"/>
          </w:rPr>
          <w:t>KWESTIE ORGANIZACYJNE I PORZĄDKOWE</w:t>
        </w:r>
        <w:r w:rsidR="00AC6F6F" w:rsidRPr="00AC6F6F">
          <w:rPr>
            <w:noProof/>
            <w:webHidden/>
            <w:sz w:val="22"/>
            <w:szCs w:val="22"/>
          </w:rPr>
          <w:tab/>
        </w:r>
        <w:r w:rsidR="00AD67BD" w:rsidRPr="00AC6F6F">
          <w:rPr>
            <w:noProof/>
            <w:webHidden/>
            <w:sz w:val="22"/>
            <w:szCs w:val="22"/>
          </w:rPr>
          <w:fldChar w:fldCharType="begin"/>
        </w:r>
        <w:r w:rsidR="00AC6F6F" w:rsidRPr="00AC6F6F">
          <w:rPr>
            <w:noProof/>
            <w:webHidden/>
            <w:sz w:val="22"/>
            <w:szCs w:val="22"/>
          </w:rPr>
          <w:instrText xml:space="preserve"> PAGEREF _Toc59626398 \h </w:instrText>
        </w:r>
        <w:r w:rsidR="00AD67BD" w:rsidRPr="00AC6F6F">
          <w:rPr>
            <w:noProof/>
            <w:webHidden/>
            <w:sz w:val="22"/>
            <w:szCs w:val="22"/>
          </w:rPr>
        </w:r>
        <w:r w:rsidR="00AD67BD" w:rsidRPr="00AC6F6F">
          <w:rPr>
            <w:noProof/>
            <w:webHidden/>
            <w:sz w:val="22"/>
            <w:szCs w:val="22"/>
          </w:rPr>
          <w:fldChar w:fldCharType="separate"/>
        </w:r>
        <w:r w:rsidR="002D4A86">
          <w:rPr>
            <w:noProof/>
            <w:webHidden/>
            <w:sz w:val="22"/>
            <w:szCs w:val="22"/>
          </w:rPr>
          <w:t>6</w:t>
        </w:r>
        <w:r w:rsidR="00AD67BD" w:rsidRPr="00AC6F6F">
          <w:rPr>
            <w:noProof/>
            <w:webHidden/>
            <w:sz w:val="22"/>
            <w:szCs w:val="22"/>
          </w:rPr>
          <w:fldChar w:fldCharType="end"/>
        </w:r>
      </w:hyperlink>
    </w:p>
    <w:p w14:paraId="21A9B604" w14:textId="523C5BF2" w:rsidR="00AC6F6F" w:rsidRPr="00AC6F6F" w:rsidRDefault="00450F04">
      <w:pPr>
        <w:pStyle w:val="Spistreci1"/>
        <w:tabs>
          <w:tab w:val="left" w:pos="440"/>
          <w:tab w:val="right" w:leader="dot" w:pos="9060"/>
        </w:tabs>
        <w:rPr>
          <w:rFonts w:asciiTheme="minorHAnsi" w:eastAsiaTheme="minorEastAsia" w:hAnsiTheme="minorHAnsi" w:cstheme="minorBidi"/>
          <w:noProof/>
          <w:sz w:val="22"/>
          <w:szCs w:val="22"/>
          <w:lang w:eastAsia="pl-PL" w:bidi="ar-SA"/>
        </w:rPr>
      </w:pPr>
      <w:hyperlink w:anchor="_Toc59626399" w:history="1">
        <w:r w:rsidR="00AC6F6F" w:rsidRPr="00AC6F6F">
          <w:rPr>
            <w:rStyle w:val="Hipercze"/>
            <w:noProof/>
            <w:sz w:val="22"/>
            <w:szCs w:val="22"/>
          </w:rPr>
          <w:t>5.</w:t>
        </w:r>
        <w:r w:rsidR="00AC6F6F" w:rsidRPr="00AC6F6F">
          <w:rPr>
            <w:rFonts w:asciiTheme="minorHAnsi" w:eastAsiaTheme="minorEastAsia" w:hAnsiTheme="minorHAnsi" w:cstheme="minorBidi"/>
            <w:noProof/>
            <w:sz w:val="22"/>
            <w:szCs w:val="22"/>
            <w:lang w:eastAsia="pl-PL" w:bidi="ar-SA"/>
          </w:rPr>
          <w:tab/>
        </w:r>
        <w:r w:rsidR="00AC6F6F" w:rsidRPr="00AC6F6F">
          <w:rPr>
            <w:rStyle w:val="Hipercze"/>
            <w:noProof/>
            <w:sz w:val="22"/>
            <w:szCs w:val="22"/>
          </w:rPr>
          <w:t>ZASADY UDZIELANIA WYJAŚNIEŃ I UZGODNIEŃ</w:t>
        </w:r>
        <w:r w:rsidR="00AC6F6F" w:rsidRPr="00AC6F6F">
          <w:rPr>
            <w:noProof/>
            <w:webHidden/>
            <w:sz w:val="22"/>
            <w:szCs w:val="22"/>
          </w:rPr>
          <w:tab/>
        </w:r>
        <w:r w:rsidR="00AD67BD" w:rsidRPr="00AC6F6F">
          <w:rPr>
            <w:noProof/>
            <w:webHidden/>
            <w:sz w:val="22"/>
            <w:szCs w:val="22"/>
          </w:rPr>
          <w:fldChar w:fldCharType="begin"/>
        </w:r>
        <w:r w:rsidR="00AC6F6F" w:rsidRPr="00AC6F6F">
          <w:rPr>
            <w:noProof/>
            <w:webHidden/>
            <w:sz w:val="22"/>
            <w:szCs w:val="22"/>
          </w:rPr>
          <w:instrText xml:space="preserve"> PAGEREF _Toc59626399 \h </w:instrText>
        </w:r>
        <w:r w:rsidR="00AD67BD" w:rsidRPr="00AC6F6F">
          <w:rPr>
            <w:noProof/>
            <w:webHidden/>
            <w:sz w:val="22"/>
            <w:szCs w:val="22"/>
          </w:rPr>
        </w:r>
        <w:r w:rsidR="00AD67BD" w:rsidRPr="00AC6F6F">
          <w:rPr>
            <w:noProof/>
            <w:webHidden/>
            <w:sz w:val="22"/>
            <w:szCs w:val="22"/>
          </w:rPr>
          <w:fldChar w:fldCharType="separate"/>
        </w:r>
        <w:r w:rsidR="002D4A86">
          <w:rPr>
            <w:noProof/>
            <w:webHidden/>
            <w:sz w:val="22"/>
            <w:szCs w:val="22"/>
          </w:rPr>
          <w:t>8</w:t>
        </w:r>
        <w:r w:rsidR="00AD67BD" w:rsidRPr="00AC6F6F">
          <w:rPr>
            <w:noProof/>
            <w:webHidden/>
            <w:sz w:val="22"/>
            <w:szCs w:val="22"/>
          </w:rPr>
          <w:fldChar w:fldCharType="end"/>
        </w:r>
      </w:hyperlink>
    </w:p>
    <w:p w14:paraId="06B86A55" w14:textId="4B5D7FBC" w:rsidR="00AC6F6F" w:rsidRPr="00AC6F6F" w:rsidRDefault="00450F04">
      <w:pPr>
        <w:pStyle w:val="Spistreci1"/>
        <w:tabs>
          <w:tab w:val="left" w:pos="440"/>
          <w:tab w:val="right" w:leader="dot" w:pos="9060"/>
        </w:tabs>
        <w:rPr>
          <w:rFonts w:asciiTheme="minorHAnsi" w:eastAsiaTheme="minorEastAsia" w:hAnsiTheme="minorHAnsi" w:cstheme="minorBidi"/>
          <w:noProof/>
          <w:sz w:val="22"/>
          <w:szCs w:val="22"/>
          <w:lang w:eastAsia="pl-PL" w:bidi="ar-SA"/>
        </w:rPr>
      </w:pPr>
      <w:hyperlink w:anchor="_Toc59626400" w:history="1">
        <w:r w:rsidR="00AC6F6F" w:rsidRPr="00AC6F6F">
          <w:rPr>
            <w:rStyle w:val="Hipercze"/>
            <w:bCs/>
            <w:noProof/>
            <w:sz w:val="22"/>
            <w:szCs w:val="22"/>
          </w:rPr>
          <w:t>6.</w:t>
        </w:r>
        <w:r w:rsidR="00AC6F6F" w:rsidRPr="00AC6F6F">
          <w:rPr>
            <w:rFonts w:asciiTheme="minorHAnsi" w:eastAsiaTheme="minorEastAsia" w:hAnsiTheme="minorHAnsi" w:cstheme="minorBidi"/>
            <w:noProof/>
            <w:sz w:val="22"/>
            <w:szCs w:val="22"/>
            <w:lang w:eastAsia="pl-PL" w:bidi="ar-SA"/>
          </w:rPr>
          <w:tab/>
        </w:r>
        <w:r w:rsidR="00AC6F6F" w:rsidRPr="00AC6F6F">
          <w:rPr>
            <w:rStyle w:val="Hipercze"/>
            <w:noProof/>
            <w:sz w:val="22"/>
            <w:szCs w:val="22"/>
          </w:rPr>
          <w:t>OGÓLNE ZAŁOŻENIA TECHNICZNE</w:t>
        </w:r>
        <w:r w:rsidR="00AC6F6F" w:rsidRPr="00AC6F6F">
          <w:rPr>
            <w:noProof/>
            <w:webHidden/>
            <w:sz w:val="22"/>
            <w:szCs w:val="22"/>
          </w:rPr>
          <w:tab/>
        </w:r>
        <w:r w:rsidR="00AD67BD" w:rsidRPr="00AC6F6F">
          <w:rPr>
            <w:noProof/>
            <w:webHidden/>
            <w:sz w:val="22"/>
            <w:szCs w:val="22"/>
          </w:rPr>
          <w:fldChar w:fldCharType="begin"/>
        </w:r>
        <w:r w:rsidR="00AC6F6F" w:rsidRPr="00AC6F6F">
          <w:rPr>
            <w:noProof/>
            <w:webHidden/>
            <w:sz w:val="22"/>
            <w:szCs w:val="22"/>
          </w:rPr>
          <w:instrText xml:space="preserve"> PAGEREF _Toc59626400 \h </w:instrText>
        </w:r>
        <w:r w:rsidR="00AD67BD" w:rsidRPr="00AC6F6F">
          <w:rPr>
            <w:noProof/>
            <w:webHidden/>
            <w:sz w:val="22"/>
            <w:szCs w:val="22"/>
          </w:rPr>
        </w:r>
        <w:r w:rsidR="00AD67BD" w:rsidRPr="00AC6F6F">
          <w:rPr>
            <w:noProof/>
            <w:webHidden/>
            <w:sz w:val="22"/>
            <w:szCs w:val="22"/>
          </w:rPr>
          <w:fldChar w:fldCharType="separate"/>
        </w:r>
        <w:r w:rsidR="002D4A86">
          <w:rPr>
            <w:noProof/>
            <w:webHidden/>
            <w:sz w:val="22"/>
            <w:szCs w:val="22"/>
          </w:rPr>
          <w:t>8</w:t>
        </w:r>
        <w:r w:rsidR="00AD67BD" w:rsidRPr="00AC6F6F">
          <w:rPr>
            <w:noProof/>
            <w:webHidden/>
            <w:sz w:val="22"/>
            <w:szCs w:val="22"/>
          </w:rPr>
          <w:fldChar w:fldCharType="end"/>
        </w:r>
      </w:hyperlink>
    </w:p>
    <w:p w14:paraId="6BD3FF2A" w14:textId="03A17A0C" w:rsidR="00AC6F6F" w:rsidRPr="00AC6F6F" w:rsidRDefault="00450F04">
      <w:pPr>
        <w:pStyle w:val="Spistreci1"/>
        <w:tabs>
          <w:tab w:val="left" w:pos="440"/>
          <w:tab w:val="right" w:leader="dot" w:pos="9060"/>
        </w:tabs>
        <w:rPr>
          <w:rFonts w:asciiTheme="minorHAnsi" w:eastAsiaTheme="minorEastAsia" w:hAnsiTheme="minorHAnsi" w:cstheme="minorBidi"/>
          <w:noProof/>
          <w:sz w:val="22"/>
          <w:szCs w:val="22"/>
          <w:lang w:eastAsia="pl-PL" w:bidi="ar-SA"/>
        </w:rPr>
      </w:pPr>
      <w:hyperlink w:anchor="_Toc59626401" w:history="1">
        <w:r w:rsidR="00AC6F6F" w:rsidRPr="00AC6F6F">
          <w:rPr>
            <w:rStyle w:val="Hipercze"/>
            <w:noProof/>
            <w:sz w:val="22"/>
            <w:szCs w:val="22"/>
          </w:rPr>
          <w:t>7.</w:t>
        </w:r>
        <w:r w:rsidR="00AC6F6F" w:rsidRPr="00AC6F6F">
          <w:rPr>
            <w:rFonts w:asciiTheme="minorHAnsi" w:eastAsiaTheme="minorEastAsia" w:hAnsiTheme="minorHAnsi" w:cstheme="minorBidi"/>
            <w:noProof/>
            <w:sz w:val="22"/>
            <w:szCs w:val="22"/>
            <w:lang w:eastAsia="pl-PL" w:bidi="ar-SA"/>
          </w:rPr>
          <w:tab/>
        </w:r>
        <w:r w:rsidR="00AC6F6F" w:rsidRPr="00AC6F6F">
          <w:rPr>
            <w:rStyle w:val="Hipercze"/>
            <w:noProof/>
            <w:sz w:val="22"/>
            <w:szCs w:val="22"/>
          </w:rPr>
          <w:t>CHARAKTERYSTYKA DOKUMENTÓW DOWODÓW ZMIAN</w:t>
        </w:r>
        <w:r w:rsidR="00AC6F6F" w:rsidRPr="00AC6F6F">
          <w:rPr>
            <w:noProof/>
            <w:webHidden/>
            <w:sz w:val="22"/>
            <w:szCs w:val="22"/>
          </w:rPr>
          <w:tab/>
        </w:r>
        <w:r w:rsidR="00AD67BD" w:rsidRPr="00AC6F6F">
          <w:rPr>
            <w:noProof/>
            <w:webHidden/>
            <w:sz w:val="22"/>
            <w:szCs w:val="22"/>
          </w:rPr>
          <w:fldChar w:fldCharType="begin"/>
        </w:r>
        <w:r w:rsidR="00AC6F6F" w:rsidRPr="00AC6F6F">
          <w:rPr>
            <w:noProof/>
            <w:webHidden/>
            <w:sz w:val="22"/>
            <w:szCs w:val="22"/>
          </w:rPr>
          <w:instrText xml:space="preserve"> PAGEREF _Toc59626401 \h </w:instrText>
        </w:r>
        <w:r w:rsidR="00AD67BD" w:rsidRPr="00AC6F6F">
          <w:rPr>
            <w:noProof/>
            <w:webHidden/>
            <w:sz w:val="22"/>
            <w:szCs w:val="22"/>
          </w:rPr>
        </w:r>
        <w:r w:rsidR="00AD67BD" w:rsidRPr="00AC6F6F">
          <w:rPr>
            <w:noProof/>
            <w:webHidden/>
            <w:sz w:val="22"/>
            <w:szCs w:val="22"/>
          </w:rPr>
          <w:fldChar w:fldCharType="separate"/>
        </w:r>
        <w:r w:rsidR="002D4A86">
          <w:rPr>
            <w:noProof/>
            <w:webHidden/>
            <w:sz w:val="22"/>
            <w:szCs w:val="22"/>
          </w:rPr>
          <w:t>10</w:t>
        </w:r>
        <w:r w:rsidR="00AD67BD" w:rsidRPr="00AC6F6F">
          <w:rPr>
            <w:noProof/>
            <w:webHidden/>
            <w:sz w:val="22"/>
            <w:szCs w:val="22"/>
          </w:rPr>
          <w:fldChar w:fldCharType="end"/>
        </w:r>
      </w:hyperlink>
    </w:p>
    <w:p w14:paraId="3EF0E89E" w14:textId="2C5119FC" w:rsidR="00AC6F6F" w:rsidRPr="00AC6F6F" w:rsidRDefault="00450F04">
      <w:pPr>
        <w:pStyle w:val="Spistreci1"/>
        <w:tabs>
          <w:tab w:val="left" w:pos="440"/>
          <w:tab w:val="right" w:leader="dot" w:pos="9060"/>
        </w:tabs>
        <w:rPr>
          <w:rFonts w:asciiTheme="minorHAnsi" w:eastAsiaTheme="minorEastAsia" w:hAnsiTheme="minorHAnsi" w:cstheme="minorBidi"/>
          <w:noProof/>
          <w:sz w:val="22"/>
          <w:szCs w:val="22"/>
          <w:lang w:eastAsia="pl-PL" w:bidi="ar-SA"/>
        </w:rPr>
      </w:pPr>
      <w:hyperlink w:anchor="_Toc59626402" w:history="1">
        <w:r w:rsidR="00AC6F6F" w:rsidRPr="00AC6F6F">
          <w:rPr>
            <w:rStyle w:val="Hipercze"/>
            <w:noProof/>
            <w:sz w:val="22"/>
            <w:szCs w:val="22"/>
          </w:rPr>
          <w:t>8.</w:t>
        </w:r>
        <w:r w:rsidR="00AC6F6F" w:rsidRPr="00AC6F6F">
          <w:rPr>
            <w:rFonts w:asciiTheme="minorHAnsi" w:eastAsiaTheme="minorEastAsia" w:hAnsiTheme="minorHAnsi" w:cstheme="minorBidi"/>
            <w:noProof/>
            <w:sz w:val="22"/>
            <w:szCs w:val="22"/>
            <w:lang w:eastAsia="pl-PL" w:bidi="ar-SA"/>
          </w:rPr>
          <w:tab/>
        </w:r>
        <w:r w:rsidR="00AC6F6F" w:rsidRPr="00AC6F6F">
          <w:rPr>
            <w:rStyle w:val="Hipercze"/>
            <w:noProof/>
            <w:sz w:val="22"/>
            <w:szCs w:val="22"/>
          </w:rPr>
          <w:t>SZCZEGÓŁOWY OPIS PRAC</w:t>
        </w:r>
        <w:r w:rsidR="00AC6F6F" w:rsidRPr="00AC6F6F">
          <w:rPr>
            <w:noProof/>
            <w:webHidden/>
            <w:sz w:val="22"/>
            <w:szCs w:val="22"/>
          </w:rPr>
          <w:tab/>
        </w:r>
        <w:r w:rsidR="00AD67BD" w:rsidRPr="00AC6F6F">
          <w:rPr>
            <w:noProof/>
            <w:webHidden/>
            <w:sz w:val="22"/>
            <w:szCs w:val="22"/>
          </w:rPr>
          <w:fldChar w:fldCharType="begin"/>
        </w:r>
        <w:r w:rsidR="00AC6F6F" w:rsidRPr="00AC6F6F">
          <w:rPr>
            <w:noProof/>
            <w:webHidden/>
            <w:sz w:val="22"/>
            <w:szCs w:val="22"/>
          </w:rPr>
          <w:instrText xml:space="preserve"> PAGEREF _Toc59626402 \h </w:instrText>
        </w:r>
        <w:r w:rsidR="00AD67BD" w:rsidRPr="00AC6F6F">
          <w:rPr>
            <w:noProof/>
            <w:webHidden/>
            <w:sz w:val="22"/>
            <w:szCs w:val="22"/>
          </w:rPr>
        </w:r>
        <w:r w:rsidR="00AD67BD" w:rsidRPr="00AC6F6F">
          <w:rPr>
            <w:noProof/>
            <w:webHidden/>
            <w:sz w:val="22"/>
            <w:szCs w:val="22"/>
          </w:rPr>
          <w:fldChar w:fldCharType="separate"/>
        </w:r>
        <w:r w:rsidR="002D4A86">
          <w:rPr>
            <w:noProof/>
            <w:webHidden/>
            <w:sz w:val="22"/>
            <w:szCs w:val="22"/>
          </w:rPr>
          <w:t>11</w:t>
        </w:r>
        <w:r w:rsidR="00AD67BD" w:rsidRPr="00AC6F6F">
          <w:rPr>
            <w:noProof/>
            <w:webHidden/>
            <w:sz w:val="22"/>
            <w:szCs w:val="22"/>
          </w:rPr>
          <w:fldChar w:fldCharType="end"/>
        </w:r>
      </w:hyperlink>
    </w:p>
    <w:p w14:paraId="3B18C0B4" w14:textId="519255C6" w:rsidR="00AC6F6F" w:rsidRPr="00AC6F6F" w:rsidRDefault="00450F04">
      <w:pPr>
        <w:pStyle w:val="Spistreci1"/>
        <w:tabs>
          <w:tab w:val="left" w:pos="440"/>
          <w:tab w:val="right" w:leader="dot" w:pos="9060"/>
        </w:tabs>
        <w:rPr>
          <w:rFonts w:asciiTheme="minorHAnsi" w:eastAsiaTheme="minorEastAsia" w:hAnsiTheme="minorHAnsi" w:cstheme="minorBidi"/>
          <w:noProof/>
          <w:sz w:val="22"/>
          <w:szCs w:val="22"/>
          <w:lang w:eastAsia="pl-PL" w:bidi="ar-SA"/>
        </w:rPr>
      </w:pPr>
      <w:hyperlink w:anchor="_Toc59626403" w:history="1">
        <w:r w:rsidR="00AC6F6F" w:rsidRPr="00AC6F6F">
          <w:rPr>
            <w:rStyle w:val="Hipercze"/>
            <w:noProof/>
            <w:sz w:val="22"/>
            <w:szCs w:val="22"/>
          </w:rPr>
          <w:t>9.</w:t>
        </w:r>
        <w:r w:rsidR="00AC6F6F" w:rsidRPr="00AC6F6F">
          <w:rPr>
            <w:rFonts w:asciiTheme="minorHAnsi" w:eastAsiaTheme="minorEastAsia" w:hAnsiTheme="minorHAnsi" w:cstheme="minorBidi"/>
            <w:noProof/>
            <w:sz w:val="22"/>
            <w:szCs w:val="22"/>
            <w:lang w:eastAsia="pl-PL" w:bidi="ar-SA"/>
          </w:rPr>
          <w:tab/>
        </w:r>
        <w:r w:rsidR="00AC6F6F" w:rsidRPr="00AC6F6F">
          <w:rPr>
            <w:rStyle w:val="Hipercze"/>
            <w:noProof/>
            <w:sz w:val="22"/>
            <w:szCs w:val="22"/>
          </w:rPr>
          <w:t>REALIZACJA HARMONOGRAMU DZIAŁAŃ</w:t>
        </w:r>
        <w:r w:rsidR="00AC6F6F" w:rsidRPr="00AC6F6F">
          <w:rPr>
            <w:noProof/>
            <w:webHidden/>
            <w:sz w:val="22"/>
            <w:szCs w:val="22"/>
          </w:rPr>
          <w:tab/>
        </w:r>
        <w:r w:rsidR="00AD67BD" w:rsidRPr="00AC6F6F">
          <w:rPr>
            <w:noProof/>
            <w:webHidden/>
            <w:sz w:val="22"/>
            <w:szCs w:val="22"/>
          </w:rPr>
          <w:fldChar w:fldCharType="begin"/>
        </w:r>
        <w:r w:rsidR="00AC6F6F" w:rsidRPr="00AC6F6F">
          <w:rPr>
            <w:noProof/>
            <w:webHidden/>
            <w:sz w:val="22"/>
            <w:szCs w:val="22"/>
          </w:rPr>
          <w:instrText xml:space="preserve"> PAGEREF _Toc59626403 \h </w:instrText>
        </w:r>
        <w:r w:rsidR="00AD67BD" w:rsidRPr="00AC6F6F">
          <w:rPr>
            <w:noProof/>
            <w:webHidden/>
            <w:sz w:val="22"/>
            <w:szCs w:val="22"/>
          </w:rPr>
        </w:r>
        <w:r w:rsidR="00AD67BD" w:rsidRPr="00AC6F6F">
          <w:rPr>
            <w:noProof/>
            <w:webHidden/>
            <w:sz w:val="22"/>
            <w:szCs w:val="22"/>
          </w:rPr>
          <w:fldChar w:fldCharType="separate"/>
        </w:r>
        <w:r w:rsidR="002D4A86">
          <w:rPr>
            <w:noProof/>
            <w:webHidden/>
            <w:sz w:val="22"/>
            <w:szCs w:val="22"/>
          </w:rPr>
          <w:t>14</w:t>
        </w:r>
        <w:r w:rsidR="00AD67BD" w:rsidRPr="00AC6F6F">
          <w:rPr>
            <w:noProof/>
            <w:webHidden/>
            <w:sz w:val="22"/>
            <w:szCs w:val="22"/>
          </w:rPr>
          <w:fldChar w:fldCharType="end"/>
        </w:r>
      </w:hyperlink>
    </w:p>
    <w:p w14:paraId="3FA581EC" w14:textId="4B73090B" w:rsidR="00AC6F6F" w:rsidRPr="00AC6F6F" w:rsidRDefault="00450F04">
      <w:pPr>
        <w:pStyle w:val="Spistreci1"/>
        <w:tabs>
          <w:tab w:val="left" w:pos="660"/>
          <w:tab w:val="right" w:leader="dot" w:pos="9060"/>
        </w:tabs>
        <w:rPr>
          <w:rFonts w:asciiTheme="minorHAnsi" w:eastAsiaTheme="minorEastAsia" w:hAnsiTheme="minorHAnsi" w:cstheme="minorBidi"/>
          <w:noProof/>
          <w:sz w:val="22"/>
          <w:szCs w:val="22"/>
          <w:lang w:eastAsia="pl-PL" w:bidi="ar-SA"/>
        </w:rPr>
      </w:pPr>
      <w:hyperlink w:anchor="_Toc59626404" w:history="1">
        <w:r w:rsidR="00AC6F6F" w:rsidRPr="00AC6F6F">
          <w:rPr>
            <w:rStyle w:val="Hipercze"/>
            <w:noProof/>
            <w:sz w:val="22"/>
            <w:szCs w:val="22"/>
          </w:rPr>
          <w:t>10.</w:t>
        </w:r>
        <w:r w:rsidR="00AC6F6F" w:rsidRPr="00AC6F6F">
          <w:rPr>
            <w:rFonts w:asciiTheme="minorHAnsi" w:eastAsiaTheme="minorEastAsia" w:hAnsiTheme="minorHAnsi" w:cstheme="minorBidi"/>
            <w:noProof/>
            <w:sz w:val="22"/>
            <w:szCs w:val="22"/>
            <w:lang w:eastAsia="pl-PL" w:bidi="ar-SA"/>
          </w:rPr>
          <w:tab/>
        </w:r>
        <w:r w:rsidR="00AC6F6F" w:rsidRPr="00AC6F6F">
          <w:rPr>
            <w:rStyle w:val="Hipercze"/>
            <w:noProof/>
            <w:sz w:val="22"/>
            <w:szCs w:val="22"/>
          </w:rPr>
          <w:t>ZASADY ZACHOWANIA BEZPIECZEŃSTWA BDPZGiK</w:t>
        </w:r>
        <w:r w:rsidR="00AC6F6F" w:rsidRPr="00AC6F6F">
          <w:rPr>
            <w:noProof/>
            <w:webHidden/>
            <w:sz w:val="22"/>
            <w:szCs w:val="22"/>
          </w:rPr>
          <w:tab/>
        </w:r>
        <w:r w:rsidR="00AD67BD" w:rsidRPr="00AC6F6F">
          <w:rPr>
            <w:noProof/>
            <w:webHidden/>
            <w:sz w:val="22"/>
            <w:szCs w:val="22"/>
          </w:rPr>
          <w:fldChar w:fldCharType="begin"/>
        </w:r>
        <w:r w:rsidR="00AC6F6F" w:rsidRPr="00AC6F6F">
          <w:rPr>
            <w:noProof/>
            <w:webHidden/>
            <w:sz w:val="22"/>
            <w:szCs w:val="22"/>
          </w:rPr>
          <w:instrText xml:space="preserve"> PAGEREF _Toc59626404 \h </w:instrText>
        </w:r>
        <w:r w:rsidR="00AD67BD" w:rsidRPr="00AC6F6F">
          <w:rPr>
            <w:noProof/>
            <w:webHidden/>
            <w:sz w:val="22"/>
            <w:szCs w:val="22"/>
          </w:rPr>
        </w:r>
        <w:r w:rsidR="00AD67BD" w:rsidRPr="00AC6F6F">
          <w:rPr>
            <w:noProof/>
            <w:webHidden/>
            <w:sz w:val="22"/>
            <w:szCs w:val="22"/>
          </w:rPr>
          <w:fldChar w:fldCharType="separate"/>
        </w:r>
        <w:r w:rsidR="002D4A86">
          <w:rPr>
            <w:noProof/>
            <w:webHidden/>
            <w:sz w:val="22"/>
            <w:szCs w:val="22"/>
          </w:rPr>
          <w:t>15</w:t>
        </w:r>
        <w:r w:rsidR="00AD67BD" w:rsidRPr="00AC6F6F">
          <w:rPr>
            <w:noProof/>
            <w:webHidden/>
            <w:sz w:val="22"/>
            <w:szCs w:val="22"/>
          </w:rPr>
          <w:fldChar w:fldCharType="end"/>
        </w:r>
      </w:hyperlink>
    </w:p>
    <w:p w14:paraId="4B760DFB" w14:textId="7B8971A6" w:rsidR="00AC6F6F" w:rsidRPr="00AC6F6F" w:rsidRDefault="00450F04">
      <w:pPr>
        <w:pStyle w:val="Spistreci1"/>
        <w:tabs>
          <w:tab w:val="left" w:pos="660"/>
          <w:tab w:val="right" w:leader="dot" w:pos="9060"/>
        </w:tabs>
        <w:rPr>
          <w:rFonts w:asciiTheme="minorHAnsi" w:eastAsiaTheme="minorEastAsia" w:hAnsiTheme="minorHAnsi" w:cstheme="minorBidi"/>
          <w:noProof/>
          <w:sz w:val="22"/>
          <w:szCs w:val="22"/>
          <w:lang w:eastAsia="pl-PL" w:bidi="ar-SA"/>
        </w:rPr>
      </w:pPr>
      <w:hyperlink w:anchor="_Toc59626405" w:history="1">
        <w:r w:rsidR="00AC6F6F" w:rsidRPr="00AC6F6F">
          <w:rPr>
            <w:rStyle w:val="Hipercze"/>
            <w:noProof/>
            <w:sz w:val="22"/>
            <w:szCs w:val="22"/>
          </w:rPr>
          <w:t>11.</w:t>
        </w:r>
        <w:r w:rsidR="00AC6F6F" w:rsidRPr="00AC6F6F">
          <w:rPr>
            <w:rFonts w:asciiTheme="minorHAnsi" w:eastAsiaTheme="minorEastAsia" w:hAnsiTheme="minorHAnsi" w:cstheme="minorBidi"/>
            <w:noProof/>
            <w:sz w:val="22"/>
            <w:szCs w:val="22"/>
            <w:lang w:eastAsia="pl-PL" w:bidi="ar-SA"/>
          </w:rPr>
          <w:tab/>
        </w:r>
        <w:r w:rsidR="00AC6F6F" w:rsidRPr="00AC6F6F">
          <w:rPr>
            <w:rStyle w:val="Hipercze"/>
            <w:noProof/>
            <w:sz w:val="22"/>
            <w:szCs w:val="22"/>
          </w:rPr>
          <w:t>FORMATY I STRUKTURA REPREZENTACJI PLIKOWEJ</w:t>
        </w:r>
        <w:r w:rsidR="00AC6F6F" w:rsidRPr="00AC6F6F">
          <w:rPr>
            <w:noProof/>
            <w:webHidden/>
            <w:sz w:val="22"/>
            <w:szCs w:val="22"/>
          </w:rPr>
          <w:tab/>
        </w:r>
        <w:r w:rsidR="00AD67BD" w:rsidRPr="00AC6F6F">
          <w:rPr>
            <w:noProof/>
            <w:webHidden/>
            <w:sz w:val="22"/>
            <w:szCs w:val="22"/>
          </w:rPr>
          <w:fldChar w:fldCharType="begin"/>
        </w:r>
        <w:r w:rsidR="00AC6F6F" w:rsidRPr="00AC6F6F">
          <w:rPr>
            <w:noProof/>
            <w:webHidden/>
            <w:sz w:val="22"/>
            <w:szCs w:val="22"/>
          </w:rPr>
          <w:instrText xml:space="preserve"> PAGEREF _Toc59626405 \h </w:instrText>
        </w:r>
        <w:r w:rsidR="00AD67BD" w:rsidRPr="00AC6F6F">
          <w:rPr>
            <w:noProof/>
            <w:webHidden/>
            <w:sz w:val="22"/>
            <w:szCs w:val="22"/>
          </w:rPr>
        </w:r>
        <w:r w:rsidR="00AD67BD" w:rsidRPr="00AC6F6F">
          <w:rPr>
            <w:noProof/>
            <w:webHidden/>
            <w:sz w:val="22"/>
            <w:szCs w:val="22"/>
          </w:rPr>
          <w:fldChar w:fldCharType="separate"/>
        </w:r>
        <w:r w:rsidR="002D4A86">
          <w:rPr>
            <w:noProof/>
            <w:webHidden/>
            <w:sz w:val="22"/>
            <w:szCs w:val="22"/>
          </w:rPr>
          <w:t>17</w:t>
        </w:r>
        <w:r w:rsidR="00AD67BD" w:rsidRPr="00AC6F6F">
          <w:rPr>
            <w:noProof/>
            <w:webHidden/>
            <w:sz w:val="22"/>
            <w:szCs w:val="22"/>
          </w:rPr>
          <w:fldChar w:fldCharType="end"/>
        </w:r>
      </w:hyperlink>
    </w:p>
    <w:p w14:paraId="0B032875" w14:textId="5B4BBF10" w:rsidR="00AC6F6F" w:rsidRPr="00AC6F6F" w:rsidRDefault="00450F04">
      <w:pPr>
        <w:pStyle w:val="Spistreci1"/>
        <w:tabs>
          <w:tab w:val="left" w:pos="660"/>
          <w:tab w:val="right" w:leader="dot" w:pos="9060"/>
        </w:tabs>
        <w:rPr>
          <w:rFonts w:asciiTheme="minorHAnsi" w:eastAsiaTheme="minorEastAsia" w:hAnsiTheme="minorHAnsi" w:cstheme="minorBidi"/>
          <w:noProof/>
          <w:sz w:val="22"/>
          <w:szCs w:val="22"/>
          <w:lang w:eastAsia="pl-PL" w:bidi="ar-SA"/>
        </w:rPr>
      </w:pPr>
      <w:hyperlink w:anchor="_Toc59626406" w:history="1">
        <w:r w:rsidR="00AC6F6F" w:rsidRPr="00AC6F6F">
          <w:rPr>
            <w:rStyle w:val="Hipercze"/>
            <w:noProof/>
            <w:sz w:val="22"/>
            <w:szCs w:val="22"/>
          </w:rPr>
          <w:t>12.</w:t>
        </w:r>
        <w:r w:rsidR="00AC6F6F" w:rsidRPr="00AC6F6F">
          <w:rPr>
            <w:rFonts w:asciiTheme="minorHAnsi" w:eastAsiaTheme="minorEastAsia" w:hAnsiTheme="minorHAnsi" w:cstheme="minorBidi"/>
            <w:noProof/>
            <w:sz w:val="22"/>
            <w:szCs w:val="22"/>
            <w:lang w:eastAsia="pl-PL" w:bidi="ar-SA"/>
          </w:rPr>
          <w:tab/>
        </w:r>
        <w:r w:rsidR="00AC6F6F" w:rsidRPr="00AC6F6F">
          <w:rPr>
            <w:rStyle w:val="Hipercze"/>
            <w:noProof/>
            <w:sz w:val="22"/>
            <w:szCs w:val="22"/>
          </w:rPr>
          <w:t>KONTROLA TRANSZ DANYCH</w:t>
        </w:r>
        <w:r w:rsidR="00AC6F6F" w:rsidRPr="00AC6F6F">
          <w:rPr>
            <w:noProof/>
            <w:webHidden/>
            <w:sz w:val="22"/>
            <w:szCs w:val="22"/>
          </w:rPr>
          <w:tab/>
        </w:r>
        <w:r w:rsidR="00AD67BD" w:rsidRPr="00AC6F6F">
          <w:rPr>
            <w:noProof/>
            <w:webHidden/>
            <w:sz w:val="22"/>
            <w:szCs w:val="22"/>
          </w:rPr>
          <w:fldChar w:fldCharType="begin"/>
        </w:r>
        <w:r w:rsidR="00AC6F6F" w:rsidRPr="00AC6F6F">
          <w:rPr>
            <w:noProof/>
            <w:webHidden/>
            <w:sz w:val="22"/>
            <w:szCs w:val="22"/>
          </w:rPr>
          <w:instrText xml:space="preserve"> PAGEREF _Toc59626406 \h </w:instrText>
        </w:r>
        <w:r w:rsidR="00AD67BD" w:rsidRPr="00AC6F6F">
          <w:rPr>
            <w:noProof/>
            <w:webHidden/>
            <w:sz w:val="22"/>
            <w:szCs w:val="22"/>
          </w:rPr>
        </w:r>
        <w:r w:rsidR="00AD67BD" w:rsidRPr="00AC6F6F">
          <w:rPr>
            <w:noProof/>
            <w:webHidden/>
            <w:sz w:val="22"/>
            <w:szCs w:val="22"/>
          </w:rPr>
          <w:fldChar w:fldCharType="separate"/>
        </w:r>
        <w:r w:rsidR="002D4A86">
          <w:rPr>
            <w:noProof/>
            <w:webHidden/>
            <w:sz w:val="22"/>
            <w:szCs w:val="22"/>
          </w:rPr>
          <w:t>17</w:t>
        </w:r>
        <w:r w:rsidR="00AD67BD" w:rsidRPr="00AC6F6F">
          <w:rPr>
            <w:noProof/>
            <w:webHidden/>
            <w:sz w:val="22"/>
            <w:szCs w:val="22"/>
          </w:rPr>
          <w:fldChar w:fldCharType="end"/>
        </w:r>
      </w:hyperlink>
    </w:p>
    <w:p w14:paraId="1333D4EB" w14:textId="4E9411B1" w:rsidR="00AC6F6F" w:rsidRPr="00AC6F6F" w:rsidRDefault="00450F04">
      <w:pPr>
        <w:pStyle w:val="Spistreci1"/>
        <w:tabs>
          <w:tab w:val="right" w:leader="dot" w:pos="9060"/>
        </w:tabs>
        <w:rPr>
          <w:rFonts w:asciiTheme="minorHAnsi" w:eastAsiaTheme="minorEastAsia" w:hAnsiTheme="minorHAnsi" w:cstheme="minorBidi"/>
          <w:noProof/>
          <w:sz w:val="22"/>
          <w:szCs w:val="22"/>
          <w:lang w:eastAsia="pl-PL" w:bidi="ar-SA"/>
        </w:rPr>
      </w:pPr>
      <w:hyperlink w:anchor="_Toc59626407" w:history="1">
        <w:r w:rsidR="00AC6F6F" w:rsidRPr="00AC6F6F">
          <w:rPr>
            <w:rStyle w:val="Hipercze"/>
            <w:noProof/>
            <w:sz w:val="22"/>
            <w:szCs w:val="22"/>
            <w:lang w:eastAsia="en-US"/>
          </w:rPr>
          <w:t>Załącznik nr 1 – Raport wykazu obiektów rejestrów EGiB w BDPZGiK</w:t>
        </w:r>
        <w:r w:rsidR="00AC6F6F" w:rsidRPr="00AC6F6F">
          <w:rPr>
            <w:noProof/>
            <w:webHidden/>
            <w:sz w:val="22"/>
            <w:szCs w:val="22"/>
          </w:rPr>
          <w:tab/>
        </w:r>
        <w:r w:rsidR="00AD67BD" w:rsidRPr="00AC6F6F">
          <w:rPr>
            <w:noProof/>
            <w:webHidden/>
            <w:sz w:val="22"/>
            <w:szCs w:val="22"/>
          </w:rPr>
          <w:fldChar w:fldCharType="begin"/>
        </w:r>
        <w:r w:rsidR="00AC6F6F" w:rsidRPr="00AC6F6F">
          <w:rPr>
            <w:noProof/>
            <w:webHidden/>
            <w:sz w:val="22"/>
            <w:szCs w:val="22"/>
          </w:rPr>
          <w:instrText xml:space="preserve"> PAGEREF _Toc59626407 \h </w:instrText>
        </w:r>
        <w:r w:rsidR="00AD67BD" w:rsidRPr="00AC6F6F">
          <w:rPr>
            <w:noProof/>
            <w:webHidden/>
            <w:sz w:val="22"/>
            <w:szCs w:val="22"/>
          </w:rPr>
        </w:r>
        <w:r w:rsidR="00AD67BD" w:rsidRPr="00AC6F6F">
          <w:rPr>
            <w:noProof/>
            <w:webHidden/>
            <w:sz w:val="22"/>
            <w:szCs w:val="22"/>
          </w:rPr>
          <w:fldChar w:fldCharType="separate"/>
        </w:r>
        <w:r w:rsidR="002D4A86">
          <w:rPr>
            <w:noProof/>
            <w:webHidden/>
            <w:sz w:val="22"/>
            <w:szCs w:val="22"/>
          </w:rPr>
          <w:t>19</w:t>
        </w:r>
        <w:r w:rsidR="00AD67BD" w:rsidRPr="00AC6F6F">
          <w:rPr>
            <w:noProof/>
            <w:webHidden/>
            <w:sz w:val="22"/>
            <w:szCs w:val="22"/>
          </w:rPr>
          <w:fldChar w:fldCharType="end"/>
        </w:r>
      </w:hyperlink>
    </w:p>
    <w:p w14:paraId="467BE8A1" w14:textId="050671E1" w:rsidR="00AC6F6F" w:rsidRPr="00AC6F6F" w:rsidRDefault="00450F04">
      <w:pPr>
        <w:pStyle w:val="Spistreci1"/>
        <w:tabs>
          <w:tab w:val="right" w:leader="dot" w:pos="9060"/>
        </w:tabs>
        <w:rPr>
          <w:rFonts w:asciiTheme="minorHAnsi" w:eastAsiaTheme="minorEastAsia" w:hAnsiTheme="minorHAnsi" w:cstheme="minorBidi"/>
          <w:noProof/>
          <w:sz w:val="22"/>
          <w:szCs w:val="22"/>
          <w:lang w:eastAsia="pl-PL" w:bidi="ar-SA"/>
        </w:rPr>
      </w:pPr>
      <w:hyperlink w:anchor="_Toc59626408" w:history="1">
        <w:r w:rsidR="00AC6F6F" w:rsidRPr="00AC6F6F">
          <w:rPr>
            <w:rStyle w:val="Hipercze"/>
            <w:noProof/>
            <w:sz w:val="22"/>
            <w:szCs w:val="22"/>
            <w:lang w:eastAsia="en-US"/>
          </w:rPr>
          <w:t>Załącznik nr 2 – Raport wykazu rodzajów dokumentów w BDPZGiK</w:t>
        </w:r>
        <w:r w:rsidR="00AC6F6F" w:rsidRPr="00AC6F6F">
          <w:rPr>
            <w:noProof/>
            <w:webHidden/>
            <w:sz w:val="22"/>
            <w:szCs w:val="22"/>
          </w:rPr>
          <w:tab/>
        </w:r>
        <w:r w:rsidR="00AD67BD" w:rsidRPr="00AC6F6F">
          <w:rPr>
            <w:noProof/>
            <w:webHidden/>
            <w:sz w:val="22"/>
            <w:szCs w:val="22"/>
          </w:rPr>
          <w:fldChar w:fldCharType="begin"/>
        </w:r>
        <w:r w:rsidR="00AC6F6F" w:rsidRPr="00AC6F6F">
          <w:rPr>
            <w:noProof/>
            <w:webHidden/>
            <w:sz w:val="22"/>
            <w:szCs w:val="22"/>
          </w:rPr>
          <w:instrText xml:space="preserve"> PAGEREF _Toc59626408 \h </w:instrText>
        </w:r>
        <w:r w:rsidR="00AD67BD" w:rsidRPr="00AC6F6F">
          <w:rPr>
            <w:noProof/>
            <w:webHidden/>
            <w:sz w:val="22"/>
            <w:szCs w:val="22"/>
          </w:rPr>
        </w:r>
        <w:r w:rsidR="00AD67BD" w:rsidRPr="00AC6F6F">
          <w:rPr>
            <w:noProof/>
            <w:webHidden/>
            <w:sz w:val="22"/>
            <w:szCs w:val="22"/>
          </w:rPr>
          <w:fldChar w:fldCharType="separate"/>
        </w:r>
        <w:r w:rsidR="002D4A86">
          <w:rPr>
            <w:noProof/>
            <w:webHidden/>
            <w:sz w:val="22"/>
            <w:szCs w:val="22"/>
          </w:rPr>
          <w:t>20</w:t>
        </w:r>
        <w:r w:rsidR="00AD67BD" w:rsidRPr="00AC6F6F">
          <w:rPr>
            <w:noProof/>
            <w:webHidden/>
            <w:sz w:val="22"/>
            <w:szCs w:val="22"/>
          </w:rPr>
          <w:fldChar w:fldCharType="end"/>
        </w:r>
      </w:hyperlink>
    </w:p>
    <w:p w14:paraId="1A98373E" w14:textId="624F7C24" w:rsidR="00AC6F6F" w:rsidRPr="00AC6F6F" w:rsidRDefault="00450F04">
      <w:pPr>
        <w:pStyle w:val="Spistreci1"/>
        <w:tabs>
          <w:tab w:val="right" w:leader="dot" w:pos="9060"/>
        </w:tabs>
        <w:rPr>
          <w:rFonts w:asciiTheme="minorHAnsi" w:eastAsiaTheme="minorEastAsia" w:hAnsiTheme="minorHAnsi" w:cstheme="minorBidi"/>
          <w:noProof/>
          <w:sz w:val="22"/>
          <w:szCs w:val="22"/>
          <w:lang w:eastAsia="pl-PL" w:bidi="ar-SA"/>
        </w:rPr>
      </w:pPr>
      <w:hyperlink w:anchor="_Toc59626409" w:history="1">
        <w:r w:rsidR="00AC6F6F" w:rsidRPr="00AC6F6F">
          <w:rPr>
            <w:rStyle w:val="Hipercze"/>
            <w:noProof/>
            <w:sz w:val="22"/>
            <w:szCs w:val="22"/>
            <w:lang w:eastAsia="en-US"/>
          </w:rPr>
          <w:t>Załącznik nr 3 – Specyfikacja pliku opisowego dokumentu dowodu zmiany w EGiB</w:t>
        </w:r>
        <w:r w:rsidR="00AC6F6F" w:rsidRPr="00AC6F6F">
          <w:rPr>
            <w:noProof/>
            <w:webHidden/>
            <w:sz w:val="22"/>
            <w:szCs w:val="22"/>
          </w:rPr>
          <w:tab/>
        </w:r>
        <w:r w:rsidR="00AD67BD" w:rsidRPr="00AC6F6F">
          <w:rPr>
            <w:noProof/>
            <w:webHidden/>
            <w:sz w:val="22"/>
            <w:szCs w:val="22"/>
          </w:rPr>
          <w:fldChar w:fldCharType="begin"/>
        </w:r>
        <w:r w:rsidR="00AC6F6F" w:rsidRPr="00AC6F6F">
          <w:rPr>
            <w:noProof/>
            <w:webHidden/>
            <w:sz w:val="22"/>
            <w:szCs w:val="22"/>
          </w:rPr>
          <w:instrText xml:space="preserve"> PAGEREF _Toc59626409 \h </w:instrText>
        </w:r>
        <w:r w:rsidR="00AD67BD" w:rsidRPr="00AC6F6F">
          <w:rPr>
            <w:noProof/>
            <w:webHidden/>
            <w:sz w:val="22"/>
            <w:szCs w:val="22"/>
          </w:rPr>
        </w:r>
        <w:r w:rsidR="00AD67BD" w:rsidRPr="00AC6F6F">
          <w:rPr>
            <w:noProof/>
            <w:webHidden/>
            <w:sz w:val="22"/>
            <w:szCs w:val="22"/>
          </w:rPr>
          <w:fldChar w:fldCharType="separate"/>
        </w:r>
        <w:r w:rsidR="002D4A86">
          <w:rPr>
            <w:noProof/>
            <w:webHidden/>
            <w:sz w:val="22"/>
            <w:szCs w:val="22"/>
          </w:rPr>
          <w:t>21</w:t>
        </w:r>
        <w:r w:rsidR="00AD67BD" w:rsidRPr="00AC6F6F">
          <w:rPr>
            <w:noProof/>
            <w:webHidden/>
            <w:sz w:val="22"/>
            <w:szCs w:val="22"/>
          </w:rPr>
          <w:fldChar w:fldCharType="end"/>
        </w:r>
      </w:hyperlink>
    </w:p>
    <w:p w14:paraId="5C8BF554" w14:textId="0B6E6EB9" w:rsidR="00AC6F6F" w:rsidRPr="00AC6F6F" w:rsidRDefault="00450F04">
      <w:pPr>
        <w:pStyle w:val="Spistreci1"/>
        <w:tabs>
          <w:tab w:val="right" w:leader="dot" w:pos="9060"/>
        </w:tabs>
        <w:rPr>
          <w:rFonts w:asciiTheme="minorHAnsi" w:eastAsiaTheme="minorEastAsia" w:hAnsiTheme="minorHAnsi" w:cstheme="minorBidi"/>
          <w:noProof/>
          <w:sz w:val="22"/>
          <w:szCs w:val="22"/>
          <w:lang w:eastAsia="pl-PL" w:bidi="ar-SA"/>
        </w:rPr>
      </w:pPr>
      <w:hyperlink w:anchor="_Toc59626410" w:history="1">
        <w:r w:rsidR="00AC6F6F" w:rsidRPr="00AC6F6F">
          <w:rPr>
            <w:rStyle w:val="Hipercze"/>
            <w:noProof/>
            <w:sz w:val="22"/>
            <w:szCs w:val="22"/>
            <w:lang w:eastAsia="en-US"/>
          </w:rPr>
          <w:t>Załącznik nr 4 – Raport z inwentaryzacji dokumentów</w:t>
        </w:r>
        <w:r w:rsidR="00AC6F6F" w:rsidRPr="00AC6F6F">
          <w:rPr>
            <w:noProof/>
            <w:webHidden/>
            <w:sz w:val="22"/>
            <w:szCs w:val="22"/>
          </w:rPr>
          <w:tab/>
        </w:r>
        <w:r w:rsidR="00AD67BD" w:rsidRPr="00AC6F6F">
          <w:rPr>
            <w:noProof/>
            <w:webHidden/>
            <w:sz w:val="22"/>
            <w:szCs w:val="22"/>
          </w:rPr>
          <w:fldChar w:fldCharType="begin"/>
        </w:r>
        <w:r w:rsidR="00AC6F6F" w:rsidRPr="00AC6F6F">
          <w:rPr>
            <w:noProof/>
            <w:webHidden/>
            <w:sz w:val="22"/>
            <w:szCs w:val="22"/>
          </w:rPr>
          <w:instrText xml:space="preserve"> PAGEREF _Toc59626410 \h </w:instrText>
        </w:r>
        <w:r w:rsidR="00AD67BD" w:rsidRPr="00AC6F6F">
          <w:rPr>
            <w:noProof/>
            <w:webHidden/>
            <w:sz w:val="22"/>
            <w:szCs w:val="22"/>
          </w:rPr>
        </w:r>
        <w:r w:rsidR="00AD67BD" w:rsidRPr="00AC6F6F">
          <w:rPr>
            <w:noProof/>
            <w:webHidden/>
            <w:sz w:val="22"/>
            <w:szCs w:val="22"/>
          </w:rPr>
          <w:fldChar w:fldCharType="separate"/>
        </w:r>
        <w:r w:rsidR="002D4A86">
          <w:rPr>
            <w:noProof/>
            <w:webHidden/>
            <w:sz w:val="22"/>
            <w:szCs w:val="22"/>
          </w:rPr>
          <w:t>25</w:t>
        </w:r>
        <w:r w:rsidR="00AD67BD" w:rsidRPr="00AC6F6F">
          <w:rPr>
            <w:noProof/>
            <w:webHidden/>
            <w:sz w:val="22"/>
            <w:szCs w:val="22"/>
          </w:rPr>
          <w:fldChar w:fldCharType="end"/>
        </w:r>
      </w:hyperlink>
    </w:p>
    <w:p w14:paraId="004F6D03" w14:textId="0E71E699" w:rsidR="00AC6F6F" w:rsidRPr="00AC6F6F" w:rsidRDefault="00450F04">
      <w:pPr>
        <w:pStyle w:val="Spistreci1"/>
        <w:tabs>
          <w:tab w:val="right" w:leader="dot" w:pos="9060"/>
        </w:tabs>
        <w:rPr>
          <w:rFonts w:asciiTheme="minorHAnsi" w:eastAsiaTheme="minorEastAsia" w:hAnsiTheme="minorHAnsi" w:cstheme="minorBidi"/>
          <w:noProof/>
          <w:sz w:val="22"/>
          <w:szCs w:val="22"/>
          <w:lang w:eastAsia="pl-PL" w:bidi="ar-SA"/>
        </w:rPr>
      </w:pPr>
      <w:hyperlink w:anchor="_Toc59626411" w:history="1">
        <w:r w:rsidR="00AC6F6F" w:rsidRPr="00AC6F6F">
          <w:rPr>
            <w:rStyle w:val="Hipercze"/>
            <w:noProof/>
            <w:sz w:val="22"/>
            <w:szCs w:val="22"/>
            <w:lang w:eastAsia="en-US"/>
          </w:rPr>
          <w:t>Załącznik nr 5 – Harmonogram działań</w:t>
        </w:r>
        <w:r w:rsidR="00AC6F6F" w:rsidRPr="00AC6F6F">
          <w:rPr>
            <w:noProof/>
            <w:webHidden/>
            <w:sz w:val="22"/>
            <w:szCs w:val="22"/>
          </w:rPr>
          <w:tab/>
        </w:r>
        <w:r w:rsidR="00AD67BD" w:rsidRPr="00AC6F6F">
          <w:rPr>
            <w:noProof/>
            <w:webHidden/>
            <w:sz w:val="22"/>
            <w:szCs w:val="22"/>
          </w:rPr>
          <w:fldChar w:fldCharType="begin"/>
        </w:r>
        <w:r w:rsidR="00AC6F6F" w:rsidRPr="00AC6F6F">
          <w:rPr>
            <w:noProof/>
            <w:webHidden/>
            <w:sz w:val="22"/>
            <w:szCs w:val="22"/>
          </w:rPr>
          <w:instrText xml:space="preserve"> PAGEREF _Toc59626411 \h </w:instrText>
        </w:r>
        <w:r w:rsidR="00AD67BD" w:rsidRPr="00AC6F6F">
          <w:rPr>
            <w:noProof/>
            <w:webHidden/>
            <w:sz w:val="22"/>
            <w:szCs w:val="22"/>
          </w:rPr>
        </w:r>
        <w:r w:rsidR="00AD67BD" w:rsidRPr="00AC6F6F">
          <w:rPr>
            <w:noProof/>
            <w:webHidden/>
            <w:sz w:val="22"/>
            <w:szCs w:val="22"/>
          </w:rPr>
          <w:fldChar w:fldCharType="separate"/>
        </w:r>
        <w:r w:rsidR="002D4A86">
          <w:rPr>
            <w:noProof/>
            <w:webHidden/>
            <w:sz w:val="22"/>
            <w:szCs w:val="22"/>
          </w:rPr>
          <w:t>26</w:t>
        </w:r>
        <w:r w:rsidR="00AD67BD" w:rsidRPr="00AC6F6F">
          <w:rPr>
            <w:noProof/>
            <w:webHidden/>
            <w:sz w:val="22"/>
            <w:szCs w:val="22"/>
          </w:rPr>
          <w:fldChar w:fldCharType="end"/>
        </w:r>
      </w:hyperlink>
    </w:p>
    <w:p w14:paraId="0215C93C" w14:textId="77777777" w:rsidR="00907CC9" w:rsidRPr="00DA00FE" w:rsidRDefault="00AD67BD" w:rsidP="00907CC9">
      <w:pPr>
        <w:pStyle w:val="Spistreci1"/>
        <w:tabs>
          <w:tab w:val="right" w:leader="dot" w:pos="9060"/>
        </w:tabs>
        <w:rPr>
          <w:rFonts w:eastAsiaTheme="minorEastAsia" w:cs="Times New Roman"/>
          <w:noProof/>
          <w:sz w:val="22"/>
          <w:szCs w:val="22"/>
          <w:lang w:eastAsia="pl-PL" w:bidi="ar-SA"/>
        </w:rPr>
      </w:pPr>
      <w:r w:rsidRPr="00AC6F6F">
        <w:rPr>
          <w:rFonts w:cs="Times New Roman"/>
          <w:b/>
          <w:sz w:val="22"/>
          <w:szCs w:val="22"/>
        </w:rPr>
        <w:fldChar w:fldCharType="end"/>
      </w:r>
    </w:p>
    <w:p w14:paraId="18D5BEAB" w14:textId="77777777" w:rsidR="00595460" w:rsidRPr="00DA00FE" w:rsidRDefault="00595460" w:rsidP="00907CC9">
      <w:pPr>
        <w:pStyle w:val="Nagwek11"/>
        <w:numPr>
          <w:ilvl w:val="0"/>
          <w:numId w:val="0"/>
        </w:numPr>
        <w:spacing w:before="0" w:after="0"/>
        <w:ind w:left="432" w:hanging="432"/>
        <w:rPr>
          <w:b/>
          <w:sz w:val="22"/>
          <w:szCs w:val="22"/>
        </w:rPr>
      </w:pPr>
      <w:r w:rsidRPr="00DA00FE">
        <w:rPr>
          <w:b/>
          <w:sz w:val="22"/>
          <w:szCs w:val="22"/>
        </w:rPr>
        <w:br w:type="page"/>
      </w:r>
    </w:p>
    <w:p w14:paraId="5B006CFD" w14:textId="77777777" w:rsidR="008573B8" w:rsidRPr="00DA00FE" w:rsidRDefault="009E43D3" w:rsidP="00595460">
      <w:pPr>
        <w:pStyle w:val="N1"/>
      </w:pPr>
      <w:bookmarkStart w:id="0" w:name="_Toc59626396"/>
      <w:r w:rsidRPr="00DA00FE">
        <w:lastRenderedPageBreak/>
        <w:t>DANE FORMALNO-PRAWNE</w:t>
      </w:r>
      <w:bookmarkEnd w:id="0"/>
    </w:p>
    <w:p w14:paraId="3A621FC8" w14:textId="77777777" w:rsidR="005512D2" w:rsidRPr="00DA00FE" w:rsidRDefault="009E43D3" w:rsidP="00595460">
      <w:pPr>
        <w:pStyle w:val="Nagwek11"/>
        <w:numPr>
          <w:ilvl w:val="1"/>
          <w:numId w:val="3"/>
        </w:numPr>
        <w:spacing w:before="0" w:after="0"/>
        <w:outlineLvl w:val="9"/>
        <w:rPr>
          <w:sz w:val="22"/>
          <w:szCs w:val="22"/>
        </w:rPr>
      </w:pPr>
      <w:r w:rsidRPr="00DA00FE">
        <w:rPr>
          <w:b/>
          <w:sz w:val="22"/>
          <w:szCs w:val="22"/>
        </w:rPr>
        <w:t>Zamawiający:</w:t>
      </w:r>
      <w:r w:rsidR="008573B8" w:rsidRPr="00DA00FE">
        <w:rPr>
          <w:sz w:val="22"/>
          <w:szCs w:val="22"/>
        </w:rPr>
        <w:t xml:space="preserve"> </w:t>
      </w:r>
      <w:r w:rsidRPr="00DA00FE">
        <w:rPr>
          <w:sz w:val="22"/>
          <w:szCs w:val="22"/>
        </w:rPr>
        <w:t>Powiat Olkuski - reprezentowany przez Zarząd Powiatu w Olkuszu</w:t>
      </w:r>
      <w:r w:rsidR="008573B8" w:rsidRPr="00DA00FE">
        <w:rPr>
          <w:sz w:val="22"/>
          <w:szCs w:val="22"/>
        </w:rPr>
        <w:t>.</w:t>
      </w:r>
    </w:p>
    <w:p w14:paraId="616A132C" w14:textId="3001AE89" w:rsidR="009A23F2" w:rsidRPr="00DA00FE" w:rsidRDefault="009A23F2" w:rsidP="00156CA5">
      <w:pPr>
        <w:pStyle w:val="Nagwek11"/>
        <w:numPr>
          <w:ilvl w:val="1"/>
          <w:numId w:val="3"/>
        </w:numPr>
        <w:spacing w:before="0" w:after="0"/>
        <w:outlineLvl w:val="9"/>
        <w:rPr>
          <w:sz w:val="22"/>
          <w:szCs w:val="22"/>
        </w:rPr>
      </w:pPr>
      <w:r w:rsidRPr="00DA00FE">
        <w:rPr>
          <w:sz w:val="22"/>
          <w:szCs w:val="22"/>
        </w:rPr>
        <w:t xml:space="preserve">Przedmiotem zamówienia w ujęciu ogólnym jest digitalizacja materiałów zasobu geodezyjnego i kartograficznego stanowiących dowody zmian operatu ewidencji gruntów i budynków w </w:t>
      </w:r>
      <w:r w:rsidR="00CF0889" w:rsidRPr="00DA00FE">
        <w:rPr>
          <w:sz w:val="22"/>
          <w:szCs w:val="22"/>
        </w:rPr>
        <w:t>liczbie</w:t>
      </w:r>
      <w:r w:rsidRPr="00DA00FE">
        <w:rPr>
          <w:sz w:val="22"/>
          <w:szCs w:val="22"/>
        </w:rPr>
        <w:t xml:space="preserve"> </w:t>
      </w:r>
      <w:r w:rsidR="00295C27">
        <w:rPr>
          <w:sz w:val="22"/>
          <w:szCs w:val="22"/>
        </w:rPr>
        <w:t>22 500</w:t>
      </w:r>
      <w:r w:rsidRPr="00DA00FE">
        <w:rPr>
          <w:sz w:val="22"/>
          <w:szCs w:val="22"/>
        </w:rPr>
        <w:t xml:space="preserve"> sztuk, poprzez:</w:t>
      </w:r>
    </w:p>
    <w:p w14:paraId="3D6E5ED1" w14:textId="77777777" w:rsidR="009A23F2" w:rsidRPr="00DA00FE" w:rsidRDefault="00C51685" w:rsidP="00595460">
      <w:pPr>
        <w:pStyle w:val="Nagwek11"/>
        <w:numPr>
          <w:ilvl w:val="3"/>
          <w:numId w:val="3"/>
        </w:numPr>
        <w:spacing w:before="0" w:after="0"/>
        <w:outlineLvl w:val="9"/>
        <w:rPr>
          <w:sz w:val="22"/>
          <w:szCs w:val="22"/>
        </w:rPr>
      </w:pPr>
      <w:r w:rsidRPr="00DA00FE">
        <w:rPr>
          <w:sz w:val="22"/>
          <w:szCs w:val="22"/>
        </w:rPr>
        <w:t>P</w:t>
      </w:r>
      <w:r w:rsidR="009A23F2" w:rsidRPr="00DA00FE">
        <w:rPr>
          <w:sz w:val="22"/>
          <w:szCs w:val="22"/>
        </w:rPr>
        <w:t xml:space="preserve">rzetworzenie materiałów dokumentów dowodów zmian do postaci dokumentów </w:t>
      </w:r>
      <w:r w:rsidRPr="00DA00FE">
        <w:rPr>
          <w:sz w:val="22"/>
          <w:szCs w:val="22"/>
        </w:rPr>
        <w:t>cyfrowych</w:t>
      </w:r>
      <w:r w:rsidR="009A23F2" w:rsidRPr="00DA00FE">
        <w:rPr>
          <w:sz w:val="22"/>
          <w:szCs w:val="22"/>
        </w:rPr>
        <w:t xml:space="preserve"> wraz z wykonaniem niezbędnych czynności porządkowych i identyfikacyjnych</w:t>
      </w:r>
      <w:r w:rsidR="000D75AA" w:rsidRPr="00DA00FE">
        <w:rPr>
          <w:sz w:val="22"/>
          <w:szCs w:val="22"/>
        </w:rPr>
        <w:t>.</w:t>
      </w:r>
    </w:p>
    <w:p w14:paraId="4E385DFA" w14:textId="77777777" w:rsidR="000D75AA" w:rsidRPr="00DA00FE" w:rsidRDefault="000D75AA" w:rsidP="00595460">
      <w:pPr>
        <w:pStyle w:val="Nagwek11"/>
        <w:numPr>
          <w:ilvl w:val="3"/>
          <w:numId w:val="3"/>
        </w:numPr>
        <w:spacing w:before="0" w:after="0"/>
        <w:outlineLvl w:val="9"/>
        <w:rPr>
          <w:sz w:val="22"/>
          <w:szCs w:val="22"/>
        </w:rPr>
      </w:pPr>
      <w:r w:rsidRPr="00DA00FE">
        <w:rPr>
          <w:sz w:val="22"/>
          <w:szCs w:val="22"/>
        </w:rPr>
        <w:t>Opracowanie reprezentacji plikowej dokumentów cyfrowych dowodów zmian wraz z metadanymi (</w:t>
      </w:r>
      <w:r w:rsidR="00B1018F" w:rsidRPr="00DA00FE">
        <w:rPr>
          <w:sz w:val="22"/>
          <w:szCs w:val="22"/>
        </w:rPr>
        <w:t>m.in. sygnatura zgłoszenia zmiany, rodzaj wnioskowanej zmiany jako atrybut zgłoszenia zmiany, status zgłoszenia zmiany, numer zmiany, data zmiany, obręb ewidencyjny zmiany, sygnatura dokumentu dowodu zmiany, rodzaj dokumentu dowodu zmiany, zgłaszający dokument dowodu zmiany, wnioskodawca dokumentu dowodu zmiany, temat dokumentu dowodu zmiany, data dokumentu dowodu zmiany, data wpływu dokumentu dowodu zmiany do urzędu, numer ewidencyjny dokumentu dowodu zmiany, informacja o numerach działek ewidencyjnych objętych zmianą.</w:t>
      </w:r>
      <w:r w:rsidRPr="00DA00FE">
        <w:rPr>
          <w:sz w:val="22"/>
          <w:szCs w:val="22"/>
        </w:rPr>
        <w:t>) oraz dokumentacją prac, w tym raportów opisanych w niniejszych Warunkach technicznych.</w:t>
      </w:r>
    </w:p>
    <w:p w14:paraId="637A28CB" w14:textId="77777777" w:rsidR="008573B8" w:rsidRPr="00DA00FE" w:rsidRDefault="00C51685" w:rsidP="00595460">
      <w:pPr>
        <w:pStyle w:val="Nagwek11"/>
        <w:numPr>
          <w:ilvl w:val="3"/>
          <w:numId w:val="3"/>
        </w:numPr>
        <w:spacing w:before="0" w:after="0"/>
        <w:outlineLvl w:val="9"/>
        <w:rPr>
          <w:sz w:val="22"/>
          <w:szCs w:val="22"/>
        </w:rPr>
      </w:pPr>
      <w:r w:rsidRPr="00DA00FE">
        <w:rPr>
          <w:sz w:val="22"/>
          <w:szCs w:val="22"/>
        </w:rPr>
        <w:t>W</w:t>
      </w:r>
      <w:r w:rsidR="009A23F2" w:rsidRPr="00DA00FE">
        <w:rPr>
          <w:sz w:val="22"/>
          <w:szCs w:val="22"/>
        </w:rPr>
        <w:t xml:space="preserve">eryfikacja i uzupełnienie w </w:t>
      </w:r>
      <w:proofErr w:type="spellStart"/>
      <w:r w:rsidR="000D75AA" w:rsidRPr="00DA00FE">
        <w:rPr>
          <w:sz w:val="22"/>
          <w:szCs w:val="22"/>
        </w:rPr>
        <w:t>BDPZGiK</w:t>
      </w:r>
      <w:proofErr w:type="spellEnd"/>
      <w:r w:rsidR="009A23F2" w:rsidRPr="00DA00FE">
        <w:rPr>
          <w:sz w:val="22"/>
          <w:szCs w:val="22"/>
        </w:rPr>
        <w:t>, obiektów dokumentów cyfrowych oraz obiektów jak i metadanych w rejestrze zgłoszeń zmian ewidencyjnych, rejestrze dokumentów</w:t>
      </w:r>
      <w:r w:rsidR="00EF6F70" w:rsidRPr="00DA00FE">
        <w:rPr>
          <w:sz w:val="22"/>
          <w:szCs w:val="22"/>
        </w:rPr>
        <w:t xml:space="preserve"> przychodzących</w:t>
      </w:r>
      <w:r w:rsidR="009A23F2" w:rsidRPr="00DA00FE">
        <w:rPr>
          <w:sz w:val="22"/>
          <w:szCs w:val="22"/>
        </w:rPr>
        <w:t xml:space="preserve"> oraz rejestrze zmian, obejmujących istniejące i brakujące elementy treści ww. rejestrów w zakresie samych obiektów </w:t>
      </w:r>
      <w:proofErr w:type="spellStart"/>
      <w:r w:rsidR="003A1EBE" w:rsidRPr="00DA00FE">
        <w:rPr>
          <w:sz w:val="22"/>
          <w:szCs w:val="22"/>
        </w:rPr>
        <w:t>BDPZGiK</w:t>
      </w:r>
      <w:proofErr w:type="spellEnd"/>
      <w:r w:rsidR="003A1EBE" w:rsidRPr="00DA00FE">
        <w:rPr>
          <w:sz w:val="22"/>
          <w:szCs w:val="22"/>
        </w:rPr>
        <w:t xml:space="preserve"> </w:t>
      </w:r>
      <w:r w:rsidR="009A23F2" w:rsidRPr="00DA00FE">
        <w:rPr>
          <w:sz w:val="22"/>
          <w:szCs w:val="22"/>
        </w:rPr>
        <w:t>oraz metadanych (atrybutów obiektów), opracowanych w kopii plikowej, wraz z uzupełnieniem relacji do pozostałych powiązanych rejestrów i zbiorów danych</w:t>
      </w:r>
      <w:r w:rsidR="008573B8" w:rsidRPr="00DA00FE">
        <w:rPr>
          <w:sz w:val="22"/>
          <w:szCs w:val="22"/>
        </w:rPr>
        <w:t>.</w:t>
      </w:r>
    </w:p>
    <w:p w14:paraId="607BDFF1" w14:textId="77777777" w:rsidR="008573B8" w:rsidRPr="00156CA5" w:rsidRDefault="009E43D3" w:rsidP="00595460">
      <w:pPr>
        <w:pStyle w:val="Nagwek11"/>
        <w:numPr>
          <w:ilvl w:val="1"/>
          <w:numId w:val="3"/>
        </w:numPr>
        <w:spacing w:before="0" w:after="0"/>
        <w:outlineLvl w:val="9"/>
        <w:rPr>
          <w:bCs w:val="0"/>
          <w:sz w:val="22"/>
          <w:szCs w:val="22"/>
        </w:rPr>
      </w:pPr>
      <w:r w:rsidRPr="00156CA5">
        <w:rPr>
          <w:bCs w:val="0"/>
          <w:sz w:val="22"/>
          <w:szCs w:val="22"/>
        </w:rPr>
        <w:t>Obowiązujące podstawowe normy prawne</w:t>
      </w:r>
      <w:r w:rsidR="00156CA5" w:rsidRPr="00156CA5">
        <w:rPr>
          <w:bCs w:val="0"/>
          <w:sz w:val="22"/>
          <w:szCs w:val="22"/>
        </w:rPr>
        <w:t>:</w:t>
      </w:r>
    </w:p>
    <w:p w14:paraId="0B4B057C" w14:textId="77777777" w:rsidR="005512D2" w:rsidRPr="00DA00FE" w:rsidRDefault="009E43D3" w:rsidP="00595460">
      <w:pPr>
        <w:pStyle w:val="Nagwek11"/>
        <w:numPr>
          <w:ilvl w:val="2"/>
          <w:numId w:val="3"/>
        </w:numPr>
        <w:spacing w:before="0" w:after="0"/>
        <w:outlineLvl w:val="9"/>
        <w:rPr>
          <w:sz w:val="22"/>
          <w:szCs w:val="22"/>
        </w:rPr>
      </w:pPr>
      <w:r w:rsidRPr="00DA00FE">
        <w:rPr>
          <w:sz w:val="22"/>
          <w:szCs w:val="22"/>
        </w:rPr>
        <w:t xml:space="preserve">Ustawa </w:t>
      </w:r>
      <w:r w:rsidR="008573B8" w:rsidRPr="00DA00FE">
        <w:rPr>
          <w:sz w:val="22"/>
          <w:szCs w:val="22"/>
        </w:rPr>
        <w:t>z dnia 17 maja 1989 r. Prawo geodezyjne i kartograficzne.</w:t>
      </w:r>
    </w:p>
    <w:p w14:paraId="581E0CDC" w14:textId="77777777" w:rsidR="005512D2" w:rsidRPr="00DA00FE" w:rsidRDefault="009E43D3" w:rsidP="00595460">
      <w:pPr>
        <w:pStyle w:val="Nagwek11"/>
        <w:numPr>
          <w:ilvl w:val="2"/>
          <w:numId w:val="3"/>
        </w:numPr>
        <w:spacing w:before="0" w:after="0"/>
        <w:outlineLvl w:val="9"/>
        <w:rPr>
          <w:sz w:val="22"/>
          <w:szCs w:val="22"/>
        </w:rPr>
      </w:pPr>
      <w:r w:rsidRPr="00DA00FE">
        <w:rPr>
          <w:sz w:val="22"/>
          <w:szCs w:val="22"/>
        </w:rPr>
        <w:t xml:space="preserve">Ustawa </w:t>
      </w:r>
      <w:r w:rsidR="008573B8" w:rsidRPr="00DA00FE">
        <w:rPr>
          <w:sz w:val="22"/>
          <w:szCs w:val="22"/>
        </w:rPr>
        <w:t>z dnia 4 marca 2010 r. o infrastrukturze informacji przestrzennej.</w:t>
      </w:r>
    </w:p>
    <w:p w14:paraId="13E03136" w14:textId="77777777" w:rsidR="005512D2" w:rsidRPr="00DA00FE" w:rsidRDefault="009E43D3" w:rsidP="00595460">
      <w:pPr>
        <w:pStyle w:val="Nagwek11"/>
        <w:numPr>
          <w:ilvl w:val="2"/>
          <w:numId w:val="3"/>
        </w:numPr>
        <w:spacing w:before="0" w:after="0"/>
        <w:outlineLvl w:val="9"/>
        <w:rPr>
          <w:sz w:val="22"/>
          <w:szCs w:val="22"/>
        </w:rPr>
      </w:pPr>
      <w:r w:rsidRPr="00DA00FE">
        <w:rPr>
          <w:sz w:val="22"/>
          <w:szCs w:val="22"/>
        </w:rPr>
        <w:t xml:space="preserve">Ustawa </w:t>
      </w:r>
      <w:r w:rsidR="008573B8" w:rsidRPr="00DA00FE">
        <w:rPr>
          <w:sz w:val="22"/>
          <w:szCs w:val="22"/>
        </w:rPr>
        <w:t xml:space="preserve">z dnia 29 sierpnia 1997 r. </w:t>
      </w:r>
      <w:r w:rsidRPr="00DA00FE">
        <w:rPr>
          <w:sz w:val="22"/>
          <w:szCs w:val="22"/>
        </w:rPr>
        <w:t>o ochronie danych osobowych</w:t>
      </w:r>
      <w:r w:rsidR="008573B8" w:rsidRPr="00DA00FE">
        <w:rPr>
          <w:sz w:val="22"/>
          <w:szCs w:val="22"/>
        </w:rPr>
        <w:t>.</w:t>
      </w:r>
    </w:p>
    <w:p w14:paraId="1ACC9D91" w14:textId="77777777" w:rsidR="005512D2" w:rsidRPr="00DA00FE" w:rsidRDefault="009E43D3" w:rsidP="00595460">
      <w:pPr>
        <w:pStyle w:val="Nagwek11"/>
        <w:numPr>
          <w:ilvl w:val="2"/>
          <w:numId w:val="3"/>
        </w:numPr>
        <w:spacing w:before="0" w:after="0"/>
        <w:outlineLvl w:val="9"/>
        <w:rPr>
          <w:sz w:val="22"/>
          <w:szCs w:val="22"/>
        </w:rPr>
      </w:pPr>
      <w:r w:rsidRPr="00DA00FE">
        <w:rPr>
          <w:sz w:val="22"/>
          <w:szCs w:val="22"/>
        </w:rPr>
        <w:t xml:space="preserve">Ustawa </w:t>
      </w:r>
      <w:r w:rsidR="008573B8" w:rsidRPr="00DA00FE">
        <w:rPr>
          <w:sz w:val="22"/>
          <w:szCs w:val="22"/>
        </w:rPr>
        <w:t>z dnia 17 lutego 2005 r. o informatyzacji działalności podmiotów realizujących zadania publiczne.</w:t>
      </w:r>
    </w:p>
    <w:p w14:paraId="36C578F3" w14:textId="77777777" w:rsidR="005512D2" w:rsidRPr="00DA00FE" w:rsidRDefault="009E43D3" w:rsidP="00595460">
      <w:pPr>
        <w:pStyle w:val="Nagwek11"/>
        <w:numPr>
          <w:ilvl w:val="2"/>
          <w:numId w:val="3"/>
        </w:numPr>
        <w:spacing w:before="0" w:after="0"/>
        <w:outlineLvl w:val="9"/>
        <w:rPr>
          <w:sz w:val="22"/>
          <w:szCs w:val="22"/>
        </w:rPr>
      </w:pPr>
      <w:r w:rsidRPr="00DA00FE">
        <w:rPr>
          <w:sz w:val="22"/>
          <w:szCs w:val="22"/>
        </w:rPr>
        <w:t xml:space="preserve">Ustawa </w:t>
      </w:r>
      <w:r w:rsidR="008573B8" w:rsidRPr="00DA00FE">
        <w:rPr>
          <w:sz w:val="22"/>
          <w:szCs w:val="22"/>
        </w:rPr>
        <w:t xml:space="preserve">z dnia 27 lipca 2001 r. </w:t>
      </w:r>
      <w:r w:rsidRPr="00DA00FE">
        <w:rPr>
          <w:sz w:val="22"/>
          <w:szCs w:val="22"/>
        </w:rPr>
        <w:t>o ochronie baz danych</w:t>
      </w:r>
      <w:r w:rsidR="008573B8" w:rsidRPr="00DA00FE">
        <w:rPr>
          <w:sz w:val="22"/>
          <w:szCs w:val="22"/>
        </w:rPr>
        <w:t>.</w:t>
      </w:r>
    </w:p>
    <w:p w14:paraId="50BDE1BC" w14:textId="77777777" w:rsidR="005512D2" w:rsidRPr="00DA00FE" w:rsidRDefault="009E43D3" w:rsidP="00595460">
      <w:pPr>
        <w:pStyle w:val="Nagwek11"/>
        <w:numPr>
          <w:ilvl w:val="2"/>
          <w:numId w:val="3"/>
        </w:numPr>
        <w:spacing w:before="0" w:after="0"/>
        <w:outlineLvl w:val="9"/>
        <w:rPr>
          <w:sz w:val="22"/>
          <w:szCs w:val="22"/>
        </w:rPr>
      </w:pPr>
      <w:r w:rsidRPr="00DA00FE">
        <w:rPr>
          <w:sz w:val="22"/>
          <w:szCs w:val="22"/>
        </w:rPr>
        <w:t>Rozporządzenie Rady Ministrów z dnia 12 kwietnia 2012 r. w sprawie Krajowych Ram Interoperacyjności, minimalnych wymagań dla rejestrów publicznych i wymiany informacji w formie elektronicznej oraz minimalnych wymagań dla systemów teleinformatycznych</w:t>
      </w:r>
      <w:r w:rsidR="008573B8" w:rsidRPr="00DA00FE">
        <w:rPr>
          <w:sz w:val="22"/>
          <w:szCs w:val="22"/>
        </w:rPr>
        <w:t>.</w:t>
      </w:r>
    </w:p>
    <w:p w14:paraId="1F89D2E0" w14:textId="77777777" w:rsidR="005512D2" w:rsidRPr="00DA00FE" w:rsidRDefault="009E43D3" w:rsidP="00595460">
      <w:pPr>
        <w:pStyle w:val="Nagwek11"/>
        <w:numPr>
          <w:ilvl w:val="2"/>
          <w:numId w:val="3"/>
        </w:numPr>
        <w:spacing w:before="0" w:after="0"/>
        <w:outlineLvl w:val="9"/>
        <w:rPr>
          <w:sz w:val="22"/>
          <w:szCs w:val="22"/>
        </w:rPr>
      </w:pPr>
      <w:r w:rsidRPr="00DA00FE">
        <w:rPr>
          <w:sz w:val="22"/>
          <w:szCs w:val="22"/>
        </w:rPr>
        <w:t>Rozporządzenie Ministra Spraw Wewnętrznych i Administracji z dnia 29 kwietnia 2004</w:t>
      </w:r>
      <w:r w:rsidR="008573B8" w:rsidRPr="00DA00FE">
        <w:rPr>
          <w:sz w:val="22"/>
          <w:szCs w:val="22"/>
        </w:rPr>
        <w:t> </w:t>
      </w:r>
      <w:r w:rsidRPr="00DA00FE">
        <w:rPr>
          <w:sz w:val="22"/>
          <w:szCs w:val="22"/>
        </w:rPr>
        <w:t>r. w sprawie dokumentacji przetwarzania danych osobowych oraz warunków technicznych i organizacyjnych, jakim powinny odpowiadać urządzenia i systemy informatyczne służące do przetwarzania danych osobowych</w:t>
      </w:r>
      <w:r w:rsidR="008573B8" w:rsidRPr="00DA00FE">
        <w:rPr>
          <w:sz w:val="22"/>
          <w:szCs w:val="22"/>
        </w:rPr>
        <w:t>.</w:t>
      </w:r>
    </w:p>
    <w:p w14:paraId="056B8C3B" w14:textId="77777777" w:rsidR="005512D2" w:rsidRPr="00DA00FE" w:rsidRDefault="009E43D3" w:rsidP="00595460">
      <w:pPr>
        <w:pStyle w:val="Nagwek11"/>
        <w:numPr>
          <w:ilvl w:val="2"/>
          <w:numId w:val="3"/>
        </w:numPr>
        <w:spacing w:before="0" w:after="0"/>
        <w:outlineLvl w:val="9"/>
        <w:rPr>
          <w:sz w:val="22"/>
          <w:szCs w:val="22"/>
        </w:rPr>
      </w:pPr>
      <w:r w:rsidRPr="00DA00FE">
        <w:rPr>
          <w:sz w:val="22"/>
          <w:szCs w:val="22"/>
        </w:rPr>
        <w:t xml:space="preserve">Rozporządzenie Ministra Rozwoju Regionalnego i </w:t>
      </w:r>
      <w:r w:rsidR="00470E78" w:rsidRPr="00DA00FE">
        <w:rPr>
          <w:sz w:val="22"/>
          <w:szCs w:val="22"/>
        </w:rPr>
        <w:t>Budownictwa z dnia 2 lipca 2001</w:t>
      </w:r>
      <w:r w:rsidRPr="00DA00FE">
        <w:rPr>
          <w:sz w:val="22"/>
          <w:szCs w:val="22"/>
        </w:rPr>
        <w:t xml:space="preserve">r. </w:t>
      </w:r>
      <w:r w:rsidRPr="00DA00FE">
        <w:rPr>
          <w:sz w:val="22"/>
          <w:szCs w:val="22"/>
        </w:rPr>
        <w:br/>
        <w:t xml:space="preserve">w sprawie klasyfikowania, kwalifikowania i porządkowania materiałów wyłączanych </w:t>
      </w:r>
      <w:r w:rsidRPr="00DA00FE">
        <w:rPr>
          <w:sz w:val="22"/>
          <w:szCs w:val="22"/>
        </w:rPr>
        <w:br/>
        <w:t>z państwowego zasobu geodezyjnego i kartograficznego</w:t>
      </w:r>
      <w:r w:rsidR="008573B8" w:rsidRPr="00DA00FE">
        <w:rPr>
          <w:sz w:val="22"/>
          <w:szCs w:val="22"/>
        </w:rPr>
        <w:t>.</w:t>
      </w:r>
    </w:p>
    <w:p w14:paraId="09EF7766" w14:textId="77777777" w:rsidR="00F966B6" w:rsidRPr="00DA00FE" w:rsidRDefault="00084476" w:rsidP="00595460">
      <w:pPr>
        <w:pStyle w:val="Nagwek11"/>
        <w:numPr>
          <w:ilvl w:val="2"/>
          <w:numId w:val="3"/>
        </w:numPr>
        <w:spacing w:before="0" w:after="0"/>
        <w:outlineLvl w:val="9"/>
        <w:rPr>
          <w:sz w:val="22"/>
          <w:szCs w:val="22"/>
        </w:rPr>
      </w:pPr>
      <w:r w:rsidRPr="00DA00FE">
        <w:rPr>
          <w:sz w:val="22"/>
          <w:szCs w:val="22"/>
        </w:rPr>
        <w:t xml:space="preserve">Rozporządzenie </w:t>
      </w:r>
      <w:bookmarkStart w:id="1" w:name="_Hlk56970127"/>
      <w:r w:rsidRPr="00DA00FE">
        <w:rPr>
          <w:sz w:val="22"/>
          <w:szCs w:val="22"/>
        </w:rPr>
        <w:t>Ministra Rozwoju Regionalnego i Budownictwa z dnia 29 marca 2001 r. w sprawie ewidencji gruntów i budynków</w:t>
      </w:r>
      <w:r w:rsidR="008573B8" w:rsidRPr="00DA00FE">
        <w:rPr>
          <w:sz w:val="22"/>
          <w:szCs w:val="22"/>
        </w:rPr>
        <w:t>.</w:t>
      </w:r>
      <w:bookmarkEnd w:id="1"/>
    </w:p>
    <w:p w14:paraId="42C42DDD" w14:textId="77777777" w:rsidR="00084476" w:rsidRPr="00DA00FE" w:rsidRDefault="001C37A2" w:rsidP="00595460">
      <w:pPr>
        <w:pStyle w:val="Nagwek11"/>
        <w:numPr>
          <w:ilvl w:val="2"/>
          <w:numId w:val="3"/>
        </w:numPr>
        <w:spacing w:before="0" w:after="0"/>
        <w:outlineLvl w:val="9"/>
        <w:rPr>
          <w:sz w:val="22"/>
          <w:szCs w:val="22"/>
        </w:rPr>
      </w:pPr>
      <w:r w:rsidRPr="00DA00FE">
        <w:rPr>
          <w:sz w:val="22"/>
          <w:szCs w:val="22"/>
        </w:rPr>
        <w:t xml:space="preserve">W przypadku zmiany wymienionych powyżej przepisów prawa Wykonawca prac ma obowiązek uwzględnienia aktualnych przepisów aktów prawnych, które wejdą w życie </w:t>
      </w:r>
      <w:r w:rsidRPr="00DA00FE">
        <w:rPr>
          <w:sz w:val="22"/>
          <w:szCs w:val="22"/>
        </w:rPr>
        <w:br/>
        <w:t>w okresie realizacji przedmiotu zamówienia.</w:t>
      </w:r>
    </w:p>
    <w:p w14:paraId="7B205EC2" w14:textId="77777777" w:rsidR="00084476" w:rsidRPr="00156CA5" w:rsidRDefault="008A5151" w:rsidP="00156CA5">
      <w:pPr>
        <w:pStyle w:val="N1"/>
      </w:pPr>
      <w:bookmarkStart w:id="2" w:name="_Toc59626397"/>
      <w:r>
        <w:t xml:space="preserve">POJĘCIA </w:t>
      </w:r>
      <w:r w:rsidR="00525606">
        <w:t>ZA</w:t>
      </w:r>
      <w:r>
        <w:t>STOSOWANE W WARUNKACH TECHNICZNYCH</w:t>
      </w:r>
      <w:bookmarkEnd w:id="2"/>
    </w:p>
    <w:p w14:paraId="23E032C3" w14:textId="77777777" w:rsidR="00CF0889" w:rsidRPr="00DA00FE" w:rsidRDefault="00CF0889" w:rsidP="00156CA5">
      <w:pPr>
        <w:pStyle w:val="Nagwek11"/>
        <w:numPr>
          <w:ilvl w:val="1"/>
          <w:numId w:val="3"/>
        </w:numPr>
        <w:spacing w:before="0" w:after="0"/>
        <w:outlineLvl w:val="9"/>
        <w:rPr>
          <w:bCs w:val="0"/>
          <w:sz w:val="22"/>
          <w:szCs w:val="22"/>
        </w:rPr>
      </w:pPr>
      <w:proofErr w:type="spellStart"/>
      <w:r w:rsidRPr="00DA00FE">
        <w:rPr>
          <w:b/>
          <w:sz w:val="22"/>
          <w:szCs w:val="22"/>
        </w:rPr>
        <w:t>BDPZGiK</w:t>
      </w:r>
      <w:proofErr w:type="spellEnd"/>
      <w:r w:rsidRPr="00DA00FE">
        <w:rPr>
          <w:bCs w:val="0"/>
          <w:sz w:val="22"/>
          <w:szCs w:val="22"/>
        </w:rPr>
        <w:t xml:space="preserve"> – baza danych państwowego zasobu geodezyjnego i kartograficznego, wchodząca w skład systemu EWID2007. Dostęp do bazy zapewnia m.in. desktopowa aplikacja </w:t>
      </w:r>
      <w:proofErr w:type="spellStart"/>
      <w:r w:rsidRPr="00DA00FE">
        <w:rPr>
          <w:bCs w:val="0"/>
          <w:sz w:val="22"/>
          <w:szCs w:val="22"/>
        </w:rPr>
        <w:t>TurboEWID</w:t>
      </w:r>
      <w:proofErr w:type="spellEnd"/>
      <w:r w:rsidRPr="00DA00FE">
        <w:rPr>
          <w:bCs w:val="0"/>
          <w:sz w:val="22"/>
          <w:szCs w:val="22"/>
        </w:rPr>
        <w:t>.</w:t>
      </w:r>
    </w:p>
    <w:p w14:paraId="6B082719" w14:textId="77777777" w:rsidR="00CF0889" w:rsidRPr="00DA00FE" w:rsidRDefault="00CF0889" w:rsidP="00156CA5">
      <w:pPr>
        <w:pStyle w:val="Nagwek11"/>
        <w:numPr>
          <w:ilvl w:val="1"/>
          <w:numId w:val="3"/>
        </w:numPr>
        <w:spacing w:before="0" w:after="0"/>
        <w:outlineLvl w:val="9"/>
        <w:rPr>
          <w:bCs w:val="0"/>
          <w:sz w:val="22"/>
          <w:szCs w:val="22"/>
        </w:rPr>
      </w:pPr>
      <w:r w:rsidRPr="00DA00FE">
        <w:rPr>
          <w:b/>
          <w:sz w:val="22"/>
          <w:szCs w:val="22"/>
        </w:rPr>
        <w:lastRenderedPageBreak/>
        <w:t>Czynności kontrolne</w:t>
      </w:r>
      <w:r w:rsidRPr="00DA00FE">
        <w:rPr>
          <w:bCs w:val="0"/>
          <w:sz w:val="22"/>
          <w:szCs w:val="22"/>
        </w:rPr>
        <w:t xml:space="preserve"> – </w:t>
      </w:r>
      <w:r w:rsidR="006505B4" w:rsidRPr="00DA00FE">
        <w:rPr>
          <w:bCs w:val="0"/>
          <w:sz w:val="22"/>
          <w:szCs w:val="22"/>
        </w:rPr>
        <w:t>wykonane w maksymalnie dwóch iteracjach</w:t>
      </w:r>
      <w:r w:rsidRPr="00DA00FE">
        <w:rPr>
          <w:bCs w:val="0"/>
          <w:sz w:val="22"/>
          <w:szCs w:val="22"/>
        </w:rPr>
        <w:t xml:space="preserve">, </w:t>
      </w:r>
      <w:r w:rsidR="006505B4" w:rsidRPr="00DA00FE">
        <w:rPr>
          <w:bCs w:val="0"/>
          <w:sz w:val="22"/>
          <w:szCs w:val="22"/>
        </w:rPr>
        <w:t>działania</w:t>
      </w:r>
      <w:r w:rsidRPr="00DA00FE">
        <w:rPr>
          <w:bCs w:val="0"/>
          <w:sz w:val="22"/>
          <w:szCs w:val="22"/>
        </w:rPr>
        <w:t xml:space="preserve"> Inspektora Nadzoru </w:t>
      </w:r>
      <w:r w:rsidR="006505B4" w:rsidRPr="00DA00FE">
        <w:rPr>
          <w:bCs w:val="0"/>
          <w:sz w:val="22"/>
          <w:szCs w:val="22"/>
        </w:rPr>
        <w:t>sprawdzające</w:t>
      </w:r>
      <w:r w:rsidRPr="00DA00FE">
        <w:rPr>
          <w:bCs w:val="0"/>
          <w:sz w:val="22"/>
          <w:szCs w:val="22"/>
        </w:rPr>
        <w:t xml:space="preserve"> prawidłowoś</w:t>
      </w:r>
      <w:r w:rsidR="006505B4" w:rsidRPr="00DA00FE">
        <w:rPr>
          <w:bCs w:val="0"/>
          <w:sz w:val="22"/>
          <w:szCs w:val="22"/>
        </w:rPr>
        <w:t>ć</w:t>
      </w:r>
      <w:r w:rsidRPr="00DA00FE">
        <w:rPr>
          <w:bCs w:val="0"/>
          <w:sz w:val="22"/>
          <w:szCs w:val="22"/>
        </w:rPr>
        <w:t xml:space="preserve"> zrealizowania każdej transzy danych, przeprowadzane w jednostkach czasu wyrażonych w dniach roboczych, nie dłuższych od czasu przeznaczonego na realizację przez Wykonawcę kontrolowanej transzy. Czynności kontrolne realizuje się od dnia roboczego następującego po dniu zrealizowania przez Wykonawcę wszystkich elementów opisanych w definicji transzy danych, łącznie z dostarczeniem Inspektorowi Nadzoru przez Wykonawcę raportów wymienionych w Warunkach technicznych. Czynności kontrolne przeprowadzane są za pośrednictwem desktopowego interfejsu </w:t>
      </w:r>
      <w:proofErr w:type="spellStart"/>
      <w:r w:rsidRPr="00DA00FE">
        <w:rPr>
          <w:bCs w:val="0"/>
          <w:sz w:val="22"/>
          <w:szCs w:val="22"/>
        </w:rPr>
        <w:t>TurboEWID</w:t>
      </w:r>
      <w:proofErr w:type="spellEnd"/>
      <w:r w:rsidRPr="00DA00FE">
        <w:rPr>
          <w:bCs w:val="0"/>
          <w:sz w:val="22"/>
          <w:szCs w:val="22"/>
        </w:rPr>
        <w:t xml:space="preserve"> do </w:t>
      </w:r>
      <w:proofErr w:type="spellStart"/>
      <w:r w:rsidRPr="00DA00FE">
        <w:rPr>
          <w:bCs w:val="0"/>
          <w:sz w:val="22"/>
          <w:szCs w:val="22"/>
        </w:rPr>
        <w:t>BDPZGiK</w:t>
      </w:r>
      <w:proofErr w:type="spellEnd"/>
      <w:r w:rsidRPr="00DA00FE">
        <w:rPr>
          <w:bCs w:val="0"/>
          <w:sz w:val="22"/>
          <w:szCs w:val="22"/>
        </w:rPr>
        <w:t xml:space="preserve"> i każdorazowo, tj. dla każdej transzy danych, zakończone są protokołem kontroli przekazanym przez Inspektora Nadzoru Wykonawcy oraz Zamawiającemu. Przekazanie protokołu kontroli należy odnotować w Dzienniku Robót.</w:t>
      </w:r>
    </w:p>
    <w:p w14:paraId="32D0D621" w14:textId="77777777" w:rsidR="00C0166C" w:rsidRPr="00DA00FE" w:rsidRDefault="00C0166C" w:rsidP="00156CA5">
      <w:pPr>
        <w:pStyle w:val="Nagwek11"/>
        <w:numPr>
          <w:ilvl w:val="1"/>
          <w:numId w:val="3"/>
        </w:numPr>
        <w:spacing w:before="0" w:after="0"/>
        <w:outlineLvl w:val="9"/>
        <w:rPr>
          <w:bCs w:val="0"/>
          <w:sz w:val="22"/>
          <w:szCs w:val="22"/>
        </w:rPr>
      </w:pPr>
      <w:r w:rsidRPr="00DA00FE">
        <w:rPr>
          <w:b/>
          <w:sz w:val="22"/>
          <w:szCs w:val="22"/>
        </w:rPr>
        <w:t>Digitalizacja dokumentów</w:t>
      </w:r>
      <w:r w:rsidRPr="00DA00FE">
        <w:rPr>
          <w:bCs w:val="0"/>
          <w:sz w:val="22"/>
          <w:szCs w:val="22"/>
        </w:rPr>
        <w:t xml:space="preserve"> </w:t>
      </w:r>
      <w:r w:rsidR="00CF0889" w:rsidRPr="00DA00FE">
        <w:rPr>
          <w:bCs w:val="0"/>
          <w:sz w:val="22"/>
          <w:szCs w:val="22"/>
        </w:rPr>
        <w:t>–</w:t>
      </w:r>
      <w:r w:rsidRPr="00DA00FE">
        <w:rPr>
          <w:bCs w:val="0"/>
          <w:sz w:val="22"/>
          <w:szCs w:val="22"/>
        </w:rPr>
        <w:t xml:space="preserve"> proces</w:t>
      </w:r>
      <w:r w:rsidR="00CF0889" w:rsidRPr="00DA00FE">
        <w:rPr>
          <w:bCs w:val="0"/>
          <w:sz w:val="22"/>
          <w:szCs w:val="22"/>
        </w:rPr>
        <w:t xml:space="preserve"> </w:t>
      </w:r>
      <w:r w:rsidRPr="00DA00FE">
        <w:rPr>
          <w:bCs w:val="0"/>
          <w:sz w:val="22"/>
          <w:szCs w:val="22"/>
        </w:rPr>
        <w:t xml:space="preserve">mający na celu przetworzenie dokumentów analogowych lub ich odpowiedników do takiej postaci cyfrowej, która zapewni ich udostępnianie przy pomocy środków komunikacji elektronicznej, w tym za pomocą e-usług publicznych świadczonych przez </w:t>
      </w:r>
      <w:r w:rsidR="00601874" w:rsidRPr="00DA00FE">
        <w:rPr>
          <w:bCs w:val="0"/>
          <w:sz w:val="22"/>
          <w:szCs w:val="22"/>
        </w:rPr>
        <w:t xml:space="preserve">system </w:t>
      </w:r>
      <w:proofErr w:type="spellStart"/>
      <w:r w:rsidR="00601874" w:rsidRPr="00DA00FE">
        <w:rPr>
          <w:bCs w:val="0"/>
          <w:sz w:val="22"/>
          <w:szCs w:val="22"/>
        </w:rPr>
        <w:t>PZGiK</w:t>
      </w:r>
      <w:proofErr w:type="spellEnd"/>
      <w:r w:rsidRPr="00DA00FE">
        <w:rPr>
          <w:bCs w:val="0"/>
          <w:sz w:val="22"/>
          <w:szCs w:val="22"/>
        </w:rPr>
        <w:t>. Na proces ten mogą składać się różne czynności w zależności m.in. od:</w:t>
      </w:r>
    </w:p>
    <w:p w14:paraId="10B38722" w14:textId="77777777" w:rsidR="00C0166C" w:rsidRPr="00DA00FE" w:rsidRDefault="00C0166C" w:rsidP="00156CA5">
      <w:pPr>
        <w:pStyle w:val="Nagwek11"/>
        <w:numPr>
          <w:ilvl w:val="0"/>
          <w:numId w:val="0"/>
        </w:numPr>
        <w:spacing w:before="0" w:after="0"/>
        <w:ind w:left="720"/>
        <w:outlineLvl w:val="9"/>
        <w:rPr>
          <w:bCs w:val="0"/>
          <w:sz w:val="22"/>
          <w:szCs w:val="22"/>
        </w:rPr>
      </w:pPr>
      <w:r w:rsidRPr="00DA00FE">
        <w:rPr>
          <w:bCs w:val="0"/>
          <w:sz w:val="22"/>
          <w:szCs w:val="22"/>
        </w:rPr>
        <w:t>- rodzaju materiału zasobu (rodzaju dokumentu);</w:t>
      </w:r>
    </w:p>
    <w:p w14:paraId="5253E058" w14:textId="77777777" w:rsidR="00C0166C" w:rsidRPr="00DA00FE" w:rsidRDefault="00C0166C" w:rsidP="00156CA5">
      <w:pPr>
        <w:pStyle w:val="Nagwek11"/>
        <w:numPr>
          <w:ilvl w:val="0"/>
          <w:numId w:val="0"/>
        </w:numPr>
        <w:spacing w:before="0" w:after="0"/>
        <w:ind w:left="720"/>
        <w:outlineLvl w:val="9"/>
        <w:rPr>
          <w:bCs w:val="0"/>
          <w:sz w:val="22"/>
          <w:szCs w:val="22"/>
        </w:rPr>
      </w:pPr>
      <w:r w:rsidRPr="00DA00FE">
        <w:rPr>
          <w:bCs w:val="0"/>
          <w:sz w:val="22"/>
          <w:szCs w:val="22"/>
        </w:rPr>
        <w:t xml:space="preserve">- pożądanego, wymaganego w </w:t>
      </w:r>
      <w:r w:rsidR="001662A5" w:rsidRPr="00DA00FE">
        <w:rPr>
          <w:bCs w:val="0"/>
          <w:sz w:val="22"/>
          <w:szCs w:val="22"/>
        </w:rPr>
        <w:t>Warunkach Technicznych</w:t>
      </w:r>
      <w:r w:rsidRPr="00DA00FE">
        <w:rPr>
          <w:bCs w:val="0"/>
          <w:sz w:val="22"/>
          <w:szCs w:val="22"/>
        </w:rPr>
        <w:t xml:space="preserve"> stopnia automatyzacji udostępniania;</w:t>
      </w:r>
    </w:p>
    <w:p w14:paraId="76D26443" w14:textId="77777777" w:rsidR="00C0166C" w:rsidRPr="00DA00FE" w:rsidRDefault="00C0166C" w:rsidP="00156CA5">
      <w:pPr>
        <w:pStyle w:val="Nagwek11"/>
        <w:numPr>
          <w:ilvl w:val="0"/>
          <w:numId w:val="0"/>
        </w:numPr>
        <w:spacing w:before="0" w:after="0"/>
        <w:ind w:left="720"/>
        <w:outlineLvl w:val="9"/>
        <w:rPr>
          <w:bCs w:val="0"/>
          <w:sz w:val="22"/>
          <w:szCs w:val="22"/>
        </w:rPr>
      </w:pPr>
      <w:r w:rsidRPr="00DA00FE">
        <w:rPr>
          <w:bCs w:val="0"/>
          <w:sz w:val="22"/>
          <w:szCs w:val="22"/>
        </w:rPr>
        <w:t xml:space="preserve">- wymagań systemu </w:t>
      </w:r>
      <w:proofErr w:type="spellStart"/>
      <w:r w:rsidRPr="00DA00FE">
        <w:rPr>
          <w:bCs w:val="0"/>
          <w:sz w:val="22"/>
          <w:szCs w:val="22"/>
        </w:rPr>
        <w:t>PZGiK</w:t>
      </w:r>
      <w:proofErr w:type="spellEnd"/>
      <w:r w:rsidRPr="00DA00FE">
        <w:rPr>
          <w:bCs w:val="0"/>
          <w:sz w:val="22"/>
          <w:szCs w:val="22"/>
        </w:rPr>
        <w:t>;</w:t>
      </w:r>
    </w:p>
    <w:p w14:paraId="005D4572" w14:textId="77777777" w:rsidR="00C0166C" w:rsidRPr="00DA00FE" w:rsidRDefault="00C0166C" w:rsidP="00156CA5">
      <w:pPr>
        <w:pStyle w:val="Nagwek11"/>
        <w:numPr>
          <w:ilvl w:val="0"/>
          <w:numId w:val="0"/>
        </w:numPr>
        <w:spacing w:before="0" w:after="0"/>
        <w:ind w:left="720"/>
        <w:outlineLvl w:val="9"/>
        <w:rPr>
          <w:bCs w:val="0"/>
          <w:sz w:val="22"/>
          <w:szCs w:val="22"/>
        </w:rPr>
      </w:pPr>
      <w:r w:rsidRPr="00DA00FE">
        <w:rPr>
          <w:bCs w:val="0"/>
          <w:sz w:val="22"/>
          <w:szCs w:val="22"/>
        </w:rPr>
        <w:t>- stopnia dostosowania dokumentów do udostępniania;</w:t>
      </w:r>
    </w:p>
    <w:p w14:paraId="153DD77F" w14:textId="77777777" w:rsidR="00C0166C" w:rsidRPr="00DA00FE" w:rsidRDefault="00C0166C" w:rsidP="00156CA5">
      <w:pPr>
        <w:pStyle w:val="Nagwek11"/>
        <w:numPr>
          <w:ilvl w:val="0"/>
          <w:numId w:val="0"/>
        </w:numPr>
        <w:spacing w:before="0" w:after="0"/>
        <w:ind w:left="720"/>
        <w:outlineLvl w:val="9"/>
        <w:rPr>
          <w:bCs w:val="0"/>
          <w:sz w:val="22"/>
          <w:szCs w:val="22"/>
        </w:rPr>
      </w:pPr>
      <w:r w:rsidRPr="00DA00FE">
        <w:rPr>
          <w:bCs w:val="0"/>
          <w:sz w:val="22"/>
          <w:szCs w:val="22"/>
        </w:rPr>
        <w:t>- jakości i stanu dokumentów zarówno w postaci analogowej jak i cyfrowej.</w:t>
      </w:r>
    </w:p>
    <w:p w14:paraId="0080D5A5" w14:textId="77777777" w:rsidR="00C0166C" w:rsidRPr="00DA00FE" w:rsidRDefault="00C0166C" w:rsidP="00156CA5">
      <w:pPr>
        <w:pStyle w:val="Nagwek11"/>
        <w:numPr>
          <w:ilvl w:val="1"/>
          <w:numId w:val="3"/>
        </w:numPr>
        <w:spacing w:before="0" w:after="0"/>
        <w:outlineLvl w:val="9"/>
        <w:rPr>
          <w:bCs w:val="0"/>
          <w:sz w:val="22"/>
          <w:szCs w:val="22"/>
        </w:rPr>
      </w:pPr>
      <w:r w:rsidRPr="00DA00FE">
        <w:rPr>
          <w:b/>
          <w:sz w:val="22"/>
          <w:szCs w:val="22"/>
        </w:rPr>
        <w:t>Dokument cyfrowy</w:t>
      </w:r>
      <w:r w:rsidRPr="00DA00FE">
        <w:rPr>
          <w:bCs w:val="0"/>
          <w:sz w:val="22"/>
          <w:szCs w:val="22"/>
        </w:rPr>
        <w:t xml:space="preserve"> - Odpowiednio nazwany, opisany metadanymi, </w:t>
      </w:r>
      <w:r w:rsidR="00B1018F" w:rsidRPr="00DA00FE">
        <w:rPr>
          <w:bCs w:val="0"/>
          <w:sz w:val="22"/>
          <w:szCs w:val="22"/>
        </w:rPr>
        <w:t xml:space="preserve">w przypadku dokumentów </w:t>
      </w:r>
      <w:proofErr w:type="spellStart"/>
      <w:r w:rsidR="00B1018F" w:rsidRPr="00DA00FE">
        <w:rPr>
          <w:bCs w:val="0"/>
          <w:sz w:val="22"/>
          <w:szCs w:val="22"/>
        </w:rPr>
        <w:t>PZGiK</w:t>
      </w:r>
      <w:proofErr w:type="spellEnd"/>
      <w:r w:rsidR="00B1018F" w:rsidRPr="00DA00FE">
        <w:rPr>
          <w:bCs w:val="0"/>
          <w:sz w:val="22"/>
          <w:szCs w:val="22"/>
        </w:rPr>
        <w:t xml:space="preserve"> </w:t>
      </w:r>
      <w:r w:rsidRPr="00DA00FE">
        <w:rPr>
          <w:bCs w:val="0"/>
          <w:sz w:val="22"/>
          <w:szCs w:val="22"/>
        </w:rPr>
        <w:t xml:space="preserve">zazwyczaj zorientowany przestrzennie (posiadający </w:t>
      </w:r>
      <w:proofErr w:type="spellStart"/>
      <w:r w:rsidRPr="00DA00FE">
        <w:rPr>
          <w:bCs w:val="0"/>
          <w:sz w:val="22"/>
          <w:szCs w:val="22"/>
        </w:rPr>
        <w:t>geolokalizację</w:t>
      </w:r>
      <w:proofErr w:type="spellEnd"/>
      <w:r w:rsidRPr="00DA00FE">
        <w:rPr>
          <w:bCs w:val="0"/>
          <w:sz w:val="22"/>
          <w:szCs w:val="22"/>
        </w:rPr>
        <w:t xml:space="preserve"> lub/i </w:t>
      </w:r>
      <w:proofErr w:type="spellStart"/>
      <w:r w:rsidRPr="00DA00FE">
        <w:rPr>
          <w:bCs w:val="0"/>
          <w:sz w:val="22"/>
          <w:szCs w:val="22"/>
        </w:rPr>
        <w:t>georeferencję</w:t>
      </w:r>
      <w:proofErr w:type="spellEnd"/>
      <w:r w:rsidRPr="00DA00FE">
        <w:rPr>
          <w:bCs w:val="0"/>
          <w:sz w:val="22"/>
          <w:szCs w:val="22"/>
        </w:rPr>
        <w:t xml:space="preserve">), zintegrowany z odpowiadającym lub odpowiadającymi obiektami w </w:t>
      </w:r>
      <w:proofErr w:type="spellStart"/>
      <w:r w:rsidRPr="00DA00FE">
        <w:rPr>
          <w:bCs w:val="0"/>
          <w:sz w:val="22"/>
          <w:szCs w:val="22"/>
        </w:rPr>
        <w:t>BDPZGiK</w:t>
      </w:r>
      <w:proofErr w:type="spellEnd"/>
      <w:r w:rsidRPr="00DA00FE">
        <w:rPr>
          <w:bCs w:val="0"/>
          <w:sz w:val="22"/>
          <w:szCs w:val="22"/>
        </w:rPr>
        <w:t xml:space="preserve"> oraz zabezpieczony (licencje, certyfikaty) cyfrowy odpowiednik dokumentu analogowego</w:t>
      </w:r>
      <w:r w:rsidR="00B1018F" w:rsidRPr="00DA00FE">
        <w:rPr>
          <w:bCs w:val="0"/>
          <w:sz w:val="22"/>
          <w:szCs w:val="22"/>
        </w:rPr>
        <w:t xml:space="preserve"> lub utworzony pierwotnie jako dokument elektroniczny, posiadający analogowy odpowiednik wytworzony w procesie reprodukcji (np. drukowania)</w:t>
      </w:r>
      <w:r w:rsidRPr="00DA00FE">
        <w:rPr>
          <w:bCs w:val="0"/>
          <w:sz w:val="22"/>
          <w:szCs w:val="22"/>
        </w:rPr>
        <w:t xml:space="preserve">. Dokument cyfrowy </w:t>
      </w:r>
      <w:r w:rsidR="00B1018F" w:rsidRPr="00DA00FE">
        <w:rPr>
          <w:bCs w:val="0"/>
          <w:sz w:val="22"/>
          <w:szCs w:val="22"/>
        </w:rPr>
        <w:t xml:space="preserve">będący odpowiednikiem dokumentu analogowego </w:t>
      </w:r>
      <w:r w:rsidRPr="00DA00FE">
        <w:rPr>
          <w:bCs w:val="0"/>
          <w:sz w:val="22"/>
          <w:szCs w:val="22"/>
        </w:rPr>
        <w:t>może być opracowany z jednej lub wielu kopii cyfrowych.</w:t>
      </w:r>
    </w:p>
    <w:p w14:paraId="6990C6C1" w14:textId="77777777" w:rsidR="00CF0889" w:rsidRPr="00DA00FE" w:rsidRDefault="00CF0889" w:rsidP="00156CA5">
      <w:pPr>
        <w:pStyle w:val="Nagwek11"/>
        <w:numPr>
          <w:ilvl w:val="1"/>
          <w:numId w:val="3"/>
        </w:numPr>
        <w:spacing w:before="0" w:after="0"/>
        <w:outlineLvl w:val="9"/>
        <w:rPr>
          <w:bCs w:val="0"/>
          <w:sz w:val="22"/>
          <w:szCs w:val="22"/>
        </w:rPr>
      </w:pPr>
      <w:proofErr w:type="spellStart"/>
      <w:r w:rsidRPr="00DA00FE">
        <w:rPr>
          <w:b/>
          <w:sz w:val="22"/>
          <w:szCs w:val="22"/>
        </w:rPr>
        <w:t>EGiB</w:t>
      </w:r>
      <w:proofErr w:type="spellEnd"/>
      <w:r w:rsidRPr="00DA00FE">
        <w:rPr>
          <w:bCs w:val="0"/>
          <w:sz w:val="22"/>
          <w:szCs w:val="22"/>
        </w:rPr>
        <w:t xml:space="preserve"> - Ewidencja gruntów i budynków określona w ustawie z dnia 17 maja 1989 r. Prawo geodezyjne i kartograficzne.</w:t>
      </w:r>
    </w:p>
    <w:p w14:paraId="7225C5C4" w14:textId="77777777" w:rsidR="006C4D2D" w:rsidRPr="00DA00FE" w:rsidRDefault="006C4D2D" w:rsidP="00156CA5">
      <w:pPr>
        <w:pStyle w:val="Nagwek11"/>
        <w:numPr>
          <w:ilvl w:val="1"/>
          <w:numId w:val="3"/>
        </w:numPr>
        <w:spacing w:before="0" w:after="0"/>
        <w:outlineLvl w:val="9"/>
        <w:rPr>
          <w:bCs w:val="0"/>
          <w:sz w:val="22"/>
          <w:szCs w:val="22"/>
        </w:rPr>
      </w:pPr>
      <w:r w:rsidRPr="00DA00FE">
        <w:rPr>
          <w:b/>
          <w:sz w:val="22"/>
          <w:szCs w:val="22"/>
        </w:rPr>
        <w:t>Geometryczny zakres dokumentu</w:t>
      </w:r>
      <w:r w:rsidRPr="00DA00FE">
        <w:rPr>
          <w:bCs w:val="0"/>
          <w:sz w:val="22"/>
          <w:szCs w:val="22"/>
        </w:rPr>
        <w:t xml:space="preserve"> – inaczej zakres przestrzenny dokumentu, rozumiany jako zamknięty poligon </w:t>
      </w:r>
      <w:r w:rsidR="009F3B0B" w:rsidRPr="00DA00FE">
        <w:rPr>
          <w:bCs w:val="0"/>
          <w:sz w:val="22"/>
          <w:szCs w:val="22"/>
        </w:rPr>
        <w:t xml:space="preserve">lub poligony </w:t>
      </w:r>
      <w:r w:rsidRPr="00DA00FE">
        <w:rPr>
          <w:bCs w:val="0"/>
          <w:sz w:val="22"/>
          <w:szCs w:val="22"/>
        </w:rPr>
        <w:t>obejmujący swoim zasięgiem, czyli polem wszystkie, występujące w treści danego dokumentu działki ewidencyjne, w tym także działki ustalone na podstawie innych obiektów ewidencyjnych wymienionych w dokumencie (m.in. budynki, lokale).</w:t>
      </w:r>
      <w:r w:rsidR="009F3B0B" w:rsidRPr="00DA00FE">
        <w:rPr>
          <w:bCs w:val="0"/>
          <w:sz w:val="22"/>
          <w:szCs w:val="22"/>
        </w:rPr>
        <w:t xml:space="preserve"> Zakresy przestrzenne należy opracować w formacie WKT oraz umieścić w </w:t>
      </w:r>
      <w:proofErr w:type="spellStart"/>
      <w:r w:rsidR="009F3B0B" w:rsidRPr="00DA00FE">
        <w:rPr>
          <w:bCs w:val="0"/>
          <w:sz w:val="22"/>
          <w:szCs w:val="22"/>
        </w:rPr>
        <w:t>BDPZGiK</w:t>
      </w:r>
      <w:proofErr w:type="spellEnd"/>
      <w:r w:rsidR="009F3B0B" w:rsidRPr="00DA00FE">
        <w:rPr>
          <w:bCs w:val="0"/>
          <w:sz w:val="22"/>
          <w:szCs w:val="22"/>
        </w:rPr>
        <w:t xml:space="preserve"> jako atrybut dokumentów dowodów zmian.</w:t>
      </w:r>
    </w:p>
    <w:p w14:paraId="2E20DE0D" w14:textId="77777777" w:rsidR="006505B4" w:rsidRPr="00DA00FE" w:rsidRDefault="006505B4" w:rsidP="00156CA5">
      <w:pPr>
        <w:pStyle w:val="Nagwek11"/>
        <w:numPr>
          <w:ilvl w:val="1"/>
          <w:numId w:val="3"/>
        </w:numPr>
        <w:spacing w:before="0" w:after="0"/>
        <w:outlineLvl w:val="9"/>
        <w:rPr>
          <w:bCs w:val="0"/>
          <w:sz w:val="22"/>
          <w:szCs w:val="22"/>
        </w:rPr>
      </w:pPr>
      <w:r w:rsidRPr="00DA00FE">
        <w:rPr>
          <w:b/>
          <w:sz w:val="22"/>
          <w:szCs w:val="22"/>
        </w:rPr>
        <w:t>Harmonogram działań</w:t>
      </w:r>
      <w:r w:rsidRPr="00DA00FE">
        <w:rPr>
          <w:bCs w:val="0"/>
          <w:sz w:val="22"/>
          <w:szCs w:val="22"/>
        </w:rPr>
        <w:t xml:space="preserve"> – przedłożony przez Wykonawcę do akceptacji Inspektorowi Nadzoru spis działań wraz z określeniem terminów uwzględniających czynności wynikające z Warunków technicznych jak i z konieczności kontroli danych, dostarczony w terminie do 5 dni roboczych od otrzymania od Zamawiającego informacji o ustanowieniu Inspektora Nadzoru.</w:t>
      </w:r>
    </w:p>
    <w:p w14:paraId="3DF3574A" w14:textId="77777777" w:rsidR="006505B4" w:rsidRPr="00DA00FE" w:rsidRDefault="006505B4" w:rsidP="00156CA5">
      <w:pPr>
        <w:pStyle w:val="Nagwek11"/>
        <w:numPr>
          <w:ilvl w:val="0"/>
          <w:numId w:val="0"/>
        </w:numPr>
        <w:spacing w:before="0" w:after="0"/>
        <w:ind w:left="420"/>
        <w:outlineLvl w:val="9"/>
        <w:rPr>
          <w:bCs w:val="0"/>
          <w:sz w:val="22"/>
          <w:szCs w:val="22"/>
        </w:rPr>
      </w:pPr>
      <w:r w:rsidRPr="00DA00FE">
        <w:rPr>
          <w:bCs w:val="0"/>
          <w:sz w:val="22"/>
          <w:szCs w:val="22"/>
        </w:rPr>
        <w:t xml:space="preserve">Harmonogram </w:t>
      </w:r>
      <w:r w:rsidR="00B1018F" w:rsidRPr="00DA00FE">
        <w:rPr>
          <w:bCs w:val="0"/>
          <w:sz w:val="22"/>
          <w:szCs w:val="22"/>
        </w:rPr>
        <w:t xml:space="preserve">w ujęciu ogólnym </w:t>
      </w:r>
      <w:r w:rsidRPr="00DA00FE">
        <w:rPr>
          <w:bCs w:val="0"/>
          <w:sz w:val="22"/>
          <w:szCs w:val="22"/>
        </w:rPr>
        <w:t>powinien zawierać m.in. informacje o:</w:t>
      </w:r>
    </w:p>
    <w:p w14:paraId="3B687F0F" w14:textId="77777777" w:rsidR="006505B4" w:rsidRPr="00DA00FE" w:rsidRDefault="006505B4" w:rsidP="00156CA5">
      <w:pPr>
        <w:pStyle w:val="Nagwek11"/>
        <w:numPr>
          <w:ilvl w:val="0"/>
          <w:numId w:val="0"/>
        </w:numPr>
        <w:spacing w:before="0" w:after="0"/>
        <w:ind w:left="720"/>
        <w:outlineLvl w:val="9"/>
        <w:rPr>
          <w:bCs w:val="0"/>
          <w:sz w:val="22"/>
          <w:szCs w:val="22"/>
        </w:rPr>
      </w:pPr>
      <w:r w:rsidRPr="00DA00FE">
        <w:rPr>
          <w:bCs w:val="0"/>
          <w:sz w:val="22"/>
          <w:szCs w:val="22"/>
        </w:rPr>
        <w:t xml:space="preserve">- terminach realizacji przez </w:t>
      </w:r>
      <w:r w:rsidRPr="00026850">
        <w:rPr>
          <w:bCs w:val="0"/>
          <w:sz w:val="22"/>
          <w:szCs w:val="22"/>
        </w:rPr>
        <w:t xml:space="preserve">Wykonawcę każdej transzy </w:t>
      </w:r>
      <w:r w:rsidRPr="00DA00FE">
        <w:rPr>
          <w:bCs w:val="0"/>
          <w:sz w:val="22"/>
          <w:szCs w:val="22"/>
        </w:rPr>
        <w:t xml:space="preserve">danych, wraz z podaniem liczby dokumentów </w:t>
      </w:r>
      <w:r w:rsidR="00B1018F" w:rsidRPr="00DA00FE">
        <w:rPr>
          <w:bCs w:val="0"/>
          <w:sz w:val="22"/>
          <w:szCs w:val="22"/>
        </w:rPr>
        <w:t xml:space="preserve">dowodów zmian </w:t>
      </w:r>
      <w:r w:rsidRPr="00DA00FE">
        <w:rPr>
          <w:bCs w:val="0"/>
          <w:sz w:val="22"/>
          <w:szCs w:val="22"/>
        </w:rPr>
        <w:t>dla każdej transzy;</w:t>
      </w:r>
    </w:p>
    <w:p w14:paraId="32DF3FBC" w14:textId="77777777" w:rsidR="006505B4" w:rsidRPr="00DA00FE" w:rsidRDefault="006505B4" w:rsidP="00156CA5">
      <w:pPr>
        <w:pStyle w:val="Nagwek11"/>
        <w:numPr>
          <w:ilvl w:val="0"/>
          <w:numId w:val="0"/>
        </w:numPr>
        <w:spacing w:before="0" w:after="0"/>
        <w:ind w:left="720"/>
        <w:outlineLvl w:val="9"/>
        <w:rPr>
          <w:bCs w:val="0"/>
          <w:sz w:val="22"/>
          <w:szCs w:val="22"/>
        </w:rPr>
      </w:pPr>
      <w:r w:rsidRPr="00DA00FE">
        <w:rPr>
          <w:bCs w:val="0"/>
          <w:sz w:val="22"/>
          <w:szCs w:val="22"/>
        </w:rPr>
        <w:t>- terminach realizacji przez Wykonawcę poprawy każdej transzy danych</w:t>
      </w:r>
      <w:r w:rsidR="00B1018F" w:rsidRPr="00DA00FE">
        <w:rPr>
          <w:bCs w:val="0"/>
          <w:sz w:val="22"/>
          <w:szCs w:val="22"/>
        </w:rPr>
        <w:t>.</w:t>
      </w:r>
    </w:p>
    <w:p w14:paraId="399CEE9B" w14:textId="77777777" w:rsidR="009C3B0F" w:rsidRPr="00DA00FE" w:rsidRDefault="009C3B0F" w:rsidP="00156CA5">
      <w:pPr>
        <w:pStyle w:val="Nagwek11"/>
        <w:numPr>
          <w:ilvl w:val="1"/>
          <w:numId w:val="3"/>
        </w:numPr>
        <w:spacing w:before="0" w:after="0"/>
        <w:outlineLvl w:val="9"/>
        <w:rPr>
          <w:bCs w:val="0"/>
          <w:sz w:val="22"/>
          <w:szCs w:val="22"/>
        </w:rPr>
      </w:pPr>
      <w:r w:rsidRPr="00DA00FE">
        <w:rPr>
          <w:b/>
          <w:sz w:val="22"/>
          <w:szCs w:val="22"/>
        </w:rPr>
        <w:t>Inspektor Nadzoru</w:t>
      </w:r>
      <w:r w:rsidRPr="00DA00FE">
        <w:rPr>
          <w:bCs w:val="0"/>
          <w:sz w:val="22"/>
          <w:szCs w:val="22"/>
        </w:rPr>
        <w:t xml:space="preserve"> – podmiot działający na podstawie odrębnej umowy </w:t>
      </w:r>
      <w:r w:rsidRPr="00DA00FE">
        <w:rPr>
          <w:bCs w:val="0"/>
          <w:sz w:val="22"/>
          <w:szCs w:val="22"/>
        </w:rPr>
        <w:br/>
        <w:t>zawartej z Zamawiającym, wykonujący w imieniu Zamawiającego czynności kontrolne działań Wykonawcy dotyczących przedmiotu warunków technicznych.</w:t>
      </w:r>
    </w:p>
    <w:p w14:paraId="547A8BF2" w14:textId="77777777" w:rsidR="00C0166C" w:rsidRPr="00DA00FE" w:rsidRDefault="00C0166C" w:rsidP="00156CA5">
      <w:pPr>
        <w:pStyle w:val="Nagwek11"/>
        <w:numPr>
          <w:ilvl w:val="1"/>
          <w:numId w:val="3"/>
        </w:numPr>
        <w:spacing w:before="0" w:after="0"/>
        <w:outlineLvl w:val="9"/>
        <w:rPr>
          <w:bCs w:val="0"/>
          <w:sz w:val="22"/>
          <w:szCs w:val="22"/>
        </w:rPr>
      </w:pPr>
      <w:r w:rsidRPr="00DA00FE">
        <w:rPr>
          <w:b/>
          <w:sz w:val="22"/>
          <w:szCs w:val="22"/>
        </w:rPr>
        <w:t>Kopia cyfrowa</w:t>
      </w:r>
      <w:r w:rsidRPr="00DA00FE">
        <w:rPr>
          <w:bCs w:val="0"/>
          <w:sz w:val="22"/>
          <w:szCs w:val="22"/>
        </w:rPr>
        <w:t xml:space="preserve"> </w:t>
      </w:r>
      <w:r w:rsidR="006505B4" w:rsidRPr="00DA00FE">
        <w:rPr>
          <w:bCs w:val="0"/>
          <w:sz w:val="22"/>
          <w:szCs w:val="22"/>
        </w:rPr>
        <w:t>–</w:t>
      </w:r>
      <w:r w:rsidRPr="00DA00FE">
        <w:rPr>
          <w:bCs w:val="0"/>
          <w:sz w:val="22"/>
          <w:szCs w:val="22"/>
        </w:rPr>
        <w:t xml:space="preserve"> </w:t>
      </w:r>
      <w:r w:rsidR="00183EE3" w:rsidRPr="00DA00FE">
        <w:rPr>
          <w:bCs w:val="0"/>
          <w:sz w:val="22"/>
          <w:szCs w:val="22"/>
        </w:rPr>
        <w:t xml:space="preserve">inaczej obraz cyfrowy, </w:t>
      </w:r>
      <w:r w:rsidRPr="00DA00FE">
        <w:rPr>
          <w:bCs w:val="0"/>
          <w:sz w:val="22"/>
          <w:szCs w:val="22"/>
        </w:rPr>
        <w:t xml:space="preserve">cyfrowe zobrazowanie dokumentu </w:t>
      </w:r>
      <w:r w:rsidR="00136AFF" w:rsidRPr="00DA00FE">
        <w:rPr>
          <w:bCs w:val="0"/>
          <w:sz w:val="22"/>
          <w:szCs w:val="22"/>
        </w:rPr>
        <w:t xml:space="preserve">analogowego </w:t>
      </w:r>
      <w:r w:rsidRPr="00DA00FE">
        <w:rPr>
          <w:bCs w:val="0"/>
          <w:sz w:val="22"/>
          <w:szCs w:val="22"/>
        </w:rPr>
        <w:t>lub jego części, uzyskane w procesie skanowania.</w:t>
      </w:r>
    </w:p>
    <w:p w14:paraId="7C57A25F" w14:textId="77777777" w:rsidR="00C0166C" w:rsidRPr="00DA00FE" w:rsidRDefault="00C0166C" w:rsidP="00156CA5">
      <w:pPr>
        <w:pStyle w:val="Nagwek11"/>
        <w:numPr>
          <w:ilvl w:val="1"/>
          <w:numId w:val="3"/>
        </w:numPr>
        <w:spacing w:before="0" w:after="0"/>
        <w:outlineLvl w:val="9"/>
        <w:rPr>
          <w:bCs w:val="0"/>
          <w:sz w:val="22"/>
          <w:szCs w:val="22"/>
        </w:rPr>
      </w:pPr>
      <w:r w:rsidRPr="00DA00FE">
        <w:rPr>
          <w:b/>
          <w:sz w:val="22"/>
          <w:szCs w:val="22"/>
        </w:rPr>
        <w:t>Metadane</w:t>
      </w:r>
      <w:r w:rsidRPr="00DA00FE">
        <w:rPr>
          <w:bCs w:val="0"/>
          <w:sz w:val="22"/>
          <w:szCs w:val="22"/>
        </w:rPr>
        <w:t xml:space="preserve"> </w:t>
      </w:r>
      <w:r w:rsidR="006505B4" w:rsidRPr="00DA00FE">
        <w:rPr>
          <w:bCs w:val="0"/>
          <w:sz w:val="22"/>
          <w:szCs w:val="22"/>
        </w:rPr>
        <w:t>–</w:t>
      </w:r>
      <w:r w:rsidRPr="00DA00FE">
        <w:rPr>
          <w:bCs w:val="0"/>
          <w:sz w:val="22"/>
          <w:szCs w:val="22"/>
        </w:rPr>
        <w:t xml:space="preserve"> w odniesieniu do zbioru danych przestrzennych, są to dane o tym zbiorze opisujące </w:t>
      </w:r>
      <w:r w:rsidRPr="00DA00FE">
        <w:rPr>
          <w:bCs w:val="0"/>
          <w:sz w:val="22"/>
          <w:szCs w:val="22"/>
        </w:rPr>
        <w:lastRenderedPageBreak/>
        <w:t>zawarte w nim informacje pod względem: położenia i rodzaju obiektów oraz ich atrybutów, pochodzenia, dokładności, szczegółowości i aktualności danych zbioru, zastosowanych standardach, prawach własności i prawach autorskich, cenach, warunkach i sposobach uzyskania dostępu do danych zbioru oraz ich użycia w określonym celu.</w:t>
      </w:r>
    </w:p>
    <w:p w14:paraId="48FD0016" w14:textId="77777777" w:rsidR="009C3B0F" w:rsidRPr="00DA00FE" w:rsidRDefault="009C3B0F" w:rsidP="00156CA5">
      <w:pPr>
        <w:pStyle w:val="Nagwek11"/>
        <w:numPr>
          <w:ilvl w:val="1"/>
          <w:numId w:val="3"/>
        </w:numPr>
        <w:spacing w:before="0" w:after="0"/>
        <w:outlineLvl w:val="9"/>
        <w:rPr>
          <w:bCs w:val="0"/>
          <w:sz w:val="22"/>
          <w:szCs w:val="22"/>
        </w:rPr>
      </w:pPr>
      <w:r w:rsidRPr="00DA00FE">
        <w:rPr>
          <w:b/>
          <w:sz w:val="22"/>
          <w:szCs w:val="22"/>
        </w:rPr>
        <w:t>Plik opisow</w:t>
      </w:r>
      <w:r w:rsidR="008651F1" w:rsidRPr="00DA00FE">
        <w:rPr>
          <w:b/>
          <w:sz w:val="22"/>
          <w:szCs w:val="22"/>
        </w:rPr>
        <w:t>y</w:t>
      </w:r>
      <w:r w:rsidRPr="00DA00FE">
        <w:rPr>
          <w:bCs w:val="0"/>
          <w:sz w:val="22"/>
          <w:szCs w:val="22"/>
        </w:rPr>
        <w:t xml:space="preserve"> – plik o nazw</w:t>
      </w:r>
      <w:r w:rsidR="008651F1" w:rsidRPr="00DA00FE">
        <w:rPr>
          <w:bCs w:val="0"/>
          <w:sz w:val="22"/>
          <w:szCs w:val="22"/>
        </w:rPr>
        <w:t>ie</w:t>
      </w:r>
      <w:r w:rsidRPr="00DA00FE">
        <w:rPr>
          <w:bCs w:val="0"/>
          <w:sz w:val="22"/>
          <w:szCs w:val="22"/>
        </w:rPr>
        <w:t xml:space="preserve"> identyczn</w:t>
      </w:r>
      <w:r w:rsidR="008651F1" w:rsidRPr="00DA00FE">
        <w:rPr>
          <w:bCs w:val="0"/>
          <w:sz w:val="22"/>
          <w:szCs w:val="22"/>
        </w:rPr>
        <w:t>ej</w:t>
      </w:r>
      <w:r w:rsidRPr="00DA00FE">
        <w:rPr>
          <w:bCs w:val="0"/>
          <w:sz w:val="22"/>
          <w:szCs w:val="22"/>
        </w:rPr>
        <w:t>, jak</w:t>
      </w:r>
      <w:r w:rsidR="008651F1" w:rsidRPr="00DA00FE">
        <w:rPr>
          <w:bCs w:val="0"/>
          <w:sz w:val="22"/>
          <w:szCs w:val="22"/>
        </w:rPr>
        <w:t xml:space="preserve"> plik </w:t>
      </w:r>
      <w:r w:rsidR="00113C69" w:rsidRPr="00DA00FE">
        <w:rPr>
          <w:bCs w:val="0"/>
          <w:sz w:val="22"/>
          <w:szCs w:val="22"/>
        </w:rPr>
        <w:t xml:space="preserve">dokumentu </w:t>
      </w:r>
      <w:r w:rsidR="008651F1" w:rsidRPr="00DA00FE">
        <w:rPr>
          <w:bCs w:val="0"/>
          <w:sz w:val="22"/>
          <w:szCs w:val="22"/>
        </w:rPr>
        <w:t>cyfrow</w:t>
      </w:r>
      <w:r w:rsidR="00113C69" w:rsidRPr="00DA00FE">
        <w:rPr>
          <w:bCs w:val="0"/>
          <w:sz w:val="22"/>
          <w:szCs w:val="22"/>
        </w:rPr>
        <w:t>ego</w:t>
      </w:r>
      <w:r w:rsidR="008651F1" w:rsidRPr="00DA00FE">
        <w:rPr>
          <w:bCs w:val="0"/>
          <w:sz w:val="22"/>
          <w:szCs w:val="22"/>
        </w:rPr>
        <w:t xml:space="preserve"> którego dotyczy</w:t>
      </w:r>
      <w:r w:rsidRPr="00DA00FE">
        <w:rPr>
          <w:bCs w:val="0"/>
          <w:sz w:val="22"/>
          <w:szCs w:val="22"/>
        </w:rPr>
        <w:t>, tworzon</w:t>
      </w:r>
      <w:r w:rsidR="008651F1" w:rsidRPr="00DA00FE">
        <w:rPr>
          <w:bCs w:val="0"/>
          <w:sz w:val="22"/>
          <w:szCs w:val="22"/>
        </w:rPr>
        <w:t>y</w:t>
      </w:r>
      <w:r w:rsidRPr="00DA00FE">
        <w:rPr>
          <w:bCs w:val="0"/>
          <w:sz w:val="22"/>
          <w:szCs w:val="22"/>
        </w:rPr>
        <w:t xml:space="preserve"> dla każdego dokumentu</w:t>
      </w:r>
      <w:r w:rsidR="008651F1" w:rsidRPr="00DA00FE">
        <w:rPr>
          <w:bCs w:val="0"/>
          <w:sz w:val="22"/>
          <w:szCs w:val="22"/>
        </w:rPr>
        <w:t xml:space="preserve"> dowodu zmian. Pliki cyfrowe</w:t>
      </w:r>
      <w:r w:rsidRPr="00DA00FE">
        <w:rPr>
          <w:bCs w:val="0"/>
          <w:sz w:val="22"/>
          <w:szCs w:val="22"/>
        </w:rPr>
        <w:t xml:space="preserve">, umieszczane w odpowiadającym właściwym folderze zmiany, winny zawierać dane (metadane) dotyczące dokumentów i zmian opisane w Warunkach technicznych. Strukturę plików opisowych opisuje załącznik nr 3 do </w:t>
      </w:r>
      <w:r w:rsidR="001662A5" w:rsidRPr="00DA00FE">
        <w:rPr>
          <w:bCs w:val="0"/>
          <w:sz w:val="22"/>
          <w:szCs w:val="22"/>
        </w:rPr>
        <w:t>Warunków Technicznych</w:t>
      </w:r>
      <w:r w:rsidRPr="00DA00FE">
        <w:rPr>
          <w:bCs w:val="0"/>
          <w:sz w:val="22"/>
          <w:szCs w:val="22"/>
        </w:rPr>
        <w:t xml:space="preserve">. </w:t>
      </w:r>
      <w:r w:rsidRPr="00DA00FE">
        <w:rPr>
          <w:bCs w:val="0"/>
          <w:sz w:val="22"/>
          <w:szCs w:val="22"/>
          <w:u w:val="single"/>
        </w:rPr>
        <w:t xml:space="preserve">Struktura pliku opisowego zamieszczona w załączniku nr 3 do </w:t>
      </w:r>
      <w:r w:rsidR="001662A5" w:rsidRPr="00DA00FE">
        <w:rPr>
          <w:bCs w:val="0"/>
          <w:sz w:val="22"/>
          <w:szCs w:val="22"/>
          <w:u w:val="single"/>
        </w:rPr>
        <w:t>Warunków Technicznych</w:t>
      </w:r>
      <w:r w:rsidRPr="00DA00FE">
        <w:rPr>
          <w:bCs w:val="0"/>
          <w:sz w:val="22"/>
          <w:szCs w:val="22"/>
          <w:u w:val="single"/>
        </w:rPr>
        <w:t xml:space="preserve"> jest przykładowa i okrojona do podstawowych atrybutów dokumentu dowodu zmiany oraz obiektów powiązanych. W ramach niniejszej pracy Wykonawca </w:t>
      </w:r>
      <w:r w:rsidR="00020DC6" w:rsidRPr="00DA00FE">
        <w:rPr>
          <w:bCs w:val="0"/>
          <w:sz w:val="22"/>
          <w:szCs w:val="22"/>
          <w:u w:val="single"/>
        </w:rPr>
        <w:t xml:space="preserve">otrzyma od Zamawiającego lub Inspektora Nadzoru wytyczne wg których zostanie rozszerzona </w:t>
      </w:r>
      <w:r w:rsidRPr="00DA00FE">
        <w:rPr>
          <w:bCs w:val="0"/>
          <w:sz w:val="22"/>
          <w:szCs w:val="22"/>
          <w:u w:val="single"/>
        </w:rPr>
        <w:t>liczb</w:t>
      </w:r>
      <w:r w:rsidR="00020DC6" w:rsidRPr="00DA00FE">
        <w:rPr>
          <w:bCs w:val="0"/>
          <w:sz w:val="22"/>
          <w:szCs w:val="22"/>
          <w:u w:val="single"/>
        </w:rPr>
        <w:t>a</w:t>
      </w:r>
      <w:r w:rsidRPr="00DA00FE">
        <w:rPr>
          <w:bCs w:val="0"/>
          <w:sz w:val="22"/>
          <w:szCs w:val="22"/>
          <w:u w:val="single"/>
        </w:rPr>
        <w:t xml:space="preserve"> atrybutów pliku opisowego stosownie do wymaganych do określenia atrybutów.</w:t>
      </w:r>
      <w:r w:rsidR="00020DC6" w:rsidRPr="00DA00FE">
        <w:rPr>
          <w:bCs w:val="0"/>
          <w:sz w:val="22"/>
          <w:szCs w:val="22"/>
          <w:u w:val="single"/>
        </w:rPr>
        <w:t xml:space="preserve"> </w:t>
      </w:r>
    </w:p>
    <w:p w14:paraId="2CF92349" w14:textId="77777777" w:rsidR="009C3B0F" w:rsidRPr="00DA00FE" w:rsidRDefault="009C3B0F" w:rsidP="00156CA5">
      <w:pPr>
        <w:pStyle w:val="Nagwek11"/>
        <w:numPr>
          <w:ilvl w:val="1"/>
          <w:numId w:val="3"/>
        </w:numPr>
        <w:spacing w:before="0" w:after="0"/>
        <w:outlineLvl w:val="9"/>
        <w:rPr>
          <w:bCs w:val="0"/>
          <w:sz w:val="22"/>
          <w:szCs w:val="22"/>
        </w:rPr>
      </w:pPr>
      <w:proofErr w:type="spellStart"/>
      <w:r w:rsidRPr="00DA00FE">
        <w:rPr>
          <w:b/>
          <w:sz w:val="22"/>
          <w:szCs w:val="22"/>
        </w:rPr>
        <w:t>PZGiK</w:t>
      </w:r>
      <w:proofErr w:type="spellEnd"/>
      <w:r w:rsidRPr="00DA00FE">
        <w:rPr>
          <w:bCs w:val="0"/>
          <w:sz w:val="22"/>
          <w:szCs w:val="22"/>
        </w:rPr>
        <w:t xml:space="preserve"> - Państwowy Zasób Geodezyjny i Kartograficzny.</w:t>
      </w:r>
    </w:p>
    <w:p w14:paraId="6CCB7272" w14:textId="77777777" w:rsidR="00195BC7" w:rsidRPr="00DA00FE" w:rsidRDefault="00195BC7" w:rsidP="00156CA5">
      <w:pPr>
        <w:pStyle w:val="Nagwek11"/>
        <w:numPr>
          <w:ilvl w:val="1"/>
          <w:numId w:val="3"/>
        </w:numPr>
        <w:spacing w:before="0" w:after="0"/>
        <w:outlineLvl w:val="9"/>
        <w:rPr>
          <w:bCs w:val="0"/>
          <w:sz w:val="22"/>
          <w:szCs w:val="22"/>
        </w:rPr>
      </w:pPr>
      <w:r w:rsidRPr="00DA00FE">
        <w:rPr>
          <w:b/>
          <w:sz w:val="22"/>
          <w:szCs w:val="22"/>
        </w:rPr>
        <w:t>Raporty kontrolne</w:t>
      </w:r>
      <w:r w:rsidRPr="00DA00FE">
        <w:rPr>
          <w:bCs w:val="0"/>
          <w:sz w:val="22"/>
          <w:szCs w:val="22"/>
        </w:rPr>
        <w:t xml:space="preserve"> – raporty tworzone dla każdej transzy danych i udostępniane przez Wykonawcę Inspektorowi Nadzoru wraz z każdą udostępnianą transzą danych do realizacji przez Inspektora Nadzoru jego czynności kontrolnych zgodne z Załącznikami nr 1 i 2 do Warunków technicznych. Raporty służą do opisu transzy danych w kontekście działań Wykonawcy w </w:t>
      </w:r>
      <w:proofErr w:type="spellStart"/>
      <w:r w:rsidRPr="00DA00FE">
        <w:rPr>
          <w:bCs w:val="0"/>
          <w:sz w:val="22"/>
          <w:szCs w:val="22"/>
        </w:rPr>
        <w:t>BDPZGiK</w:t>
      </w:r>
      <w:proofErr w:type="spellEnd"/>
      <w:r w:rsidRPr="00DA00FE">
        <w:rPr>
          <w:bCs w:val="0"/>
          <w:sz w:val="22"/>
          <w:szCs w:val="22"/>
        </w:rPr>
        <w:t>.</w:t>
      </w:r>
    </w:p>
    <w:p w14:paraId="53F271D4" w14:textId="77777777" w:rsidR="00195BC7" w:rsidRPr="00DA00FE" w:rsidRDefault="00195BC7" w:rsidP="00156CA5">
      <w:pPr>
        <w:pStyle w:val="Nagwek11"/>
        <w:numPr>
          <w:ilvl w:val="1"/>
          <w:numId w:val="3"/>
        </w:numPr>
        <w:spacing w:before="0" w:after="0"/>
        <w:outlineLvl w:val="9"/>
        <w:rPr>
          <w:bCs w:val="0"/>
          <w:sz w:val="22"/>
          <w:szCs w:val="22"/>
        </w:rPr>
      </w:pPr>
      <w:r w:rsidRPr="00DA00FE">
        <w:rPr>
          <w:b/>
          <w:sz w:val="22"/>
          <w:szCs w:val="22"/>
        </w:rPr>
        <w:t xml:space="preserve">Raporty z inwentaryzacji </w:t>
      </w:r>
      <w:r w:rsidR="007D0E53" w:rsidRPr="00DA00FE">
        <w:rPr>
          <w:b/>
          <w:sz w:val="22"/>
          <w:szCs w:val="22"/>
        </w:rPr>
        <w:t>dokumentów</w:t>
      </w:r>
      <w:r w:rsidRPr="00DA00FE">
        <w:rPr>
          <w:bCs w:val="0"/>
          <w:sz w:val="22"/>
          <w:szCs w:val="22"/>
        </w:rPr>
        <w:t xml:space="preserve"> – raporty tworzone dla każdej transzy danych i udostępniane przez Wykonawcę Inspektorowi Nadzoru wraz z każdą udostępnianą transzą danych do realizacji przez Inspektora Nadzoru jego czynności kontrolnych. Ww. raporty zawierają zbiorcze zestawienie dokumentów wg ich postaci materialnej udostępnionej do opracowania wg wzoru stanowiącego Załącznik nr 4 do Warunków technicznych. Raport służy do opisu postaci materialnej każdej transzy danych. </w:t>
      </w:r>
    </w:p>
    <w:p w14:paraId="1705B9F2" w14:textId="77777777" w:rsidR="0069511A" w:rsidRPr="00DA00FE" w:rsidRDefault="0069511A" w:rsidP="00156CA5">
      <w:pPr>
        <w:pStyle w:val="Nagwek11"/>
        <w:numPr>
          <w:ilvl w:val="1"/>
          <w:numId w:val="3"/>
        </w:numPr>
        <w:spacing w:before="0" w:after="0"/>
        <w:outlineLvl w:val="9"/>
        <w:rPr>
          <w:bCs w:val="0"/>
          <w:sz w:val="22"/>
          <w:szCs w:val="22"/>
        </w:rPr>
      </w:pPr>
      <w:r w:rsidRPr="00DA00FE">
        <w:rPr>
          <w:b/>
          <w:sz w:val="22"/>
          <w:szCs w:val="22"/>
        </w:rPr>
        <w:t>Rejestr zgłoszeń zmian</w:t>
      </w:r>
      <w:r w:rsidRPr="00DA00FE">
        <w:rPr>
          <w:bCs w:val="0"/>
          <w:sz w:val="22"/>
          <w:szCs w:val="22"/>
        </w:rPr>
        <w:t xml:space="preserve"> – </w:t>
      </w:r>
      <w:r w:rsidR="00F874D8" w:rsidRPr="00DA00FE">
        <w:rPr>
          <w:bCs w:val="0"/>
          <w:sz w:val="22"/>
          <w:szCs w:val="22"/>
        </w:rPr>
        <w:t>rejestr aktualizacji dokonywan</w:t>
      </w:r>
      <w:r w:rsidR="00136AFF" w:rsidRPr="00DA00FE">
        <w:rPr>
          <w:bCs w:val="0"/>
          <w:sz w:val="22"/>
          <w:szCs w:val="22"/>
        </w:rPr>
        <w:t>ych</w:t>
      </w:r>
      <w:r w:rsidR="00F874D8" w:rsidRPr="00DA00FE">
        <w:rPr>
          <w:bCs w:val="0"/>
          <w:sz w:val="22"/>
          <w:szCs w:val="22"/>
        </w:rPr>
        <w:t xml:space="preserve"> </w:t>
      </w:r>
      <w:r w:rsidR="002900DF" w:rsidRPr="00DA00FE">
        <w:rPr>
          <w:bCs w:val="0"/>
          <w:sz w:val="22"/>
          <w:szCs w:val="22"/>
        </w:rPr>
        <w:t xml:space="preserve">w </w:t>
      </w:r>
      <w:r w:rsidR="00F874D8" w:rsidRPr="00DA00FE">
        <w:rPr>
          <w:bCs w:val="0"/>
          <w:sz w:val="22"/>
          <w:szCs w:val="22"/>
        </w:rPr>
        <w:t xml:space="preserve">systemie </w:t>
      </w:r>
      <w:proofErr w:type="spellStart"/>
      <w:r w:rsidR="00513F73" w:rsidRPr="00DA00FE">
        <w:rPr>
          <w:bCs w:val="0"/>
          <w:sz w:val="22"/>
          <w:szCs w:val="22"/>
        </w:rPr>
        <w:t>PZGiK</w:t>
      </w:r>
      <w:proofErr w:type="spellEnd"/>
      <w:r w:rsidR="00F874D8" w:rsidRPr="00DA00FE">
        <w:rPr>
          <w:bCs w:val="0"/>
          <w:sz w:val="22"/>
          <w:szCs w:val="22"/>
        </w:rPr>
        <w:t xml:space="preserve"> </w:t>
      </w:r>
      <w:r w:rsidR="0087152E" w:rsidRPr="00DA00FE">
        <w:rPr>
          <w:bCs w:val="0"/>
          <w:sz w:val="22"/>
          <w:szCs w:val="22"/>
        </w:rPr>
        <w:t xml:space="preserve">zarządzającym danymi </w:t>
      </w:r>
      <w:r w:rsidR="00F874D8" w:rsidRPr="00DA00FE">
        <w:rPr>
          <w:bCs w:val="0"/>
          <w:sz w:val="22"/>
          <w:szCs w:val="22"/>
        </w:rPr>
        <w:t>ewidencji</w:t>
      </w:r>
      <w:r w:rsidR="0087152E" w:rsidRPr="00DA00FE">
        <w:rPr>
          <w:bCs w:val="0"/>
          <w:sz w:val="22"/>
          <w:szCs w:val="22"/>
        </w:rPr>
        <w:t xml:space="preserve"> gruntów i budynków</w:t>
      </w:r>
      <w:r w:rsidR="00F874D8" w:rsidRPr="00DA00FE">
        <w:rPr>
          <w:bCs w:val="0"/>
          <w:sz w:val="22"/>
          <w:szCs w:val="22"/>
        </w:rPr>
        <w:t>. Podstawowym obiektem rejestru zgłoszeń zmian jest zgłoszenie zmiany</w:t>
      </w:r>
      <w:r w:rsidR="0087152E" w:rsidRPr="00DA00FE">
        <w:rPr>
          <w:bCs w:val="0"/>
          <w:sz w:val="22"/>
          <w:szCs w:val="22"/>
        </w:rPr>
        <w:t xml:space="preserve"> powiązane między innymi do obiektów dokumentów i zmian</w:t>
      </w:r>
      <w:r w:rsidR="00F874D8" w:rsidRPr="00DA00FE">
        <w:rPr>
          <w:bCs w:val="0"/>
          <w:sz w:val="22"/>
          <w:szCs w:val="22"/>
        </w:rPr>
        <w:t>.</w:t>
      </w:r>
    </w:p>
    <w:p w14:paraId="51BB29EB" w14:textId="77777777" w:rsidR="0069511A" w:rsidRPr="00DA00FE" w:rsidRDefault="0069511A" w:rsidP="00156CA5">
      <w:pPr>
        <w:pStyle w:val="Nagwek11"/>
        <w:numPr>
          <w:ilvl w:val="1"/>
          <w:numId w:val="3"/>
        </w:numPr>
        <w:spacing w:before="0" w:after="0"/>
        <w:outlineLvl w:val="9"/>
        <w:rPr>
          <w:bCs w:val="0"/>
          <w:sz w:val="22"/>
          <w:szCs w:val="22"/>
        </w:rPr>
      </w:pPr>
      <w:r w:rsidRPr="00DA00FE">
        <w:rPr>
          <w:b/>
          <w:sz w:val="22"/>
          <w:szCs w:val="22"/>
        </w:rPr>
        <w:t>Rejestr dokumentów przychodzących</w:t>
      </w:r>
      <w:r w:rsidRPr="00DA00FE">
        <w:rPr>
          <w:bCs w:val="0"/>
          <w:sz w:val="22"/>
          <w:szCs w:val="22"/>
        </w:rPr>
        <w:t xml:space="preserve"> – </w:t>
      </w:r>
      <w:r w:rsidR="00F874D8" w:rsidRPr="00DA00FE">
        <w:rPr>
          <w:bCs w:val="0"/>
          <w:sz w:val="22"/>
          <w:szCs w:val="22"/>
        </w:rPr>
        <w:t>rejestr dokument</w:t>
      </w:r>
      <w:r w:rsidR="001F70E2" w:rsidRPr="00DA00FE">
        <w:rPr>
          <w:bCs w:val="0"/>
          <w:sz w:val="22"/>
          <w:szCs w:val="22"/>
        </w:rPr>
        <w:t>ów</w:t>
      </w:r>
      <w:r w:rsidR="00F874D8" w:rsidRPr="00DA00FE">
        <w:rPr>
          <w:bCs w:val="0"/>
          <w:sz w:val="22"/>
          <w:szCs w:val="22"/>
        </w:rPr>
        <w:t xml:space="preserve"> wpływają</w:t>
      </w:r>
      <w:r w:rsidR="001F70E2" w:rsidRPr="00DA00FE">
        <w:rPr>
          <w:bCs w:val="0"/>
          <w:sz w:val="22"/>
          <w:szCs w:val="22"/>
        </w:rPr>
        <w:t>cych</w:t>
      </w:r>
      <w:r w:rsidR="00F874D8" w:rsidRPr="00DA00FE">
        <w:rPr>
          <w:bCs w:val="0"/>
          <w:sz w:val="22"/>
          <w:szCs w:val="22"/>
        </w:rPr>
        <w:t xml:space="preserve"> do organu </w:t>
      </w:r>
      <w:r w:rsidR="001F70E2" w:rsidRPr="00DA00FE">
        <w:rPr>
          <w:bCs w:val="0"/>
          <w:sz w:val="22"/>
          <w:szCs w:val="22"/>
        </w:rPr>
        <w:t>oraz</w:t>
      </w:r>
      <w:r w:rsidR="00F874D8" w:rsidRPr="00DA00FE">
        <w:rPr>
          <w:bCs w:val="0"/>
          <w:sz w:val="22"/>
          <w:szCs w:val="22"/>
        </w:rPr>
        <w:t xml:space="preserve"> zarejestrowanych w systemie </w:t>
      </w:r>
      <w:proofErr w:type="spellStart"/>
      <w:r w:rsidR="001F70E2" w:rsidRPr="00DA00FE">
        <w:rPr>
          <w:bCs w:val="0"/>
          <w:sz w:val="22"/>
          <w:szCs w:val="22"/>
        </w:rPr>
        <w:t>PZGiK</w:t>
      </w:r>
      <w:proofErr w:type="spellEnd"/>
      <w:r w:rsidR="00F874D8" w:rsidRPr="00DA00FE">
        <w:rPr>
          <w:bCs w:val="0"/>
          <w:sz w:val="22"/>
          <w:szCs w:val="22"/>
        </w:rPr>
        <w:t>. Podstawowym obiektem rejestru dokumentów przychodzących jest dokument.</w:t>
      </w:r>
    </w:p>
    <w:p w14:paraId="1443EE45" w14:textId="77777777" w:rsidR="00C8507A" w:rsidRPr="00DA00FE" w:rsidRDefault="00C8507A" w:rsidP="00156CA5">
      <w:pPr>
        <w:pStyle w:val="Nagwek11"/>
        <w:numPr>
          <w:ilvl w:val="1"/>
          <w:numId w:val="3"/>
        </w:numPr>
        <w:spacing w:before="0" w:after="0"/>
        <w:outlineLvl w:val="9"/>
        <w:rPr>
          <w:bCs w:val="0"/>
          <w:sz w:val="22"/>
          <w:szCs w:val="22"/>
        </w:rPr>
      </w:pPr>
      <w:r w:rsidRPr="00DA00FE">
        <w:rPr>
          <w:b/>
          <w:sz w:val="22"/>
          <w:szCs w:val="22"/>
        </w:rPr>
        <w:t>Reprezentacja plikowa</w:t>
      </w:r>
      <w:r w:rsidRPr="00DA00FE">
        <w:rPr>
          <w:bCs w:val="0"/>
          <w:sz w:val="22"/>
          <w:szCs w:val="22"/>
        </w:rPr>
        <w:t xml:space="preserve"> – inaczej kopia plikowa, zgromadzona na dysku </w:t>
      </w:r>
      <w:r w:rsidR="00136AFF" w:rsidRPr="00DA00FE">
        <w:rPr>
          <w:bCs w:val="0"/>
          <w:sz w:val="22"/>
          <w:szCs w:val="22"/>
        </w:rPr>
        <w:t>dostarczonym przez Wykonawcę (na końcu prac) lub udostępnionym przez Wykonawcę w ustalony sposób (FTP, dysk, inny w ramach transzy danych),</w:t>
      </w:r>
      <w:r w:rsidRPr="00DA00FE">
        <w:rPr>
          <w:bCs w:val="0"/>
          <w:sz w:val="22"/>
          <w:szCs w:val="22"/>
        </w:rPr>
        <w:t xml:space="preserve"> </w:t>
      </w:r>
      <w:r w:rsidR="002900DF" w:rsidRPr="00DA00FE">
        <w:rPr>
          <w:bCs w:val="0"/>
          <w:sz w:val="22"/>
          <w:szCs w:val="22"/>
        </w:rPr>
        <w:t xml:space="preserve">stanowi reprezentację </w:t>
      </w:r>
      <w:r w:rsidRPr="00DA00FE">
        <w:rPr>
          <w:bCs w:val="0"/>
          <w:sz w:val="22"/>
          <w:szCs w:val="22"/>
        </w:rPr>
        <w:t xml:space="preserve">wyników </w:t>
      </w:r>
      <w:r w:rsidR="002900DF" w:rsidRPr="00DA00FE">
        <w:rPr>
          <w:bCs w:val="0"/>
          <w:sz w:val="22"/>
          <w:szCs w:val="22"/>
        </w:rPr>
        <w:t xml:space="preserve">prac </w:t>
      </w:r>
      <w:r w:rsidRPr="00DA00FE">
        <w:rPr>
          <w:bCs w:val="0"/>
          <w:sz w:val="22"/>
          <w:szCs w:val="22"/>
        </w:rPr>
        <w:t xml:space="preserve">digitalizacji dokumentów dowodów zmian </w:t>
      </w:r>
      <w:proofErr w:type="spellStart"/>
      <w:r w:rsidRPr="00DA00FE">
        <w:rPr>
          <w:bCs w:val="0"/>
          <w:sz w:val="22"/>
          <w:szCs w:val="22"/>
        </w:rPr>
        <w:t>EGiB</w:t>
      </w:r>
      <w:proofErr w:type="spellEnd"/>
      <w:r w:rsidRPr="00DA00FE">
        <w:rPr>
          <w:bCs w:val="0"/>
          <w:sz w:val="22"/>
          <w:szCs w:val="22"/>
        </w:rPr>
        <w:t xml:space="preserve"> wraz z metadanymi, plikami opisowymi i raportami, zorganizowana w strukturze folderów opisanej w Warunkach technicznych.</w:t>
      </w:r>
    </w:p>
    <w:p w14:paraId="0D189500" w14:textId="77777777" w:rsidR="009C3B0F" w:rsidRPr="00DA00FE" w:rsidRDefault="009C3B0F" w:rsidP="00156CA5">
      <w:pPr>
        <w:pStyle w:val="Nagwek11"/>
        <w:numPr>
          <w:ilvl w:val="1"/>
          <w:numId w:val="3"/>
        </w:numPr>
        <w:spacing w:before="0" w:after="0"/>
        <w:outlineLvl w:val="9"/>
        <w:rPr>
          <w:bCs w:val="0"/>
          <w:sz w:val="22"/>
          <w:szCs w:val="22"/>
        </w:rPr>
      </w:pPr>
      <w:r w:rsidRPr="00DA00FE">
        <w:rPr>
          <w:b/>
          <w:sz w:val="22"/>
          <w:szCs w:val="22"/>
        </w:rPr>
        <w:t xml:space="preserve">System </w:t>
      </w:r>
      <w:proofErr w:type="spellStart"/>
      <w:r w:rsidRPr="00DA00FE">
        <w:rPr>
          <w:b/>
          <w:sz w:val="22"/>
          <w:szCs w:val="22"/>
        </w:rPr>
        <w:t>PZGiK</w:t>
      </w:r>
      <w:proofErr w:type="spellEnd"/>
      <w:r w:rsidRPr="00DA00FE">
        <w:rPr>
          <w:bCs w:val="0"/>
          <w:sz w:val="22"/>
          <w:szCs w:val="22"/>
        </w:rPr>
        <w:t xml:space="preserve"> – system informatyczny służący do zarządzania danymi i dokumentami </w:t>
      </w:r>
      <w:r w:rsidR="00136AFF" w:rsidRPr="00DA00FE">
        <w:rPr>
          <w:bCs w:val="0"/>
          <w:sz w:val="22"/>
          <w:szCs w:val="22"/>
        </w:rPr>
        <w:t>państwowego zasobu geodezyjnego i kartograficznego</w:t>
      </w:r>
      <w:r w:rsidRPr="00DA00FE">
        <w:rPr>
          <w:bCs w:val="0"/>
          <w:sz w:val="22"/>
          <w:szCs w:val="22"/>
        </w:rPr>
        <w:t xml:space="preserve">, gromadzący i udostępniający zasoby danych przestrzennych oraz powiązane z nimi dane opisowe, wraz z możliwością przeprowadzania analiz, raportów i pobierania danych, a także udostępniania e-usług informacji przestrzennej. W skład systemu </w:t>
      </w:r>
      <w:r w:rsidR="00136AFF" w:rsidRPr="00DA00FE">
        <w:rPr>
          <w:bCs w:val="0"/>
          <w:sz w:val="22"/>
          <w:szCs w:val="22"/>
        </w:rPr>
        <w:t xml:space="preserve">funkcjonującego u Zamawiającego </w:t>
      </w:r>
      <w:r w:rsidRPr="00DA00FE">
        <w:rPr>
          <w:bCs w:val="0"/>
          <w:sz w:val="22"/>
          <w:szCs w:val="22"/>
        </w:rPr>
        <w:t>wchodzą między innymi baza danych (</w:t>
      </w:r>
      <w:proofErr w:type="spellStart"/>
      <w:r w:rsidRPr="00DA00FE">
        <w:rPr>
          <w:bCs w:val="0"/>
          <w:sz w:val="22"/>
          <w:szCs w:val="22"/>
        </w:rPr>
        <w:t>BDPZGiK</w:t>
      </w:r>
      <w:proofErr w:type="spellEnd"/>
      <w:r w:rsidRPr="00DA00FE">
        <w:rPr>
          <w:bCs w:val="0"/>
          <w:sz w:val="22"/>
          <w:szCs w:val="22"/>
        </w:rPr>
        <w:t xml:space="preserve">) oraz desktopowe i sieciowe interfejsy aplikacyjne. U Zamawiającego funkcjonuje system EWID2007 z desktopowym interfejsem aplikacyjnym </w:t>
      </w:r>
      <w:proofErr w:type="spellStart"/>
      <w:r w:rsidRPr="00DA00FE">
        <w:rPr>
          <w:bCs w:val="0"/>
          <w:sz w:val="22"/>
          <w:szCs w:val="22"/>
        </w:rPr>
        <w:t>TurboEWID</w:t>
      </w:r>
      <w:proofErr w:type="spellEnd"/>
      <w:r w:rsidRPr="00DA00FE">
        <w:rPr>
          <w:bCs w:val="0"/>
          <w:sz w:val="22"/>
          <w:szCs w:val="22"/>
        </w:rPr>
        <w:t xml:space="preserve"> oraz sieciowym interfejsem aplikacyjnym </w:t>
      </w:r>
      <w:proofErr w:type="spellStart"/>
      <w:r w:rsidRPr="00DA00FE">
        <w:rPr>
          <w:bCs w:val="0"/>
          <w:sz w:val="22"/>
          <w:szCs w:val="22"/>
        </w:rPr>
        <w:t>WebEWID</w:t>
      </w:r>
      <w:proofErr w:type="spellEnd"/>
      <w:r w:rsidRPr="00DA00FE">
        <w:rPr>
          <w:bCs w:val="0"/>
          <w:sz w:val="22"/>
          <w:szCs w:val="22"/>
        </w:rPr>
        <w:t>.</w:t>
      </w:r>
    </w:p>
    <w:p w14:paraId="0318E2DE" w14:textId="77777777" w:rsidR="009C3B0F" w:rsidRPr="00DA00FE" w:rsidRDefault="009C3B0F" w:rsidP="00156CA5">
      <w:pPr>
        <w:pStyle w:val="Nagwek11"/>
        <w:numPr>
          <w:ilvl w:val="1"/>
          <w:numId w:val="3"/>
        </w:numPr>
        <w:spacing w:before="0" w:after="0"/>
        <w:outlineLvl w:val="9"/>
        <w:rPr>
          <w:bCs w:val="0"/>
          <w:sz w:val="22"/>
          <w:szCs w:val="22"/>
        </w:rPr>
      </w:pPr>
      <w:r w:rsidRPr="00DA00FE">
        <w:rPr>
          <w:b/>
          <w:sz w:val="22"/>
          <w:szCs w:val="22"/>
        </w:rPr>
        <w:t>Transza danych</w:t>
      </w:r>
      <w:r w:rsidRPr="00DA00FE">
        <w:rPr>
          <w:bCs w:val="0"/>
          <w:sz w:val="22"/>
          <w:szCs w:val="22"/>
        </w:rPr>
        <w:t xml:space="preserve"> – </w:t>
      </w:r>
      <w:r w:rsidR="00AE0FAE" w:rsidRPr="00DA00FE">
        <w:rPr>
          <w:bCs w:val="0"/>
          <w:sz w:val="22"/>
          <w:szCs w:val="22"/>
        </w:rPr>
        <w:t xml:space="preserve">porcja danych obejmująca jednostkową część wszystkich działań Wykonawcy, opisanych WT, wykonana dla określonej w harmonogramie działań liczby dokumentów dowodów zmian, kompletna pod względem możliwości realizowania czynności kontrolnych oraz funkcjonująca w </w:t>
      </w:r>
      <w:proofErr w:type="spellStart"/>
      <w:r w:rsidR="00AE0FAE" w:rsidRPr="00DA00FE">
        <w:rPr>
          <w:bCs w:val="0"/>
          <w:sz w:val="22"/>
          <w:szCs w:val="22"/>
        </w:rPr>
        <w:t>BDPZGiK</w:t>
      </w:r>
      <w:proofErr w:type="spellEnd"/>
      <w:r w:rsidR="00AE0FAE" w:rsidRPr="00DA00FE">
        <w:rPr>
          <w:bCs w:val="0"/>
          <w:sz w:val="22"/>
          <w:szCs w:val="22"/>
        </w:rPr>
        <w:t xml:space="preserve">. Każda transza danych zawiera kompletną kopię plikową dokumentów dowodów zmian oraz wynik prac wykonanych przez Wykonawcę w </w:t>
      </w:r>
      <w:proofErr w:type="spellStart"/>
      <w:r w:rsidR="00AE0FAE" w:rsidRPr="00DA00FE">
        <w:rPr>
          <w:bCs w:val="0"/>
          <w:sz w:val="22"/>
          <w:szCs w:val="22"/>
        </w:rPr>
        <w:t>BDPZGiK</w:t>
      </w:r>
      <w:proofErr w:type="spellEnd"/>
      <w:r w:rsidR="00AE0FAE" w:rsidRPr="00DA00FE">
        <w:rPr>
          <w:bCs w:val="0"/>
          <w:sz w:val="22"/>
          <w:szCs w:val="22"/>
        </w:rPr>
        <w:t xml:space="preserve"> w rejestrach dokumentów i zgłoszeń zmian i rejestrach powiązanych, w postaci </w:t>
      </w:r>
      <w:r w:rsidR="00AE0FAE" w:rsidRPr="00DA00FE">
        <w:rPr>
          <w:bCs w:val="0"/>
          <w:sz w:val="22"/>
          <w:szCs w:val="22"/>
        </w:rPr>
        <w:lastRenderedPageBreak/>
        <w:t xml:space="preserve">atrybutów jak i zintegrowanych z obiektami </w:t>
      </w:r>
      <w:proofErr w:type="spellStart"/>
      <w:r w:rsidR="00AE0FAE" w:rsidRPr="00DA00FE">
        <w:rPr>
          <w:bCs w:val="0"/>
          <w:sz w:val="22"/>
          <w:szCs w:val="22"/>
        </w:rPr>
        <w:t>BDPZGiK</w:t>
      </w:r>
      <w:proofErr w:type="spellEnd"/>
      <w:r w:rsidR="00AE0FAE" w:rsidRPr="00DA00FE">
        <w:rPr>
          <w:bCs w:val="0"/>
          <w:sz w:val="22"/>
          <w:szCs w:val="22"/>
        </w:rPr>
        <w:t xml:space="preserve"> dokumentów cyfrowych. </w:t>
      </w:r>
      <w:r w:rsidR="00AE0FAE" w:rsidRPr="00DA00FE">
        <w:rPr>
          <w:bCs w:val="0"/>
          <w:sz w:val="22"/>
          <w:szCs w:val="22"/>
          <w:u w:val="single"/>
        </w:rPr>
        <w:t xml:space="preserve">Informacje zawarte w kopii plikowej transzy danych muszą być tożsame z odpowiadającymi im informacjami zarejestrowanymi przez Wykonawcę w </w:t>
      </w:r>
      <w:proofErr w:type="spellStart"/>
      <w:r w:rsidR="00AE0FAE" w:rsidRPr="00DA00FE">
        <w:rPr>
          <w:bCs w:val="0"/>
          <w:sz w:val="22"/>
          <w:szCs w:val="22"/>
          <w:u w:val="single"/>
        </w:rPr>
        <w:t>BDPZGiK</w:t>
      </w:r>
      <w:proofErr w:type="spellEnd"/>
      <w:r w:rsidR="00AE0FAE" w:rsidRPr="00DA00FE">
        <w:rPr>
          <w:bCs w:val="0"/>
          <w:sz w:val="22"/>
          <w:szCs w:val="22"/>
          <w:u w:val="single"/>
        </w:rPr>
        <w:t>.</w:t>
      </w:r>
      <w:r w:rsidR="00AE0FAE" w:rsidRPr="00DA00FE">
        <w:rPr>
          <w:bCs w:val="0"/>
          <w:sz w:val="22"/>
          <w:szCs w:val="22"/>
        </w:rPr>
        <w:t xml:space="preserve"> Transza danych poza danymi, dokumentami, metadanymi, raportami oraz wynikiem prac w </w:t>
      </w:r>
      <w:proofErr w:type="spellStart"/>
      <w:r w:rsidR="00AE0FAE" w:rsidRPr="00DA00FE">
        <w:rPr>
          <w:bCs w:val="0"/>
          <w:sz w:val="22"/>
          <w:szCs w:val="22"/>
        </w:rPr>
        <w:t>BDPZGiK</w:t>
      </w:r>
      <w:proofErr w:type="spellEnd"/>
      <w:r w:rsidR="00AE0FAE" w:rsidRPr="00DA00FE">
        <w:rPr>
          <w:bCs w:val="0"/>
          <w:sz w:val="22"/>
          <w:szCs w:val="22"/>
        </w:rPr>
        <w:t xml:space="preserve"> zawierać powinna </w:t>
      </w:r>
      <w:r w:rsidR="004E6690" w:rsidRPr="00DA00FE">
        <w:rPr>
          <w:bCs w:val="0"/>
          <w:sz w:val="22"/>
          <w:szCs w:val="22"/>
        </w:rPr>
        <w:t xml:space="preserve">także </w:t>
      </w:r>
      <w:r w:rsidR="00AE0FAE" w:rsidRPr="00DA00FE">
        <w:rPr>
          <w:bCs w:val="0"/>
          <w:sz w:val="22"/>
          <w:szCs w:val="22"/>
        </w:rPr>
        <w:t>jednoznaczny opis określający dokumenty dowodów zmian stanowiące transzę</w:t>
      </w:r>
      <w:r w:rsidR="004E6690" w:rsidRPr="00DA00FE">
        <w:rPr>
          <w:bCs w:val="0"/>
          <w:sz w:val="22"/>
          <w:szCs w:val="22"/>
        </w:rPr>
        <w:t>, w celu ich jednoznacznej identyfikacji w postaci materialnej</w:t>
      </w:r>
      <w:r w:rsidR="00AE0FAE" w:rsidRPr="00DA00FE">
        <w:rPr>
          <w:bCs w:val="0"/>
          <w:sz w:val="22"/>
          <w:szCs w:val="22"/>
        </w:rPr>
        <w:t>. Część plikowa transzy danych będzie przekazywana przez Wykonawcę dla Inspektora Nadzoru w formie elektronicznej (wg ustaleń Wykonawcy z Inspektorem Nadzoru, poprzez: e-mail, serwer ftp itp.)</w:t>
      </w:r>
      <w:r w:rsidR="004E6690" w:rsidRPr="00DA00FE">
        <w:rPr>
          <w:bCs w:val="0"/>
          <w:sz w:val="22"/>
          <w:szCs w:val="22"/>
        </w:rPr>
        <w:t xml:space="preserve"> </w:t>
      </w:r>
      <w:r w:rsidR="00104695" w:rsidRPr="00DA00FE">
        <w:rPr>
          <w:bCs w:val="0"/>
          <w:sz w:val="22"/>
          <w:szCs w:val="22"/>
        </w:rPr>
        <w:t xml:space="preserve">jednocześnie </w:t>
      </w:r>
      <w:r w:rsidR="004E6690" w:rsidRPr="00DA00FE">
        <w:rPr>
          <w:bCs w:val="0"/>
          <w:sz w:val="22"/>
          <w:szCs w:val="22"/>
        </w:rPr>
        <w:t>ze zgłoszeniem transzy do kontroli/odbioru</w:t>
      </w:r>
      <w:r w:rsidR="00AE0FAE" w:rsidRPr="00DA00FE">
        <w:rPr>
          <w:bCs w:val="0"/>
          <w:sz w:val="22"/>
          <w:szCs w:val="22"/>
        </w:rPr>
        <w:t>.</w:t>
      </w:r>
    </w:p>
    <w:p w14:paraId="6CC40529" w14:textId="77777777" w:rsidR="009C3B0F" w:rsidRPr="00DA00FE" w:rsidRDefault="009C3B0F" w:rsidP="00156CA5">
      <w:pPr>
        <w:pStyle w:val="Nagwek11"/>
        <w:numPr>
          <w:ilvl w:val="1"/>
          <w:numId w:val="3"/>
        </w:numPr>
        <w:spacing w:before="0" w:after="0"/>
        <w:outlineLvl w:val="9"/>
        <w:rPr>
          <w:bCs w:val="0"/>
          <w:sz w:val="22"/>
          <w:szCs w:val="22"/>
        </w:rPr>
      </w:pPr>
      <w:proofErr w:type="spellStart"/>
      <w:r w:rsidRPr="00DA00FE">
        <w:rPr>
          <w:b/>
          <w:sz w:val="22"/>
          <w:szCs w:val="22"/>
        </w:rPr>
        <w:t>TurboEWID</w:t>
      </w:r>
      <w:proofErr w:type="spellEnd"/>
      <w:r w:rsidRPr="00DA00FE">
        <w:rPr>
          <w:bCs w:val="0"/>
          <w:sz w:val="22"/>
          <w:szCs w:val="22"/>
        </w:rPr>
        <w:t xml:space="preserve"> – </w:t>
      </w:r>
      <w:r w:rsidR="00BB4849" w:rsidRPr="00DA00FE">
        <w:rPr>
          <w:bCs w:val="0"/>
          <w:sz w:val="22"/>
          <w:szCs w:val="22"/>
        </w:rPr>
        <w:t>desktopowy interfejs aplikacyjny systemu EWID2007</w:t>
      </w:r>
      <w:r w:rsidRPr="00DA00FE">
        <w:rPr>
          <w:bCs w:val="0"/>
          <w:sz w:val="22"/>
          <w:szCs w:val="22"/>
        </w:rPr>
        <w:t xml:space="preserve"> służąca do edycji, prezentacji, przeglądania i pobierania danych zasobu </w:t>
      </w:r>
      <w:proofErr w:type="spellStart"/>
      <w:r w:rsidRPr="00DA00FE">
        <w:rPr>
          <w:bCs w:val="0"/>
          <w:sz w:val="22"/>
          <w:szCs w:val="22"/>
        </w:rPr>
        <w:t>PZGiK</w:t>
      </w:r>
      <w:proofErr w:type="spellEnd"/>
      <w:r w:rsidRPr="00DA00FE">
        <w:rPr>
          <w:bCs w:val="0"/>
          <w:sz w:val="22"/>
          <w:szCs w:val="22"/>
        </w:rPr>
        <w:t xml:space="preserve"> z </w:t>
      </w:r>
      <w:proofErr w:type="spellStart"/>
      <w:r w:rsidRPr="00DA00FE">
        <w:rPr>
          <w:bCs w:val="0"/>
          <w:sz w:val="22"/>
          <w:szCs w:val="22"/>
        </w:rPr>
        <w:t>BDPZGiK</w:t>
      </w:r>
      <w:proofErr w:type="spellEnd"/>
      <w:r w:rsidR="00BB4849" w:rsidRPr="00DA00FE">
        <w:rPr>
          <w:bCs w:val="0"/>
          <w:sz w:val="22"/>
          <w:szCs w:val="22"/>
        </w:rPr>
        <w:t xml:space="preserve">, w tym także służący do </w:t>
      </w:r>
      <w:r w:rsidR="00366603" w:rsidRPr="00DA00FE">
        <w:rPr>
          <w:bCs w:val="0"/>
          <w:sz w:val="22"/>
          <w:szCs w:val="22"/>
        </w:rPr>
        <w:t xml:space="preserve">wykonania niniejszego </w:t>
      </w:r>
      <w:r w:rsidR="00BB4849" w:rsidRPr="00DA00FE">
        <w:rPr>
          <w:bCs w:val="0"/>
          <w:sz w:val="22"/>
          <w:szCs w:val="22"/>
        </w:rPr>
        <w:t>opracowania</w:t>
      </w:r>
      <w:r w:rsidRPr="00DA00FE">
        <w:rPr>
          <w:bCs w:val="0"/>
          <w:sz w:val="22"/>
          <w:szCs w:val="22"/>
        </w:rPr>
        <w:t>.</w:t>
      </w:r>
    </w:p>
    <w:p w14:paraId="3706DDAC" w14:textId="77777777" w:rsidR="0069511A" w:rsidRPr="00DA00FE" w:rsidRDefault="00F128AD" w:rsidP="00156CA5">
      <w:pPr>
        <w:pStyle w:val="Nagwek11"/>
        <w:numPr>
          <w:ilvl w:val="1"/>
          <w:numId w:val="3"/>
        </w:numPr>
        <w:spacing w:before="0" w:after="0"/>
        <w:outlineLvl w:val="9"/>
        <w:rPr>
          <w:bCs w:val="0"/>
          <w:sz w:val="22"/>
          <w:szCs w:val="22"/>
        </w:rPr>
      </w:pPr>
      <w:r w:rsidRPr="00DA00FE">
        <w:rPr>
          <w:b/>
          <w:sz w:val="22"/>
          <w:szCs w:val="22"/>
        </w:rPr>
        <w:t>Warunki techniczne</w:t>
      </w:r>
      <w:r w:rsidR="00601874" w:rsidRPr="00DA00FE">
        <w:rPr>
          <w:bCs w:val="0"/>
          <w:sz w:val="22"/>
          <w:szCs w:val="22"/>
        </w:rPr>
        <w:t xml:space="preserve"> </w:t>
      </w:r>
      <w:r w:rsidR="00EB277D" w:rsidRPr="00DA00FE">
        <w:rPr>
          <w:bCs w:val="0"/>
          <w:sz w:val="22"/>
          <w:szCs w:val="22"/>
        </w:rPr>
        <w:t>–</w:t>
      </w:r>
      <w:r w:rsidR="00601874" w:rsidRPr="00DA00FE">
        <w:rPr>
          <w:bCs w:val="0"/>
          <w:sz w:val="22"/>
          <w:szCs w:val="22"/>
        </w:rPr>
        <w:t xml:space="preserve"> </w:t>
      </w:r>
      <w:r w:rsidR="00CD798D" w:rsidRPr="00DA00FE">
        <w:rPr>
          <w:bCs w:val="0"/>
          <w:sz w:val="22"/>
          <w:szCs w:val="22"/>
        </w:rPr>
        <w:t>niniejsze warunki techniczne</w:t>
      </w:r>
      <w:r w:rsidR="002900DF" w:rsidRPr="00DA00FE">
        <w:rPr>
          <w:bCs w:val="0"/>
          <w:sz w:val="22"/>
          <w:szCs w:val="22"/>
        </w:rPr>
        <w:t xml:space="preserve"> wykonania zamówienia</w:t>
      </w:r>
      <w:r w:rsidR="00CD798D" w:rsidRPr="00DA00FE">
        <w:rPr>
          <w:bCs w:val="0"/>
          <w:sz w:val="22"/>
          <w:szCs w:val="22"/>
        </w:rPr>
        <w:t>.</w:t>
      </w:r>
    </w:p>
    <w:p w14:paraId="1D72EFEB" w14:textId="77777777" w:rsidR="005512D2" w:rsidRPr="00DA00FE" w:rsidRDefault="00F874D8" w:rsidP="00156CA5">
      <w:pPr>
        <w:pStyle w:val="Nagwek11"/>
        <w:numPr>
          <w:ilvl w:val="1"/>
          <w:numId w:val="3"/>
        </w:numPr>
        <w:spacing w:before="0" w:after="0"/>
        <w:outlineLvl w:val="9"/>
        <w:rPr>
          <w:bCs w:val="0"/>
          <w:sz w:val="22"/>
          <w:szCs w:val="22"/>
        </w:rPr>
      </w:pPr>
      <w:r w:rsidRPr="00DA00FE">
        <w:rPr>
          <w:b/>
          <w:sz w:val="22"/>
          <w:szCs w:val="22"/>
        </w:rPr>
        <w:t>Zmiana</w:t>
      </w:r>
      <w:r w:rsidRPr="00DA00FE">
        <w:rPr>
          <w:bCs w:val="0"/>
          <w:sz w:val="22"/>
          <w:szCs w:val="22"/>
        </w:rPr>
        <w:t xml:space="preserve"> </w:t>
      </w:r>
      <w:r w:rsidR="00083D46" w:rsidRPr="00DA00FE">
        <w:rPr>
          <w:bCs w:val="0"/>
          <w:sz w:val="22"/>
          <w:szCs w:val="22"/>
        </w:rPr>
        <w:t xml:space="preserve">(ewidencyjna) </w:t>
      </w:r>
      <w:r w:rsidR="00925E60" w:rsidRPr="00DA00FE">
        <w:rPr>
          <w:bCs w:val="0"/>
          <w:sz w:val="22"/>
          <w:szCs w:val="22"/>
        </w:rPr>
        <w:t>–</w:t>
      </w:r>
      <w:r w:rsidRPr="00DA00FE">
        <w:rPr>
          <w:bCs w:val="0"/>
          <w:sz w:val="22"/>
          <w:szCs w:val="22"/>
        </w:rPr>
        <w:t xml:space="preserve"> </w:t>
      </w:r>
      <w:r w:rsidR="00925E60" w:rsidRPr="00DA00FE">
        <w:rPr>
          <w:bCs w:val="0"/>
          <w:sz w:val="22"/>
          <w:szCs w:val="22"/>
        </w:rPr>
        <w:t xml:space="preserve">czynność </w:t>
      </w:r>
      <w:r w:rsidRPr="00DA00FE">
        <w:rPr>
          <w:bCs w:val="0"/>
          <w:sz w:val="22"/>
          <w:szCs w:val="22"/>
        </w:rPr>
        <w:t>aktualizacj</w:t>
      </w:r>
      <w:r w:rsidR="00925E60" w:rsidRPr="00DA00FE">
        <w:rPr>
          <w:bCs w:val="0"/>
          <w:sz w:val="22"/>
          <w:szCs w:val="22"/>
        </w:rPr>
        <w:t>i</w:t>
      </w:r>
      <w:r w:rsidRPr="00DA00FE">
        <w:rPr>
          <w:bCs w:val="0"/>
          <w:sz w:val="22"/>
          <w:szCs w:val="22"/>
        </w:rPr>
        <w:t xml:space="preserve"> operatu ewidencyjnego dokonywana w systemie </w:t>
      </w:r>
      <w:proofErr w:type="spellStart"/>
      <w:r w:rsidR="001F70E2" w:rsidRPr="00DA00FE">
        <w:rPr>
          <w:bCs w:val="0"/>
          <w:sz w:val="22"/>
          <w:szCs w:val="22"/>
        </w:rPr>
        <w:t>PZGiK</w:t>
      </w:r>
      <w:proofErr w:type="spellEnd"/>
      <w:r w:rsidR="001F70E2" w:rsidRPr="00DA00FE">
        <w:rPr>
          <w:bCs w:val="0"/>
          <w:sz w:val="22"/>
          <w:szCs w:val="22"/>
        </w:rPr>
        <w:t>,</w:t>
      </w:r>
      <w:r w:rsidRPr="00DA00FE">
        <w:rPr>
          <w:bCs w:val="0"/>
          <w:sz w:val="22"/>
          <w:szCs w:val="22"/>
        </w:rPr>
        <w:t xml:space="preserve"> </w:t>
      </w:r>
      <w:r w:rsidR="00925E60" w:rsidRPr="00DA00FE">
        <w:rPr>
          <w:bCs w:val="0"/>
          <w:sz w:val="22"/>
          <w:szCs w:val="22"/>
        </w:rPr>
        <w:t xml:space="preserve">ograniczona czasem i przedmiotem zmiany, </w:t>
      </w:r>
      <w:r w:rsidRPr="00DA00FE">
        <w:rPr>
          <w:bCs w:val="0"/>
          <w:sz w:val="22"/>
          <w:szCs w:val="22"/>
        </w:rPr>
        <w:t>numerowana w roku oraz w obrębie</w:t>
      </w:r>
      <w:r w:rsidR="00A60C6B" w:rsidRPr="00DA00FE">
        <w:rPr>
          <w:bCs w:val="0"/>
          <w:sz w:val="22"/>
          <w:szCs w:val="22"/>
        </w:rPr>
        <w:t xml:space="preserve"> ewidencyjnym</w:t>
      </w:r>
      <w:r w:rsidR="004F6369" w:rsidRPr="00DA00FE">
        <w:rPr>
          <w:bCs w:val="0"/>
          <w:sz w:val="22"/>
          <w:szCs w:val="22"/>
        </w:rPr>
        <w:t>.</w:t>
      </w:r>
    </w:p>
    <w:p w14:paraId="5D6ADB71" w14:textId="77777777" w:rsidR="006E3CC6" w:rsidRPr="00DA00FE" w:rsidRDefault="006E3CC6" w:rsidP="00595460">
      <w:pPr>
        <w:pStyle w:val="N1"/>
      </w:pPr>
      <w:bookmarkStart w:id="3" w:name="_Toc59626398"/>
      <w:r w:rsidRPr="00DA00FE">
        <w:t>K</w:t>
      </w:r>
      <w:r w:rsidR="00583BC7" w:rsidRPr="00DA00FE">
        <w:t>WESTIE ORGANIZACYJNE I PORZĄDKOWE</w:t>
      </w:r>
      <w:bookmarkEnd w:id="3"/>
    </w:p>
    <w:p w14:paraId="67716C6B" w14:textId="77777777" w:rsidR="0055231B" w:rsidRPr="0055231B" w:rsidRDefault="0055231B" w:rsidP="0055231B">
      <w:pPr>
        <w:pStyle w:val="Nagwek11"/>
        <w:numPr>
          <w:ilvl w:val="1"/>
          <w:numId w:val="3"/>
        </w:numPr>
        <w:spacing w:before="0" w:after="0"/>
        <w:outlineLvl w:val="9"/>
        <w:rPr>
          <w:color w:val="00000A"/>
          <w:sz w:val="22"/>
          <w:szCs w:val="22"/>
        </w:rPr>
      </w:pPr>
      <w:r w:rsidRPr="0055231B">
        <w:rPr>
          <w:color w:val="00000A"/>
          <w:sz w:val="22"/>
          <w:szCs w:val="22"/>
        </w:rPr>
        <w:t>Usługa zostanie wykonywana przez pracowników Wykonawcy oddelegowanych do wykonania prac w siedzibie Zamawiającego tj. budynek Starostwa Powiatowego w Olkuszu przy ul. Mickiewicza 2 i przy wykorzystaniu sprzętu oraz oprogramowania będącego własnością Wykonawcy.</w:t>
      </w:r>
    </w:p>
    <w:p w14:paraId="05593412" w14:textId="77777777" w:rsidR="006E3CC6" w:rsidRPr="00DA00FE" w:rsidRDefault="0050238F" w:rsidP="00595460">
      <w:pPr>
        <w:pStyle w:val="Nagwek11"/>
        <w:numPr>
          <w:ilvl w:val="1"/>
          <w:numId w:val="3"/>
        </w:numPr>
        <w:spacing w:before="0" w:after="0"/>
        <w:outlineLvl w:val="9"/>
        <w:rPr>
          <w:color w:val="00000A"/>
          <w:sz w:val="22"/>
          <w:szCs w:val="22"/>
        </w:rPr>
      </w:pPr>
      <w:r w:rsidRPr="00DA00FE">
        <w:rPr>
          <w:color w:val="00000A"/>
          <w:sz w:val="22"/>
          <w:szCs w:val="22"/>
        </w:rPr>
        <w:t>W początkowym etapie realizacji umowy, Wykonawca powinien przygotować i przekazać do akceptacji Zamawiającemu oraz Inspektorowi Nadzoru Harmonogram działań zawierający</w:t>
      </w:r>
      <w:r w:rsidR="006E3CC6" w:rsidRPr="00DA00FE">
        <w:rPr>
          <w:sz w:val="22"/>
          <w:szCs w:val="22"/>
        </w:rPr>
        <w:t xml:space="preserve"> m.in. </w:t>
      </w:r>
      <w:r w:rsidR="00366603" w:rsidRPr="00DA00FE">
        <w:rPr>
          <w:sz w:val="22"/>
          <w:szCs w:val="22"/>
        </w:rPr>
        <w:t xml:space="preserve">liczby dokumentów dowodów zmian oraz terminy </w:t>
      </w:r>
      <w:r w:rsidR="00FA0EEC" w:rsidRPr="00DA00FE">
        <w:rPr>
          <w:sz w:val="22"/>
          <w:szCs w:val="22"/>
        </w:rPr>
        <w:t>poda</w:t>
      </w:r>
      <w:r w:rsidR="00366603" w:rsidRPr="00DA00FE">
        <w:rPr>
          <w:sz w:val="22"/>
          <w:szCs w:val="22"/>
        </w:rPr>
        <w:t>ne</w:t>
      </w:r>
      <w:r w:rsidR="00FA0EEC" w:rsidRPr="00DA00FE">
        <w:rPr>
          <w:sz w:val="22"/>
          <w:szCs w:val="22"/>
        </w:rPr>
        <w:t xml:space="preserve"> w liczbie dni kalendarzowych lub </w:t>
      </w:r>
      <w:r w:rsidR="00366603" w:rsidRPr="00DA00FE">
        <w:rPr>
          <w:sz w:val="22"/>
          <w:szCs w:val="22"/>
        </w:rPr>
        <w:t xml:space="preserve">określone w </w:t>
      </w:r>
      <w:r w:rsidR="00FA0EEC" w:rsidRPr="00DA00FE">
        <w:rPr>
          <w:sz w:val="22"/>
          <w:szCs w:val="22"/>
        </w:rPr>
        <w:t>konkretnej dacie</w:t>
      </w:r>
      <w:r w:rsidR="00366603" w:rsidRPr="00DA00FE">
        <w:rPr>
          <w:sz w:val="22"/>
          <w:szCs w:val="22"/>
        </w:rPr>
        <w:t>, a dotyczące m.in.:</w:t>
      </w:r>
    </w:p>
    <w:p w14:paraId="4A2F38EE" w14:textId="77777777" w:rsidR="00583BC7" w:rsidRPr="00DA00FE" w:rsidRDefault="006E3CC6" w:rsidP="00595460">
      <w:pPr>
        <w:pStyle w:val="Nagwek11"/>
        <w:numPr>
          <w:ilvl w:val="0"/>
          <w:numId w:val="0"/>
        </w:numPr>
        <w:spacing w:before="0" w:after="0"/>
        <w:ind w:left="420"/>
        <w:outlineLvl w:val="9"/>
        <w:rPr>
          <w:sz w:val="22"/>
          <w:szCs w:val="22"/>
        </w:rPr>
      </w:pPr>
      <w:r w:rsidRPr="00DA00FE">
        <w:rPr>
          <w:sz w:val="22"/>
          <w:szCs w:val="22"/>
        </w:rPr>
        <w:t>-</w:t>
      </w:r>
      <w:r w:rsidR="009C3B0F" w:rsidRPr="00DA00FE">
        <w:rPr>
          <w:sz w:val="22"/>
          <w:szCs w:val="22"/>
        </w:rPr>
        <w:t xml:space="preserve"> </w:t>
      </w:r>
      <w:r w:rsidRPr="00DA00FE">
        <w:rPr>
          <w:sz w:val="22"/>
          <w:szCs w:val="22"/>
        </w:rPr>
        <w:t xml:space="preserve">realizacji przez Wykonawcę każdej transzy danych, wraz z podaniem liczby </w:t>
      </w:r>
      <w:r w:rsidR="00F128AD" w:rsidRPr="00DA00FE">
        <w:rPr>
          <w:sz w:val="22"/>
          <w:szCs w:val="22"/>
        </w:rPr>
        <w:t>dokumentów</w:t>
      </w:r>
      <w:r w:rsidRPr="00DA00FE">
        <w:rPr>
          <w:sz w:val="22"/>
          <w:szCs w:val="22"/>
        </w:rPr>
        <w:t xml:space="preserve"> dla każdej transzy (nie dotyczy transz danych, stanowiących przedmiot poprawy stwierdzonych wad);</w:t>
      </w:r>
    </w:p>
    <w:p w14:paraId="10A7EA9D" w14:textId="77777777" w:rsidR="00583BC7" w:rsidRPr="00DA00FE" w:rsidRDefault="006E3CC6" w:rsidP="00595460">
      <w:pPr>
        <w:pStyle w:val="Nagwek11"/>
        <w:numPr>
          <w:ilvl w:val="0"/>
          <w:numId w:val="0"/>
        </w:numPr>
        <w:spacing w:before="0" w:after="0"/>
        <w:ind w:left="420"/>
        <w:outlineLvl w:val="9"/>
        <w:rPr>
          <w:sz w:val="22"/>
          <w:szCs w:val="22"/>
        </w:rPr>
      </w:pPr>
      <w:r w:rsidRPr="00DA00FE">
        <w:rPr>
          <w:sz w:val="22"/>
          <w:szCs w:val="22"/>
        </w:rPr>
        <w:t xml:space="preserve">- </w:t>
      </w:r>
      <w:r w:rsidR="00366603" w:rsidRPr="00DA00FE">
        <w:rPr>
          <w:sz w:val="22"/>
          <w:szCs w:val="22"/>
        </w:rPr>
        <w:t xml:space="preserve">zgłoszeń </w:t>
      </w:r>
      <w:r w:rsidRPr="00DA00FE">
        <w:rPr>
          <w:sz w:val="22"/>
          <w:szCs w:val="22"/>
        </w:rPr>
        <w:t xml:space="preserve">gotowości do odbioru </w:t>
      </w:r>
      <w:r w:rsidRPr="00DA00FE">
        <w:rPr>
          <w:sz w:val="22"/>
          <w:szCs w:val="22"/>
          <w:u w:val="single"/>
        </w:rPr>
        <w:t>całości</w:t>
      </w:r>
      <w:r w:rsidRPr="00DA00FE">
        <w:rPr>
          <w:sz w:val="22"/>
          <w:szCs w:val="22"/>
        </w:rPr>
        <w:t xml:space="preserve"> przedmiotu zamówienia (przy określaniu tego terminu Wykonawca powinien uwzględnić realizację przez Inspektora Nadzoru czynności kontrolnych, dotyczących ostatniej transzy danych, poprzedzających odbiór całości przedmiotu zamówienia oraz sześciodniowy termin odbioru przez Zamawiającego całości przedmiotu zamówienia).</w:t>
      </w:r>
    </w:p>
    <w:p w14:paraId="14E04EF2" w14:textId="77777777" w:rsidR="00F128AD" w:rsidRPr="00DA00FE" w:rsidRDefault="006E3CC6" w:rsidP="00347056">
      <w:pPr>
        <w:pStyle w:val="Nagwek11"/>
        <w:numPr>
          <w:ilvl w:val="1"/>
          <w:numId w:val="3"/>
        </w:numPr>
        <w:spacing w:before="0" w:after="0"/>
        <w:outlineLvl w:val="9"/>
        <w:rPr>
          <w:sz w:val="22"/>
          <w:szCs w:val="22"/>
        </w:rPr>
      </w:pPr>
      <w:r w:rsidRPr="00DA00FE">
        <w:rPr>
          <w:sz w:val="22"/>
          <w:szCs w:val="22"/>
        </w:rPr>
        <w:t xml:space="preserve">Zamawiający dopuszcza zmianę </w:t>
      </w:r>
      <w:r w:rsidR="009C3B0F" w:rsidRPr="00DA00FE">
        <w:rPr>
          <w:sz w:val="22"/>
          <w:szCs w:val="22"/>
        </w:rPr>
        <w:t>H</w:t>
      </w:r>
      <w:r w:rsidRPr="00DA00FE">
        <w:rPr>
          <w:sz w:val="22"/>
          <w:szCs w:val="22"/>
        </w:rPr>
        <w:t>armonogramu działań przez Wykonawcę, na każdym etapie realizacji przedmiotu zamówienia, w zakresie terminów realizacji każdej transzy danych, pod warunkiem akceptacji tej zmiany przez Inspektora Nadzoru oraz Zamawiającego</w:t>
      </w:r>
      <w:r w:rsidR="009C3B0F" w:rsidRPr="00DA00FE">
        <w:rPr>
          <w:sz w:val="22"/>
          <w:szCs w:val="22"/>
        </w:rPr>
        <w:t>,</w:t>
      </w:r>
      <w:r w:rsidRPr="00DA00FE">
        <w:rPr>
          <w:sz w:val="22"/>
          <w:szCs w:val="22"/>
        </w:rPr>
        <w:t xml:space="preserve"> </w:t>
      </w:r>
      <w:r w:rsidR="00896EB3" w:rsidRPr="00DA00FE">
        <w:rPr>
          <w:sz w:val="22"/>
          <w:szCs w:val="22"/>
        </w:rPr>
        <w:t xml:space="preserve">z jednoczesnym zachowaniem zgodności nowego Harmonogramu działań z ustalonymi zasadami, </w:t>
      </w:r>
      <w:r w:rsidRPr="00DA00FE">
        <w:rPr>
          <w:sz w:val="22"/>
          <w:szCs w:val="22"/>
        </w:rPr>
        <w:t xml:space="preserve">a także odnotowania takiej zmiany w Dzienniku Robót. Zmiana </w:t>
      </w:r>
      <w:r w:rsidR="00896EB3" w:rsidRPr="00DA00FE">
        <w:rPr>
          <w:sz w:val="22"/>
          <w:szCs w:val="22"/>
        </w:rPr>
        <w:t>H</w:t>
      </w:r>
      <w:r w:rsidRPr="00DA00FE">
        <w:rPr>
          <w:sz w:val="22"/>
          <w:szCs w:val="22"/>
        </w:rPr>
        <w:t xml:space="preserve">armonogramu działań w powyższym zakresie nie może skutkować wydłużeniem terminu realizacji całości przedmiotu zamówienia oraz zmianą wysokości całkowitego </w:t>
      </w:r>
      <w:r w:rsidR="00896EB3" w:rsidRPr="00DA00FE">
        <w:rPr>
          <w:sz w:val="22"/>
          <w:szCs w:val="22"/>
        </w:rPr>
        <w:t xml:space="preserve">umownego </w:t>
      </w:r>
      <w:r w:rsidRPr="00DA00FE">
        <w:rPr>
          <w:sz w:val="22"/>
          <w:szCs w:val="22"/>
        </w:rPr>
        <w:t>wynagrodzenia brutto.</w:t>
      </w:r>
      <w:r w:rsidR="00896EB3" w:rsidRPr="00DA00FE">
        <w:rPr>
          <w:sz w:val="22"/>
          <w:szCs w:val="22"/>
        </w:rPr>
        <w:t xml:space="preserve"> </w:t>
      </w:r>
      <w:r w:rsidRPr="00DA00FE">
        <w:rPr>
          <w:sz w:val="22"/>
          <w:szCs w:val="22"/>
        </w:rPr>
        <w:t xml:space="preserve">Inspektor Nadzoru dokona akceptacji </w:t>
      </w:r>
      <w:r w:rsidR="00896EB3" w:rsidRPr="00DA00FE">
        <w:rPr>
          <w:sz w:val="22"/>
          <w:szCs w:val="22"/>
        </w:rPr>
        <w:t>H</w:t>
      </w:r>
      <w:r w:rsidRPr="00DA00FE">
        <w:rPr>
          <w:sz w:val="22"/>
          <w:szCs w:val="22"/>
        </w:rPr>
        <w:t xml:space="preserve">armonogramu w terminie </w:t>
      </w:r>
      <w:r w:rsidR="00896EB3" w:rsidRPr="00DA00FE">
        <w:rPr>
          <w:sz w:val="22"/>
          <w:szCs w:val="22"/>
        </w:rPr>
        <w:t>3</w:t>
      </w:r>
      <w:r w:rsidRPr="00DA00FE">
        <w:rPr>
          <w:sz w:val="22"/>
          <w:szCs w:val="22"/>
        </w:rPr>
        <w:t xml:space="preserve"> dni robocz</w:t>
      </w:r>
      <w:r w:rsidR="00896EB3" w:rsidRPr="00DA00FE">
        <w:rPr>
          <w:sz w:val="22"/>
          <w:szCs w:val="22"/>
        </w:rPr>
        <w:t>ych</w:t>
      </w:r>
      <w:r w:rsidRPr="00DA00FE">
        <w:rPr>
          <w:sz w:val="22"/>
          <w:szCs w:val="22"/>
        </w:rPr>
        <w:t xml:space="preserve"> od dnia przedłożenia przez Wykonawcę, przekazując Zamawiającemu treść tego harmonogramu do wiadomości.</w:t>
      </w:r>
    </w:p>
    <w:p w14:paraId="7C415F72" w14:textId="77777777" w:rsidR="000E3725" w:rsidRPr="00DA00FE" w:rsidRDefault="000E3725" w:rsidP="00595460">
      <w:pPr>
        <w:pStyle w:val="Nagwek11"/>
        <w:numPr>
          <w:ilvl w:val="1"/>
          <w:numId w:val="3"/>
        </w:numPr>
        <w:spacing w:before="0" w:after="0"/>
        <w:outlineLvl w:val="9"/>
        <w:rPr>
          <w:sz w:val="22"/>
          <w:szCs w:val="22"/>
        </w:rPr>
      </w:pPr>
      <w:r w:rsidRPr="00DA00FE">
        <w:rPr>
          <w:sz w:val="22"/>
          <w:szCs w:val="22"/>
        </w:rPr>
        <w:t>Zamawiający ustala maksymalnie dwa kroki (dwie iteracje) czynności kontrolnych realizowanych przez Inspektora Nadzoru</w:t>
      </w:r>
      <w:r w:rsidR="00896EB3" w:rsidRPr="00DA00FE">
        <w:rPr>
          <w:sz w:val="22"/>
          <w:szCs w:val="22"/>
        </w:rPr>
        <w:t>.</w:t>
      </w:r>
      <w:r w:rsidRPr="00DA00FE">
        <w:rPr>
          <w:sz w:val="22"/>
          <w:szCs w:val="22"/>
        </w:rPr>
        <w:t xml:space="preserve"> </w:t>
      </w:r>
      <w:r w:rsidR="00896EB3" w:rsidRPr="00DA00FE">
        <w:rPr>
          <w:sz w:val="22"/>
          <w:szCs w:val="22"/>
        </w:rPr>
        <w:t>P</w:t>
      </w:r>
      <w:r w:rsidRPr="00DA00FE">
        <w:rPr>
          <w:sz w:val="22"/>
          <w:szCs w:val="22"/>
        </w:rPr>
        <w:t xml:space="preserve">o drugim kroku czynności kontrolnych i ponownym stwierdzeniu występowania jakichkolwiek błędów w n-tej transzy danych Inspektor Nadzoru zliczy </w:t>
      </w:r>
      <w:r w:rsidR="00896EB3" w:rsidRPr="00DA00FE">
        <w:rPr>
          <w:sz w:val="22"/>
          <w:szCs w:val="22"/>
        </w:rPr>
        <w:t>dokumenty dowodów zmian</w:t>
      </w:r>
      <w:r w:rsidRPr="00DA00FE">
        <w:rPr>
          <w:sz w:val="22"/>
          <w:szCs w:val="22"/>
        </w:rPr>
        <w:t xml:space="preserve"> z poprawnie wykonanymi wszystkimi</w:t>
      </w:r>
      <w:r w:rsidR="00F128AD" w:rsidRPr="00DA00FE">
        <w:rPr>
          <w:sz w:val="22"/>
          <w:szCs w:val="22"/>
        </w:rPr>
        <w:t xml:space="preserve"> </w:t>
      </w:r>
      <w:r w:rsidRPr="00DA00FE">
        <w:rPr>
          <w:sz w:val="22"/>
          <w:szCs w:val="22"/>
        </w:rPr>
        <w:t xml:space="preserve">elementami przedmiotu zamówienia dla danego </w:t>
      </w:r>
      <w:r w:rsidR="00896EB3" w:rsidRPr="00DA00FE">
        <w:rPr>
          <w:sz w:val="22"/>
          <w:szCs w:val="22"/>
        </w:rPr>
        <w:t xml:space="preserve">dokumentu </w:t>
      </w:r>
      <w:r w:rsidRPr="00DA00FE">
        <w:rPr>
          <w:sz w:val="22"/>
          <w:szCs w:val="22"/>
        </w:rPr>
        <w:t xml:space="preserve">w n-tej transzy danych i poda Wykonawcy i Zamawiającemu liczbę tych </w:t>
      </w:r>
      <w:r w:rsidR="00896EB3" w:rsidRPr="00DA00FE">
        <w:rPr>
          <w:sz w:val="22"/>
          <w:szCs w:val="22"/>
        </w:rPr>
        <w:t xml:space="preserve">dokumentów wraz z rejestracją tych informacji w </w:t>
      </w:r>
      <w:r w:rsidRPr="00DA00FE">
        <w:rPr>
          <w:sz w:val="22"/>
          <w:szCs w:val="22"/>
        </w:rPr>
        <w:t>Dziennik</w:t>
      </w:r>
      <w:r w:rsidR="00896EB3" w:rsidRPr="00DA00FE">
        <w:rPr>
          <w:sz w:val="22"/>
          <w:szCs w:val="22"/>
        </w:rPr>
        <w:t>u</w:t>
      </w:r>
      <w:r w:rsidRPr="00DA00FE">
        <w:rPr>
          <w:sz w:val="22"/>
          <w:szCs w:val="22"/>
        </w:rPr>
        <w:t xml:space="preserve"> Robót. </w:t>
      </w:r>
      <w:r w:rsidR="00896EB3" w:rsidRPr="00DA00FE">
        <w:rPr>
          <w:sz w:val="22"/>
          <w:szCs w:val="22"/>
        </w:rPr>
        <w:t>Dokumenty</w:t>
      </w:r>
      <w:r w:rsidRPr="00DA00FE">
        <w:rPr>
          <w:sz w:val="22"/>
          <w:szCs w:val="22"/>
        </w:rPr>
        <w:t xml:space="preserve"> n-tej transzy danych, w których wystąpią</w:t>
      </w:r>
      <w:r w:rsidR="00896EB3" w:rsidRPr="00DA00FE">
        <w:rPr>
          <w:sz w:val="22"/>
          <w:szCs w:val="22"/>
        </w:rPr>
        <w:t xml:space="preserve"> </w:t>
      </w:r>
      <w:r w:rsidRPr="00DA00FE">
        <w:rPr>
          <w:sz w:val="22"/>
          <w:szCs w:val="22"/>
        </w:rPr>
        <w:t xml:space="preserve">opisane przez Inspektora Nadzoru w Dzienniku Robót błędnie </w:t>
      </w:r>
      <w:r w:rsidR="00896EB3" w:rsidRPr="00DA00FE">
        <w:rPr>
          <w:sz w:val="22"/>
          <w:szCs w:val="22"/>
        </w:rPr>
        <w:t xml:space="preserve">zrealizowane </w:t>
      </w:r>
      <w:r w:rsidRPr="00DA00FE">
        <w:rPr>
          <w:sz w:val="22"/>
          <w:szCs w:val="22"/>
        </w:rPr>
        <w:t xml:space="preserve">jakiekolwiek </w:t>
      </w:r>
      <w:r w:rsidR="00896EB3" w:rsidRPr="00DA00FE">
        <w:rPr>
          <w:sz w:val="22"/>
          <w:szCs w:val="22"/>
        </w:rPr>
        <w:t xml:space="preserve">elementy prac (m.in. błędnie zeskanowane dokumenty, błędnie </w:t>
      </w:r>
      <w:r w:rsidR="00896EB3" w:rsidRPr="00DA00FE">
        <w:rPr>
          <w:sz w:val="22"/>
          <w:szCs w:val="22"/>
        </w:rPr>
        <w:lastRenderedPageBreak/>
        <w:t xml:space="preserve">przypisane dokumenty do obiektu w </w:t>
      </w:r>
      <w:proofErr w:type="spellStart"/>
      <w:r w:rsidR="00896EB3" w:rsidRPr="00DA00FE">
        <w:rPr>
          <w:sz w:val="22"/>
          <w:szCs w:val="22"/>
        </w:rPr>
        <w:t>BDPZGiK</w:t>
      </w:r>
      <w:proofErr w:type="spellEnd"/>
      <w:r w:rsidR="00896EB3" w:rsidRPr="00DA00FE">
        <w:rPr>
          <w:sz w:val="22"/>
          <w:szCs w:val="22"/>
        </w:rPr>
        <w:t>, b</w:t>
      </w:r>
      <w:r w:rsidRPr="00DA00FE">
        <w:rPr>
          <w:sz w:val="22"/>
          <w:szCs w:val="22"/>
        </w:rPr>
        <w:t>łędnie uzupełnione/utworzone elementy metadanych dowolnego rejestru</w:t>
      </w:r>
      <w:r w:rsidR="00896EB3" w:rsidRPr="00DA00FE">
        <w:rPr>
          <w:sz w:val="22"/>
          <w:szCs w:val="22"/>
        </w:rPr>
        <w:t xml:space="preserve"> w tym</w:t>
      </w:r>
      <w:r w:rsidRPr="00DA00FE">
        <w:rPr>
          <w:sz w:val="22"/>
          <w:szCs w:val="22"/>
        </w:rPr>
        <w:t xml:space="preserve"> błędnie utworzone zakresy </w:t>
      </w:r>
      <w:r w:rsidR="00896EB3" w:rsidRPr="00DA00FE">
        <w:rPr>
          <w:sz w:val="22"/>
          <w:szCs w:val="22"/>
        </w:rPr>
        <w:t>działkowe dokumentów)</w:t>
      </w:r>
      <w:r w:rsidRPr="00DA00FE">
        <w:rPr>
          <w:sz w:val="22"/>
          <w:szCs w:val="22"/>
        </w:rPr>
        <w:t xml:space="preserve"> Zamawiający uzn</w:t>
      </w:r>
      <w:r w:rsidR="00F128AD" w:rsidRPr="00DA00FE">
        <w:rPr>
          <w:sz w:val="22"/>
          <w:szCs w:val="22"/>
        </w:rPr>
        <w:t xml:space="preserve">a </w:t>
      </w:r>
      <w:r w:rsidRPr="00DA00FE">
        <w:rPr>
          <w:sz w:val="22"/>
          <w:szCs w:val="22"/>
        </w:rPr>
        <w:t xml:space="preserve">jako </w:t>
      </w:r>
      <w:r w:rsidR="00896EB3" w:rsidRPr="00DA00FE">
        <w:rPr>
          <w:sz w:val="22"/>
          <w:szCs w:val="22"/>
        </w:rPr>
        <w:t>dokumenty</w:t>
      </w:r>
      <w:r w:rsidRPr="00DA00FE">
        <w:rPr>
          <w:sz w:val="22"/>
          <w:szCs w:val="22"/>
        </w:rPr>
        <w:t>, dla których Wykonawca nie zrealizował przedmiotu zamówienia.</w:t>
      </w:r>
    </w:p>
    <w:p w14:paraId="72F787D4" w14:textId="77777777" w:rsidR="000E3725" w:rsidRPr="00DA00FE" w:rsidRDefault="000E3725" w:rsidP="00595460">
      <w:pPr>
        <w:pStyle w:val="Nagwek11"/>
        <w:numPr>
          <w:ilvl w:val="1"/>
          <w:numId w:val="3"/>
        </w:numPr>
        <w:spacing w:before="0" w:after="0"/>
        <w:outlineLvl w:val="9"/>
        <w:rPr>
          <w:sz w:val="22"/>
          <w:szCs w:val="22"/>
        </w:rPr>
      </w:pPr>
      <w:r w:rsidRPr="00DA00FE">
        <w:rPr>
          <w:sz w:val="22"/>
          <w:szCs w:val="22"/>
        </w:rPr>
        <w:t xml:space="preserve">Pierwsze zdarzenie ponownego stwierdzenia występowania jakichkolwiek ww. błędów po drugim kroku czynności kontrolnych Inspektora Nadzoru, a tym samym dostarczenia przez Inspektora Nadzoru negatywnego protokołu z kontroli n-tej transzy danych uprawnia Zamawiającego do natychmiastowego wstrzymania Wykonawcy dostępu do </w:t>
      </w:r>
      <w:proofErr w:type="spellStart"/>
      <w:r w:rsidR="003A1EBE" w:rsidRPr="00DA00FE">
        <w:rPr>
          <w:sz w:val="22"/>
          <w:szCs w:val="22"/>
        </w:rPr>
        <w:t>BDPZGiK</w:t>
      </w:r>
      <w:proofErr w:type="spellEnd"/>
      <w:r w:rsidR="003A1EBE" w:rsidRPr="00DA00FE">
        <w:rPr>
          <w:sz w:val="22"/>
          <w:szCs w:val="22"/>
        </w:rPr>
        <w:t xml:space="preserve"> </w:t>
      </w:r>
      <w:r w:rsidRPr="00DA00FE">
        <w:rPr>
          <w:sz w:val="22"/>
          <w:szCs w:val="22"/>
        </w:rPr>
        <w:t xml:space="preserve">oraz do rozwiązania z Wykonawcą umowy na wykonanie przedmiotu niniejszego zamówienia. Dotychczasowe </w:t>
      </w:r>
      <w:r w:rsidR="00896EB3" w:rsidRPr="00DA00FE">
        <w:rPr>
          <w:sz w:val="22"/>
          <w:szCs w:val="22"/>
        </w:rPr>
        <w:t>dowody zmian</w:t>
      </w:r>
      <w:r w:rsidRPr="00DA00FE">
        <w:rPr>
          <w:sz w:val="22"/>
          <w:szCs w:val="22"/>
        </w:rPr>
        <w:t xml:space="preserve"> z transz danych zrealizowanych przez Wykonawcę w całości i zakończonych pozytywnymi protokołami z kontroli, dostarczonymi przez Inspektora Nadzoru oraz </w:t>
      </w:r>
      <w:r w:rsidR="00896EB3" w:rsidRPr="00DA00FE">
        <w:rPr>
          <w:sz w:val="22"/>
          <w:szCs w:val="22"/>
        </w:rPr>
        <w:t xml:space="preserve">dowody zmian </w:t>
      </w:r>
      <w:r w:rsidRPr="00DA00FE">
        <w:rPr>
          <w:sz w:val="22"/>
          <w:szCs w:val="22"/>
        </w:rPr>
        <w:t>z poprawnie wykonanymi wszystkimi elementami przedmiotu zamówienia – z n-tej transzy danych z negatywnym protokołem z kontroli – zostaną rozliczone pomiędzy Zamawiającym a Wykonawcą</w:t>
      </w:r>
      <w:r w:rsidR="00F128AD" w:rsidRPr="00DA00FE">
        <w:rPr>
          <w:sz w:val="22"/>
          <w:szCs w:val="22"/>
        </w:rPr>
        <w:t xml:space="preserve"> wg zasad wskazanych w Warunkach technicznych.</w:t>
      </w:r>
      <w:r w:rsidR="00896EB3" w:rsidRPr="00DA00FE">
        <w:rPr>
          <w:sz w:val="22"/>
          <w:szCs w:val="22"/>
        </w:rPr>
        <w:t xml:space="preserve"> </w:t>
      </w:r>
      <w:r w:rsidR="00896EB3" w:rsidRPr="00DA00FE">
        <w:rPr>
          <w:sz w:val="22"/>
          <w:szCs w:val="22"/>
          <w:u w:val="single"/>
        </w:rPr>
        <w:t xml:space="preserve">W związku z powyższym Wykonawca, w celu uniknięcia rozwiązania umowy, winien zachować szczególną ostrożność przy realizacji prac na każdym </w:t>
      </w:r>
      <w:r w:rsidR="00347056" w:rsidRPr="00DA00FE">
        <w:rPr>
          <w:sz w:val="22"/>
          <w:szCs w:val="22"/>
          <w:u w:val="single"/>
        </w:rPr>
        <w:t xml:space="preserve">ich </w:t>
      </w:r>
      <w:r w:rsidR="00896EB3" w:rsidRPr="00DA00FE">
        <w:rPr>
          <w:sz w:val="22"/>
          <w:szCs w:val="22"/>
          <w:u w:val="single"/>
        </w:rPr>
        <w:t>etapie a także opracować/wdrożyć restrykcyjne wewnętrzne mechanizmy kontroli danych.</w:t>
      </w:r>
    </w:p>
    <w:p w14:paraId="1D22D41E" w14:textId="77777777" w:rsidR="000E3725" w:rsidRPr="00DA00FE" w:rsidRDefault="00F128AD" w:rsidP="00595460">
      <w:pPr>
        <w:pStyle w:val="Nagwek11"/>
        <w:numPr>
          <w:ilvl w:val="1"/>
          <w:numId w:val="3"/>
        </w:numPr>
        <w:spacing w:before="0" w:after="0"/>
        <w:outlineLvl w:val="9"/>
        <w:rPr>
          <w:sz w:val="22"/>
          <w:szCs w:val="22"/>
        </w:rPr>
      </w:pPr>
      <w:r w:rsidRPr="00DA00FE">
        <w:rPr>
          <w:sz w:val="22"/>
          <w:szCs w:val="22"/>
        </w:rPr>
        <w:t>Dokument dowodu zmiany</w:t>
      </w:r>
      <w:r w:rsidR="000E3725" w:rsidRPr="00DA00FE">
        <w:rPr>
          <w:sz w:val="22"/>
          <w:szCs w:val="22"/>
        </w:rPr>
        <w:t xml:space="preserve"> stanowi minimalną jednostkę, dla której Inspektor Nadzoru może w czynnościach kontrolnych wykazywać zbiorczo jednostkowe elementy przedmiotu zamówienia do poprawy. Oznacza to, że nie jest możliwe przyjęcie przez Zamawiającego wyników pracy Wykonawcy, obejmującej niekompletną część elementów przedmiotu zamówienia, odnoszącą się do każdego z jednostkowych </w:t>
      </w:r>
      <w:r w:rsidRPr="00DA00FE">
        <w:rPr>
          <w:sz w:val="22"/>
          <w:szCs w:val="22"/>
        </w:rPr>
        <w:t>dowodów zmian</w:t>
      </w:r>
      <w:r w:rsidR="000E3725" w:rsidRPr="00DA00FE">
        <w:rPr>
          <w:sz w:val="22"/>
          <w:szCs w:val="22"/>
        </w:rPr>
        <w:t>.</w:t>
      </w:r>
    </w:p>
    <w:p w14:paraId="5C303F5D" w14:textId="77777777" w:rsidR="000E3725" w:rsidRPr="00DA00FE" w:rsidRDefault="000E3725" w:rsidP="00595460">
      <w:pPr>
        <w:pStyle w:val="Nagwek11"/>
        <w:numPr>
          <w:ilvl w:val="1"/>
          <w:numId w:val="3"/>
        </w:numPr>
        <w:spacing w:before="0" w:after="0"/>
        <w:outlineLvl w:val="9"/>
        <w:rPr>
          <w:sz w:val="22"/>
          <w:szCs w:val="22"/>
        </w:rPr>
      </w:pPr>
      <w:r w:rsidRPr="00DA00FE">
        <w:rPr>
          <w:sz w:val="22"/>
          <w:szCs w:val="22"/>
        </w:rPr>
        <w:t>W przypadku rozwiązania z Wykonawcą umowy na wykonanie przedmiotu niniejszego zamówienia</w:t>
      </w:r>
      <w:r w:rsidR="00F128AD" w:rsidRPr="00DA00FE">
        <w:rPr>
          <w:sz w:val="22"/>
          <w:szCs w:val="22"/>
        </w:rPr>
        <w:t xml:space="preserve"> podstawą do rozliczenia Zamawiającego z Wykonawcą będą </w:t>
      </w:r>
      <w:r w:rsidR="001C169B" w:rsidRPr="00DA00FE">
        <w:rPr>
          <w:sz w:val="22"/>
          <w:szCs w:val="22"/>
        </w:rPr>
        <w:t xml:space="preserve">łącznie </w:t>
      </w:r>
      <w:r w:rsidR="00F128AD" w:rsidRPr="00DA00FE">
        <w:rPr>
          <w:sz w:val="22"/>
          <w:szCs w:val="22"/>
        </w:rPr>
        <w:t>następujące jednostki rozliczeniowe</w:t>
      </w:r>
      <w:r w:rsidRPr="00DA00FE">
        <w:rPr>
          <w:sz w:val="22"/>
          <w:szCs w:val="22"/>
        </w:rPr>
        <w:t>:</w:t>
      </w:r>
    </w:p>
    <w:p w14:paraId="41FBC307" w14:textId="77777777" w:rsidR="000E3725" w:rsidRPr="00DA00FE" w:rsidRDefault="001C169B" w:rsidP="00595460">
      <w:pPr>
        <w:pStyle w:val="Nagwek11"/>
        <w:numPr>
          <w:ilvl w:val="2"/>
          <w:numId w:val="3"/>
        </w:numPr>
        <w:spacing w:before="0" w:after="0"/>
        <w:outlineLvl w:val="9"/>
        <w:rPr>
          <w:sz w:val="22"/>
          <w:szCs w:val="22"/>
        </w:rPr>
      </w:pPr>
      <w:r w:rsidRPr="00DA00FE">
        <w:rPr>
          <w:sz w:val="22"/>
          <w:szCs w:val="22"/>
        </w:rPr>
        <w:t>P</w:t>
      </w:r>
      <w:r w:rsidR="000E3725" w:rsidRPr="00DA00FE">
        <w:rPr>
          <w:sz w:val="22"/>
          <w:szCs w:val="22"/>
        </w:rPr>
        <w:t xml:space="preserve">odana przez Wykonawcę i zweryfikowana przez Inspektora Nadzoru liczba wszystkich </w:t>
      </w:r>
      <w:r w:rsidR="00B3298B" w:rsidRPr="00DA00FE">
        <w:rPr>
          <w:sz w:val="22"/>
          <w:szCs w:val="22"/>
        </w:rPr>
        <w:t>dowodów zmian</w:t>
      </w:r>
      <w:r w:rsidR="000E3725" w:rsidRPr="00DA00FE">
        <w:rPr>
          <w:sz w:val="22"/>
          <w:szCs w:val="22"/>
        </w:rPr>
        <w:t xml:space="preserve"> z transz danych zakończonych pozytywnymi protokołami z kontroli, dostarczonymi przez Inspektora Nadzoru</w:t>
      </w:r>
      <w:r w:rsidRPr="00DA00FE">
        <w:rPr>
          <w:sz w:val="22"/>
          <w:szCs w:val="22"/>
        </w:rPr>
        <w:t>.</w:t>
      </w:r>
    </w:p>
    <w:p w14:paraId="7275C120" w14:textId="77777777" w:rsidR="000E3725" w:rsidRPr="00DA00FE" w:rsidRDefault="001C169B" w:rsidP="00595460">
      <w:pPr>
        <w:pStyle w:val="Nagwek11"/>
        <w:numPr>
          <w:ilvl w:val="2"/>
          <w:numId w:val="3"/>
        </w:numPr>
        <w:spacing w:before="0" w:after="0"/>
        <w:outlineLvl w:val="9"/>
        <w:rPr>
          <w:sz w:val="22"/>
          <w:szCs w:val="22"/>
        </w:rPr>
      </w:pPr>
      <w:r w:rsidRPr="00DA00FE">
        <w:rPr>
          <w:sz w:val="22"/>
          <w:szCs w:val="22"/>
        </w:rPr>
        <w:t>P</w:t>
      </w:r>
      <w:r w:rsidR="000E3725" w:rsidRPr="00DA00FE">
        <w:rPr>
          <w:sz w:val="22"/>
          <w:szCs w:val="22"/>
        </w:rPr>
        <w:t xml:space="preserve">odana przez Inspektora Nadzoru liczba wszystkich </w:t>
      </w:r>
      <w:r w:rsidR="00B3298B" w:rsidRPr="00DA00FE">
        <w:rPr>
          <w:sz w:val="22"/>
          <w:szCs w:val="22"/>
        </w:rPr>
        <w:t>dowodów zmian</w:t>
      </w:r>
      <w:r w:rsidR="000E3725" w:rsidRPr="00DA00FE">
        <w:rPr>
          <w:sz w:val="22"/>
          <w:szCs w:val="22"/>
        </w:rPr>
        <w:t xml:space="preserve"> z transzy danych zakończonej</w:t>
      </w:r>
      <w:r w:rsidR="00F128AD" w:rsidRPr="00DA00FE">
        <w:rPr>
          <w:sz w:val="22"/>
          <w:szCs w:val="22"/>
        </w:rPr>
        <w:t xml:space="preserve"> </w:t>
      </w:r>
      <w:r w:rsidR="000E3725" w:rsidRPr="00DA00FE">
        <w:rPr>
          <w:sz w:val="22"/>
          <w:szCs w:val="22"/>
        </w:rPr>
        <w:t>negatywnym protokołem z kontroli, dostarczonym przez Inspektora Nadzoru, a które wg Inspektora Nadzoru zostały w</w:t>
      </w:r>
      <w:r w:rsidR="00F128AD" w:rsidRPr="00DA00FE">
        <w:rPr>
          <w:sz w:val="22"/>
          <w:szCs w:val="22"/>
        </w:rPr>
        <w:t xml:space="preserve"> </w:t>
      </w:r>
      <w:r w:rsidR="000E3725" w:rsidRPr="00DA00FE">
        <w:rPr>
          <w:sz w:val="22"/>
          <w:szCs w:val="22"/>
        </w:rPr>
        <w:t xml:space="preserve">tej transzy zrealizowane poprawnie (dla wszystkich elementów przedmiotu zamówienia, związanych z danym </w:t>
      </w:r>
      <w:r w:rsidR="00F128AD" w:rsidRPr="00DA00FE">
        <w:rPr>
          <w:sz w:val="22"/>
          <w:szCs w:val="22"/>
        </w:rPr>
        <w:t>dokumentem dowodu zmiany</w:t>
      </w:r>
      <w:r w:rsidR="000E3725" w:rsidRPr="00DA00FE">
        <w:rPr>
          <w:sz w:val="22"/>
          <w:szCs w:val="22"/>
        </w:rPr>
        <w:t>)</w:t>
      </w:r>
      <w:r w:rsidR="00B3298B" w:rsidRPr="00DA00FE">
        <w:rPr>
          <w:sz w:val="22"/>
          <w:szCs w:val="22"/>
        </w:rPr>
        <w:t>.</w:t>
      </w:r>
    </w:p>
    <w:p w14:paraId="2A7EE3CF" w14:textId="77777777" w:rsidR="000E3725" w:rsidRPr="00DA00FE" w:rsidRDefault="000E3725" w:rsidP="00595460">
      <w:pPr>
        <w:pStyle w:val="Nagwek11"/>
        <w:numPr>
          <w:ilvl w:val="1"/>
          <w:numId w:val="3"/>
        </w:numPr>
        <w:spacing w:before="0" w:after="0"/>
        <w:outlineLvl w:val="9"/>
        <w:rPr>
          <w:sz w:val="22"/>
          <w:szCs w:val="22"/>
        </w:rPr>
      </w:pPr>
      <w:r w:rsidRPr="00DA00FE">
        <w:rPr>
          <w:sz w:val="22"/>
          <w:szCs w:val="22"/>
        </w:rPr>
        <w:t xml:space="preserve">Zamawiający ustala kwotę brutto dla jednego </w:t>
      </w:r>
      <w:r w:rsidR="00B3298B" w:rsidRPr="00DA00FE">
        <w:rPr>
          <w:sz w:val="22"/>
          <w:szCs w:val="22"/>
        </w:rPr>
        <w:t>dokumentu dowodu zmiany</w:t>
      </w:r>
      <w:r w:rsidRPr="00DA00FE">
        <w:rPr>
          <w:sz w:val="22"/>
          <w:szCs w:val="22"/>
        </w:rPr>
        <w:t>, dla opisanych powyżej rozliczeń</w:t>
      </w:r>
      <w:r w:rsidR="00B3298B" w:rsidRPr="00DA00FE">
        <w:rPr>
          <w:sz w:val="22"/>
          <w:szCs w:val="22"/>
        </w:rPr>
        <w:t xml:space="preserve"> jako </w:t>
      </w:r>
      <w:r w:rsidRPr="00DA00FE">
        <w:rPr>
          <w:sz w:val="22"/>
          <w:szCs w:val="22"/>
        </w:rPr>
        <w:t>iloraz</w:t>
      </w:r>
      <w:r w:rsidR="00B3298B" w:rsidRPr="00DA00FE">
        <w:rPr>
          <w:sz w:val="22"/>
          <w:szCs w:val="22"/>
        </w:rPr>
        <w:t xml:space="preserve"> </w:t>
      </w:r>
      <w:r w:rsidRPr="00DA00FE">
        <w:rPr>
          <w:sz w:val="22"/>
          <w:szCs w:val="22"/>
        </w:rPr>
        <w:t>podanej w umowie Zamawiającego z Wykonawcą kwoty wynagrodzenia brutto Wykonawcy i</w:t>
      </w:r>
      <w:r w:rsidR="00B3298B" w:rsidRPr="00DA00FE">
        <w:rPr>
          <w:sz w:val="22"/>
          <w:szCs w:val="22"/>
        </w:rPr>
        <w:t xml:space="preserve"> </w:t>
      </w:r>
      <w:r w:rsidRPr="00DA00FE">
        <w:rPr>
          <w:sz w:val="22"/>
          <w:szCs w:val="22"/>
        </w:rPr>
        <w:t xml:space="preserve">liczby wszystkich </w:t>
      </w:r>
      <w:r w:rsidR="00B3298B" w:rsidRPr="00DA00FE">
        <w:rPr>
          <w:sz w:val="22"/>
          <w:szCs w:val="22"/>
        </w:rPr>
        <w:t>dowodów</w:t>
      </w:r>
      <w:r w:rsidRPr="00DA00FE">
        <w:rPr>
          <w:sz w:val="22"/>
          <w:szCs w:val="22"/>
        </w:rPr>
        <w:t xml:space="preserve"> </w:t>
      </w:r>
      <w:r w:rsidR="00B3298B" w:rsidRPr="00DA00FE">
        <w:rPr>
          <w:sz w:val="22"/>
          <w:szCs w:val="22"/>
        </w:rPr>
        <w:t>zmian będących przedmiotem niniejszego opracowania</w:t>
      </w:r>
      <w:r w:rsidRPr="00DA00FE">
        <w:rPr>
          <w:sz w:val="22"/>
          <w:szCs w:val="22"/>
        </w:rPr>
        <w:t>.</w:t>
      </w:r>
    </w:p>
    <w:p w14:paraId="60F6475A" w14:textId="77777777" w:rsidR="000E3725" w:rsidRPr="00DA00FE" w:rsidRDefault="000E3725" w:rsidP="00595460">
      <w:pPr>
        <w:pStyle w:val="Nagwek11"/>
        <w:numPr>
          <w:ilvl w:val="1"/>
          <w:numId w:val="3"/>
        </w:numPr>
        <w:spacing w:before="0" w:after="0"/>
        <w:outlineLvl w:val="9"/>
        <w:rPr>
          <w:sz w:val="22"/>
          <w:szCs w:val="22"/>
        </w:rPr>
      </w:pPr>
      <w:r w:rsidRPr="00DA00FE">
        <w:rPr>
          <w:sz w:val="22"/>
          <w:szCs w:val="22"/>
        </w:rPr>
        <w:t>Iloczyn</w:t>
      </w:r>
      <w:r w:rsidR="00B3298B" w:rsidRPr="00DA00FE">
        <w:rPr>
          <w:sz w:val="22"/>
          <w:szCs w:val="22"/>
        </w:rPr>
        <w:t xml:space="preserve"> </w:t>
      </w:r>
      <w:r w:rsidRPr="00DA00FE">
        <w:rPr>
          <w:sz w:val="22"/>
          <w:szCs w:val="22"/>
        </w:rPr>
        <w:t xml:space="preserve">sumy liczby wszystkich poprawnie skontrolowanych </w:t>
      </w:r>
      <w:r w:rsidR="00B3298B" w:rsidRPr="00DA00FE">
        <w:rPr>
          <w:sz w:val="22"/>
          <w:szCs w:val="22"/>
        </w:rPr>
        <w:t xml:space="preserve">dokumentów dowodów zmian </w:t>
      </w:r>
      <w:r w:rsidRPr="00DA00FE">
        <w:rPr>
          <w:sz w:val="22"/>
          <w:szCs w:val="22"/>
        </w:rPr>
        <w:t>oraz</w:t>
      </w:r>
      <w:r w:rsidR="00B3298B" w:rsidRPr="00DA00FE">
        <w:rPr>
          <w:sz w:val="22"/>
          <w:szCs w:val="22"/>
        </w:rPr>
        <w:t xml:space="preserve"> </w:t>
      </w:r>
      <w:r w:rsidRPr="00DA00FE">
        <w:rPr>
          <w:sz w:val="22"/>
          <w:szCs w:val="22"/>
        </w:rPr>
        <w:t xml:space="preserve">ustalonej kwoty brutto dla jednego </w:t>
      </w:r>
      <w:r w:rsidR="00B3298B" w:rsidRPr="00DA00FE">
        <w:rPr>
          <w:sz w:val="22"/>
          <w:szCs w:val="22"/>
        </w:rPr>
        <w:t xml:space="preserve">dowodu zmiany </w:t>
      </w:r>
      <w:r w:rsidRPr="00DA00FE">
        <w:rPr>
          <w:sz w:val="22"/>
          <w:szCs w:val="22"/>
        </w:rPr>
        <w:t>stanowi kwotę rozliczenia pomiędzy Zamawiającym a Wykonawcą za częściowe zrealizowanie przedmiotu zamówienia.</w:t>
      </w:r>
    </w:p>
    <w:p w14:paraId="631C28A7" w14:textId="77777777" w:rsidR="002E6F50" w:rsidRPr="00DA00FE" w:rsidRDefault="002E6F50" w:rsidP="00595460">
      <w:pPr>
        <w:pStyle w:val="Nagwek11"/>
        <w:numPr>
          <w:ilvl w:val="1"/>
          <w:numId w:val="3"/>
        </w:numPr>
        <w:spacing w:before="0" w:after="0"/>
        <w:outlineLvl w:val="9"/>
        <w:rPr>
          <w:sz w:val="22"/>
          <w:szCs w:val="22"/>
        </w:rPr>
      </w:pPr>
      <w:r w:rsidRPr="00DA00FE">
        <w:rPr>
          <w:sz w:val="22"/>
          <w:szCs w:val="22"/>
        </w:rPr>
        <w:t xml:space="preserve">Wykonawca </w:t>
      </w:r>
      <w:r w:rsidR="00F128AD" w:rsidRPr="00DA00FE">
        <w:rPr>
          <w:sz w:val="22"/>
          <w:szCs w:val="22"/>
        </w:rPr>
        <w:t>winien</w:t>
      </w:r>
      <w:r w:rsidRPr="00DA00FE">
        <w:rPr>
          <w:sz w:val="22"/>
          <w:szCs w:val="22"/>
        </w:rPr>
        <w:t xml:space="preserve"> przewidzieć taki potencjał osobowy i technologiczny zespołu realizującego zamówienie, aby w każdym tygodniu począwszy od tygodnia </w:t>
      </w:r>
      <w:r w:rsidR="001C169B" w:rsidRPr="00DA00FE">
        <w:rPr>
          <w:sz w:val="22"/>
          <w:szCs w:val="22"/>
          <w:u w:val="single"/>
        </w:rPr>
        <w:t>szóstego</w:t>
      </w:r>
      <w:r w:rsidRPr="00DA00FE">
        <w:rPr>
          <w:sz w:val="22"/>
          <w:szCs w:val="22"/>
        </w:rPr>
        <w:t xml:space="preserve"> realizacji zamówienia był w stanie realizować równolegle: prace związane z tworzeniem jednej bieżącej transzy danych oraz prace związane z poprawą jednej, wcześniejszej transzy danych, co oznacza pracę na liczbie minimum 500 dokumentów w pierwszych tygodniach realizacji zamówienia oraz pracy na liczbie minimum 4500 dokumentów w ostatnich tygodniach realizacji zamówienia.</w:t>
      </w:r>
    </w:p>
    <w:p w14:paraId="4A506A28" w14:textId="77777777" w:rsidR="002E6F50" w:rsidRPr="00DA00FE" w:rsidRDefault="002E6F50" w:rsidP="00595460">
      <w:pPr>
        <w:pStyle w:val="Nagwek11"/>
        <w:numPr>
          <w:ilvl w:val="1"/>
          <w:numId w:val="3"/>
        </w:numPr>
        <w:spacing w:before="0" w:after="0"/>
        <w:outlineLvl w:val="9"/>
        <w:rPr>
          <w:sz w:val="22"/>
          <w:szCs w:val="22"/>
        </w:rPr>
      </w:pPr>
      <w:r w:rsidRPr="00DA00FE">
        <w:rPr>
          <w:sz w:val="22"/>
          <w:szCs w:val="22"/>
        </w:rPr>
        <w:t xml:space="preserve">Inspektor Nadzoru </w:t>
      </w:r>
      <w:r w:rsidR="00F128AD" w:rsidRPr="00DA00FE">
        <w:rPr>
          <w:sz w:val="22"/>
          <w:szCs w:val="22"/>
        </w:rPr>
        <w:t>winien</w:t>
      </w:r>
      <w:r w:rsidRPr="00DA00FE">
        <w:rPr>
          <w:sz w:val="22"/>
          <w:szCs w:val="22"/>
        </w:rPr>
        <w:t xml:space="preserve"> przewidzieć taki potencjał osobowy i technologiczny zespołu realizującego zamówienie, aby w każdym tygodniu </w:t>
      </w:r>
      <w:r w:rsidR="001C169B" w:rsidRPr="00DA00FE">
        <w:rPr>
          <w:sz w:val="22"/>
          <w:szCs w:val="22"/>
        </w:rPr>
        <w:t xml:space="preserve">jego </w:t>
      </w:r>
      <w:r w:rsidRPr="00DA00FE">
        <w:rPr>
          <w:sz w:val="22"/>
          <w:szCs w:val="22"/>
        </w:rPr>
        <w:t xml:space="preserve">realizacji zapewnić rzetelną i prawidłową kontrolę zamówienia bez żadnej zwłoki, niezależnie od Harmonogramu przedstawionego </w:t>
      </w:r>
      <w:r w:rsidR="001C169B" w:rsidRPr="00DA00FE">
        <w:rPr>
          <w:sz w:val="22"/>
          <w:szCs w:val="22"/>
        </w:rPr>
        <w:t xml:space="preserve">lub zmienionego </w:t>
      </w:r>
      <w:r w:rsidRPr="00DA00FE">
        <w:rPr>
          <w:sz w:val="22"/>
          <w:szCs w:val="22"/>
        </w:rPr>
        <w:t>przez Wykonawcę.</w:t>
      </w:r>
    </w:p>
    <w:p w14:paraId="0A05520F" w14:textId="77777777" w:rsidR="00CD6680" w:rsidRPr="00DA00FE" w:rsidRDefault="00CD6680" w:rsidP="00595460">
      <w:pPr>
        <w:pStyle w:val="Nagwek11"/>
        <w:numPr>
          <w:ilvl w:val="1"/>
          <w:numId w:val="3"/>
        </w:numPr>
        <w:spacing w:before="0" w:after="0"/>
        <w:outlineLvl w:val="9"/>
        <w:rPr>
          <w:sz w:val="22"/>
          <w:szCs w:val="22"/>
        </w:rPr>
      </w:pPr>
      <w:r w:rsidRPr="00DA00FE">
        <w:rPr>
          <w:rFonts w:eastAsiaTheme="minorHAnsi"/>
          <w:sz w:val="22"/>
          <w:szCs w:val="22"/>
          <w:lang w:eastAsia="en-US" w:bidi="ar-SA"/>
        </w:rPr>
        <w:t xml:space="preserve">Praca nie podlega zgłoszeniu w </w:t>
      </w:r>
      <w:proofErr w:type="spellStart"/>
      <w:r w:rsidRPr="00DA00FE">
        <w:rPr>
          <w:rFonts w:eastAsiaTheme="minorHAnsi"/>
          <w:sz w:val="22"/>
          <w:szCs w:val="22"/>
          <w:lang w:eastAsia="en-US" w:bidi="ar-SA"/>
        </w:rPr>
        <w:t>PODGiK</w:t>
      </w:r>
      <w:proofErr w:type="spellEnd"/>
      <w:r w:rsidRPr="00DA00FE">
        <w:rPr>
          <w:rFonts w:eastAsiaTheme="minorHAnsi"/>
          <w:sz w:val="22"/>
          <w:szCs w:val="22"/>
          <w:lang w:eastAsia="en-US" w:bidi="ar-SA"/>
        </w:rPr>
        <w:t xml:space="preserve">, ale wymaga </w:t>
      </w:r>
      <w:r w:rsidR="001C169B" w:rsidRPr="00DA00FE">
        <w:rPr>
          <w:rFonts w:eastAsiaTheme="minorHAnsi"/>
          <w:sz w:val="22"/>
          <w:szCs w:val="22"/>
          <w:lang w:eastAsia="en-US" w:bidi="ar-SA"/>
        </w:rPr>
        <w:t xml:space="preserve">się </w:t>
      </w:r>
      <w:r w:rsidRPr="00DA00FE">
        <w:rPr>
          <w:rFonts w:eastAsiaTheme="minorHAnsi"/>
          <w:sz w:val="22"/>
          <w:szCs w:val="22"/>
          <w:lang w:eastAsia="en-US" w:bidi="ar-SA"/>
        </w:rPr>
        <w:t xml:space="preserve">od Wykonawcy </w:t>
      </w:r>
      <w:r w:rsidR="001C169B" w:rsidRPr="00DA00FE">
        <w:rPr>
          <w:rFonts w:eastAsiaTheme="minorHAnsi"/>
          <w:sz w:val="22"/>
          <w:szCs w:val="22"/>
          <w:lang w:eastAsia="en-US" w:bidi="ar-SA"/>
        </w:rPr>
        <w:t xml:space="preserve">by </w:t>
      </w:r>
      <w:r w:rsidRPr="00DA00FE">
        <w:rPr>
          <w:rFonts w:eastAsiaTheme="minorHAnsi"/>
          <w:sz w:val="22"/>
          <w:szCs w:val="22"/>
          <w:lang w:eastAsia="en-US" w:bidi="ar-SA"/>
        </w:rPr>
        <w:t xml:space="preserve">nadzorowały ją </w:t>
      </w:r>
      <w:r w:rsidRPr="00DA00FE">
        <w:rPr>
          <w:rFonts w:eastAsiaTheme="minorHAnsi"/>
          <w:sz w:val="22"/>
          <w:szCs w:val="22"/>
          <w:lang w:eastAsia="en-US" w:bidi="ar-SA"/>
        </w:rPr>
        <w:lastRenderedPageBreak/>
        <w:t xml:space="preserve">osoby posiadające uprawnienia geodezyjne określone w art. 43 ust. 2 Ustawy </w:t>
      </w:r>
      <w:proofErr w:type="spellStart"/>
      <w:r w:rsidRPr="00DA00FE">
        <w:rPr>
          <w:rFonts w:eastAsiaTheme="minorHAnsi"/>
          <w:sz w:val="22"/>
          <w:szCs w:val="22"/>
          <w:lang w:eastAsia="en-US" w:bidi="ar-SA"/>
        </w:rPr>
        <w:t>PGiK</w:t>
      </w:r>
      <w:proofErr w:type="spellEnd"/>
      <w:r w:rsidRPr="00DA00FE">
        <w:rPr>
          <w:rFonts w:eastAsiaTheme="minorHAnsi"/>
          <w:sz w:val="22"/>
          <w:szCs w:val="22"/>
          <w:lang w:eastAsia="en-US" w:bidi="ar-SA"/>
        </w:rPr>
        <w:t xml:space="preserve"> oraz osoby mające doświadczenie w pracy nad materiałami archiwalnymi</w:t>
      </w:r>
      <w:r w:rsidR="00756D4B" w:rsidRPr="00DA00FE">
        <w:rPr>
          <w:rFonts w:eastAsiaTheme="minorHAnsi"/>
          <w:sz w:val="22"/>
          <w:szCs w:val="22"/>
          <w:lang w:eastAsia="en-US" w:bidi="ar-SA"/>
        </w:rPr>
        <w:t xml:space="preserve"> z</w:t>
      </w:r>
      <w:r w:rsidR="00113C69" w:rsidRPr="00DA00FE">
        <w:rPr>
          <w:rFonts w:eastAsiaTheme="minorHAnsi"/>
          <w:sz w:val="22"/>
          <w:szCs w:val="22"/>
          <w:lang w:eastAsia="en-US" w:bidi="ar-SA"/>
        </w:rPr>
        <w:t>a</w:t>
      </w:r>
      <w:r w:rsidR="00756D4B" w:rsidRPr="00DA00FE">
        <w:rPr>
          <w:rFonts w:eastAsiaTheme="minorHAnsi"/>
          <w:sz w:val="22"/>
          <w:szCs w:val="22"/>
          <w:lang w:eastAsia="en-US" w:bidi="ar-SA"/>
        </w:rPr>
        <w:t>sobu geodezyjnego i kartograficznego, w tym dokumentacji katastralnej</w:t>
      </w:r>
      <w:r w:rsidRPr="00DA00FE">
        <w:rPr>
          <w:rFonts w:eastAsiaTheme="minorHAnsi"/>
          <w:sz w:val="22"/>
          <w:szCs w:val="22"/>
          <w:lang w:eastAsia="en-US" w:bidi="ar-SA"/>
        </w:rPr>
        <w:t>.</w:t>
      </w:r>
    </w:p>
    <w:p w14:paraId="0929AE8B" w14:textId="77777777" w:rsidR="00583BC7" w:rsidRPr="00DA00FE" w:rsidRDefault="00CD6680" w:rsidP="00595460">
      <w:pPr>
        <w:pStyle w:val="Nagwek11"/>
        <w:numPr>
          <w:ilvl w:val="1"/>
          <w:numId w:val="3"/>
        </w:numPr>
        <w:spacing w:before="0" w:after="0"/>
        <w:outlineLvl w:val="9"/>
        <w:rPr>
          <w:sz w:val="22"/>
          <w:szCs w:val="22"/>
        </w:rPr>
      </w:pPr>
      <w:r w:rsidRPr="00DA00FE">
        <w:rPr>
          <w:rFonts w:eastAsiaTheme="minorHAnsi"/>
          <w:sz w:val="22"/>
          <w:szCs w:val="22"/>
          <w:lang w:eastAsia="en-US" w:bidi="ar-SA"/>
        </w:rPr>
        <w:t>Do skanowania zostaną przekazane między innymi: akty notarialne, zaświadczenia o nadaniu numeru adresowego, zawiadomienia z wydziału ksiąg wieczystych, wyroki sądów, postanowienia, zażalenia, odwołania, umowy dzierżawy, wnioski stron, decyzje administracyjne, wykazy zmian danych ewidencyjnych i inne dowody zmian.</w:t>
      </w:r>
    </w:p>
    <w:p w14:paraId="1F19BA9A" w14:textId="77777777" w:rsidR="001662A5" w:rsidRPr="00DA00FE" w:rsidRDefault="001662A5" w:rsidP="00595460">
      <w:pPr>
        <w:pStyle w:val="Nagwek11"/>
        <w:numPr>
          <w:ilvl w:val="1"/>
          <w:numId w:val="3"/>
        </w:numPr>
        <w:spacing w:before="0" w:after="0"/>
        <w:outlineLvl w:val="9"/>
        <w:rPr>
          <w:rFonts w:eastAsiaTheme="minorHAnsi"/>
          <w:sz w:val="22"/>
          <w:szCs w:val="22"/>
          <w:lang w:eastAsia="en-US" w:bidi="ar-SA"/>
        </w:rPr>
      </w:pPr>
      <w:r w:rsidRPr="00DA00FE">
        <w:rPr>
          <w:rFonts w:eastAsiaTheme="minorHAnsi"/>
          <w:sz w:val="22"/>
          <w:szCs w:val="22"/>
          <w:lang w:eastAsia="en-US" w:bidi="ar-SA"/>
        </w:rPr>
        <w:t xml:space="preserve">Pliki opisowe dowodów zmian, jakie należy opracować dla każdego dokumentu, służą udokumentowaniu wykonanych prac oraz stanowią kopię zapasową danych w postaci plikowej (reprezentacji plikowej). Na dzień dzisiejszy </w:t>
      </w:r>
      <w:r w:rsidR="00113C69" w:rsidRPr="00DA00FE">
        <w:rPr>
          <w:rFonts w:eastAsiaTheme="minorHAnsi"/>
          <w:sz w:val="22"/>
          <w:szCs w:val="22"/>
          <w:lang w:eastAsia="en-US" w:bidi="ar-SA"/>
        </w:rPr>
        <w:t xml:space="preserve">w interfejsie desktopowym jak i webowym systemu </w:t>
      </w:r>
      <w:proofErr w:type="spellStart"/>
      <w:r w:rsidR="00113C69" w:rsidRPr="00DA00FE">
        <w:rPr>
          <w:rFonts w:eastAsiaTheme="minorHAnsi"/>
          <w:sz w:val="22"/>
          <w:szCs w:val="22"/>
          <w:lang w:eastAsia="en-US" w:bidi="ar-SA"/>
        </w:rPr>
        <w:t>PZGiK</w:t>
      </w:r>
      <w:proofErr w:type="spellEnd"/>
      <w:r w:rsidR="00113C69" w:rsidRPr="00DA00FE">
        <w:rPr>
          <w:rFonts w:eastAsiaTheme="minorHAnsi"/>
          <w:sz w:val="22"/>
          <w:szCs w:val="22"/>
          <w:lang w:eastAsia="en-US" w:bidi="ar-SA"/>
        </w:rPr>
        <w:t xml:space="preserve"> </w:t>
      </w:r>
      <w:r w:rsidRPr="00DA00FE">
        <w:rPr>
          <w:rFonts w:eastAsiaTheme="minorHAnsi"/>
          <w:sz w:val="22"/>
          <w:szCs w:val="22"/>
          <w:lang w:eastAsia="en-US" w:bidi="ar-SA"/>
        </w:rPr>
        <w:t xml:space="preserve">nie istnieje funkcjonalność, która pozwala na import plików opisowych do </w:t>
      </w:r>
      <w:proofErr w:type="spellStart"/>
      <w:r w:rsidRPr="00DA00FE">
        <w:rPr>
          <w:rFonts w:eastAsiaTheme="minorHAnsi"/>
          <w:sz w:val="22"/>
          <w:szCs w:val="22"/>
          <w:lang w:eastAsia="en-US" w:bidi="ar-SA"/>
        </w:rPr>
        <w:t>BDPZGiK</w:t>
      </w:r>
      <w:proofErr w:type="spellEnd"/>
      <w:r w:rsidRPr="00DA00FE">
        <w:rPr>
          <w:rFonts w:eastAsiaTheme="minorHAnsi"/>
          <w:sz w:val="22"/>
          <w:szCs w:val="22"/>
          <w:lang w:eastAsia="en-US" w:bidi="ar-SA"/>
        </w:rPr>
        <w:t>.</w:t>
      </w:r>
    </w:p>
    <w:p w14:paraId="391870F3" w14:textId="77777777" w:rsidR="002C36FF" w:rsidRPr="00DA00FE" w:rsidRDefault="002C36FF" w:rsidP="002C36FF">
      <w:pPr>
        <w:pStyle w:val="Nagwek11"/>
        <w:numPr>
          <w:ilvl w:val="1"/>
          <w:numId w:val="3"/>
        </w:numPr>
        <w:spacing w:before="0" w:after="0"/>
        <w:outlineLvl w:val="9"/>
        <w:rPr>
          <w:rFonts w:eastAsiaTheme="minorHAnsi"/>
          <w:sz w:val="22"/>
          <w:szCs w:val="22"/>
          <w:lang w:eastAsia="en-US" w:bidi="ar-SA"/>
        </w:rPr>
      </w:pPr>
      <w:r w:rsidRPr="00DA00FE">
        <w:rPr>
          <w:rFonts w:eastAsiaTheme="minorHAnsi"/>
          <w:sz w:val="22"/>
          <w:szCs w:val="22"/>
          <w:lang w:eastAsia="en-US" w:bidi="ar-SA"/>
        </w:rPr>
        <w:t>Państwowy system odniesień przestrzennych, w jakim należy wykonać geometryczne zakresy przestrzenne dokumentów dowodów zmian to układ współrzędnych płaskich prostokątnych PL-2000 strefa 7 (południk osiowy 21 st</w:t>
      </w:r>
      <w:r w:rsidR="00F50D97" w:rsidRPr="00DA00FE">
        <w:rPr>
          <w:rFonts w:eastAsiaTheme="minorHAnsi"/>
          <w:sz w:val="22"/>
          <w:szCs w:val="22"/>
          <w:lang w:eastAsia="en-US" w:bidi="ar-SA"/>
        </w:rPr>
        <w:t>op</w:t>
      </w:r>
      <w:r w:rsidRPr="00DA00FE">
        <w:rPr>
          <w:rFonts w:eastAsiaTheme="minorHAnsi"/>
          <w:sz w:val="22"/>
          <w:szCs w:val="22"/>
          <w:lang w:eastAsia="en-US" w:bidi="ar-SA"/>
        </w:rPr>
        <w:t>ni).</w:t>
      </w:r>
    </w:p>
    <w:p w14:paraId="79B1ED4B" w14:textId="77777777" w:rsidR="00F128AD" w:rsidRPr="00DA00FE" w:rsidRDefault="00F128AD" w:rsidP="00595460">
      <w:pPr>
        <w:pStyle w:val="N1"/>
      </w:pPr>
      <w:bookmarkStart w:id="4" w:name="_Toc59626399"/>
      <w:r w:rsidRPr="00DA00FE">
        <w:t>ZASADY UDZIELANIA WYJAŚNIEŃ I UZGODNIEŃ</w:t>
      </w:r>
      <w:bookmarkEnd w:id="4"/>
    </w:p>
    <w:p w14:paraId="39E96057" w14:textId="77777777" w:rsidR="00D12762" w:rsidRPr="00DA00FE" w:rsidRDefault="00F128AD" w:rsidP="00595460">
      <w:pPr>
        <w:pStyle w:val="Nagwek11"/>
        <w:numPr>
          <w:ilvl w:val="1"/>
          <w:numId w:val="3"/>
        </w:numPr>
        <w:spacing w:before="0" w:after="0"/>
        <w:outlineLvl w:val="9"/>
        <w:rPr>
          <w:sz w:val="22"/>
          <w:szCs w:val="22"/>
        </w:rPr>
      </w:pPr>
      <w:r w:rsidRPr="00DA00FE">
        <w:rPr>
          <w:sz w:val="22"/>
          <w:szCs w:val="22"/>
        </w:rPr>
        <w:t xml:space="preserve">W sprawach wymagających wyjaśnień lub ewentualnych uzgodnień Wykonawca ma konsultować się z Inspektorem Nadzoru a </w:t>
      </w:r>
      <w:r w:rsidR="00D26779" w:rsidRPr="00DA00FE">
        <w:rPr>
          <w:sz w:val="22"/>
          <w:szCs w:val="22"/>
        </w:rPr>
        <w:t xml:space="preserve">wszelkie dokonywane </w:t>
      </w:r>
      <w:r w:rsidRPr="00DA00FE">
        <w:rPr>
          <w:sz w:val="22"/>
          <w:szCs w:val="22"/>
        </w:rPr>
        <w:t xml:space="preserve">wyjaśnienia lub uzgodnienia w trakcie wykonywania zlecenia </w:t>
      </w:r>
      <w:r w:rsidR="00D12762" w:rsidRPr="00DA00FE">
        <w:rPr>
          <w:sz w:val="22"/>
          <w:szCs w:val="22"/>
        </w:rPr>
        <w:t xml:space="preserve">powinny </w:t>
      </w:r>
      <w:r w:rsidRPr="00DA00FE">
        <w:rPr>
          <w:sz w:val="22"/>
          <w:szCs w:val="22"/>
        </w:rPr>
        <w:t>zostać zapisane w Dzienniku Robót przez Wykonawcę</w:t>
      </w:r>
      <w:r w:rsidR="00D26779" w:rsidRPr="00DA00FE">
        <w:rPr>
          <w:sz w:val="22"/>
          <w:szCs w:val="22"/>
        </w:rPr>
        <w:t>, pod rygorem nieważności</w:t>
      </w:r>
      <w:r w:rsidR="001C169B" w:rsidRPr="00DA00FE">
        <w:rPr>
          <w:sz w:val="22"/>
          <w:szCs w:val="22"/>
        </w:rPr>
        <w:t xml:space="preserve">. </w:t>
      </w:r>
    </w:p>
    <w:p w14:paraId="4921BA74" w14:textId="77777777" w:rsidR="00F128AD" w:rsidRPr="00DA00FE" w:rsidRDefault="00F128AD" w:rsidP="00595460">
      <w:pPr>
        <w:pStyle w:val="Nagwek11"/>
        <w:numPr>
          <w:ilvl w:val="1"/>
          <w:numId w:val="3"/>
        </w:numPr>
        <w:spacing w:before="0" w:after="0"/>
        <w:outlineLvl w:val="9"/>
        <w:rPr>
          <w:sz w:val="22"/>
          <w:szCs w:val="22"/>
        </w:rPr>
      </w:pPr>
      <w:r w:rsidRPr="00DA00FE">
        <w:rPr>
          <w:sz w:val="22"/>
          <w:szCs w:val="22"/>
        </w:rPr>
        <w:t>Dziennik Robót stanowi dokument wymiany wpisów wyłącznie pomiędzy Wykonawcą a Inspektorem Nadzoru</w:t>
      </w:r>
      <w:r w:rsidR="00D12762" w:rsidRPr="00DA00FE">
        <w:rPr>
          <w:sz w:val="22"/>
          <w:szCs w:val="22"/>
        </w:rPr>
        <w:t>, sposób jego prowadzenia należy ustalić z Zamawiającym w porozumieniu z Inspektorem. Zalecan</w:t>
      </w:r>
      <w:r w:rsidR="00347056" w:rsidRPr="00DA00FE">
        <w:rPr>
          <w:sz w:val="22"/>
          <w:szCs w:val="22"/>
        </w:rPr>
        <w:t>e jest rozwiązanie polegające na zastosowaniu e-usługi na zasadach Elektronicznego Dziennika Robót. Dziennik Robót zostanie zapewniony oraz będzie prowadzony przez Inspektora Nadzoru.</w:t>
      </w:r>
    </w:p>
    <w:p w14:paraId="2DFACD9B" w14:textId="77777777" w:rsidR="00F128AD" w:rsidRPr="00DA00FE" w:rsidRDefault="00F128AD" w:rsidP="00595460">
      <w:pPr>
        <w:pStyle w:val="Nagwek11"/>
        <w:numPr>
          <w:ilvl w:val="1"/>
          <w:numId w:val="3"/>
        </w:numPr>
        <w:spacing w:before="0" w:after="0"/>
        <w:outlineLvl w:val="9"/>
        <w:rPr>
          <w:sz w:val="22"/>
          <w:szCs w:val="22"/>
        </w:rPr>
      </w:pPr>
      <w:r w:rsidRPr="00DA00FE">
        <w:rPr>
          <w:sz w:val="22"/>
          <w:szCs w:val="22"/>
        </w:rPr>
        <w:t>Inspektor Nadzoru stanowi dla Wykonawcy jedyną Stronę, do której będą kierowane przez Wykonawcę wszystkie pytania, propozycje, wyjaśnienia i ewentualne uzgodnienia bieżących działań Wykonawcy związanych z całością przedmiotu zamówienia.</w:t>
      </w:r>
    </w:p>
    <w:p w14:paraId="09AE8881" w14:textId="77777777" w:rsidR="001C169B" w:rsidRPr="00DA00FE" w:rsidRDefault="001C169B" w:rsidP="00595460">
      <w:pPr>
        <w:pStyle w:val="Nagwek11"/>
        <w:numPr>
          <w:ilvl w:val="1"/>
          <w:numId w:val="3"/>
        </w:numPr>
        <w:spacing w:before="0" w:after="0"/>
        <w:outlineLvl w:val="9"/>
        <w:rPr>
          <w:sz w:val="22"/>
          <w:szCs w:val="22"/>
        </w:rPr>
      </w:pPr>
      <w:r w:rsidRPr="00DA00FE">
        <w:rPr>
          <w:sz w:val="22"/>
          <w:szCs w:val="22"/>
        </w:rPr>
        <w:t xml:space="preserve">W trakcie realizacji prac Zamawiający może poczynić wgląd do Dziennika </w:t>
      </w:r>
      <w:r w:rsidR="003572CC" w:rsidRPr="00DA00FE">
        <w:rPr>
          <w:sz w:val="22"/>
          <w:szCs w:val="22"/>
        </w:rPr>
        <w:t xml:space="preserve">Robót </w:t>
      </w:r>
      <w:r w:rsidRPr="00DA00FE">
        <w:rPr>
          <w:sz w:val="22"/>
          <w:szCs w:val="22"/>
        </w:rPr>
        <w:t xml:space="preserve">dowolną liczbę razy oraz w przypadku wprowadzenia ustaleń niezgodnych z interesem Zamawiającego lub niezgodnych z obowiązującymi przepisami prawa, zapisami Warunków technicznych oraz </w:t>
      </w:r>
      <w:r w:rsidR="00680166" w:rsidRPr="00DA00FE">
        <w:rPr>
          <w:sz w:val="22"/>
          <w:szCs w:val="22"/>
        </w:rPr>
        <w:t xml:space="preserve">niezgodnych z </w:t>
      </w:r>
      <w:r w:rsidRPr="00DA00FE">
        <w:rPr>
          <w:sz w:val="22"/>
          <w:szCs w:val="22"/>
        </w:rPr>
        <w:t>umow</w:t>
      </w:r>
      <w:r w:rsidR="00680166" w:rsidRPr="00DA00FE">
        <w:rPr>
          <w:sz w:val="22"/>
          <w:szCs w:val="22"/>
        </w:rPr>
        <w:t>ą; Zamawiający może</w:t>
      </w:r>
      <w:r w:rsidRPr="00DA00FE">
        <w:rPr>
          <w:sz w:val="22"/>
          <w:szCs w:val="22"/>
        </w:rPr>
        <w:t xml:space="preserve"> </w:t>
      </w:r>
      <w:r w:rsidR="00680166" w:rsidRPr="00DA00FE">
        <w:rPr>
          <w:sz w:val="22"/>
          <w:szCs w:val="22"/>
        </w:rPr>
        <w:t>unieważnić</w:t>
      </w:r>
      <w:r w:rsidRPr="00DA00FE">
        <w:rPr>
          <w:sz w:val="22"/>
          <w:szCs w:val="22"/>
        </w:rPr>
        <w:t xml:space="preserve"> obowiązywanie takich ustaleń.</w:t>
      </w:r>
      <w:r w:rsidR="00680166" w:rsidRPr="00DA00FE">
        <w:rPr>
          <w:sz w:val="22"/>
          <w:szCs w:val="22"/>
        </w:rPr>
        <w:t xml:space="preserve"> O unieważnieniu obowiązywania takich ustaleń Zamawiający powiadomi niezwłocznie Inspektora Nadzoru oraz Wykonawcę</w:t>
      </w:r>
      <w:r w:rsidR="003572CC" w:rsidRPr="00DA00FE">
        <w:rPr>
          <w:sz w:val="22"/>
          <w:szCs w:val="22"/>
        </w:rPr>
        <w:t>, w przypadku Dziennika Robót prowadzonego w systemie elektronicznym poprzez stosowny wpis</w:t>
      </w:r>
      <w:r w:rsidR="00680166" w:rsidRPr="00DA00FE">
        <w:rPr>
          <w:sz w:val="22"/>
          <w:szCs w:val="22"/>
        </w:rPr>
        <w:t>. Wszelkie prace, które zostały wykonane zgodnie z unieważnionymi ustaleniami Wykonawca powinien powtórzyć w zakresie koniecznym do odwrócenia skutków unieważnionego ustalenia.</w:t>
      </w:r>
    </w:p>
    <w:p w14:paraId="07B78480" w14:textId="77777777" w:rsidR="00CD6680" w:rsidRPr="00DA00FE" w:rsidRDefault="005B72C2" w:rsidP="00595460">
      <w:pPr>
        <w:pStyle w:val="Nagwek11"/>
        <w:numPr>
          <w:ilvl w:val="1"/>
          <w:numId w:val="3"/>
        </w:numPr>
        <w:spacing w:before="0" w:after="0"/>
        <w:outlineLvl w:val="9"/>
        <w:rPr>
          <w:sz w:val="22"/>
          <w:szCs w:val="22"/>
        </w:rPr>
      </w:pPr>
      <w:r w:rsidRPr="00DA00FE">
        <w:rPr>
          <w:sz w:val="22"/>
          <w:szCs w:val="22"/>
        </w:rPr>
        <w:t>W wymiarze merytorycznym p</w:t>
      </w:r>
      <w:r w:rsidR="00F128AD" w:rsidRPr="00DA00FE">
        <w:rPr>
          <w:sz w:val="22"/>
          <w:szCs w:val="22"/>
        </w:rPr>
        <w:t>rzedmiot zamówieni</w:t>
      </w:r>
      <w:r w:rsidRPr="00DA00FE">
        <w:rPr>
          <w:sz w:val="22"/>
          <w:szCs w:val="22"/>
        </w:rPr>
        <w:t>a</w:t>
      </w:r>
      <w:r w:rsidR="00F128AD" w:rsidRPr="00DA00FE">
        <w:rPr>
          <w:sz w:val="22"/>
          <w:szCs w:val="22"/>
        </w:rPr>
        <w:t xml:space="preserve"> zawiera ogół działań leżących po stronie Wykonawcy, które wynikają z obowiązujących Wykonawcę przepisów prawa, </w:t>
      </w:r>
      <w:r w:rsidRPr="00DA00FE">
        <w:rPr>
          <w:sz w:val="22"/>
          <w:szCs w:val="22"/>
        </w:rPr>
        <w:t xml:space="preserve">m.in. </w:t>
      </w:r>
      <w:r w:rsidR="00F128AD" w:rsidRPr="00DA00FE">
        <w:rPr>
          <w:sz w:val="22"/>
          <w:szCs w:val="22"/>
        </w:rPr>
        <w:t xml:space="preserve">wymienianych w Warunkach </w:t>
      </w:r>
      <w:r w:rsidRPr="00DA00FE">
        <w:rPr>
          <w:sz w:val="22"/>
          <w:szCs w:val="22"/>
        </w:rPr>
        <w:t>t</w:t>
      </w:r>
      <w:r w:rsidR="00F128AD" w:rsidRPr="00DA00FE">
        <w:rPr>
          <w:sz w:val="22"/>
          <w:szCs w:val="22"/>
        </w:rPr>
        <w:t xml:space="preserve">echnicznych. Tym samym w razie występowania Wykonawcy do Inspektora Nadzoru z pytaniami, propozycjami, uzgodnieniami itp., których treść, charakter, rodzaj są opisywane w obowiązujących Wykonawcę przepisach prawa </w:t>
      </w:r>
      <w:r w:rsidRPr="00DA00FE">
        <w:rPr>
          <w:sz w:val="22"/>
          <w:szCs w:val="22"/>
        </w:rPr>
        <w:t xml:space="preserve">lub bezpośrednio czy pośredni </w:t>
      </w:r>
      <w:r w:rsidR="00F128AD" w:rsidRPr="00DA00FE">
        <w:rPr>
          <w:sz w:val="22"/>
          <w:szCs w:val="22"/>
        </w:rPr>
        <w:t xml:space="preserve">wynikają z </w:t>
      </w:r>
      <w:r w:rsidRPr="00DA00FE">
        <w:rPr>
          <w:sz w:val="22"/>
          <w:szCs w:val="22"/>
        </w:rPr>
        <w:t>owych przepisów,</w:t>
      </w:r>
      <w:r w:rsidR="00F128AD" w:rsidRPr="00DA00FE">
        <w:rPr>
          <w:sz w:val="22"/>
          <w:szCs w:val="22"/>
        </w:rPr>
        <w:t xml:space="preserve"> Inspektor Nadzoru ma prawo w odpowiedzi na powyższe pytania, propozycje, uzgodnienia Wykonawcy jedynie wskazać właściwe ww. przepisy prawa, które regulują, definiują, wymieniają lub jednoznacznie odnoszą się do przedmiotu pytań, propozycji </w:t>
      </w:r>
      <w:r w:rsidRPr="00DA00FE">
        <w:rPr>
          <w:sz w:val="22"/>
          <w:szCs w:val="22"/>
        </w:rPr>
        <w:t xml:space="preserve">czy </w:t>
      </w:r>
      <w:r w:rsidR="00F128AD" w:rsidRPr="00DA00FE">
        <w:rPr>
          <w:sz w:val="22"/>
          <w:szCs w:val="22"/>
        </w:rPr>
        <w:t>uzgodnień stawianych przez Wykonawcę.</w:t>
      </w:r>
    </w:p>
    <w:p w14:paraId="2662C87E" w14:textId="77777777" w:rsidR="006E3CC6" w:rsidRPr="00DA00FE" w:rsidRDefault="00866CBC" w:rsidP="00595460">
      <w:pPr>
        <w:pStyle w:val="N1"/>
        <w:rPr>
          <w:bCs/>
        </w:rPr>
      </w:pPr>
      <w:bookmarkStart w:id="5" w:name="_Toc59626400"/>
      <w:r w:rsidRPr="00DA00FE">
        <w:t xml:space="preserve">OGÓLNE </w:t>
      </w:r>
      <w:r w:rsidR="00583BC7" w:rsidRPr="00DA00FE">
        <w:t>ZAŁOŻENIA TECHNICZNE</w:t>
      </w:r>
      <w:bookmarkEnd w:id="5"/>
      <w:r w:rsidR="00583BC7" w:rsidRPr="00DA00FE">
        <w:t xml:space="preserve"> </w:t>
      </w:r>
    </w:p>
    <w:p w14:paraId="36B240C6" w14:textId="77777777" w:rsidR="00EA685E" w:rsidRPr="00DA00FE" w:rsidRDefault="00ED25BE" w:rsidP="00595460">
      <w:pPr>
        <w:pStyle w:val="Nagwek11"/>
        <w:numPr>
          <w:ilvl w:val="1"/>
          <w:numId w:val="3"/>
        </w:numPr>
        <w:spacing w:before="0" w:after="0"/>
        <w:outlineLvl w:val="9"/>
        <w:rPr>
          <w:b/>
          <w:bCs w:val="0"/>
          <w:sz w:val="22"/>
          <w:szCs w:val="22"/>
        </w:rPr>
      </w:pPr>
      <w:r w:rsidRPr="00DA00FE">
        <w:rPr>
          <w:rFonts w:eastAsiaTheme="minorHAnsi"/>
          <w:sz w:val="22"/>
          <w:szCs w:val="22"/>
          <w:lang w:eastAsia="en-US" w:bidi="ar-SA"/>
        </w:rPr>
        <w:lastRenderedPageBreak/>
        <w:t xml:space="preserve">Zamawiający zabrania jakiejkolwiek trwałej zmiany, rozcinania, rozdzielania czy wykonywania innych czynności wpływających na formę i stan przekazanych do opracowania materiałów zasobu </w:t>
      </w:r>
      <w:proofErr w:type="spellStart"/>
      <w:r w:rsidR="00942A47" w:rsidRPr="00DA00FE">
        <w:rPr>
          <w:rFonts w:eastAsiaTheme="minorHAnsi"/>
          <w:sz w:val="22"/>
          <w:szCs w:val="22"/>
          <w:lang w:eastAsia="en-US" w:bidi="ar-SA"/>
        </w:rPr>
        <w:t>PZGiK</w:t>
      </w:r>
      <w:proofErr w:type="spellEnd"/>
      <w:r w:rsidR="00942A47" w:rsidRPr="00DA00FE">
        <w:rPr>
          <w:rFonts w:eastAsiaTheme="minorHAnsi"/>
          <w:sz w:val="22"/>
          <w:szCs w:val="22"/>
          <w:lang w:eastAsia="en-US" w:bidi="ar-SA"/>
        </w:rPr>
        <w:t xml:space="preserve"> </w:t>
      </w:r>
      <w:r w:rsidRPr="00DA00FE">
        <w:rPr>
          <w:rFonts w:eastAsiaTheme="minorHAnsi"/>
          <w:sz w:val="22"/>
          <w:szCs w:val="22"/>
          <w:lang w:eastAsia="en-US" w:bidi="ar-SA"/>
        </w:rPr>
        <w:t xml:space="preserve">pod groźbą odstąpienia od umowy oraz dochodzenia odszkodowania z tytułu zniszczenia lub naruszenia dokumentów stanowiących zasób </w:t>
      </w:r>
      <w:r w:rsidR="00942A47" w:rsidRPr="00DA00FE">
        <w:rPr>
          <w:rFonts w:eastAsiaTheme="minorHAnsi"/>
          <w:sz w:val="22"/>
          <w:szCs w:val="22"/>
          <w:lang w:eastAsia="en-US" w:bidi="ar-SA"/>
        </w:rPr>
        <w:t>państwowy</w:t>
      </w:r>
      <w:r w:rsidRPr="00DA00FE">
        <w:rPr>
          <w:rFonts w:eastAsiaTheme="minorHAnsi"/>
          <w:sz w:val="22"/>
          <w:szCs w:val="22"/>
          <w:lang w:eastAsia="en-US" w:bidi="ar-SA"/>
        </w:rPr>
        <w:t>. Wyjątek stanowią dokumenty, których nie da się przenieść do kopii cyfrowej bez np. rozszycia dokumentu w postaci księgi, ze względu na niedostępność dla urządzenia skanującego istotnej treści znajdującej się na wewnętrznych stronach księgi, pomimo zastosowania skanerów krawędziowych. Wówczas, w porozumieniu z Zamawiającym</w:t>
      </w:r>
      <w:r w:rsidR="00942A47" w:rsidRPr="00DA00FE">
        <w:rPr>
          <w:rFonts w:eastAsiaTheme="minorHAnsi"/>
          <w:sz w:val="22"/>
          <w:szCs w:val="22"/>
          <w:lang w:eastAsia="en-US" w:bidi="ar-SA"/>
        </w:rPr>
        <w:t xml:space="preserve"> oraz po uprzednim udokumentowaniu faktu takiego stanu dokumentu poprzez np. dokumentację fotograficzną</w:t>
      </w:r>
      <w:r w:rsidRPr="00DA00FE">
        <w:rPr>
          <w:rFonts w:eastAsiaTheme="minorHAnsi"/>
          <w:sz w:val="22"/>
          <w:szCs w:val="22"/>
          <w:lang w:eastAsia="en-US" w:bidi="ar-SA"/>
        </w:rPr>
        <w:t xml:space="preserve">, dopuszcza się ostrożne rozszycie takiego dokumentu (księgi) bez naruszenia treści jej stron w celu zeskanowania niedostępnej treści. W takim przypadku Wykonawca jest zobowiązany do przywrócenia stanu sprzed rozszycia przy użyciu profesjonalnych czynności introligatorskich. Szacuje się, że dokumenty zszyte lub w inny sposób scalone, których nie będzie można zeskanować za pomocą urządzenia skanującego metodą szczelinową, </w:t>
      </w:r>
      <w:r w:rsidR="00CA6FF6" w:rsidRPr="00DA00FE">
        <w:rPr>
          <w:rFonts w:eastAsiaTheme="minorHAnsi"/>
          <w:sz w:val="22"/>
          <w:szCs w:val="22"/>
          <w:lang w:eastAsia="en-US" w:bidi="ar-SA"/>
        </w:rPr>
        <w:t>mogą</w:t>
      </w:r>
      <w:r w:rsidRPr="00DA00FE">
        <w:rPr>
          <w:rFonts w:eastAsiaTheme="minorHAnsi"/>
          <w:sz w:val="22"/>
          <w:szCs w:val="22"/>
          <w:lang w:eastAsia="en-US" w:bidi="ar-SA"/>
        </w:rPr>
        <w:t xml:space="preserve"> stanowić co najmniej 50% wszystkich dokumentów. Należy pamiętać, że materiały w formie księgi, której rozszywanie nie jest wskazane</w:t>
      </w:r>
      <w:r w:rsidR="00942A47" w:rsidRPr="00DA00FE">
        <w:rPr>
          <w:rFonts w:eastAsiaTheme="minorHAnsi"/>
          <w:sz w:val="22"/>
          <w:szCs w:val="22"/>
          <w:lang w:eastAsia="en-US" w:bidi="ar-SA"/>
        </w:rPr>
        <w:t>,</w:t>
      </w:r>
      <w:r w:rsidRPr="00DA00FE">
        <w:rPr>
          <w:rFonts w:eastAsiaTheme="minorHAnsi"/>
          <w:sz w:val="22"/>
          <w:szCs w:val="22"/>
          <w:lang w:eastAsia="en-US" w:bidi="ar-SA"/>
        </w:rPr>
        <w:t xml:space="preserve"> należy zeskanować na tzw. skanerach krawędziowych</w:t>
      </w:r>
      <w:r w:rsidR="00CA6FF6" w:rsidRPr="00DA00FE">
        <w:rPr>
          <w:rFonts w:eastAsiaTheme="minorHAnsi"/>
          <w:sz w:val="22"/>
          <w:szCs w:val="22"/>
          <w:lang w:eastAsia="en-US" w:bidi="ar-SA"/>
        </w:rPr>
        <w:t xml:space="preserve"> lub skanerach dziełowych</w:t>
      </w:r>
      <w:r w:rsidRPr="00DA00FE">
        <w:rPr>
          <w:rFonts w:eastAsiaTheme="minorHAnsi"/>
          <w:sz w:val="22"/>
          <w:szCs w:val="22"/>
          <w:lang w:eastAsia="en-US" w:bidi="ar-SA"/>
        </w:rPr>
        <w:t>. Dotyczy to w szczególności dokumentów katastralnych. Należy także mieć na uwadze, że znaczna część materiałów przekazanych do przeniesienia do kopii cyfrowej charakteryzuje się stanem technicznym nie pozwalającym na wykorzystanie skanerów szczelinowych, ze względu na możliwość pogorszenia stanu materiału.</w:t>
      </w:r>
    </w:p>
    <w:p w14:paraId="6F6BABD7" w14:textId="77777777" w:rsidR="00566E28" w:rsidRPr="00DA00FE" w:rsidRDefault="00566E28" w:rsidP="00595460">
      <w:pPr>
        <w:pStyle w:val="Nagwek11"/>
        <w:numPr>
          <w:ilvl w:val="1"/>
          <w:numId w:val="3"/>
        </w:numPr>
        <w:spacing w:before="0" w:after="0"/>
        <w:outlineLvl w:val="9"/>
        <w:rPr>
          <w:b/>
          <w:bCs w:val="0"/>
          <w:sz w:val="22"/>
          <w:szCs w:val="22"/>
        </w:rPr>
      </w:pPr>
      <w:r w:rsidRPr="00DA00FE">
        <w:rPr>
          <w:rFonts w:eastAsiaTheme="minorHAnsi"/>
          <w:sz w:val="22"/>
          <w:szCs w:val="22"/>
          <w:lang w:eastAsia="en-US" w:bidi="ar-SA"/>
        </w:rPr>
        <w:t>Sposób wydania materiałów do informatyzacji z uwagi na ich bieżącą eksploatację powinien być uzgadniany z Zamawiającym, w szczególności Wykonawca będzie odbierał materiały do opracowania z poszanowaniem organizacji i trybu pracy Urzędu</w:t>
      </w:r>
      <w:r w:rsidR="00632482" w:rsidRPr="00DA00FE">
        <w:rPr>
          <w:rFonts w:eastAsiaTheme="minorHAnsi"/>
          <w:sz w:val="22"/>
          <w:szCs w:val="22"/>
          <w:lang w:eastAsia="en-US" w:bidi="ar-SA"/>
        </w:rPr>
        <w:t>, według ustaleń Harmonogramu</w:t>
      </w:r>
      <w:r w:rsidR="00853272" w:rsidRPr="00DA00FE">
        <w:rPr>
          <w:rFonts w:eastAsiaTheme="minorHAnsi"/>
          <w:sz w:val="22"/>
          <w:szCs w:val="22"/>
          <w:lang w:eastAsia="en-US" w:bidi="ar-SA"/>
        </w:rPr>
        <w:t>.</w:t>
      </w:r>
    </w:p>
    <w:p w14:paraId="10AC54FD" w14:textId="77777777" w:rsidR="00566E28" w:rsidRPr="00DA00FE" w:rsidRDefault="0069511A" w:rsidP="00595460">
      <w:pPr>
        <w:pStyle w:val="Nagwek11"/>
        <w:numPr>
          <w:ilvl w:val="1"/>
          <w:numId w:val="3"/>
        </w:numPr>
        <w:spacing w:before="0" w:after="0"/>
        <w:outlineLvl w:val="9"/>
        <w:rPr>
          <w:b/>
          <w:bCs w:val="0"/>
          <w:sz w:val="22"/>
          <w:szCs w:val="22"/>
        </w:rPr>
      </w:pPr>
      <w:r w:rsidRPr="00DA00FE">
        <w:rPr>
          <w:rFonts w:eastAsiaTheme="minorHAnsi"/>
          <w:sz w:val="22"/>
          <w:szCs w:val="22"/>
          <w:lang w:eastAsia="en-US" w:bidi="ar-SA"/>
        </w:rPr>
        <w:t>Zamawiający udostępni Wykonawcy komplet danych i materiałów służących wykonaniu przedmiotu zamówienia w uzgodnionych terminach.</w:t>
      </w:r>
    </w:p>
    <w:p w14:paraId="3E452761" w14:textId="77777777" w:rsidR="00245309" w:rsidRPr="00DA00FE" w:rsidRDefault="0069511A" w:rsidP="00595460">
      <w:pPr>
        <w:pStyle w:val="Nagwek11"/>
        <w:numPr>
          <w:ilvl w:val="1"/>
          <w:numId w:val="3"/>
        </w:numPr>
        <w:spacing w:before="0" w:after="0"/>
        <w:outlineLvl w:val="9"/>
        <w:rPr>
          <w:b/>
          <w:bCs w:val="0"/>
          <w:sz w:val="22"/>
          <w:szCs w:val="22"/>
        </w:rPr>
      </w:pPr>
      <w:r w:rsidRPr="00DA00FE">
        <w:rPr>
          <w:rFonts w:eastAsiaTheme="minorHAnsi"/>
          <w:sz w:val="22"/>
          <w:szCs w:val="22"/>
          <w:lang w:eastAsia="en-US" w:bidi="ar-SA"/>
        </w:rPr>
        <w:t xml:space="preserve">Zamawiający udostępni wykonawcy jedno stanowisko z zainstalowaną aplikacją </w:t>
      </w:r>
      <w:proofErr w:type="spellStart"/>
      <w:r w:rsidRPr="00DA00FE">
        <w:rPr>
          <w:rFonts w:eastAsiaTheme="minorHAnsi"/>
          <w:sz w:val="22"/>
          <w:szCs w:val="22"/>
          <w:lang w:eastAsia="en-US" w:bidi="ar-SA"/>
        </w:rPr>
        <w:t>TurboEWID</w:t>
      </w:r>
      <w:proofErr w:type="spellEnd"/>
      <w:r w:rsidRPr="00DA00FE">
        <w:rPr>
          <w:rFonts w:eastAsiaTheme="minorHAnsi"/>
          <w:sz w:val="22"/>
          <w:szCs w:val="22"/>
          <w:lang w:eastAsia="en-US" w:bidi="ar-SA"/>
        </w:rPr>
        <w:t xml:space="preserve">, stanowiącą interfejs desktopowy do </w:t>
      </w:r>
      <w:proofErr w:type="spellStart"/>
      <w:r w:rsidR="00CA6FF6" w:rsidRPr="00DA00FE">
        <w:rPr>
          <w:rFonts w:eastAsiaTheme="minorHAnsi"/>
          <w:sz w:val="22"/>
          <w:szCs w:val="22"/>
          <w:lang w:eastAsia="en-US" w:bidi="ar-SA"/>
        </w:rPr>
        <w:t>BDPZGiK</w:t>
      </w:r>
      <w:proofErr w:type="spellEnd"/>
      <w:r w:rsidRPr="00DA00FE">
        <w:rPr>
          <w:rFonts w:eastAsiaTheme="minorHAnsi"/>
          <w:sz w:val="22"/>
          <w:szCs w:val="22"/>
          <w:lang w:eastAsia="en-US" w:bidi="ar-SA"/>
        </w:rPr>
        <w:t xml:space="preserve">. Wykonawca jest zobowiązany wprowadzić dane do </w:t>
      </w:r>
      <w:proofErr w:type="spellStart"/>
      <w:r w:rsidR="00C51685" w:rsidRPr="00DA00FE">
        <w:rPr>
          <w:rFonts w:eastAsiaTheme="minorHAnsi"/>
          <w:sz w:val="22"/>
          <w:szCs w:val="22"/>
          <w:lang w:eastAsia="en-US" w:bidi="ar-SA"/>
        </w:rPr>
        <w:t>BDPZGiK</w:t>
      </w:r>
      <w:proofErr w:type="spellEnd"/>
      <w:r w:rsidRPr="00DA00FE">
        <w:rPr>
          <w:rFonts w:eastAsiaTheme="minorHAnsi"/>
          <w:sz w:val="22"/>
          <w:szCs w:val="22"/>
          <w:lang w:eastAsia="en-US" w:bidi="ar-SA"/>
        </w:rPr>
        <w:t xml:space="preserve"> za pośrednictwem tej aplikacji.</w:t>
      </w:r>
      <w:r w:rsidR="00CD798D" w:rsidRPr="00DA00FE">
        <w:rPr>
          <w:rFonts w:eastAsiaTheme="minorHAnsi"/>
          <w:sz w:val="22"/>
          <w:szCs w:val="22"/>
          <w:lang w:eastAsia="en-US" w:bidi="ar-SA"/>
        </w:rPr>
        <w:t xml:space="preserve"> Tworzenie przedmiotowych rejestrów należy wykonać stosując funkcje do modyfikacji jednostkowych, aby bardzo dokładnie opracować każdy dokument, a także wyszukać odpowiedniki dokumentów w </w:t>
      </w:r>
      <w:proofErr w:type="spellStart"/>
      <w:r w:rsidR="003A1EBE" w:rsidRPr="00DA00FE">
        <w:rPr>
          <w:rFonts w:eastAsiaTheme="minorHAnsi"/>
          <w:sz w:val="22"/>
          <w:szCs w:val="22"/>
          <w:lang w:eastAsia="en-US" w:bidi="ar-SA"/>
        </w:rPr>
        <w:t>BDPZGiK</w:t>
      </w:r>
      <w:proofErr w:type="spellEnd"/>
      <w:r w:rsidR="00CD798D" w:rsidRPr="00DA00FE">
        <w:rPr>
          <w:rFonts w:eastAsiaTheme="minorHAnsi"/>
          <w:sz w:val="22"/>
          <w:szCs w:val="22"/>
          <w:lang w:eastAsia="en-US" w:bidi="ar-SA"/>
        </w:rPr>
        <w:t>. Wykonawca przedstawi Zamawiającemu listę osób, które będą realizowały zamówienie. Ze względu na istnienie w udostępnianej dokumentacji danych osobowych</w:t>
      </w:r>
      <w:r w:rsidR="00942A47" w:rsidRPr="00DA00FE">
        <w:rPr>
          <w:rFonts w:eastAsiaTheme="minorHAnsi"/>
          <w:sz w:val="22"/>
          <w:szCs w:val="22"/>
          <w:lang w:eastAsia="en-US" w:bidi="ar-SA"/>
        </w:rPr>
        <w:t>,</w:t>
      </w:r>
      <w:r w:rsidR="00CD798D" w:rsidRPr="00DA00FE">
        <w:rPr>
          <w:rFonts w:eastAsiaTheme="minorHAnsi"/>
          <w:sz w:val="22"/>
          <w:szCs w:val="22"/>
          <w:lang w:eastAsia="en-US" w:bidi="ar-SA"/>
        </w:rPr>
        <w:t xml:space="preserve"> wymagane jest stosowanie zasad ochrony danych osobowych. Szczegółowe zasady zostaną określone w umowie powierzenia przetwarzania danych osobowych.</w:t>
      </w:r>
    </w:p>
    <w:p w14:paraId="7E049A4A" w14:textId="77777777" w:rsidR="00245309" w:rsidRPr="00DA00FE" w:rsidRDefault="00245309" w:rsidP="00595460">
      <w:pPr>
        <w:pStyle w:val="Nagwek11"/>
        <w:numPr>
          <w:ilvl w:val="1"/>
          <w:numId w:val="3"/>
        </w:numPr>
        <w:spacing w:before="0" w:after="0"/>
        <w:outlineLvl w:val="9"/>
        <w:rPr>
          <w:b/>
          <w:bCs w:val="0"/>
          <w:sz w:val="22"/>
          <w:szCs w:val="22"/>
        </w:rPr>
      </w:pPr>
      <w:r w:rsidRPr="00DA00FE">
        <w:rPr>
          <w:rFonts w:eastAsiaTheme="minorHAnsi"/>
          <w:sz w:val="22"/>
          <w:szCs w:val="22"/>
          <w:lang w:eastAsia="en-US" w:bidi="ar-SA"/>
        </w:rPr>
        <w:t>Wymaga się od Wykonawcy, aby udostępniona dokumentacja została zwrócona do Zamawiającego w kolejności zgodnej ze spisem treści zawartym w poszczególnych tomach dokumentacji, w stanie uniemożliwiającym samoczynne rozszyci</w:t>
      </w:r>
      <w:r w:rsidR="00942A47" w:rsidRPr="00DA00FE">
        <w:rPr>
          <w:rFonts w:eastAsiaTheme="minorHAnsi"/>
          <w:sz w:val="22"/>
          <w:szCs w:val="22"/>
          <w:lang w:eastAsia="en-US" w:bidi="ar-SA"/>
        </w:rPr>
        <w:t>e</w:t>
      </w:r>
      <w:r w:rsidRPr="00DA00FE">
        <w:rPr>
          <w:rFonts w:eastAsiaTheme="minorHAnsi"/>
          <w:sz w:val="22"/>
          <w:szCs w:val="22"/>
          <w:lang w:eastAsia="en-US" w:bidi="ar-SA"/>
        </w:rPr>
        <w:t xml:space="preserve"> lub rozpięci</w:t>
      </w:r>
      <w:r w:rsidR="00942A47" w:rsidRPr="00DA00FE">
        <w:rPr>
          <w:rFonts w:eastAsiaTheme="minorHAnsi"/>
          <w:sz w:val="22"/>
          <w:szCs w:val="22"/>
          <w:lang w:eastAsia="en-US" w:bidi="ar-SA"/>
        </w:rPr>
        <w:t>e</w:t>
      </w:r>
      <w:r w:rsidRPr="00DA00FE">
        <w:rPr>
          <w:rFonts w:eastAsiaTheme="minorHAnsi"/>
          <w:sz w:val="22"/>
          <w:szCs w:val="22"/>
          <w:lang w:eastAsia="en-US" w:bidi="ar-SA"/>
        </w:rPr>
        <w:t>, w stanie nie gorszym niż została udostępniona do wykonania zamówienia. Wykonawca poniesie wszystkie koszty związane z odtworzeniem pierwotnego stanu dokumentów w przypadku stwierdzenia przez Zamawiającego braków/uszkodzeń w zwracanej dokumentacji</w:t>
      </w:r>
      <w:r w:rsidR="00B224BA" w:rsidRPr="00DA00FE">
        <w:rPr>
          <w:rFonts w:eastAsiaTheme="minorHAnsi"/>
          <w:sz w:val="22"/>
          <w:szCs w:val="22"/>
          <w:lang w:eastAsia="en-US" w:bidi="ar-SA"/>
        </w:rPr>
        <w:t>.</w:t>
      </w:r>
    </w:p>
    <w:p w14:paraId="119FF1DC" w14:textId="77777777" w:rsidR="00566E28" w:rsidRPr="00DA00FE" w:rsidRDefault="00566E28" w:rsidP="00595460">
      <w:pPr>
        <w:pStyle w:val="Nagwek11"/>
        <w:numPr>
          <w:ilvl w:val="1"/>
          <w:numId w:val="3"/>
        </w:numPr>
        <w:spacing w:before="0" w:after="0"/>
        <w:outlineLvl w:val="9"/>
        <w:rPr>
          <w:b/>
          <w:bCs w:val="0"/>
          <w:sz w:val="22"/>
          <w:szCs w:val="22"/>
        </w:rPr>
      </w:pPr>
      <w:r w:rsidRPr="00DA00FE">
        <w:rPr>
          <w:rFonts w:eastAsiaTheme="minorHAnsi"/>
          <w:sz w:val="22"/>
          <w:szCs w:val="22"/>
          <w:lang w:eastAsia="en-US" w:bidi="ar-SA"/>
        </w:rPr>
        <w:t xml:space="preserve">Udostępnione przez Zamawiającego bazy lub zbiory informatyczne służące do wykonania zamówienia podlegają protokolarnemu zwrotowi oraz trwałemu usunięciu z wszelkich nośników danych informatycznych po wykonaniu zamówienia, pod rygorem naliczenia opłaty obliczonej jako zakup dokumentacji technicznej pochodzącej z zasobu geodezyjnego. W trakcie wykonywania pracy, bazy i dane nie mogą być udostępniane osobom trzecim bez uzyskania zgody Zamawiającego pod rygorem zerwania umowy i naliczenia </w:t>
      </w:r>
      <w:r w:rsidR="005006AE" w:rsidRPr="00DA00FE">
        <w:rPr>
          <w:rFonts w:eastAsiaTheme="minorHAnsi"/>
          <w:sz w:val="22"/>
          <w:szCs w:val="22"/>
          <w:lang w:eastAsia="en-US" w:bidi="ar-SA"/>
        </w:rPr>
        <w:t>opłaty,</w:t>
      </w:r>
      <w:r w:rsidRPr="00DA00FE">
        <w:rPr>
          <w:rFonts w:eastAsiaTheme="minorHAnsi"/>
          <w:sz w:val="22"/>
          <w:szCs w:val="22"/>
          <w:lang w:eastAsia="en-US" w:bidi="ar-SA"/>
        </w:rPr>
        <w:t xml:space="preserve"> o której mowa powyżej.</w:t>
      </w:r>
    </w:p>
    <w:p w14:paraId="400E4AD5" w14:textId="77777777" w:rsidR="00566E28" w:rsidRPr="00DA00FE" w:rsidRDefault="00566E28" w:rsidP="00595460">
      <w:pPr>
        <w:pStyle w:val="Nagwek11"/>
        <w:numPr>
          <w:ilvl w:val="1"/>
          <w:numId w:val="3"/>
        </w:numPr>
        <w:spacing w:before="0" w:after="0"/>
        <w:outlineLvl w:val="9"/>
        <w:rPr>
          <w:b/>
          <w:bCs w:val="0"/>
          <w:sz w:val="22"/>
          <w:szCs w:val="22"/>
        </w:rPr>
      </w:pPr>
      <w:r w:rsidRPr="00DA00FE">
        <w:rPr>
          <w:rFonts w:eastAsiaTheme="minorHAnsi"/>
          <w:sz w:val="22"/>
          <w:szCs w:val="22"/>
          <w:lang w:eastAsia="en-US" w:bidi="ar-SA"/>
        </w:rPr>
        <w:t>Wykonawca dostarczy Zamawiającemu w dniu zgłoszenia gotowości do odbioru pracy dokumentację techniczną zawierającą w</w:t>
      </w:r>
      <w:r w:rsidR="002A492B" w:rsidRPr="00DA00FE">
        <w:rPr>
          <w:rFonts w:eastAsiaTheme="minorHAnsi"/>
          <w:sz w:val="22"/>
          <w:szCs w:val="22"/>
          <w:lang w:eastAsia="en-US" w:bidi="ar-SA"/>
        </w:rPr>
        <w:t xml:space="preserve"> </w:t>
      </w:r>
      <w:r w:rsidRPr="00DA00FE">
        <w:rPr>
          <w:rFonts w:eastAsiaTheme="minorHAnsi"/>
          <w:sz w:val="22"/>
          <w:szCs w:val="22"/>
          <w:lang w:eastAsia="en-US" w:bidi="ar-SA"/>
        </w:rPr>
        <w:t xml:space="preserve">szczególności: Dziennik Robót, dokonane uzgodnienia z Zamawiającym, sprawozdanie techniczne, podsumowanie statystyczne ilości wykonanej pracy, dyski przenośne zawierające cyfrową wersję przetworzonych dokumentów posegregowanych obrębami według struktury </w:t>
      </w:r>
      <w:r w:rsidR="00942A47" w:rsidRPr="00DA00FE">
        <w:rPr>
          <w:rFonts w:eastAsiaTheme="minorHAnsi"/>
          <w:sz w:val="22"/>
          <w:szCs w:val="22"/>
          <w:lang w:eastAsia="en-US" w:bidi="ar-SA"/>
        </w:rPr>
        <w:t xml:space="preserve">opisanej w Warunkach technicznych i </w:t>
      </w:r>
      <w:r w:rsidRPr="00DA00FE">
        <w:rPr>
          <w:rFonts w:eastAsiaTheme="minorHAnsi"/>
          <w:sz w:val="22"/>
          <w:szCs w:val="22"/>
          <w:lang w:eastAsia="en-US" w:bidi="ar-SA"/>
        </w:rPr>
        <w:t xml:space="preserve">uzgodnionej z </w:t>
      </w:r>
      <w:r w:rsidR="00C22622" w:rsidRPr="00DA00FE">
        <w:rPr>
          <w:rFonts w:eastAsiaTheme="minorHAnsi"/>
          <w:sz w:val="22"/>
          <w:szCs w:val="22"/>
          <w:lang w:eastAsia="en-US" w:bidi="ar-SA"/>
        </w:rPr>
        <w:t>Zamawiającym</w:t>
      </w:r>
      <w:r w:rsidR="00B224BA" w:rsidRPr="00DA00FE">
        <w:rPr>
          <w:rFonts w:eastAsiaTheme="minorHAnsi"/>
          <w:sz w:val="22"/>
          <w:szCs w:val="22"/>
          <w:lang w:eastAsia="en-US" w:bidi="ar-SA"/>
        </w:rPr>
        <w:t>.</w:t>
      </w:r>
    </w:p>
    <w:p w14:paraId="7F5992E9" w14:textId="77777777" w:rsidR="00CD798D" w:rsidRPr="00DA00FE" w:rsidRDefault="00566E28" w:rsidP="00595460">
      <w:pPr>
        <w:pStyle w:val="Nagwek11"/>
        <w:numPr>
          <w:ilvl w:val="1"/>
          <w:numId w:val="3"/>
        </w:numPr>
        <w:spacing w:before="0" w:after="0"/>
        <w:outlineLvl w:val="9"/>
        <w:rPr>
          <w:b/>
          <w:bCs w:val="0"/>
          <w:sz w:val="22"/>
          <w:szCs w:val="22"/>
        </w:rPr>
      </w:pPr>
      <w:r w:rsidRPr="00DA00FE">
        <w:rPr>
          <w:rFonts w:eastAsiaTheme="minorHAnsi"/>
          <w:sz w:val="22"/>
          <w:szCs w:val="22"/>
          <w:lang w:eastAsia="en-US" w:bidi="ar-SA"/>
        </w:rPr>
        <w:lastRenderedPageBreak/>
        <w:t xml:space="preserve">Wykonawca będzie zobowiązany do budowy wymienionych rejestrów </w:t>
      </w:r>
      <w:r w:rsidR="00CD798D" w:rsidRPr="00DA00FE">
        <w:rPr>
          <w:rFonts w:eastAsiaTheme="minorHAnsi"/>
          <w:sz w:val="22"/>
          <w:szCs w:val="22"/>
          <w:lang w:eastAsia="en-US" w:bidi="ar-SA"/>
        </w:rPr>
        <w:t xml:space="preserve">w </w:t>
      </w:r>
      <w:proofErr w:type="spellStart"/>
      <w:r w:rsidR="009F20DA">
        <w:rPr>
          <w:rFonts w:eastAsiaTheme="minorHAnsi"/>
          <w:sz w:val="22"/>
          <w:szCs w:val="22"/>
          <w:lang w:eastAsia="en-US" w:bidi="ar-SA"/>
        </w:rPr>
        <w:t>BDPZGiK</w:t>
      </w:r>
      <w:proofErr w:type="spellEnd"/>
      <w:r w:rsidRPr="00DA00FE">
        <w:rPr>
          <w:rFonts w:eastAsiaTheme="minorHAnsi"/>
          <w:sz w:val="22"/>
          <w:szCs w:val="22"/>
          <w:lang w:eastAsia="en-US" w:bidi="ar-SA"/>
        </w:rPr>
        <w:t>, a także niezależnie, do przekaz</w:t>
      </w:r>
      <w:r w:rsidR="00942A47" w:rsidRPr="00DA00FE">
        <w:rPr>
          <w:rFonts w:eastAsiaTheme="minorHAnsi"/>
          <w:sz w:val="22"/>
          <w:szCs w:val="22"/>
          <w:lang w:eastAsia="en-US" w:bidi="ar-SA"/>
        </w:rPr>
        <w:t>ywania</w:t>
      </w:r>
      <w:r w:rsidRPr="00DA00FE">
        <w:rPr>
          <w:rFonts w:eastAsiaTheme="minorHAnsi"/>
          <w:sz w:val="22"/>
          <w:szCs w:val="22"/>
          <w:lang w:eastAsia="en-US" w:bidi="ar-SA"/>
        </w:rPr>
        <w:t xml:space="preserve"> reprezentacji plikowej ww. rejestrów zorganizowanej, uporządkowanej, udokumentowanej i uzupełnionej za pomocą </w:t>
      </w:r>
      <w:r w:rsidR="00942A47" w:rsidRPr="00DA00FE">
        <w:rPr>
          <w:rFonts w:eastAsiaTheme="minorHAnsi"/>
          <w:sz w:val="22"/>
          <w:szCs w:val="22"/>
          <w:lang w:eastAsia="en-US" w:bidi="ar-SA"/>
        </w:rPr>
        <w:t>dokumentów</w:t>
      </w:r>
      <w:r w:rsidRPr="00DA00FE">
        <w:rPr>
          <w:rFonts w:eastAsiaTheme="minorHAnsi"/>
          <w:sz w:val="22"/>
          <w:szCs w:val="22"/>
          <w:lang w:eastAsia="en-US" w:bidi="ar-SA"/>
        </w:rPr>
        <w:t xml:space="preserve"> cyfrowych dokumentów </w:t>
      </w:r>
      <w:r w:rsidR="00942A47" w:rsidRPr="00DA00FE">
        <w:rPr>
          <w:rFonts w:eastAsiaTheme="minorHAnsi"/>
          <w:sz w:val="22"/>
          <w:szCs w:val="22"/>
          <w:lang w:eastAsia="en-US" w:bidi="ar-SA"/>
        </w:rPr>
        <w:t>dowodów zmian</w:t>
      </w:r>
      <w:r w:rsidRPr="00DA00FE">
        <w:rPr>
          <w:rFonts w:eastAsiaTheme="minorHAnsi"/>
          <w:sz w:val="22"/>
          <w:szCs w:val="22"/>
          <w:lang w:eastAsia="en-US" w:bidi="ar-SA"/>
        </w:rPr>
        <w:t xml:space="preserve">, specjalnych plików stowarzyszonych </w:t>
      </w:r>
      <w:r w:rsidR="00CD798D" w:rsidRPr="00DA00FE">
        <w:rPr>
          <w:rFonts w:eastAsiaTheme="minorHAnsi"/>
          <w:sz w:val="22"/>
          <w:szCs w:val="22"/>
          <w:lang w:eastAsia="en-US" w:bidi="ar-SA"/>
        </w:rPr>
        <w:t>wraz z ewentualnymi plikami (istniejącą dokumentacją)</w:t>
      </w:r>
      <w:r w:rsidRPr="00DA00FE">
        <w:rPr>
          <w:rFonts w:eastAsiaTheme="minorHAnsi"/>
          <w:sz w:val="22"/>
          <w:szCs w:val="22"/>
          <w:lang w:eastAsia="en-US" w:bidi="ar-SA"/>
        </w:rPr>
        <w:t xml:space="preserve"> pochodzący</w:t>
      </w:r>
      <w:r w:rsidR="00CD798D" w:rsidRPr="00DA00FE">
        <w:rPr>
          <w:rFonts w:eastAsiaTheme="minorHAnsi"/>
          <w:sz w:val="22"/>
          <w:szCs w:val="22"/>
          <w:lang w:eastAsia="en-US" w:bidi="ar-SA"/>
        </w:rPr>
        <w:t>mi</w:t>
      </w:r>
      <w:r w:rsidRPr="00DA00FE">
        <w:rPr>
          <w:rFonts w:eastAsiaTheme="minorHAnsi"/>
          <w:sz w:val="22"/>
          <w:szCs w:val="22"/>
          <w:lang w:eastAsia="en-US" w:bidi="ar-SA"/>
        </w:rPr>
        <w:t xml:space="preserve"> z </w:t>
      </w:r>
      <w:proofErr w:type="spellStart"/>
      <w:r w:rsidR="00C51685" w:rsidRPr="00DA00FE">
        <w:rPr>
          <w:rFonts w:eastAsiaTheme="minorHAnsi"/>
          <w:sz w:val="22"/>
          <w:szCs w:val="22"/>
          <w:lang w:eastAsia="en-US" w:bidi="ar-SA"/>
        </w:rPr>
        <w:t>BDPZGiK</w:t>
      </w:r>
      <w:proofErr w:type="spellEnd"/>
      <w:r w:rsidR="00CD798D" w:rsidRPr="00DA00FE">
        <w:rPr>
          <w:rFonts w:eastAsiaTheme="minorHAnsi"/>
          <w:sz w:val="22"/>
          <w:szCs w:val="22"/>
          <w:lang w:eastAsia="en-US" w:bidi="ar-SA"/>
        </w:rPr>
        <w:t>,</w:t>
      </w:r>
      <w:r w:rsidRPr="00DA00FE">
        <w:rPr>
          <w:rFonts w:eastAsiaTheme="minorHAnsi"/>
          <w:sz w:val="22"/>
          <w:szCs w:val="22"/>
          <w:lang w:eastAsia="en-US" w:bidi="ar-SA"/>
        </w:rPr>
        <w:t xml:space="preserve"> po uprzednim ich dostosowaniu</w:t>
      </w:r>
      <w:r w:rsidR="003C4A3C" w:rsidRPr="00DA00FE">
        <w:rPr>
          <w:rFonts w:eastAsiaTheme="minorHAnsi"/>
          <w:sz w:val="22"/>
          <w:szCs w:val="22"/>
          <w:lang w:eastAsia="en-US" w:bidi="ar-SA"/>
        </w:rPr>
        <w:t>.</w:t>
      </w:r>
    </w:p>
    <w:p w14:paraId="2A65E411" w14:textId="77777777" w:rsidR="00566E28" w:rsidRPr="00DA00FE" w:rsidRDefault="00566E28" w:rsidP="00595460">
      <w:pPr>
        <w:pStyle w:val="Nagwek11"/>
        <w:numPr>
          <w:ilvl w:val="1"/>
          <w:numId w:val="3"/>
        </w:numPr>
        <w:spacing w:before="0" w:after="0"/>
        <w:outlineLvl w:val="9"/>
        <w:rPr>
          <w:b/>
          <w:bCs w:val="0"/>
          <w:sz w:val="22"/>
          <w:szCs w:val="22"/>
        </w:rPr>
      </w:pPr>
      <w:r w:rsidRPr="00DA00FE">
        <w:rPr>
          <w:rFonts w:eastAsiaTheme="minorHAnsi"/>
          <w:sz w:val="22"/>
          <w:szCs w:val="22"/>
          <w:lang w:eastAsia="en-US" w:bidi="ar-SA"/>
        </w:rPr>
        <w:t xml:space="preserve">Reprezentacja plikowa nie może być zrzutem z </w:t>
      </w:r>
      <w:proofErr w:type="spellStart"/>
      <w:r w:rsidR="00C51685" w:rsidRPr="00DA00FE">
        <w:rPr>
          <w:rFonts w:eastAsiaTheme="minorHAnsi"/>
          <w:sz w:val="22"/>
          <w:szCs w:val="22"/>
          <w:lang w:eastAsia="en-US" w:bidi="ar-SA"/>
        </w:rPr>
        <w:t>BDPZGiK</w:t>
      </w:r>
      <w:proofErr w:type="spellEnd"/>
      <w:r w:rsidRPr="00DA00FE">
        <w:rPr>
          <w:rFonts w:eastAsiaTheme="minorHAnsi"/>
          <w:sz w:val="22"/>
          <w:szCs w:val="22"/>
          <w:lang w:eastAsia="en-US" w:bidi="ar-SA"/>
        </w:rPr>
        <w:t>. Reprezentację plikową należy przekaz</w:t>
      </w:r>
      <w:r w:rsidR="00CA6FF6" w:rsidRPr="00DA00FE">
        <w:rPr>
          <w:rFonts w:eastAsiaTheme="minorHAnsi"/>
          <w:sz w:val="22"/>
          <w:szCs w:val="22"/>
          <w:lang w:eastAsia="en-US" w:bidi="ar-SA"/>
        </w:rPr>
        <w:t>ywać</w:t>
      </w:r>
      <w:r w:rsidRPr="00DA00FE">
        <w:rPr>
          <w:rFonts w:eastAsiaTheme="minorHAnsi"/>
          <w:sz w:val="22"/>
          <w:szCs w:val="22"/>
          <w:lang w:eastAsia="en-US" w:bidi="ar-SA"/>
        </w:rPr>
        <w:t xml:space="preserve"> dla wszystkich otrzymanych do opracowania dokumentów w </w:t>
      </w:r>
      <w:r w:rsidR="00CA6FF6" w:rsidRPr="00DA00FE">
        <w:rPr>
          <w:rFonts w:eastAsiaTheme="minorHAnsi"/>
          <w:sz w:val="22"/>
          <w:szCs w:val="22"/>
          <w:lang w:eastAsia="en-US" w:bidi="ar-SA"/>
        </w:rPr>
        <w:t>zaplanowanych</w:t>
      </w:r>
      <w:r w:rsidRPr="00DA00FE">
        <w:rPr>
          <w:rFonts w:eastAsiaTheme="minorHAnsi"/>
          <w:sz w:val="22"/>
          <w:szCs w:val="22"/>
          <w:lang w:eastAsia="en-US" w:bidi="ar-SA"/>
        </w:rPr>
        <w:t xml:space="preserve"> transzach</w:t>
      </w:r>
      <w:r w:rsidR="00CA6FF6" w:rsidRPr="00DA00FE">
        <w:rPr>
          <w:rFonts w:eastAsiaTheme="minorHAnsi"/>
          <w:sz w:val="22"/>
          <w:szCs w:val="22"/>
          <w:lang w:eastAsia="en-US" w:bidi="ar-SA"/>
        </w:rPr>
        <w:t xml:space="preserve"> w uzgodniony sposób oraz przy odbiorze końcowym na dysku o parametrach określonych w Warunkach technicznych</w:t>
      </w:r>
      <w:r w:rsidRPr="00DA00FE">
        <w:rPr>
          <w:rFonts w:eastAsiaTheme="minorHAnsi"/>
          <w:sz w:val="22"/>
          <w:szCs w:val="22"/>
          <w:lang w:eastAsia="en-US" w:bidi="ar-SA"/>
        </w:rPr>
        <w:t xml:space="preserve">. Reprezentacja plikowa jest kopią zapasową wykonanych rejestrów oraz służy do kontroli i udokumentowania wykonanych prac. Reprezentację plikową należy przekazać przed rozpoczęciem prac </w:t>
      </w:r>
      <w:r w:rsidR="00CD798D" w:rsidRPr="00DA00FE">
        <w:rPr>
          <w:rFonts w:eastAsiaTheme="minorHAnsi"/>
          <w:sz w:val="22"/>
          <w:szCs w:val="22"/>
          <w:lang w:eastAsia="en-US" w:bidi="ar-SA"/>
        </w:rPr>
        <w:t xml:space="preserve">w systemie, na udostępnionym stanowisku </w:t>
      </w:r>
      <w:r w:rsidRPr="00DA00FE">
        <w:rPr>
          <w:rFonts w:eastAsiaTheme="minorHAnsi"/>
          <w:sz w:val="22"/>
          <w:szCs w:val="22"/>
          <w:lang w:eastAsia="en-US" w:bidi="ar-SA"/>
        </w:rPr>
        <w:t>dla danego obszaru. Minimalny zakres ilościowy (obszarowy, np.: obręb, kilka obrębów, jednostka ewidencyjna</w:t>
      </w:r>
      <w:r w:rsidR="00113C69" w:rsidRPr="00DA00FE">
        <w:rPr>
          <w:rFonts w:eastAsiaTheme="minorHAnsi"/>
          <w:sz w:val="22"/>
          <w:szCs w:val="22"/>
          <w:lang w:eastAsia="en-US" w:bidi="ar-SA"/>
        </w:rPr>
        <w:t>, roczniki</w:t>
      </w:r>
      <w:r w:rsidRPr="00DA00FE">
        <w:rPr>
          <w:rFonts w:eastAsiaTheme="minorHAnsi"/>
          <w:sz w:val="22"/>
          <w:szCs w:val="22"/>
          <w:lang w:eastAsia="en-US" w:bidi="ar-SA"/>
        </w:rPr>
        <w:t>) reprezentacji plikowej, który musi być przekazany w ramach jednej transzy danych</w:t>
      </w:r>
      <w:r w:rsidR="00942A47" w:rsidRPr="00DA00FE">
        <w:rPr>
          <w:rFonts w:eastAsiaTheme="minorHAnsi"/>
          <w:sz w:val="22"/>
          <w:szCs w:val="22"/>
          <w:lang w:eastAsia="en-US" w:bidi="ar-SA"/>
        </w:rPr>
        <w:t>, pośrednio wynika z ustalonej wielkości transzy</w:t>
      </w:r>
      <w:r w:rsidR="00CA6FF6" w:rsidRPr="00DA00FE">
        <w:rPr>
          <w:rFonts w:eastAsiaTheme="minorHAnsi"/>
          <w:sz w:val="22"/>
          <w:szCs w:val="22"/>
          <w:lang w:eastAsia="en-US" w:bidi="ar-SA"/>
        </w:rPr>
        <w:t xml:space="preserve"> oraz harmonogramu działań</w:t>
      </w:r>
      <w:r w:rsidRPr="00DA00FE">
        <w:rPr>
          <w:rFonts w:eastAsiaTheme="minorHAnsi"/>
          <w:sz w:val="22"/>
          <w:szCs w:val="22"/>
          <w:lang w:eastAsia="en-US" w:bidi="ar-SA"/>
        </w:rPr>
        <w:t>.</w:t>
      </w:r>
    </w:p>
    <w:p w14:paraId="21EB178D" w14:textId="77777777" w:rsidR="00494AA4" w:rsidRPr="00DA00FE" w:rsidRDefault="00CD798D" w:rsidP="00595460">
      <w:pPr>
        <w:pStyle w:val="Nagwek11"/>
        <w:numPr>
          <w:ilvl w:val="1"/>
          <w:numId w:val="3"/>
        </w:numPr>
        <w:spacing w:before="0" w:after="0"/>
        <w:outlineLvl w:val="9"/>
        <w:rPr>
          <w:b/>
          <w:bCs w:val="0"/>
          <w:sz w:val="22"/>
          <w:szCs w:val="22"/>
        </w:rPr>
      </w:pPr>
      <w:r w:rsidRPr="00DA00FE">
        <w:rPr>
          <w:sz w:val="22"/>
          <w:szCs w:val="22"/>
        </w:rPr>
        <w:t>Reprezentację plikową należy dostarcz</w:t>
      </w:r>
      <w:r w:rsidR="00CA6FF6" w:rsidRPr="00DA00FE">
        <w:rPr>
          <w:sz w:val="22"/>
          <w:szCs w:val="22"/>
        </w:rPr>
        <w:t>yć</w:t>
      </w:r>
      <w:r w:rsidR="00EA32DF" w:rsidRPr="00DA00FE">
        <w:rPr>
          <w:sz w:val="22"/>
          <w:szCs w:val="22"/>
        </w:rPr>
        <w:t xml:space="preserve"> (dotyczy </w:t>
      </w:r>
      <w:r w:rsidR="00CA6FF6" w:rsidRPr="00DA00FE">
        <w:rPr>
          <w:sz w:val="22"/>
          <w:szCs w:val="22"/>
        </w:rPr>
        <w:t xml:space="preserve">w szczególności </w:t>
      </w:r>
      <w:r w:rsidR="00EA32DF" w:rsidRPr="00DA00FE">
        <w:rPr>
          <w:sz w:val="22"/>
          <w:szCs w:val="22"/>
        </w:rPr>
        <w:t>końcowego wyniku prac)</w:t>
      </w:r>
      <w:r w:rsidRPr="00DA00FE">
        <w:rPr>
          <w:sz w:val="22"/>
          <w:szCs w:val="22"/>
        </w:rPr>
        <w:t xml:space="preserve"> </w:t>
      </w:r>
      <w:r w:rsidR="009E43D3" w:rsidRPr="00DA00FE">
        <w:rPr>
          <w:sz w:val="22"/>
          <w:szCs w:val="22"/>
        </w:rPr>
        <w:t>na zewnętrznym nośniku (</w:t>
      </w:r>
      <w:r w:rsidR="00AA33C1" w:rsidRPr="00DA00FE">
        <w:rPr>
          <w:sz w:val="22"/>
          <w:szCs w:val="22"/>
        </w:rPr>
        <w:t xml:space="preserve">fabrycznie nowy twardy </w:t>
      </w:r>
      <w:r w:rsidR="009E43D3" w:rsidRPr="00DA00FE">
        <w:rPr>
          <w:sz w:val="22"/>
          <w:szCs w:val="22"/>
        </w:rPr>
        <w:t>dysk HDD</w:t>
      </w:r>
      <w:r w:rsidR="00AA33C1" w:rsidRPr="00DA00FE">
        <w:rPr>
          <w:sz w:val="22"/>
          <w:szCs w:val="22"/>
        </w:rPr>
        <w:t xml:space="preserve"> </w:t>
      </w:r>
      <w:r w:rsidR="001238BC" w:rsidRPr="00DA00FE">
        <w:rPr>
          <w:sz w:val="22"/>
          <w:szCs w:val="22"/>
        </w:rPr>
        <w:t>posiadający złącze USB 3.0 i gwa</w:t>
      </w:r>
      <w:r w:rsidR="00AA33C1" w:rsidRPr="00DA00FE">
        <w:rPr>
          <w:sz w:val="22"/>
          <w:szCs w:val="22"/>
        </w:rPr>
        <w:t xml:space="preserve">rancję </w:t>
      </w:r>
      <w:r w:rsidR="001238BC" w:rsidRPr="00DA00FE">
        <w:rPr>
          <w:sz w:val="22"/>
          <w:szCs w:val="22"/>
        </w:rPr>
        <w:t xml:space="preserve">co </w:t>
      </w:r>
      <w:r w:rsidR="00AA33C1" w:rsidRPr="00DA00FE">
        <w:rPr>
          <w:sz w:val="22"/>
          <w:szCs w:val="22"/>
        </w:rPr>
        <w:t xml:space="preserve">najmniej na </w:t>
      </w:r>
      <w:r w:rsidR="005412D6" w:rsidRPr="00DA00FE">
        <w:rPr>
          <w:sz w:val="22"/>
          <w:szCs w:val="22"/>
        </w:rPr>
        <w:t>24</w:t>
      </w:r>
      <w:r w:rsidR="00AA33C1" w:rsidRPr="00DA00FE">
        <w:rPr>
          <w:sz w:val="22"/>
          <w:szCs w:val="22"/>
        </w:rPr>
        <w:t xml:space="preserve"> miesi</w:t>
      </w:r>
      <w:r w:rsidR="00753DF8" w:rsidRPr="00DA00FE">
        <w:rPr>
          <w:sz w:val="22"/>
          <w:szCs w:val="22"/>
        </w:rPr>
        <w:t>ące</w:t>
      </w:r>
      <w:r w:rsidR="009E43D3" w:rsidRPr="00DA00FE">
        <w:rPr>
          <w:sz w:val="22"/>
          <w:szCs w:val="22"/>
        </w:rPr>
        <w:t>)</w:t>
      </w:r>
      <w:r w:rsidRPr="00DA00FE">
        <w:rPr>
          <w:sz w:val="22"/>
          <w:szCs w:val="22"/>
        </w:rPr>
        <w:t>.</w:t>
      </w:r>
      <w:r w:rsidR="00EA32DF" w:rsidRPr="00DA00FE">
        <w:rPr>
          <w:sz w:val="22"/>
          <w:szCs w:val="22"/>
        </w:rPr>
        <w:t xml:space="preserve"> W przypadku transz</w:t>
      </w:r>
      <w:r w:rsidR="00253626" w:rsidRPr="00DA00FE">
        <w:rPr>
          <w:sz w:val="22"/>
          <w:szCs w:val="22"/>
        </w:rPr>
        <w:t>, jeżeli Wykonawca wyrazi chęć takiego sposobu dostarczania danych oraz Inspektor Nadzoru go zaakceptuje,</w:t>
      </w:r>
      <w:r w:rsidR="00EA32DF" w:rsidRPr="00DA00FE">
        <w:rPr>
          <w:sz w:val="22"/>
          <w:szCs w:val="22"/>
        </w:rPr>
        <w:t xml:space="preserve"> możliwe jest </w:t>
      </w:r>
      <w:r w:rsidR="00253626" w:rsidRPr="00DA00FE">
        <w:rPr>
          <w:sz w:val="22"/>
          <w:szCs w:val="22"/>
        </w:rPr>
        <w:t>za</w:t>
      </w:r>
      <w:r w:rsidR="00EA32DF" w:rsidRPr="00DA00FE">
        <w:rPr>
          <w:sz w:val="22"/>
          <w:szCs w:val="22"/>
        </w:rPr>
        <w:t xml:space="preserve">stosowanie </w:t>
      </w:r>
      <w:r w:rsidR="00253626" w:rsidRPr="00DA00FE">
        <w:rPr>
          <w:sz w:val="22"/>
          <w:szCs w:val="22"/>
        </w:rPr>
        <w:t xml:space="preserve">dysków o parametrach określonych powyżej, w liczbie mniejszej niż liczba zaplanowanych transz. Dyski zawierające transze </w:t>
      </w:r>
      <w:r w:rsidR="009B2811" w:rsidRPr="00DA00FE">
        <w:rPr>
          <w:sz w:val="22"/>
          <w:szCs w:val="22"/>
        </w:rPr>
        <w:t xml:space="preserve">przeznaczone </w:t>
      </w:r>
      <w:r w:rsidR="00253626" w:rsidRPr="00DA00FE">
        <w:rPr>
          <w:sz w:val="22"/>
          <w:szCs w:val="22"/>
        </w:rPr>
        <w:t xml:space="preserve">do kontroli będą dostarczane oraz wymieniane na dyski zawierające transze skontrolowane oraz </w:t>
      </w:r>
      <w:r w:rsidR="009B2811" w:rsidRPr="00DA00FE">
        <w:rPr>
          <w:sz w:val="22"/>
          <w:szCs w:val="22"/>
        </w:rPr>
        <w:t>zawierające dane w pełni poprawne.</w:t>
      </w:r>
    </w:p>
    <w:p w14:paraId="52F3389D" w14:textId="77777777" w:rsidR="00B224BA" w:rsidRPr="00DA00FE" w:rsidRDefault="00B477E3" w:rsidP="00595460">
      <w:pPr>
        <w:pStyle w:val="Nagwek11"/>
        <w:numPr>
          <w:ilvl w:val="1"/>
          <w:numId w:val="3"/>
        </w:numPr>
        <w:spacing w:before="0" w:after="0"/>
        <w:outlineLvl w:val="9"/>
        <w:rPr>
          <w:b/>
          <w:bCs w:val="0"/>
          <w:sz w:val="22"/>
          <w:szCs w:val="22"/>
        </w:rPr>
      </w:pPr>
      <w:r w:rsidRPr="00DA00FE">
        <w:rPr>
          <w:sz w:val="22"/>
          <w:szCs w:val="22"/>
        </w:rPr>
        <w:t xml:space="preserve">Każdy </w:t>
      </w:r>
      <w:r w:rsidR="005A71AA" w:rsidRPr="00DA00FE">
        <w:rPr>
          <w:sz w:val="22"/>
          <w:szCs w:val="22"/>
        </w:rPr>
        <w:t>segregator</w:t>
      </w:r>
      <w:r w:rsidR="00CD798D" w:rsidRPr="00DA00FE">
        <w:rPr>
          <w:sz w:val="22"/>
          <w:szCs w:val="22"/>
        </w:rPr>
        <w:t>/zbiór dokumentów</w:t>
      </w:r>
      <w:r w:rsidR="005A71AA" w:rsidRPr="00DA00FE">
        <w:rPr>
          <w:sz w:val="22"/>
          <w:szCs w:val="22"/>
        </w:rPr>
        <w:t xml:space="preserve"> zawierający dokumenty dowodu zmian</w:t>
      </w:r>
      <w:r w:rsidR="00CD798D" w:rsidRPr="00DA00FE">
        <w:rPr>
          <w:sz w:val="22"/>
          <w:szCs w:val="22"/>
        </w:rPr>
        <w:t>y skojarzone z jednym zgłoszeniem zmiany</w:t>
      </w:r>
      <w:r w:rsidR="005A71AA" w:rsidRPr="00DA00FE">
        <w:rPr>
          <w:sz w:val="22"/>
          <w:szCs w:val="22"/>
        </w:rPr>
        <w:t>,</w:t>
      </w:r>
      <w:r w:rsidRPr="00DA00FE">
        <w:rPr>
          <w:sz w:val="22"/>
          <w:szCs w:val="22"/>
        </w:rPr>
        <w:t xml:space="preserve"> p</w:t>
      </w:r>
      <w:r w:rsidR="00A40B97" w:rsidRPr="00DA00FE">
        <w:rPr>
          <w:sz w:val="22"/>
          <w:szCs w:val="22"/>
        </w:rPr>
        <w:t>rzetworzo</w:t>
      </w:r>
      <w:r w:rsidRPr="00DA00FE">
        <w:rPr>
          <w:sz w:val="22"/>
          <w:szCs w:val="22"/>
        </w:rPr>
        <w:t>n</w:t>
      </w:r>
      <w:r w:rsidR="00EA02FE" w:rsidRPr="00DA00FE">
        <w:rPr>
          <w:sz w:val="22"/>
          <w:szCs w:val="22"/>
        </w:rPr>
        <w:t>e</w:t>
      </w:r>
      <w:r w:rsidRPr="00DA00FE">
        <w:rPr>
          <w:sz w:val="22"/>
          <w:szCs w:val="22"/>
        </w:rPr>
        <w:t xml:space="preserve"> do postaci dokumentów </w:t>
      </w:r>
      <w:r w:rsidR="00C51685" w:rsidRPr="00DA00FE">
        <w:rPr>
          <w:sz w:val="22"/>
          <w:szCs w:val="22"/>
        </w:rPr>
        <w:t>cyfrowych</w:t>
      </w:r>
      <w:r w:rsidR="00CD798D" w:rsidRPr="00DA00FE">
        <w:rPr>
          <w:sz w:val="22"/>
          <w:szCs w:val="22"/>
        </w:rPr>
        <w:t>,</w:t>
      </w:r>
      <w:r w:rsidRPr="00DA00FE">
        <w:rPr>
          <w:sz w:val="22"/>
          <w:szCs w:val="22"/>
        </w:rPr>
        <w:t xml:space="preserve"> należy po </w:t>
      </w:r>
      <w:r w:rsidR="00B37281" w:rsidRPr="00DA00FE">
        <w:rPr>
          <w:sz w:val="22"/>
          <w:szCs w:val="22"/>
        </w:rPr>
        <w:t>jego przetworzeniu</w:t>
      </w:r>
      <w:r w:rsidRPr="00DA00FE">
        <w:rPr>
          <w:sz w:val="22"/>
          <w:szCs w:val="22"/>
        </w:rPr>
        <w:t xml:space="preserve"> opatrzyć pieczątką </w:t>
      </w:r>
      <w:r w:rsidR="00E676D7" w:rsidRPr="00DA00FE">
        <w:rPr>
          <w:sz w:val="22"/>
          <w:szCs w:val="22"/>
        </w:rPr>
        <w:t xml:space="preserve">o treści </w:t>
      </w:r>
      <w:r w:rsidRPr="00DA00FE">
        <w:rPr>
          <w:sz w:val="22"/>
          <w:szCs w:val="22"/>
        </w:rPr>
        <w:t>"</w:t>
      </w:r>
      <w:r w:rsidRPr="00DA00FE">
        <w:rPr>
          <w:b/>
          <w:sz w:val="22"/>
          <w:szCs w:val="22"/>
        </w:rPr>
        <w:t>ZESKANOWANO</w:t>
      </w:r>
      <w:r w:rsidRPr="00DA00FE">
        <w:rPr>
          <w:sz w:val="22"/>
          <w:szCs w:val="22"/>
        </w:rPr>
        <w:t>"</w:t>
      </w:r>
      <w:r w:rsidR="00866CBC" w:rsidRPr="00DA00FE">
        <w:rPr>
          <w:sz w:val="22"/>
          <w:szCs w:val="22"/>
        </w:rPr>
        <w:t>. S</w:t>
      </w:r>
      <w:r w:rsidR="00EA02FE" w:rsidRPr="00DA00FE">
        <w:rPr>
          <w:sz w:val="22"/>
          <w:szCs w:val="22"/>
        </w:rPr>
        <w:t>posób opisu powin</w:t>
      </w:r>
      <w:r w:rsidR="00E676D7" w:rsidRPr="00DA00FE">
        <w:rPr>
          <w:sz w:val="22"/>
          <w:szCs w:val="22"/>
        </w:rPr>
        <w:t>ien zostać uzgodniony z Zamawiającym</w:t>
      </w:r>
      <w:r w:rsidR="00B37281" w:rsidRPr="00DA00FE">
        <w:rPr>
          <w:sz w:val="22"/>
          <w:szCs w:val="22"/>
        </w:rPr>
        <w:t>.</w:t>
      </w:r>
    </w:p>
    <w:p w14:paraId="57CFC84F" w14:textId="77777777" w:rsidR="00B224BA" w:rsidRPr="00DA00FE" w:rsidRDefault="00B224BA" w:rsidP="00595460">
      <w:pPr>
        <w:pStyle w:val="N1"/>
      </w:pPr>
      <w:bookmarkStart w:id="6" w:name="_Toc59626401"/>
      <w:bookmarkStart w:id="7" w:name="_Hlk66184104"/>
      <w:r w:rsidRPr="00DA00FE">
        <w:t>CHARAKTERYSTYKA DOKUMENTÓW DOWODÓW ZMIAN</w:t>
      </w:r>
      <w:bookmarkEnd w:id="6"/>
    </w:p>
    <w:p w14:paraId="59446068" w14:textId="77777777" w:rsidR="001C0CD4" w:rsidRPr="00DA00FE" w:rsidRDefault="001C0CD4" w:rsidP="00595460">
      <w:pPr>
        <w:pStyle w:val="Nagwek11"/>
        <w:numPr>
          <w:ilvl w:val="1"/>
          <w:numId w:val="3"/>
        </w:numPr>
        <w:spacing w:before="0" w:after="0"/>
        <w:outlineLvl w:val="9"/>
        <w:rPr>
          <w:sz w:val="22"/>
          <w:szCs w:val="22"/>
        </w:rPr>
      </w:pPr>
      <w:r w:rsidRPr="00DA00FE">
        <w:rPr>
          <w:sz w:val="22"/>
          <w:szCs w:val="22"/>
        </w:rPr>
        <w:t xml:space="preserve">Przetworzeniu do postaci dokumentów </w:t>
      </w:r>
      <w:r w:rsidR="00C51685" w:rsidRPr="00DA00FE">
        <w:rPr>
          <w:sz w:val="22"/>
          <w:szCs w:val="22"/>
        </w:rPr>
        <w:t>cyfrowych</w:t>
      </w:r>
      <w:r w:rsidRPr="00DA00FE">
        <w:rPr>
          <w:sz w:val="22"/>
          <w:szCs w:val="22"/>
        </w:rPr>
        <w:t xml:space="preserve"> </w:t>
      </w:r>
      <w:r w:rsidR="00EA32DF" w:rsidRPr="00DA00FE">
        <w:rPr>
          <w:sz w:val="22"/>
          <w:szCs w:val="22"/>
        </w:rPr>
        <w:t>podlegają dokumenty</w:t>
      </w:r>
      <w:r w:rsidRPr="00DA00FE">
        <w:rPr>
          <w:sz w:val="22"/>
          <w:szCs w:val="22"/>
        </w:rPr>
        <w:t xml:space="preserve"> dowod</w:t>
      </w:r>
      <w:r w:rsidR="00EA32DF" w:rsidRPr="00DA00FE">
        <w:rPr>
          <w:sz w:val="22"/>
          <w:szCs w:val="22"/>
        </w:rPr>
        <w:t>ów</w:t>
      </w:r>
      <w:r w:rsidRPr="00DA00FE">
        <w:rPr>
          <w:sz w:val="22"/>
          <w:szCs w:val="22"/>
        </w:rPr>
        <w:t xml:space="preserve"> zmian operatu ewidencji gruntów i budynków</w:t>
      </w:r>
      <w:r w:rsidR="00EA32DF" w:rsidRPr="00DA00FE">
        <w:rPr>
          <w:sz w:val="22"/>
          <w:szCs w:val="22"/>
        </w:rPr>
        <w:t xml:space="preserve"> w liczbie </w:t>
      </w:r>
      <w:r w:rsidRPr="00DA00FE">
        <w:rPr>
          <w:sz w:val="22"/>
          <w:szCs w:val="22"/>
        </w:rPr>
        <w:t>2</w:t>
      </w:r>
      <w:r w:rsidR="007F1DFB">
        <w:rPr>
          <w:sz w:val="22"/>
          <w:szCs w:val="22"/>
        </w:rPr>
        <w:t>2 500</w:t>
      </w:r>
      <w:r w:rsidRPr="00DA00FE">
        <w:rPr>
          <w:sz w:val="22"/>
          <w:szCs w:val="22"/>
        </w:rPr>
        <w:t xml:space="preserve"> </w:t>
      </w:r>
      <w:r w:rsidR="00EA32DF" w:rsidRPr="00DA00FE">
        <w:rPr>
          <w:sz w:val="22"/>
          <w:szCs w:val="22"/>
        </w:rPr>
        <w:t xml:space="preserve">sztuk. </w:t>
      </w:r>
    </w:p>
    <w:p w14:paraId="2F334A3A" w14:textId="77777777" w:rsidR="005C3073" w:rsidRPr="00DA00FE" w:rsidRDefault="00CD24A6" w:rsidP="00595460">
      <w:pPr>
        <w:pStyle w:val="Nagwek11"/>
        <w:numPr>
          <w:ilvl w:val="1"/>
          <w:numId w:val="3"/>
        </w:numPr>
        <w:spacing w:before="0" w:after="0"/>
        <w:outlineLvl w:val="9"/>
        <w:rPr>
          <w:sz w:val="22"/>
          <w:szCs w:val="22"/>
        </w:rPr>
      </w:pPr>
      <w:r w:rsidRPr="00DA00FE">
        <w:rPr>
          <w:sz w:val="22"/>
          <w:szCs w:val="22"/>
        </w:rPr>
        <w:t xml:space="preserve">Dokumenty </w:t>
      </w:r>
      <w:r w:rsidR="00EA32DF" w:rsidRPr="00DA00FE">
        <w:rPr>
          <w:sz w:val="22"/>
          <w:szCs w:val="22"/>
        </w:rPr>
        <w:t>przedstawiają</w:t>
      </w:r>
      <w:r w:rsidR="005C069F" w:rsidRPr="00DA00FE">
        <w:rPr>
          <w:sz w:val="22"/>
          <w:szCs w:val="22"/>
        </w:rPr>
        <w:t xml:space="preserve"> zróżnicowany stan techniczny</w:t>
      </w:r>
      <w:r w:rsidR="000256C2" w:rsidRPr="00DA00FE">
        <w:rPr>
          <w:sz w:val="22"/>
          <w:szCs w:val="22"/>
        </w:rPr>
        <w:t>. S</w:t>
      </w:r>
      <w:r w:rsidR="005C3073" w:rsidRPr="00DA00FE">
        <w:rPr>
          <w:sz w:val="22"/>
          <w:szCs w:val="22"/>
        </w:rPr>
        <w:t xml:space="preserve">zacunkowa liczba kart dowodów zmian w przeliczeniu na A4 i A3 wynosi </w:t>
      </w:r>
      <w:r w:rsidR="007F1DFB">
        <w:rPr>
          <w:sz w:val="22"/>
          <w:szCs w:val="22"/>
        </w:rPr>
        <w:t xml:space="preserve">163 900 </w:t>
      </w:r>
      <w:r w:rsidR="000256C2" w:rsidRPr="00DA00FE">
        <w:rPr>
          <w:sz w:val="22"/>
          <w:szCs w:val="22"/>
        </w:rPr>
        <w:t>sztuk</w:t>
      </w:r>
      <w:r w:rsidR="005C3073" w:rsidRPr="00DA00FE">
        <w:rPr>
          <w:sz w:val="22"/>
          <w:szCs w:val="22"/>
        </w:rPr>
        <w:t>.</w:t>
      </w:r>
      <w:r w:rsidR="009B2811" w:rsidRPr="00DA00FE">
        <w:rPr>
          <w:sz w:val="22"/>
          <w:szCs w:val="22"/>
        </w:rPr>
        <w:t xml:space="preserve"> Liczba ta nie zawiera dokumentów nie przeznaczonych do opracowania.</w:t>
      </w:r>
    </w:p>
    <w:p w14:paraId="5DB361BE" w14:textId="77777777" w:rsidR="00EA32DF" w:rsidRPr="00DA00FE" w:rsidRDefault="00EA32DF" w:rsidP="00595460">
      <w:pPr>
        <w:pStyle w:val="Nagwek11"/>
        <w:numPr>
          <w:ilvl w:val="1"/>
          <w:numId w:val="3"/>
        </w:numPr>
        <w:spacing w:before="0" w:after="0"/>
        <w:outlineLvl w:val="9"/>
        <w:rPr>
          <w:sz w:val="22"/>
          <w:szCs w:val="22"/>
        </w:rPr>
      </w:pPr>
      <w:r w:rsidRPr="00DA00FE">
        <w:rPr>
          <w:sz w:val="22"/>
          <w:szCs w:val="22"/>
        </w:rPr>
        <w:t>Przeznaczone do opracowania dowody zmian pochodzą z lat</w:t>
      </w:r>
      <w:r w:rsidR="00A31846">
        <w:rPr>
          <w:sz w:val="22"/>
          <w:szCs w:val="22"/>
        </w:rPr>
        <w:t>: 2020-201</w:t>
      </w:r>
      <w:r w:rsidR="007F1DFB">
        <w:rPr>
          <w:sz w:val="22"/>
          <w:szCs w:val="22"/>
        </w:rPr>
        <w:t>2</w:t>
      </w:r>
    </w:p>
    <w:p w14:paraId="45B9AB96" w14:textId="77777777" w:rsidR="00EA32DF" w:rsidRPr="00476644" w:rsidRDefault="00EA32DF" w:rsidP="00476644">
      <w:pPr>
        <w:pStyle w:val="Nagwek11"/>
        <w:numPr>
          <w:ilvl w:val="1"/>
          <w:numId w:val="3"/>
        </w:numPr>
        <w:spacing w:before="0" w:after="0" w:line="240" w:lineRule="auto"/>
        <w:contextualSpacing/>
        <w:outlineLvl w:val="9"/>
        <w:rPr>
          <w:sz w:val="22"/>
          <w:szCs w:val="22"/>
        </w:rPr>
      </w:pPr>
      <w:r w:rsidRPr="00DA00FE">
        <w:rPr>
          <w:sz w:val="22"/>
          <w:szCs w:val="22"/>
        </w:rPr>
        <w:t>Przeznaczone do opracowania dowody zmian obejmują następujące jednostki ewidencyjne</w:t>
      </w:r>
      <w:r w:rsidR="00866CBC" w:rsidRPr="00DA00FE">
        <w:rPr>
          <w:sz w:val="22"/>
          <w:szCs w:val="22"/>
        </w:rPr>
        <w:t xml:space="preserve"> i obręby </w:t>
      </w:r>
      <w:r w:rsidR="00866CBC" w:rsidRPr="00476644">
        <w:rPr>
          <w:sz w:val="22"/>
          <w:szCs w:val="22"/>
        </w:rPr>
        <w:t>ewidencyjne</w:t>
      </w:r>
      <w:r w:rsidRPr="00476644">
        <w:rPr>
          <w:sz w:val="22"/>
          <w:szCs w:val="22"/>
        </w:rPr>
        <w:t xml:space="preserve">: </w:t>
      </w:r>
    </w:p>
    <w:p w14:paraId="7EF8731A" w14:textId="77777777" w:rsidR="00476644" w:rsidRPr="00476644" w:rsidRDefault="00476644" w:rsidP="00476644">
      <w:pPr>
        <w:pStyle w:val="N1"/>
        <w:numPr>
          <w:ilvl w:val="0"/>
          <w:numId w:val="0"/>
        </w:numPr>
        <w:spacing w:line="240" w:lineRule="auto"/>
        <w:ind w:left="420"/>
        <w:rPr>
          <w:b w:val="0"/>
          <w:bCs/>
          <w:lang w:eastAsia="pl-PL"/>
        </w:rPr>
      </w:pPr>
      <w:r w:rsidRPr="00476644">
        <w:rPr>
          <w:b w:val="0"/>
          <w:bCs/>
          <w:lang w:eastAsia="pl-PL"/>
        </w:rPr>
        <w:t xml:space="preserve">Bolesław (Bolesław, Hutki, Kolonia, Krążek, Krze, Krzykawa, Krzykawka, Laski, </w:t>
      </w:r>
      <w:proofErr w:type="spellStart"/>
      <w:r w:rsidRPr="00476644">
        <w:rPr>
          <w:b w:val="0"/>
          <w:bCs/>
          <w:lang w:eastAsia="pl-PL"/>
        </w:rPr>
        <w:t>Małobądz</w:t>
      </w:r>
      <w:proofErr w:type="spellEnd"/>
      <w:r w:rsidRPr="00476644">
        <w:rPr>
          <w:b w:val="0"/>
          <w:bCs/>
          <w:lang w:eastAsia="pl-PL"/>
        </w:rPr>
        <w:t>, Międzygórze,  Podlipie, Ujków Nowy)</w:t>
      </w:r>
    </w:p>
    <w:p w14:paraId="1C64B5F1" w14:textId="77777777" w:rsidR="00476644" w:rsidRPr="00476644" w:rsidRDefault="00476644" w:rsidP="00476644">
      <w:pPr>
        <w:pStyle w:val="N1"/>
        <w:numPr>
          <w:ilvl w:val="0"/>
          <w:numId w:val="0"/>
        </w:numPr>
        <w:spacing w:line="240" w:lineRule="auto"/>
        <w:ind w:left="420"/>
        <w:rPr>
          <w:b w:val="0"/>
          <w:bCs/>
          <w:lang w:eastAsia="pl-PL"/>
        </w:rPr>
      </w:pPr>
      <w:r w:rsidRPr="00476644">
        <w:rPr>
          <w:b w:val="0"/>
          <w:bCs/>
          <w:lang w:eastAsia="pl-PL"/>
        </w:rPr>
        <w:t xml:space="preserve">Bukowno (Bór Biskupi, Bukowno Miasto, Podlesie, Polis </w:t>
      </w:r>
      <w:proofErr w:type="spellStart"/>
      <w:r w:rsidRPr="00476644">
        <w:rPr>
          <w:b w:val="0"/>
          <w:bCs/>
          <w:lang w:eastAsia="pl-PL"/>
        </w:rPr>
        <w:t>Podpolis</w:t>
      </w:r>
      <w:proofErr w:type="spellEnd"/>
      <w:r w:rsidRPr="00476644">
        <w:rPr>
          <w:b w:val="0"/>
          <w:bCs/>
          <w:lang w:eastAsia="pl-PL"/>
        </w:rPr>
        <w:t xml:space="preserve">, </w:t>
      </w:r>
      <w:proofErr w:type="spellStart"/>
      <w:r w:rsidRPr="00476644">
        <w:rPr>
          <w:b w:val="0"/>
          <w:bCs/>
          <w:lang w:eastAsia="pl-PL"/>
        </w:rPr>
        <w:t>Starczynów</w:t>
      </w:r>
      <w:proofErr w:type="spellEnd"/>
      <w:r w:rsidRPr="00476644">
        <w:rPr>
          <w:b w:val="0"/>
          <w:bCs/>
          <w:lang w:eastAsia="pl-PL"/>
        </w:rPr>
        <w:t>, Stare Bukowno, Wodąca)</w:t>
      </w:r>
    </w:p>
    <w:p w14:paraId="5EA49E03" w14:textId="77777777" w:rsidR="00476644" w:rsidRPr="00476644" w:rsidRDefault="00476644" w:rsidP="00476644">
      <w:pPr>
        <w:pStyle w:val="N1"/>
        <w:numPr>
          <w:ilvl w:val="0"/>
          <w:numId w:val="0"/>
        </w:numPr>
        <w:spacing w:line="240" w:lineRule="auto"/>
        <w:ind w:left="420"/>
        <w:rPr>
          <w:b w:val="0"/>
          <w:bCs/>
          <w:lang w:eastAsia="pl-PL"/>
        </w:rPr>
      </w:pPr>
      <w:r w:rsidRPr="00476644">
        <w:rPr>
          <w:b w:val="0"/>
          <w:bCs/>
          <w:lang w:eastAsia="pl-PL"/>
        </w:rPr>
        <w:t xml:space="preserve">Klucze (Bogucin Duży, Bydlin, Chechło, Cieślin, Golczowice, Jaroszowiec, Klucze, Kolbark, </w:t>
      </w:r>
      <w:proofErr w:type="spellStart"/>
      <w:r w:rsidRPr="00476644">
        <w:rPr>
          <w:b w:val="0"/>
          <w:bCs/>
          <w:lang w:eastAsia="pl-PL"/>
        </w:rPr>
        <w:t>Krzywopłoty</w:t>
      </w:r>
      <w:proofErr w:type="spellEnd"/>
      <w:r w:rsidRPr="00476644">
        <w:rPr>
          <w:b w:val="0"/>
          <w:bCs/>
          <w:lang w:eastAsia="pl-PL"/>
        </w:rPr>
        <w:t>, Kwaśniów Dolny, Kwaśniów Górny, Rodaki, Ryczówek)</w:t>
      </w:r>
    </w:p>
    <w:p w14:paraId="6C4ED385" w14:textId="77777777" w:rsidR="00476644" w:rsidRPr="00476644" w:rsidRDefault="00476644" w:rsidP="00476644">
      <w:pPr>
        <w:pStyle w:val="N1"/>
        <w:numPr>
          <w:ilvl w:val="0"/>
          <w:numId w:val="0"/>
        </w:numPr>
        <w:spacing w:line="240" w:lineRule="auto"/>
        <w:ind w:left="420"/>
        <w:rPr>
          <w:b w:val="0"/>
          <w:bCs/>
        </w:rPr>
      </w:pPr>
      <w:r w:rsidRPr="00476644">
        <w:rPr>
          <w:b w:val="0"/>
          <w:bCs/>
          <w:lang w:eastAsia="pl-PL"/>
        </w:rPr>
        <w:t>Olkusz – G (Bogucin Mały, Braciejówka, Gorenice, Kosmolów, Niesułowice, Olewin, Osiek, Pazurek, Podlesie, Rabsztyn, Sieniczno, Troks, Witeradów, Zawada, Zederman, Zimnodół, Żurada)</w:t>
      </w:r>
    </w:p>
    <w:p w14:paraId="27158DE1" w14:textId="77777777" w:rsidR="00476644" w:rsidRPr="00476644" w:rsidRDefault="00476644" w:rsidP="00476644">
      <w:pPr>
        <w:pStyle w:val="N1"/>
        <w:numPr>
          <w:ilvl w:val="0"/>
          <w:numId w:val="0"/>
        </w:numPr>
        <w:spacing w:line="240" w:lineRule="auto"/>
        <w:ind w:left="420"/>
        <w:rPr>
          <w:b w:val="0"/>
          <w:bCs/>
        </w:rPr>
      </w:pPr>
      <w:r w:rsidRPr="00476644">
        <w:rPr>
          <w:b w:val="0"/>
          <w:bCs/>
          <w:lang w:eastAsia="pl-PL"/>
        </w:rPr>
        <w:t>Olkusz – M (Olkusz, Pomorzany, Skalskie)</w:t>
      </w:r>
    </w:p>
    <w:p w14:paraId="00F0AE42" w14:textId="77777777" w:rsidR="00476644" w:rsidRPr="00476644" w:rsidRDefault="00476644" w:rsidP="00476644">
      <w:pPr>
        <w:pStyle w:val="N1"/>
        <w:numPr>
          <w:ilvl w:val="0"/>
          <w:numId w:val="0"/>
        </w:numPr>
        <w:spacing w:line="240" w:lineRule="auto"/>
        <w:ind w:left="420"/>
        <w:rPr>
          <w:b w:val="0"/>
          <w:bCs/>
        </w:rPr>
      </w:pPr>
      <w:r w:rsidRPr="00476644">
        <w:rPr>
          <w:b w:val="0"/>
          <w:bCs/>
          <w:lang w:eastAsia="pl-PL"/>
        </w:rPr>
        <w:t xml:space="preserve">Trzyciąż (Glanów, Imbramowice, Jangrot, </w:t>
      </w:r>
      <w:proofErr w:type="spellStart"/>
      <w:r w:rsidRPr="00476644">
        <w:rPr>
          <w:b w:val="0"/>
          <w:bCs/>
          <w:lang w:eastAsia="pl-PL"/>
        </w:rPr>
        <w:t>Małyszyce</w:t>
      </w:r>
      <w:proofErr w:type="spellEnd"/>
      <w:r w:rsidRPr="00476644">
        <w:rPr>
          <w:b w:val="0"/>
          <w:bCs/>
          <w:lang w:eastAsia="pl-PL"/>
        </w:rPr>
        <w:t>, Michałówka, Milonki, Podchybie, Porąbka, Sucha, Ściborzyce, Tarnawa,  Trzyciąż, Zadroże, Zagórowa)</w:t>
      </w:r>
    </w:p>
    <w:p w14:paraId="2C59D253" w14:textId="77777777" w:rsidR="005C3073" w:rsidRPr="00DA00FE" w:rsidRDefault="00F874D8" w:rsidP="00476644">
      <w:pPr>
        <w:pStyle w:val="Nagwek11"/>
        <w:numPr>
          <w:ilvl w:val="1"/>
          <w:numId w:val="3"/>
        </w:numPr>
        <w:spacing w:before="0" w:after="0" w:line="240" w:lineRule="auto"/>
        <w:contextualSpacing/>
        <w:outlineLvl w:val="9"/>
        <w:rPr>
          <w:color w:val="7030A0"/>
          <w:sz w:val="22"/>
          <w:szCs w:val="22"/>
        </w:rPr>
      </w:pPr>
      <w:r w:rsidRPr="00DA00FE">
        <w:rPr>
          <w:sz w:val="22"/>
          <w:szCs w:val="22"/>
        </w:rPr>
        <w:t xml:space="preserve">Dokumenty dowodów zmian przeznaczone do opracowania obejmują następującą liczbę zgłoszeń </w:t>
      </w:r>
      <w:r w:rsidRPr="00DA00FE">
        <w:rPr>
          <w:sz w:val="22"/>
          <w:szCs w:val="22"/>
        </w:rPr>
        <w:lastRenderedPageBreak/>
        <w:t xml:space="preserve">zmian w </w:t>
      </w:r>
      <w:proofErr w:type="spellStart"/>
      <w:r w:rsidRPr="00DA00FE">
        <w:rPr>
          <w:sz w:val="22"/>
          <w:szCs w:val="22"/>
        </w:rPr>
        <w:t>BDPZGiK</w:t>
      </w:r>
      <w:proofErr w:type="spellEnd"/>
      <w:r w:rsidRPr="00DA00FE">
        <w:rPr>
          <w:sz w:val="22"/>
          <w:szCs w:val="22"/>
        </w:rPr>
        <w:t>:</w:t>
      </w:r>
      <w:r w:rsidR="007F1DFB">
        <w:rPr>
          <w:sz w:val="22"/>
          <w:szCs w:val="22"/>
        </w:rPr>
        <w:t xml:space="preserve"> 22 484 </w:t>
      </w:r>
      <w:r w:rsidRPr="00DA00FE">
        <w:rPr>
          <w:sz w:val="22"/>
          <w:szCs w:val="22"/>
        </w:rPr>
        <w:t>szt.</w:t>
      </w:r>
    </w:p>
    <w:p w14:paraId="0CE68469" w14:textId="77777777" w:rsidR="00A55BFE" w:rsidRPr="00DA00FE" w:rsidRDefault="00866CBC" w:rsidP="00595460">
      <w:pPr>
        <w:pStyle w:val="N1"/>
      </w:pPr>
      <w:bookmarkStart w:id="8" w:name="_Toc59626402"/>
      <w:r w:rsidRPr="00DA00FE">
        <w:t>SZCZEGÓŁOWY OPIS PRAC</w:t>
      </w:r>
      <w:bookmarkEnd w:id="8"/>
    </w:p>
    <w:bookmarkEnd w:id="7"/>
    <w:p w14:paraId="02726F5A" w14:textId="77777777" w:rsidR="005512D2" w:rsidRPr="00DA00FE" w:rsidRDefault="002A4E72" w:rsidP="00595460">
      <w:pPr>
        <w:pStyle w:val="Nagwek11"/>
        <w:numPr>
          <w:ilvl w:val="1"/>
          <w:numId w:val="3"/>
        </w:numPr>
        <w:spacing w:before="0" w:after="0"/>
        <w:outlineLvl w:val="9"/>
        <w:rPr>
          <w:sz w:val="22"/>
          <w:szCs w:val="22"/>
        </w:rPr>
      </w:pPr>
      <w:r w:rsidRPr="00DA00FE">
        <w:rPr>
          <w:sz w:val="22"/>
          <w:szCs w:val="22"/>
        </w:rPr>
        <w:t xml:space="preserve">Digitalizację należy wykonać w rozdzielczości co najmniej 300 </w:t>
      </w:r>
      <w:proofErr w:type="spellStart"/>
      <w:r w:rsidRPr="00DA00FE">
        <w:rPr>
          <w:sz w:val="22"/>
          <w:szCs w:val="22"/>
        </w:rPr>
        <w:t>dpi</w:t>
      </w:r>
      <w:proofErr w:type="spellEnd"/>
      <w:r w:rsidRPr="00DA00FE">
        <w:rPr>
          <w:sz w:val="22"/>
          <w:szCs w:val="22"/>
        </w:rPr>
        <w:t xml:space="preserve">, przy zastosowaniu głębi kolorów RGB, kompresji typu JPEG2000 lub typu JPEG utworzonego kodekiem </w:t>
      </w:r>
      <w:proofErr w:type="spellStart"/>
      <w:r w:rsidRPr="00DA00FE">
        <w:rPr>
          <w:sz w:val="22"/>
          <w:szCs w:val="22"/>
        </w:rPr>
        <w:t>MozJPEG</w:t>
      </w:r>
      <w:proofErr w:type="spellEnd"/>
      <w:r w:rsidRPr="00DA00FE">
        <w:rPr>
          <w:sz w:val="22"/>
          <w:szCs w:val="22"/>
        </w:rPr>
        <w:t xml:space="preserve"> 3.</w:t>
      </w:r>
      <w:r w:rsidR="0081524B" w:rsidRPr="00DA00FE">
        <w:rPr>
          <w:sz w:val="22"/>
          <w:szCs w:val="22"/>
        </w:rPr>
        <w:t xml:space="preserve">0, o stopniu kompresji 80% ± 5%, </w:t>
      </w:r>
      <w:r w:rsidR="009E43D3" w:rsidRPr="00DA00FE">
        <w:rPr>
          <w:sz w:val="22"/>
          <w:szCs w:val="22"/>
        </w:rPr>
        <w:t>dla dokumentów zarówno czarno-białych jak</w:t>
      </w:r>
      <w:r w:rsidR="00305E39" w:rsidRPr="00DA00FE">
        <w:rPr>
          <w:sz w:val="22"/>
          <w:szCs w:val="22"/>
        </w:rPr>
        <w:t xml:space="preserve"> </w:t>
      </w:r>
      <w:r w:rsidR="009E43D3" w:rsidRPr="00DA00FE">
        <w:rPr>
          <w:sz w:val="22"/>
          <w:szCs w:val="22"/>
        </w:rPr>
        <w:t>i kolorowych (dla dokumentów tekstowych i map, bez względu na ich format).</w:t>
      </w:r>
      <w:r w:rsidR="0069511A" w:rsidRPr="00DA00FE">
        <w:rPr>
          <w:sz w:val="22"/>
          <w:szCs w:val="22"/>
        </w:rPr>
        <w:t xml:space="preserve"> </w:t>
      </w:r>
      <w:r w:rsidR="009E43D3" w:rsidRPr="00DA00FE">
        <w:rPr>
          <w:sz w:val="22"/>
          <w:szCs w:val="22"/>
        </w:rPr>
        <w:t>Głębia 8</w:t>
      </w:r>
      <w:r w:rsidR="001662A5" w:rsidRPr="00DA00FE">
        <w:rPr>
          <w:sz w:val="22"/>
          <w:szCs w:val="22"/>
        </w:rPr>
        <w:t>-</w:t>
      </w:r>
      <w:r w:rsidR="009E43D3" w:rsidRPr="00DA00FE">
        <w:rPr>
          <w:sz w:val="22"/>
          <w:szCs w:val="22"/>
        </w:rPr>
        <w:t xml:space="preserve">bitowa dla obrazów </w:t>
      </w:r>
      <w:r w:rsidR="0068445F" w:rsidRPr="00DA00FE">
        <w:rPr>
          <w:sz w:val="22"/>
          <w:szCs w:val="22"/>
        </w:rPr>
        <w:t>czarno-</w:t>
      </w:r>
      <w:r w:rsidR="009E43D3" w:rsidRPr="00DA00FE">
        <w:rPr>
          <w:sz w:val="22"/>
          <w:szCs w:val="22"/>
        </w:rPr>
        <w:t>białych i minimum 24</w:t>
      </w:r>
      <w:r w:rsidR="001662A5" w:rsidRPr="00DA00FE">
        <w:rPr>
          <w:sz w:val="22"/>
          <w:szCs w:val="22"/>
        </w:rPr>
        <w:t>-</w:t>
      </w:r>
      <w:r w:rsidR="009E43D3" w:rsidRPr="00DA00FE">
        <w:rPr>
          <w:sz w:val="22"/>
          <w:szCs w:val="22"/>
        </w:rPr>
        <w:t>bitowa dla obrazów kolorowych. Jeżeli wskazana powyżej rozdzielczość nie zapewni czytelności dokumentów umożliwiającej w pełni wiarygodne odczytanie danych z dokumentów, które są w złym stanie technicznym lub złej jakości (brudne tło, treść w ołówku, słabe kolory) należy zastosować wyższą rozdzielczość skanowania zapewniającą możliwość odczytania autentycznej treści.</w:t>
      </w:r>
    </w:p>
    <w:p w14:paraId="7B267831" w14:textId="77777777" w:rsidR="005512D2" w:rsidRPr="00DA00FE" w:rsidRDefault="009E43D3" w:rsidP="00595460">
      <w:pPr>
        <w:pStyle w:val="Nagwek11"/>
        <w:numPr>
          <w:ilvl w:val="1"/>
          <w:numId w:val="3"/>
        </w:numPr>
        <w:spacing w:before="0" w:after="0"/>
        <w:outlineLvl w:val="9"/>
        <w:rPr>
          <w:sz w:val="22"/>
          <w:szCs w:val="22"/>
        </w:rPr>
      </w:pPr>
      <w:r w:rsidRPr="00DA00FE">
        <w:rPr>
          <w:sz w:val="22"/>
          <w:szCs w:val="22"/>
        </w:rPr>
        <w:t xml:space="preserve">Celem głównym jest czytelność </w:t>
      </w:r>
      <w:r w:rsidR="002A4E72" w:rsidRPr="00DA00FE">
        <w:rPr>
          <w:sz w:val="22"/>
          <w:szCs w:val="22"/>
        </w:rPr>
        <w:t>zapewniająca łatwe odczytanie dokumentu</w:t>
      </w:r>
      <w:r w:rsidRPr="00DA00FE">
        <w:rPr>
          <w:sz w:val="22"/>
          <w:szCs w:val="22"/>
        </w:rPr>
        <w:t>, brak jakichkolwiek przebarwień, różnych kolorów tła oraz jednakowa ostrość n</w:t>
      </w:r>
      <w:r w:rsidR="002A4E72" w:rsidRPr="00DA00FE">
        <w:rPr>
          <w:sz w:val="22"/>
          <w:szCs w:val="22"/>
        </w:rPr>
        <w:t xml:space="preserve">a całej powierzchni dokumentu. </w:t>
      </w:r>
      <w:r w:rsidRPr="00DA00FE">
        <w:rPr>
          <w:sz w:val="22"/>
          <w:szCs w:val="22"/>
        </w:rPr>
        <w:t xml:space="preserve">Utworzone dokumenty </w:t>
      </w:r>
      <w:r w:rsidR="00C51685" w:rsidRPr="00DA00FE">
        <w:rPr>
          <w:sz w:val="22"/>
          <w:szCs w:val="22"/>
        </w:rPr>
        <w:t>cyfrowe</w:t>
      </w:r>
      <w:r w:rsidRPr="00DA00FE">
        <w:rPr>
          <w:sz w:val="22"/>
          <w:szCs w:val="22"/>
        </w:rPr>
        <w:t xml:space="preserve"> muszą być wyraźne i czytelne. Jeśli zawierają zabrudzenia i plamy należy poddać je obróbce, która pozbawi je zabrudzeń, szumów i innych zniekształceń spowodowanych złą jakością skanowanego oryginału. Niedopuszczalna jest zmiana treści dokumentu, proporcji wymiarów dokumentów oraz skali. Ten ostatni wymóg ma zapewnić wydruk dokumentu takiej wielkości jak oryginał, bez konieczności dopasowywania skali wydruku dokumentu.</w:t>
      </w:r>
    </w:p>
    <w:p w14:paraId="0DDDE39C" w14:textId="77777777" w:rsidR="005512D2" w:rsidRPr="00DA00FE" w:rsidRDefault="009E43D3" w:rsidP="00595460">
      <w:pPr>
        <w:pStyle w:val="Nagwek11"/>
        <w:numPr>
          <w:ilvl w:val="1"/>
          <w:numId w:val="3"/>
        </w:numPr>
        <w:spacing w:before="0" w:after="0"/>
        <w:outlineLvl w:val="9"/>
        <w:rPr>
          <w:sz w:val="22"/>
          <w:szCs w:val="22"/>
        </w:rPr>
      </w:pPr>
      <w:r w:rsidRPr="00DA00FE">
        <w:rPr>
          <w:sz w:val="22"/>
          <w:szCs w:val="22"/>
        </w:rPr>
        <w:t xml:space="preserve">Wykonawca jest zobowiązany do wyboru takiej metody skanowania i wykorzystania takiego sprzętu skanującego, które zagwarantują jakość i czytelność zeskanowanych dokumentów </w:t>
      </w:r>
      <w:r w:rsidR="002A4E72" w:rsidRPr="00DA00FE">
        <w:rPr>
          <w:sz w:val="22"/>
          <w:szCs w:val="22"/>
        </w:rPr>
        <w:t>zapewniającą łatwe odczytanie dokumentu</w:t>
      </w:r>
      <w:r w:rsidRPr="00DA00FE">
        <w:rPr>
          <w:sz w:val="22"/>
          <w:szCs w:val="22"/>
        </w:rPr>
        <w:t>. Szczególną uwagę należy zwrócić na staranne skanowanie dokumentów wypłowiałych, mało kontrastowych</w:t>
      </w:r>
      <w:r w:rsidR="00671A40" w:rsidRPr="00DA00FE">
        <w:rPr>
          <w:sz w:val="22"/>
          <w:szCs w:val="22"/>
        </w:rPr>
        <w:t>,</w:t>
      </w:r>
      <w:r w:rsidR="00265D5F" w:rsidRPr="00DA00FE">
        <w:rPr>
          <w:sz w:val="22"/>
          <w:szCs w:val="22"/>
        </w:rPr>
        <w:t xml:space="preserve"> </w:t>
      </w:r>
      <w:r w:rsidRPr="00DA00FE">
        <w:rPr>
          <w:sz w:val="22"/>
          <w:szCs w:val="22"/>
        </w:rPr>
        <w:t>z ciemnym tłem, sporządzonych jasnym ołówkiem – w celu uzyskania czytelności. Stan oryginałów po zakończeniu procesu skanowania oraz ponownym zbroszurowaniu nie może ulec pogorszeniu.</w:t>
      </w:r>
    </w:p>
    <w:p w14:paraId="1471848F" w14:textId="77777777" w:rsidR="005334D4" w:rsidRPr="00DA00FE" w:rsidRDefault="009E43D3" w:rsidP="00595460">
      <w:pPr>
        <w:pStyle w:val="Nagwek11"/>
        <w:numPr>
          <w:ilvl w:val="1"/>
          <w:numId w:val="3"/>
        </w:numPr>
        <w:spacing w:before="0" w:after="0"/>
        <w:outlineLvl w:val="9"/>
        <w:rPr>
          <w:sz w:val="22"/>
          <w:szCs w:val="22"/>
        </w:rPr>
      </w:pPr>
      <w:r w:rsidRPr="00DA00FE">
        <w:rPr>
          <w:sz w:val="22"/>
          <w:szCs w:val="22"/>
        </w:rPr>
        <w:t xml:space="preserve">Strony utworzonych dokumentów </w:t>
      </w:r>
      <w:r w:rsidR="00866CBC" w:rsidRPr="00DA00FE">
        <w:rPr>
          <w:sz w:val="22"/>
          <w:szCs w:val="22"/>
        </w:rPr>
        <w:t>cyfrowych</w:t>
      </w:r>
      <w:r w:rsidRPr="00DA00FE">
        <w:rPr>
          <w:sz w:val="22"/>
          <w:szCs w:val="22"/>
        </w:rPr>
        <w:t xml:space="preserve">, po ich otwarciu mają posiadać orientację odnoszącą się </w:t>
      </w:r>
      <w:r w:rsidR="00826AFB" w:rsidRPr="00DA00FE">
        <w:rPr>
          <w:sz w:val="22"/>
          <w:szCs w:val="22"/>
        </w:rPr>
        <w:t xml:space="preserve">do </w:t>
      </w:r>
      <w:r w:rsidRPr="00DA00FE">
        <w:rPr>
          <w:sz w:val="22"/>
          <w:szCs w:val="22"/>
        </w:rPr>
        <w:t xml:space="preserve">poziomego ułożenia tekstu na poszczególnych stronach, bez względu na różnorodność formatów stron tworzących jeden dokument </w:t>
      </w:r>
      <w:r w:rsidR="00C51685" w:rsidRPr="00DA00FE">
        <w:rPr>
          <w:sz w:val="22"/>
          <w:szCs w:val="22"/>
        </w:rPr>
        <w:t>cyfrow</w:t>
      </w:r>
      <w:r w:rsidR="009B2811" w:rsidRPr="00DA00FE">
        <w:rPr>
          <w:sz w:val="22"/>
          <w:szCs w:val="22"/>
        </w:rPr>
        <w:t>y</w:t>
      </w:r>
      <w:r w:rsidRPr="00DA00FE">
        <w:rPr>
          <w:sz w:val="22"/>
          <w:szCs w:val="22"/>
        </w:rPr>
        <w:t>. Pojęcie: „poziome ułożenie tekstu” należy odnosić do tekstów na poszczególnych stronach, stanowiących ich tytuły, nagłówki itd., a w przypadku braku takich elementów</w:t>
      </w:r>
      <w:r w:rsidR="009B2811" w:rsidRPr="00DA00FE">
        <w:rPr>
          <w:sz w:val="22"/>
          <w:szCs w:val="22"/>
        </w:rPr>
        <w:t>,</w:t>
      </w:r>
      <w:r w:rsidRPr="00DA00FE">
        <w:rPr>
          <w:sz w:val="22"/>
          <w:szCs w:val="22"/>
        </w:rPr>
        <w:t xml:space="preserve"> strony powinny posiadać orientację zgodną z ich wpięciem do teczki, czyli: pionowa krawędź skanu </w:t>
      </w:r>
      <w:r w:rsidR="00836D4E" w:rsidRPr="00DA00FE">
        <w:rPr>
          <w:sz w:val="22"/>
          <w:szCs w:val="22"/>
        </w:rPr>
        <w:t>równa</w:t>
      </w:r>
      <w:r w:rsidR="0069511A" w:rsidRPr="00DA00FE">
        <w:rPr>
          <w:sz w:val="22"/>
          <w:szCs w:val="22"/>
        </w:rPr>
        <w:t xml:space="preserve"> </w:t>
      </w:r>
      <w:r w:rsidRPr="00DA00FE">
        <w:rPr>
          <w:sz w:val="22"/>
          <w:szCs w:val="22"/>
        </w:rPr>
        <w:t>krawędzi w/w wpięcia.</w:t>
      </w:r>
    </w:p>
    <w:p w14:paraId="61F70DDB" w14:textId="77777777" w:rsidR="00EA32DF" w:rsidRPr="00DA00FE" w:rsidRDefault="009E43D3" w:rsidP="00595460">
      <w:pPr>
        <w:pStyle w:val="Nagwek11"/>
        <w:numPr>
          <w:ilvl w:val="1"/>
          <w:numId w:val="3"/>
        </w:numPr>
        <w:spacing w:before="0" w:after="0"/>
        <w:outlineLvl w:val="9"/>
        <w:rPr>
          <w:sz w:val="22"/>
          <w:szCs w:val="22"/>
        </w:rPr>
      </w:pPr>
      <w:r w:rsidRPr="00DA00FE">
        <w:rPr>
          <w:sz w:val="22"/>
          <w:szCs w:val="22"/>
        </w:rPr>
        <w:t xml:space="preserve">Wymagany format plików musi być zgodny ze standardem określonym </w:t>
      </w:r>
      <w:r w:rsidRPr="00DA00FE">
        <w:rPr>
          <w:sz w:val="22"/>
          <w:szCs w:val="22"/>
        </w:rPr>
        <w:br/>
        <w:t xml:space="preserve">w rozporządzeniu Rady Ministrów z 12 kwietnia 2012 r. w sprawie Krajowych Ram Interoperacyjności, minimalnych wymagań dla rejestrów publicznych i wymiany informacji w postaci elektronicznej oraz minimalnych wymagań dla systemów teleinformatycznych. Zamawiający ustala, że pliki tworzące dokumenty </w:t>
      </w:r>
      <w:r w:rsidR="00866CBC" w:rsidRPr="00DA00FE">
        <w:rPr>
          <w:sz w:val="22"/>
          <w:szCs w:val="22"/>
        </w:rPr>
        <w:t>cyfrowe</w:t>
      </w:r>
      <w:r w:rsidRPr="00DA00FE">
        <w:rPr>
          <w:sz w:val="22"/>
          <w:szCs w:val="22"/>
        </w:rPr>
        <w:t xml:space="preserve"> mają mieć format PDF</w:t>
      </w:r>
      <w:r w:rsidR="009B2811" w:rsidRPr="00DA00FE">
        <w:rPr>
          <w:sz w:val="22"/>
          <w:szCs w:val="22"/>
        </w:rPr>
        <w:t xml:space="preserve"> archiwalny w wersji 3</w:t>
      </w:r>
      <w:r w:rsidR="00EA32DF" w:rsidRPr="00DA00FE">
        <w:rPr>
          <w:sz w:val="22"/>
          <w:szCs w:val="22"/>
        </w:rPr>
        <w:t>.</w:t>
      </w:r>
    </w:p>
    <w:p w14:paraId="5DDB7554" w14:textId="77777777" w:rsidR="00967FD0" w:rsidRPr="00DA00FE" w:rsidRDefault="00C8507A" w:rsidP="00C8507A">
      <w:pPr>
        <w:pStyle w:val="Nagwek11"/>
        <w:numPr>
          <w:ilvl w:val="1"/>
          <w:numId w:val="3"/>
        </w:numPr>
        <w:spacing w:before="0" w:after="0"/>
        <w:outlineLvl w:val="9"/>
        <w:rPr>
          <w:sz w:val="22"/>
          <w:szCs w:val="22"/>
        </w:rPr>
      </w:pPr>
      <w:r w:rsidRPr="00DA00FE">
        <w:rPr>
          <w:sz w:val="22"/>
          <w:szCs w:val="22"/>
        </w:rPr>
        <w:t>Każdy dokument cyfrowy dowodu zmiany, zarówno w formacie PDF jak i TIF</w:t>
      </w:r>
      <w:r w:rsidR="00DA31A7" w:rsidRPr="00DA00FE">
        <w:rPr>
          <w:sz w:val="22"/>
          <w:szCs w:val="22"/>
        </w:rPr>
        <w:t>,</w:t>
      </w:r>
      <w:r w:rsidRPr="00DA00FE">
        <w:rPr>
          <w:sz w:val="22"/>
          <w:szCs w:val="22"/>
        </w:rPr>
        <w:t xml:space="preserve"> należy odpowiednio nazwać stosując wzorce zgodne ze słownikiem</w:t>
      </w:r>
      <w:r w:rsidR="008724D1" w:rsidRPr="00DA00FE">
        <w:rPr>
          <w:sz w:val="22"/>
          <w:szCs w:val="22"/>
        </w:rPr>
        <w:t xml:space="preserve"> </w:t>
      </w:r>
      <w:r w:rsidR="0062372C" w:rsidRPr="00DA00FE">
        <w:rPr>
          <w:sz w:val="22"/>
          <w:szCs w:val="22"/>
        </w:rPr>
        <w:t xml:space="preserve">rodzajów </w:t>
      </w:r>
      <w:r w:rsidR="008724D1" w:rsidRPr="00DA00FE">
        <w:rPr>
          <w:sz w:val="22"/>
          <w:szCs w:val="22"/>
        </w:rPr>
        <w:t>dokumen</w:t>
      </w:r>
      <w:r w:rsidR="0062372C" w:rsidRPr="00DA00FE">
        <w:rPr>
          <w:sz w:val="22"/>
          <w:szCs w:val="22"/>
        </w:rPr>
        <w:t xml:space="preserve">tacji cyfrowej. </w:t>
      </w:r>
      <w:r w:rsidR="00967FD0" w:rsidRPr="00DA00FE">
        <w:rPr>
          <w:sz w:val="22"/>
          <w:szCs w:val="22"/>
        </w:rPr>
        <w:t>Do nazwy dokumentu należy dodać numer TERYT obrębu w pierwszym członie nazwy pliku, kolejno numer zmiany i rok zmiany dla danego dokumentu i jego kolejny numer w zmianie, w przypadku, gdy występuje więcej niż jeden dokument w zmianie, przykład: 121205_4.0001_</w:t>
      </w:r>
      <w:r w:rsidR="00AB2867">
        <w:rPr>
          <w:sz w:val="22"/>
          <w:szCs w:val="22"/>
        </w:rPr>
        <w:t>0123</w:t>
      </w:r>
      <w:r w:rsidR="00967FD0" w:rsidRPr="00DA00FE">
        <w:rPr>
          <w:sz w:val="22"/>
          <w:szCs w:val="22"/>
        </w:rPr>
        <w:t>_1997_AKN</w:t>
      </w:r>
      <w:r w:rsidR="00AB2867">
        <w:rPr>
          <w:sz w:val="22"/>
          <w:szCs w:val="22"/>
        </w:rPr>
        <w:t>_01</w:t>
      </w:r>
      <w:r w:rsidR="00967FD0" w:rsidRPr="00DA00FE">
        <w:rPr>
          <w:sz w:val="22"/>
          <w:szCs w:val="22"/>
        </w:rPr>
        <w:t xml:space="preserve">.PDF (zastosowany wzorzec </w:t>
      </w:r>
      <w:r w:rsidR="00AB2867">
        <w:rPr>
          <w:sz w:val="22"/>
          <w:szCs w:val="22"/>
        </w:rPr>
        <w:t xml:space="preserve">„AKN” </w:t>
      </w:r>
      <w:r w:rsidR="00967FD0" w:rsidRPr="00DA00FE">
        <w:rPr>
          <w:sz w:val="22"/>
          <w:szCs w:val="22"/>
        </w:rPr>
        <w:t xml:space="preserve">jest przykładowy). </w:t>
      </w:r>
    </w:p>
    <w:p w14:paraId="47311180" w14:textId="77777777" w:rsidR="00D11F6C" w:rsidRPr="00DA00FE" w:rsidRDefault="00967FD0" w:rsidP="00EF234A">
      <w:pPr>
        <w:pStyle w:val="Nagwek11"/>
        <w:numPr>
          <w:ilvl w:val="1"/>
          <w:numId w:val="3"/>
        </w:numPr>
        <w:spacing w:before="0" w:after="0"/>
        <w:outlineLvl w:val="9"/>
        <w:rPr>
          <w:sz w:val="22"/>
          <w:szCs w:val="22"/>
        </w:rPr>
      </w:pPr>
      <w:r w:rsidRPr="00DA00FE">
        <w:rPr>
          <w:sz w:val="22"/>
          <w:szCs w:val="22"/>
        </w:rPr>
        <w:t>Słownik rodzajów dokumentacji cyfrowej w postaci, która aktualnie funkcjonuje u Zamawiającego</w:t>
      </w:r>
      <w:r w:rsidR="00D11F6C" w:rsidRPr="00DA00FE">
        <w:rPr>
          <w:sz w:val="22"/>
          <w:szCs w:val="22"/>
        </w:rPr>
        <w:t xml:space="preserve"> w </w:t>
      </w:r>
      <w:proofErr w:type="spellStart"/>
      <w:r w:rsidR="00D11F6C" w:rsidRPr="00DA00FE">
        <w:rPr>
          <w:sz w:val="22"/>
          <w:szCs w:val="22"/>
        </w:rPr>
        <w:t>BDPZGiK</w:t>
      </w:r>
      <w:proofErr w:type="spellEnd"/>
      <w:r w:rsidRPr="00DA00FE">
        <w:rPr>
          <w:sz w:val="22"/>
          <w:szCs w:val="22"/>
        </w:rPr>
        <w:t xml:space="preserve">, nie jest dostosowany do </w:t>
      </w:r>
      <w:r w:rsidR="00D11F6C" w:rsidRPr="00DA00FE">
        <w:rPr>
          <w:sz w:val="22"/>
          <w:szCs w:val="22"/>
        </w:rPr>
        <w:t>digitalizacji</w:t>
      </w:r>
      <w:r w:rsidRPr="00DA00FE">
        <w:rPr>
          <w:sz w:val="22"/>
          <w:szCs w:val="22"/>
        </w:rPr>
        <w:t xml:space="preserve"> dowodów zmian </w:t>
      </w:r>
      <w:proofErr w:type="spellStart"/>
      <w:r w:rsidRPr="00DA00FE">
        <w:rPr>
          <w:sz w:val="22"/>
          <w:szCs w:val="22"/>
        </w:rPr>
        <w:t>EGiB</w:t>
      </w:r>
      <w:proofErr w:type="spellEnd"/>
      <w:r w:rsidRPr="00DA00FE">
        <w:rPr>
          <w:sz w:val="22"/>
          <w:szCs w:val="22"/>
        </w:rPr>
        <w:t>.</w:t>
      </w:r>
      <w:r w:rsidR="00D11F6C" w:rsidRPr="00DA00FE">
        <w:rPr>
          <w:sz w:val="22"/>
          <w:szCs w:val="22"/>
        </w:rPr>
        <w:t xml:space="preserve"> Digitalizacje realizowane poprzednio przez Zamawiającego obejmowały głównie operaty techniczne.</w:t>
      </w:r>
      <w:r w:rsidRPr="00DA00FE">
        <w:rPr>
          <w:sz w:val="22"/>
          <w:szCs w:val="22"/>
        </w:rPr>
        <w:t xml:space="preserve"> </w:t>
      </w:r>
      <w:r w:rsidR="00DA31A7" w:rsidRPr="00DA00FE">
        <w:rPr>
          <w:sz w:val="22"/>
          <w:szCs w:val="22"/>
        </w:rPr>
        <w:t xml:space="preserve">Wykonawca w początkowej fazie prac jest zobowiązany dostosować </w:t>
      </w:r>
      <w:r w:rsidRPr="00DA00FE">
        <w:rPr>
          <w:sz w:val="22"/>
          <w:szCs w:val="22"/>
        </w:rPr>
        <w:t xml:space="preserve">ten </w:t>
      </w:r>
      <w:r w:rsidR="009B2811" w:rsidRPr="00DA00FE">
        <w:rPr>
          <w:sz w:val="22"/>
          <w:szCs w:val="22"/>
        </w:rPr>
        <w:t xml:space="preserve">słownik </w:t>
      </w:r>
      <w:r w:rsidR="00DA31A7" w:rsidRPr="00DA00FE">
        <w:rPr>
          <w:sz w:val="22"/>
          <w:szCs w:val="22"/>
        </w:rPr>
        <w:t xml:space="preserve">poprzez jego uzupełnienie o </w:t>
      </w:r>
      <w:r w:rsidRPr="00DA00FE">
        <w:rPr>
          <w:sz w:val="22"/>
          <w:szCs w:val="22"/>
        </w:rPr>
        <w:t>rekordy</w:t>
      </w:r>
      <w:r w:rsidR="00EF234A" w:rsidRPr="00DA00FE">
        <w:rPr>
          <w:sz w:val="22"/>
          <w:szCs w:val="22"/>
        </w:rPr>
        <w:t xml:space="preserve"> i wartości pól</w:t>
      </w:r>
      <w:r w:rsidR="00000A31" w:rsidRPr="00DA00FE">
        <w:rPr>
          <w:sz w:val="22"/>
          <w:szCs w:val="22"/>
        </w:rPr>
        <w:t xml:space="preserve">, </w:t>
      </w:r>
      <w:r w:rsidR="008B5440" w:rsidRPr="00DA00FE">
        <w:rPr>
          <w:sz w:val="22"/>
          <w:szCs w:val="22"/>
        </w:rPr>
        <w:t xml:space="preserve">m.in. </w:t>
      </w:r>
      <w:r w:rsidR="00EF234A" w:rsidRPr="00DA00FE">
        <w:rPr>
          <w:sz w:val="22"/>
          <w:szCs w:val="22"/>
        </w:rPr>
        <w:t>n</w:t>
      </w:r>
      <w:r w:rsidRPr="00DA00FE">
        <w:rPr>
          <w:sz w:val="22"/>
          <w:szCs w:val="22"/>
        </w:rPr>
        <w:t xml:space="preserve">azwa dokumentu, tzw. </w:t>
      </w:r>
      <w:proofErr w:type="spellStart"/>
      <w:r w:rsidRPr="00DA00FE">
        <w:rPr>
          <w:sz w:val="22"/>
          <w:szCs w:val="22"/>
        </w:rPr>
        <w:t>prefix</w:t>
      </w:r>
      <w:proofErr w:type="spellEnd"/>
      <w:r w:rsidRPr="00DA00FE">
        <w:rPr>
          <w:sz w:val="22"/>
          <w:szCs w:val="22"/>
        </w:rPr>
        <w:t xml:space="preserve"> lub inaczej wzorzec</w:t>
      </w:r>
      <w:r w:rsidR="00EF234A" w:rsidRPr="00DA00FE">
        <w:rPr>
          <w:sz w:val="22"/>
          <w:szCs w:val="22"/>
        </w:rPr>
        <w:t xml:space="preserve">, </w:t>
      </w:r>
      <w:r w:rsidR="00EF234A" w:rsidRPr="00DA00FE">
        <w:rPr>
          <w:sz w:val="22"/>
          <w:szCs w:val="22"/>
        </w:rPr>
        <w:lastRenderedPageBreak/>
        <w:t xml:space="preserve">gdzie pole </w:t>
      </w:r>
      <w:proofErr w:type="spellStart"/>
      <w:r w:rsidR="00EF234A" w:rsidRPr="00DA00FE">
        <w:rPr>
          <w:sz w:val="22"/>
          <w:szCs w:val="22"/>
        </w:rPr>
        <w:t>prefix</w:t>
      </w:r>
      <w:proofErr w:type="spellEnd"/>
      <w:r w:rsidR="00EF234A" w:rsidRPr="00DA00FE">
        <w:rPr>
          <w:sz w:val="22"/>
          <w:szCs w:val="22"/>
        </w:rPr>
        <w:t xml:space="preserve"> musi spełniać warunki niezawierania się w innych </w:t>
      </w:r>
      <w:r w:rsidR="008B5440" w:rsidRPr="00DA00FE">
        <w:rPr>
          <w:sz w:val="22"/>
          <w:szCs w:val="22"/>
        </w:rPr>
        <w:t>pozostałych</w:t>
      </w:r>
      <w:r w:rsidR="00EF234A" w:rsidRPr="00DA00FE">
        <w:rPr>
          <w:sz w:val="22"/>
          <w:szCs w:val="22"/>
        </w:rPr>
        <w:t xml:space="preserve"> wzorcach oraz niezawierania innych pozostałych wzorców</w:t>
      </w:r>
      <w:r w:rsidR="00D11F6C" w:rsidRPr="00DA00FE">
        <w:rPr>
          <w:sz w:val="22"/>
          <w:szCs w:val="22"/>
        </w:rPr>
        <w:t xml:space="preserve">. Pole </w:t>
      </w:r>
      <w:proofErr w:type="spellStart"/>
      <w:r w:rsidR="00D11F6C" w:rsidRPr="00DA00FE">
        <w:rPr>
          <w:sz w:val="22"/>
          <w:szCs w:val="22"/>
        </w:rPr>
        <w:t>prefix</w:t>
      </w:r>
      <w:proofErr w:type="spellEnd"/>
      <w:r w:rsidR="00D11F6C" w:rsidRPr="00DA00FE">
        <w:rPr>
          <w:sz w:val="22"/>
          <w:szCs w:val="22"/>
        </w:rPr>
        <w:t xml:space="preserve"> powinno zostać</w:t>
      </w:r>
      <w:r w:rsidR="00DA31A7" w:rsidRPr="00DA00FE">
        <w:rPr>
          <w:sz w:val="22"/>
          <w:szCs w:val="22"/>
        </w:rPr>
        <w:t xml:space="preserve"> ustalone na podstawie</w:t>
      </w:r>
      <w:r w:rsidR="00EF234A" w:rsidRPr="00DA00FE">
        <w:rPr>
          <w:sz w:val="22"/>
          <w:szCs w:val="22"/>
        </w:rPr>
        <w:t>:</w:t>
      </w:r>
    </w:p>
    <w:p w14:paraId="40792A40" w14:textId="77777777" w:rsidR="00D11F6C" w:rsidRPr="00DA00FE" w:rsidRDefault="00EF234A" w:rsidP="00D11F6C">
      <w:pPr>
        <w:pStyle w:val="Nagwek11"/>
        <w:numPr>
          <w:ilvl w:val="2"/>
          <w:numId w:val="3"/>
        </w:numPr>
        <w:spacing w:before="0" w:after="0"/>
        <w:outlineLvl w:val="9"/>
        <w:rPr>
          <w:sz w:val="22"/>
          <w:szCs w:val="22"/>
        </w:rPr>
      </w:pPr>
      <w:r w:rsidRPr="00DA00FE">
        <w:rPr>
          <w:sz w:val="22"/>
          <w:szCs w:val="22"/>
        </w:rPr>
        <w:t>s</w:t>
      </w:r>
      <w:r w:rsidR="00DA31A7" w:rsidRPr="00DA00FE">
        <w:rPr>
          <w:sz w:val="22"/>
          <w:szCs w:val="22"/>
        </w:rPr>
        <w:t xml:space="preserve">łownika rodzajów dokumentów </w:t>
      </w:r>
      <w:proofErr w:type="spellStart"/>
      <w:r w:rsidR="00DA31A7" w:rsidRPr="00DA00FE">
        <w:rPr>
          <w:sz w:val="22"/>
          <w:szCs w:val="22"/>
        </w:rPr>
        <w:t>EGiB</w:t>
      </w:r>
      <w:proofErr w:type="spellEnd"/>
      <w:r w:rsidR="00DA31A7" w:rsidRPr="00DA00FE">
        <w:rPr>
          <w:sz w:val="22"/>
          <w:szCs w:val="22"/>
        </w:rPr>
        <w:t xml:space="preserve"> (przychodzących i wychodzących) liczących w nierozszerzonej </w:t>
      </w:r>
      <w:r w:rsidR="000B40AC">
        <w:rPr>
          <w:sz w:val="22"/>
          <w:szCs w:val="22"/>
        </w:rPr>
        <w:t>wersji</w:t>
      </w:r>
      <w:r w:rsidR="00DA31A7" w:rsidRPr="00DA00FE">
        <w:rPr>
          <w:sz w:val="22"/>
          <w:szCs w:val="22"/>
        </w:rPr>
        <w:t xml:space="preserve"> min. 50 pozycji</w:t>
      </w:r>
      <w:r w:rsidR="00D11F6C" w:rsidRPr="00DA00FE">
        <w:rPr>
          <w:sz w:val="22"/>
          <w:szCs w:val="22"/>
        </w:rPr>
        <w:t>;</w:t>
      </w:r>
    </w:p>
    <w:p w14:paraId="0356AF6C" w14:textId="77777777" w:rsidR="00D11F6C" w:rsidRPr="00DA00FE" w:rsidRDefault="00EF234A" w:rsidP="00D11F6C">
      <w:pPr>
        <w:pStyle w:val="Nagwek11"/>
        <w:numPr>
          <w:ilvl w:val="2"/>
          <w:numId w:val="3"/>
        </w:numPr>
        <w:spacing w:before="0" w:after="0"/>
        <w:outlineLvl w:val="9"/>
        <w:rPr>
          <w:sz w:val="22"/>
          <w:szCs w:val="22"/>
        </w:rPr>
      </w:pPr>
      <w:r w:rsidRPr="00DA00FE">
        <w:rPr>
          <w:sz w:val="22"/>
          <w:szCs w:val="22"/>
        </w:rPr>
        <w:t>a</w:t>
      </w:r>
      <w:r w:rsidR="00DA31A7" w:rsidRPr="00DA00FE">
        <w:rPr>
          <w:sz w:val="22"/>
          <w:szCs w:val="22"/>
        </w:rPr>
        <w:t xml:space="preserve">nalizy dokumentacji dowodów zmian otrzymanych do opracowania, na podstawie </w:t>
      </w:r>
      <w:r w:rsidR="000B40AC">
        <w:rPr>
          <w:sz w:val="22"/>
          <w:szCs w:val="22"/>
        </w:rPr>
        <w:t>pierwszej</w:t>
      </w:r>
      <w:r w:rsidR="00DA31A7" w:rsidRPr="00DA00FE">
        <w:rPr>
          <w:sz w:val="22"/>
          <w:szCs w:val="22"/>
        </w:rPr>
        <w:t xml:space="preserve"> transzy dokumentó</w:t>
      </w:r>
      <w:r w:rsidR="00D11F6C" w:rsidRPr="00DA00FE">
        <w:rPr>
          <w:sz w:val="22"/>
          <w:szCs w:val="22"/>
        </w:rPr>
        <w:t>w;</w:t>
      </w:r>
    </w:p>
    <w:p w14:paraId="2F94715E" w14:textId="77777777" w:rsidR="00D11F6C" w:rsidRPr="00DA00FE" w:rsidRDefault="00EF234A" w:rsidP="00D11F6C">
      <w:pPr>
        <w:pStyle w:val="Nagwek11"/>
        <w:numPr>
          <w:ilvl w:val="2"/>
          <w:numId w:val="3"/>
        </w:numPr>
        <w:spacing w:before="0" w:after="0"/>
        <w:outlineLvl w:val="9"/>
        <w:rPr>
          <w:sz w:val="22"/>
          <w:szCs w:val="22"/>
        </w:rPr>
      </w:pPr>
      <w:r w:rsidRPr="00DA00FE">
        <w:rPr>
          <w:sz w:val="22"/>
          <w:szCs w:val="22"/>
        </w:rPr>
        <w:t>u</w:t>
      </w:r>
      <w:r w:rsidR="00DA31A7" w:rsidRPr="00DA00FE">
        <w:rPr>
          <w:sz w:val="22"/>
          <w:szCs w:val="22"/>
        </w:rPr>
        <w:t>wag i wskazań Zamawiającego</w:t>
      </w:r>
      <w:r w:rsidRPr="00DA00FE">
        <w:rPr>
          <w:sz w:val="22"/>
          <w:szCs w:val="22"/>
        </w:rPr>
        <w:t>.</w:t>
      </w:r>
    </w:p>
    <w:p w14:paraId="6CCDE04A" w14:textId="77777777" w:rsidR="00967FD0" w:rsidRPr="00DA00FE" w:rsidRDefault="00EF234A" w:rsidP="00D11F6C">
      <w:pPr>
        <w:pStyle w:val="Nagwek11"/>
        <w:numPr>
          <w:ilvl w:val="0"/>
          <w:numId w:val="0"/>
        </w:numPr>
        <w:spacing w:before="0" w:after="0"/>
        <w:ind w:left="420"/>
        <w:outlineLvl w:val="9"/>
        <w:rPr>
          <w:sz w:val="22"/>
          <w:szCs w:val="22"/>
        </w:rPr>
      </w:pPr>
      <w:r w:rsidRPr="00DA00FE">
        <w:rPr>
          <w:sz w:val="22"/>
          <w:szCs w:val="22"/>
        </w:rPr>
        <w:t xml:space="preserve">Zanim propozycja uzupełnienia słownika rodzajów dokumentacji cyfrowej zostanie wprowadzona do </w:t>
      </w:r>
      <w:proofErr w:type="spellStart"/>
      <w:r w:rsidRPr="00DA00FE">
        <w:rPr>
          <w:sz w:val="22"/>
          <w:szCs w:val="22"/>
        </w:rPr>
        <w:t>BDPZGiK</w:t>
      </w:r>
      <w:proofErr w:type="spellEnd"/>
      <w:r w:rsidRPr="00DA00FE">
        <w:rPr>
          <w:sz w:val="22"/>
          <w:szCs w:val="22"/>
        </w:rPr>
        <w:t xml:space="preserve">, musi ona zostać uzgodniona z Zamawiającym i </w:t>
      </w:r>
      <w:r w:rsidR="00000A31" w:rsidRPr="00DA00FE">
        <w:rPr>
          <w:sz w:val="22"/>
          <w:szCs w:val="22"/>
        </w:rPr>
        <w:t>Inspektorem</w:t>
      </w:r>
      <w:r w:rsidRPr="00DA00FE">
        <w:rPr>
          <w:sz w:val="22"/>
          <w:szCs w:val="22"/>
        </w:rPr>
        <w:t xml:space="preserve">. Wskazuje się, że pole </w:t>
      </w:r>
      <w:proofErr w:type="spellStart"/>
      <w:r w:rsidRPr="00DA00FE">
        <w:rPr>
          <w:sz w:val="22"/>
          <w:szCs w:val="22"/>
        </w:rPr>
        <w:t>prefix</w:t>
      </w:r>
      <w:proofErr w:type="spellEnd"/>
      <w:r w:rsidRPr="00DA00FE">
        <w:rPr>
          <w:sz w:val="22"/>
          <w:szCs w:val="22"/>
        </w:rPr>
        <w:t xml:space="preserve">/wzorzec można tworzyć na bazie pola skrót </w:t>
      </w:r>
      <w:r w:rsidR="00D11F6C" w:rsidRPr="00DA00FE">
        <w:rPr>
          <w:sz w:val="22"/>
          <w:szCs w:val="22"/>
        </w:rPr>
        <w:t>słownika rodzajów dokumentów</w:t>
      </w:r>
      <w:r w:rsidRPr="00DA00FE">
        <w:rPr>
          <w:sz w:val="22"/>
          <w:szCs w:val="22"/>
        </w:rPr>
        <w:t>, jeżeli dla danego rodzaju dokumentów zostało określone.</w:t>
      </w:r>
    </w:p>
    <w:p w14:paraId="3122591D" w14:textId="77777777" w:rsidR="00454594" w:rsidRPr="00DA00FE" w:rsidRDefault="00454594" w:rsidP="00454594">
      <w:pPr>
        <w:pStyle w:val="Nagwek11"/>
        <w:numPr>
          <w:ilvl w:val="1"/>
          <w:numId w:val="3"/>
        </w:numPr>
        <w:spacing w:before="0" w:after="0"/>
        <w:outlineLvl w:val="9"/>
        <w:rPr>
          <w:sz w:val="22"/>
          <w:szCs w:val="22"/>
        </w:rPr>
      </w:pPr>
      <w:r w:rsidRPr="00DA00FE">
        <w:rPr>
          <w:sz w:val="22"/>
          <w:szCs w:val="22"/>
        </w:rPr>
        <w:t xml:space="preserve">Dokumenty dowodów zmian są zorganizowane w zbiory dokumentów, zawierające także szereg raportów, wkładek, kopii z innych zbiorów oraz innych dodatkowych dokumentów poza samymi dokumentami dowodów zmiany. Przeniesieniu do kopii cyfrowej oraz opracowaniu </w:t>
      </w:r>
      <w:r w:rsidRPr="00DA00FE">
        <w:rPr>
          <w:color w:val="000000" w:themeColor="text1"/>
          <w:sz w:val="22"/>
          <w:szCs w:val="22"/>
        </w:rPr>
        <w:t xml:space="preserve">podlegają m.in. te dokumenty, które nie stanowią raportów z </w:t>
      </w:r>
      <w:proofErr w:type="spellStart"/>
      <w:r w:rsidRPr="00DA00FE">
        <w:rPr>
          <w:color w:val="000000" w:themeColor="text1"/>
          <w:sz w:val="22"/>
          <w:szCs w:val="22"/>
        </w:rPr>
        <w:t>BDPZGiK</w:t>
      </w:r>
      <w:proofErr w:type="spellEnd"/>
      <w:r w:rsidRPr="00DA00FE">
        <w:rPr>
          <w:color w:val="000000" w:themeColor="text1"/>
          <w:sz w:val="22"/>
          <w:szCs w:val="22"/>
        </w:rPr>
        <w:t>, jakie operator wykonał w procesie wprowadzania zmiany w celu jej udokumentowania na wewnętrzny użytek urzędu (np. zawiadomienia o zmianie</w:t>
      </w:r>
      <w:r w:rsidR="00400A91" w:rsidRPr="00DA00FE">
        <w:rPr>
          <w:color w:val="000000" w:themeColor="text1"/>
          <w:sz w:val="22"/>
          <w:szCs w:val="22"/>
        </w:rPr>
        <w:t xml:space="preserve"> dla urzędu gminy/dla strony</w:t>
      </w:r>
      <w:r w:rsidRPr="00DA00FE">
        <w:rPr>
          <w:color w:val="000000" w:themeColor="text1"/>
          <w:sz w:val="22"/>
          <w:szCs w:val="22"/>
        </w:rPr>
        <w:t xml:space="preserve">). Wykonawca na początkowym etapie realizacji prac powinien dokonać analizy otrzymanych dokumentów w celu ustalenia </w:t>
      </w:r>
      <w:r w:rsidR="00970ABC" w:rsidRPr="00DA00FE">
        <w:rPr>
          <w:color w:val="000000" w:themeColor="text1"/>
          <w:sz w:val="22"/>
          <w:szCs w:val="22"/>
        </w:rPr>
        <w:t xml:space="preserve">z Zamawiającym </w:t>
      </w:r>
      <w:r w:rsidRPr="00DA00FE">
        <w:rPr>
          <w:color w:val="000000" w:themeColor="text1"/>
          <w:sz w:val="22"/>
          <w:szCs w:val="22"/>
        </w:rPr>
        <w:t xml:space="preserve">rodzajów </w:t>
      </w:r>
      <w:r w:rsidR="00970ABC" w:rsidRPr="00DA00FE">
        <w:rPr>
          <w:color w:val="000000" w:themeColor="text1"/>
          <w:sz w:val="22"/>
          <w:szCs w:val="22"/>
        </w:rPr>
        <w:t xml:space="preserve">i przykładów </w:t>
      </w:r>
      <w:r w:rsidRPr="00DA00FE">
        <w:rPr>
          <w:color w:val="000000" w:themeColor="text1"/>
          <w:sz w:val="22"/>
          <w:szCs w:val="22"/>
        </w:rPr>
        <w:t>dokumentów, które powinny zostać poddane opracowaniu</w:t>
      </w:r>
      <w:r w:rsidR="006F0BA7" w:rsidRPr="00DA00FE">
        <w:rPr>
          <w:color w:val="000000" w:themeColor="text1"/>
          <w:sz w:val="22"/>
          <w:szCs w:val="22"/>
        </w:rPr>
        <w:t xml:space="preserve"> oraz rodzajów dokumentów wyłączonych z opracowania</w:t>
      </w:r>
      <w:r w:rsidRPr="00DA00FE">
        <w:rPr>
          <w:color w:val="000000" w:themeColor="text1"/>
          <w:sz w:val="22"/>
          <w:szCs w:val="22"/>
        </w:rPr>
        <w:t>.</w:t>
      </w:r>
      <w:r w:rsidR="00970ABC" w:rsidRPr="00DA00FE">
        <w:rPr>
          <w:color w:val="000000" w:themeColor="text1"/>
          <w:sz w:val="22"/>
          <w:szCs w:val="22"/>
        </w:rPr>
        <w:t xml:space="preserve"> Stosowne ustalenia należy umieścić w Dzienniku Robót.</w:t>
      </w:r>
    </w:p>
    <w:p w14:paraId="0DC18C79" w14:textId="77777777" w:rsidR="00C8507A" w:rsidRPr="00DA00FE" w:rsidRDefault="00C8507A" w:rsidP="00C8507A">
      <w:pPr>
        <w:pStyle w:val="Nagwek11"/>
        <w:numPr>
          <w:ilvl w:val="1"/>
          <w:numId w:val="3"/>
        </w:numPr>
        <w:spacing w:before="0" w:after="0"/>
        <w:outlineLvl w:val="9"/>
        <w:rPr>
          <w:sz w:val="22"/>
          <w:szCs w:val="22"/>
        </w:rPr>
      </w:pPr>
      <w:r w:rsidRPr="00DA00FE">
        <w:rPr>
          <w:sz w:val="22"/>
          <w:szCs w:val="22"/>
          <w:lang w:eastAsia="ja-JP"/>
        </w:rPr>
        <w:t xml:space="preserve">Wykonawca jest zobowiązany do wprowadzenia w utworzonych plikach PDF ustawień, wpisów oraz metadanych uzgodnionych z Zamawiającym w zakresie: tytułu, autora, tematu, słów kluczowych, danych określających rodzaj dokumentacji powiązanej ze słownika dokumentacji powiązanej funkcjonującego w </w:t>
      </w:r>
      <w:proofErr w:type="spellStart"/>
      <w:r w:rsidRPr="00DA00FE">
        <w:rPr>
          <w:sz w:val="22"/>
          <w:szCs w:val="22"/>
          <w:lang w:eastAsia="ja-JP"/>
        </w:rPr>
        <w:t>BDPZGiK</w:t>
      </w:r>
      <w:proofErr w:type="spellEnd"/>
      <w:r w:rsidR="00400A91" w:rsidRPr="00DA00FE">
        <w:rPr>
          <w:sz w:val="22"/>
          <w:szCs w:val="22"/>
          <w:lang w:eastAsia="ja-JP"/>
        </w:rPr>
        <w:t xml:space="preserve"> oraz innych danych uzgodnionych z Zamawiającym w toku prac</w:t>
      </w:r>
      <w:r w:rsidRPr="00DA00FE">
        <w:rPr>
          <w:sz w:val="22"/>
          <w:szCs w:val="22"/>
          <w:lang w:eastAsia="ja-JP"/>
        </w:rPr>
        <w:t>.</w:t>
      </w:r>
      <w:r w:rsidR="00A643DD" w:rsidRPr="00DA00FE">
        <w:rPr>
          <w:sz w:val="22"/>
          <w:szCs w:val="22"/>
          <w:lang w:eastAsia="ja-JP"/>
        </w:rPr>
        <w:t xml:space="preserve"> Uzgodnienia w tym zakresie należy poczynić na początkowym etapie realizacji prac</w:t>
      </w:r>
      <w:r w:rsidR="00642CDF" w:rsidRPr="00DA00FE">
        <w:rPr>
          <w:sz w:val="22"/>
          <w:szCs w:val="22"/>
          <w:lang w:eastAsia="ja-JP"/>
        </w:rPr>
        <w:t>, poprzez stosowny wpis w Dzienniku Robót</w:t>
      </w:r>
      <w:r w:rsidR="00510582" w:rsidRPr="00DA00FE">
        <w:rPr>
          <w:sz w:val="22"/>
          <w:szCs w:val="22"/>
          <w:lang w:eastAsia="ja-JP"/>
        </w:rPr>
        <w:t>.</w:t>
      </w:r>
    </w:p>
    <w:p w14:paraId="5536B6C0" w14:textId="77777777" w:rsidR="00CD3D1A" w:rsidRPr="00DA00FE" w:rsidRDefault="00CD3D1A" w:rsidP="00CD3D1A">
      <w:pPr>
        <w:pStyle w:val="Nagwek11"/>
        <w:numPr>
          <w:ilvl w:val="1"/>
          <w:numId w:val="3"/>
        </w:numPr>
        <w:spacing w:before="0" w:after="0"/>
        <w:outlineLvl w:val="9"/>
        <w:rPr>
          <w:sz w:val="22"/>
          <w:szCs w:val="22"/>
        </w:rPr>
      </w:pPr>
      <w:r w:rsidRPr="00DA00FE">
        <w:rPr>
          <w:sz w:val="22"/>
          <w:szCs w:val="22"/>
          <w:lang w:eastAsia="ja-JP"/>
        </w:rPr>
        <w:t xml:space="preserve">W każdym z dokumentów </w:t>
      </w:r>
      <w:r w:rsidR="00970ABC" w:rsidRPr="00DA00FE">
        <w:rPr>
          <w:sz w:val="22"/>
          <w:szCs w:val="22"/>
          <w:lang w:eastAsia="ja-JP"/>
        </w:rPr>
        <w:t>cyfrowych</w:t>
      </w:r>
      <w:r w:rsidRPr="00DA00FE">
        <w:rPr>
          <w:sz w:val="22"/>
          <w:szCs w:val="22"/>
          <w:lang w:eastAsia="ja-JP"/>
        </w:rPr>
        <w:t xml:space="preserve"> należy nanieść w miejscu wolnym od treści </w:t>
      </w:r>
      <w:r w:rsidRPr="00DA00FE">
        <w:rPr>
          <w:bCs w:val="0"/>
          <w:sz w:val="22"/>
          <w:szCs w:val="22"/>
          <w:lang w:eastAsia="ja-JP"/>
        </w:rPr>
        <w:t>znak wodny</w:t>
      </w:r>
      <w:r w:rsidRPr="00DA00FE">
        <w:rPr>
          <w:b/>
          <w:sz w:val="22"/>
          <w:szCs w:val="22"/>
          <w:lang w:eastAsia="ja-JP"/>
        </w:rPr>
        <w:t xml:space="preserve"> </w:t>
      </w:r>
      <w:r w:rsidRPr="00DA00FE">
        <w:rPr>
          <w:sz w:val="22"/>
          <w:szCs w:val="22"/>
          <w:lang w:eastAsia="ja-JP"/>
        </w:rPr>
        <w:t>z nazwą pliku cyfrowego dokumentu dowodu zmiany. Położenie znaku, jego czcionka, wielkość</w:t>
      </w:r>
      <w:r w:rsidR="00970ABC" w:rsidRPr="00DA00FE">
        <w:rPr>
          <w:sz w:val="22"/>
          <w:szCs w:val="22"/>
          <w:lang w:eastAsia="ja-JP"/>
        </w:rPr>
        <w:t>,</w:t>
      </w:r>
      <w:r w:rsidRPr="00DA00FE">
        <w:rPr>
          <w:sz w:val="22"/>
          <w:szCs w:val="22"/>
          <w:lang w:eastAsia="ja-JP"/>
        </w:rPr>
        <w:t xml:space="preserve"> kolor</w:t>
      </w:r>
      <w:r w:rsidR="00400A91" w:rsidRPr="00DA00FE">
        <w:rPr>
          <w:sz w:val="22"/>
          <w:szCs w:val="22"/>
          <w:lang w:eastAsia="ja-JP"/>
        </w:rPr>
        <w:t>, przeźroczystość oraz sposób mieszania barwy z treścią dokumentu</w:t>
      </w:r>
      <w:r w:rsidRPr="00DA00FE">
        <w:rPr>
          <w:sz w:val="22"/>
          <w:szCs w:val="22"/>
          <w:lang w:eastAsia="ja-JP"/>
        </w:rPr>
        <w:t xml:space="preserve"> należy uzgodnić</w:t>
      </w:r>
      <w:r w:rsidR="00B03651" w:rsidRPr="00DA00FE">
        <w:rPr>
          <w:sz w:val="22"/>
          <w:szCs w:val="22"/>
          <w:lang w:eastAsia="ja-JP"/>
        </w:rPr>
        <w:t xml:space="preserve"> poprzez wpis w Dzienniku Robót</w:t>
      </w:r>
      <w:r w:rsidRPr="00DA00FE">
        <w:rPr>
          <w:sz w:val="22"/>
          <w:szCs w:val="22"/>
          <w:lang w:eastAsia="ja-JP"/>
        </w:rPr>
        <w:t>.</w:t>
      </w:r>
    </w:p>
    <w:p w14:paraId="2F0DD7D1" w14:textId="77777777" w:rsidR="001467CC" w:rsidRPr="00DA00FE" w:rsidRDefault="001467CC" w:rsidP="00595460">
      <w:pPr>
        <w:pStyle w:val="Nagwek11"/>
        <w:numPr>
          <w:ilvl w:val="1"/>
          <w:numId w:val="3"/>
        </w:numPr>
        <w:spacing w:before="0" w:after="0"/>
        <w:outlineLvl w:val="9"/>
        <w:rPr>
          <w:sz w:val="22"/>
          <w:szCs w:val="22"/>
        </w:rPr>
      </w:pPr>
      <w:r w:rsidRPr="00DA00FE">
        <w:rPr>
          <w:rFonts w:eastAsiaTheme="minorHAnsi"/>
          <w:sz w:val="22"/>
          <w:szCs w:val="22"/>
          <w:lang w:eastAsia="en-US" w:bidi="ar-SA"/>
        </w:rPr>
        <w:t xml:space="preserve">Wszelkie atrybuty opisowe jakie Wykonawca jest zobowiązany uzupełnić, należy w pierwszej kolejności pozyskać ze słowników tych atrybutów (jeżeli takie funkcjonują w BDPZGIK), a w drugiej kolejności, w porozumieniu z Zamawiającym, utworzyć i uzupełnić w słownikach brakujące wpisy. W trakcie wykonywania indeksacji opisowej, w przypadku natrafienia na wartość nie występującą w ujednoliconych słownikach, należy informację o tym przekazać </w:t>
      </w:r>
      <w:r w:rsidR="004C771F" w:rsidRPr="00DA00FE">
        <w:rPr>
          <w:rFonts w:eastAsiaTheme="minorHAnsi"/>
          <w:sz w:val="22"/>
          <w:szCs w:val="22"/>
          <w:lang w:eastAsia="en-US" w:bidi="ar-SA"/>
        </w:rPr>
        <w:t>Zamawiającemu</w:t>
      </w:r>
      <w:r w:rsidRPr="00DA00FE">
        <w:rPr>
          <w:rFonts w:eastAsiaTheme="minorHAnsi"/>
          <w:sz w:val="22"/>
          <w:szCs w:val="22"/>
          <w:lang w:eastAsia="en-US" w:bidi="ar-SA"/>
        </w:rPr>
        <w:t xml:space="preserve"> oraz w porozumieniu z nim, dokonać uzupełnienia brakujących wartości w słownikach.</w:t>
      </w:r>
    </w:p>
    <w:p w14:paraId="411D2E43" w14:textId="77777777" w:rsidR="007D3C04" w:rsidRPr="00DA00FE" w:rsidRDefault="007D3C04" w:rsidP="00595460">
      <w:pPr>
        <w:pStyle w:val="Nagwek11"/>
        <w:numPr>
          <w:ilvl w:val="1"/>
          <w:numId w:val="3"/>
        </w:numPr>
        <w:spacing w:before="0" w:after="0"/>
        <w:outlineLvl w:val="9"/>
        <w:rPr>
          <w:sz w:val="22"/>
          <w:szCs w:val="22"/>
        </w:rPr>
      </w:pPr>
      <w:r w:rsidRPr="00DA00FE">
        <w:rPr>
          <w:rFonts w:eastAsiaTheme="minorHAnsi"/>
          <w:sz w:val="22"/>
          <w:szCs w:val="22"/>
          <w:lang w:eastAsia="en-US" w:bidi="ar-SA"/>
        </w:rPr>
        <w:t xml:space="preserve">Wykonawca może pozyskać słowniki z </w:t>
      </w:r>
      <w:proofErr w:type="spellStart"/>
      <w:r w:rsidRPr="00DA00FE">
        <w:rPr>
          <w:rFonts w:eastAsiaTheme="minorHAnsi"/>
          <w:sz w:val="22"/>
          <w:szCs w:val="22"/>
          <w:lang w:eastAsia="en-US" w:bidi="ar-SA"/>
        </w:rPr>
        <w:t>BDPZGiK</w:t>
      </w:r>
      <w:proofErr w:type="spellEnd"/>
      <w:r w:rsidRPr="00DA00FE">
        <w:rPr>
          <w:rFonts w:eastAsiaTheme="minorHAnsi"/>
          <w:sz w:val="22"/>
          <w:szCs w:val="22"/>
          <w:lang w:eastAsia="en-US" w:bidi="ar-SA"/>
        </w:rPr>
        <w:t xml:space="preserve"> bezpośrednio na udostępnionym interfejsie desktopowym </w:t>
      </w:r>
      <w:proofErr w:type="spellStart"/>
      <w:r w:rsidRPr="00DA00FE">
        <w:rPr>
          <w:rFonts w:eastAsiaTheme="minorHAnsi"/>
          <w:sz w:val="22"/>
          <w:szCs w:val="22"/>
          <w:lang w:eastAsia="en-US" w:bidi="ar-SA"/>
        </w:rPr>
        <w:t>TurboEWID</w:t>
      </w:r>
      <w:proofErr w:type="spellEnd"/>
      <w:r w:rsidRPr="00DA00FE">
        <w:rPr>
          <w:rFonts w:eastAsiaTheme="minorHAnsi"/>
          <w:sz w:val="22"/>
          <w:szCs w:val="22"/>
          <w:lang w:eastAsia="en-US" w:bidi="ar-SA"/>
        </w:rPr>
        <w:t xml:space="preserve">. Idąc wg </w:t>
      </w:r>
      <w:r w:rsidR="0027643F" w:rsidRPr="00DA00FE">
        <w:rPr>
          <w:rFonts w:eastAsiaTheme="minorHAnsi"/>
          <w:sz w:val="22"/>
          <w:szCs w:val="22"/>
          <w:lang w:eastAsia="en-US" w:bidi="ar-SA"/>
        </w:rPr>
        <w:t>specyfikacji</w:t>
      </w:r>
      <w:r w:rsidRPr="00DA00FE">
        <w:rPr>
          <w:rFonts w:eastAsiaTheme="minorHAnsi"/>
          <w:sz w:val="22"/>
          <w:szCs w:val="22"/>
          <w:lang w:eastAsia="en-US" w:bidi="ar-SA"/>
        </w:rPr>
        <w:t xml:space="preserve"> pliku opisowego z </w:t>
      </w:r>
      <w:r w:rsidR="0027643F" w:rsidRPr="00DA00FE">
        <w:rPr>
          <w:rFonts w:eastAsiaTheme="minorHAnsi"/>
          <w:sz w:val="22"/>
          <w:szCs w:val="22"/>
          <w:lang w:eastAsia="en-US" w:bidi="ar-SA"/>
        </w:rPr>
        <w:t>Z</w:t>
      </w:r>
      <w:r w:rsidRPr="00DA00FE">
        <w:rPr>
          <w:rFonts w:eastAsiaTheme="minorHAnsi"/>
          <w:sz w:val="22"/>
          <w:szCs w:val="22"/>
          <w:lang w:eastAsia="en-US" w:bidi="ar-SA"/>
        </w:rPr>
        <w:t xml:space="preserve">ałącznika nr 3 do Warunków </w:t>
      </w:r>
      <w:r w:rsidR="0027643F" w:rsidRPr="00DA00FE">
        <w:rPr>
          <w:rFonts w:eastAsiaTheme="minorHAnsi"/>
          <w:sz w:val="22"/>
          <w:szCs w:val="22"/>
          <w:lang w:eastAsia="en-US" w:bidi="ar-SA"/>
        </w:rPr>
        <w:t>t</w:t>
      </w:r>
      <w:r w:rsidRPr="00DA00FE">
        <w:rPr>
          <w:rFonts w:eastAsiaTheme="minorHAnsi"/>
          <w:sz w:val="22"/>
          <w:szCs w:val="22"/>
          <w:lang w:eastAsia="en-US" w:bidi="ar-SA"/>
        </w:rPr>
        <w:t xml:space="preserve">echnicznych, Wykonawca powinien pozyskać co najmniej słowniki: </w:t>
      </w:r>
      <w:r w:rsidR="00E95894" w:rsidRPr="00DA00FE">
        <w:rPr>
          <w:rFonts w:eastAsiaTheme="minorHAnsi"/>
          <w:sz w:val="22"/>
          <w:szCs w:val="22"/>
          <w:lang w:eastAsia="en-US" w:bidi="ar-SA"/>
        </w:rPr>
        <w:t>&lt;</w:t>
      </w:r>
      <w:proofErr w:type="spellStart"/>
      <w:r w:rsidR="00E95894" w:rsidRPr="00DA00FE">
        <w:rPr>
          <w:rFonts w:eastAsiaTheme="minorHAnsi"/>
          <w:sz w:val="22"/>
          <w:szCs w:val="22"/>
          <w:lang w:eastAsia="en-US" w:bidi="ar-SA"/>
        </w:rPr>
        <w:t>EGB_ObrebEwidencyjny</w:t>
      </w:r>
      <w:proofErr w:type="spellEnd"/>
      <w:r w:rsidR="00E95894" w:rsidRPr="00DA00FE">
        <w:rPr>
          <w:rFonts w:eastAsiaTheme="minorHAnsi"/>
          <w:sz w:val="22"/>
          <w:szCs w:val="22"/>
          <w:lang w:eastAsia="en-US" w:bidi="ar-SA"/>
        </w:rPr>
        <w:t>&gt;, &lt;</w:t>
      </w:r>
      <w:proofErr w:type="spellStart"/>
      <w:r w:rsidR="00E95894" w:rsidRPr="00DA00FE">
        <w:rPr>
          <w:rFonts w:eastAsiaTheme="minorHAnsi"/>
          <w:sz w:val="22"/>
          <w:szCs w:val="22"/>
          <w:lang w:eastAsia="en-US" w:bidi="ar-SA"/>
        </w:rPr>
        <w:t>SLO_Rodz_Zm</w:t>
      </w:r>
      <w:proofErr w:type="spellEnd"/>
      <w:r w:rsidR="00E95894" w:rsidRPr="00DA00FE">
        <w:rPr>
          <w:rFonts w:eastAsiaTheme="minorHAnsi"/>
          <w:sz w:val="22"/>
          <w:szCs w:val="22"/>
          <w:lang w:eastAsia="en-US" w:bidi="ar-SA"/>
        </w:rPr>
        <w:t>&gt;, &lt;</w:t>
      </w:r>
      <w:proofErr w:type="spellStart"/>
      <w:r w:rsidR="00E95894" w:rsidRPr="00DA00FE">
        <w:rPr>
          <w:rFonts w:eastAsiaTheme="minorHAnsi"/>
          <w:sz w:val="22"/>
          <w:szCs w:val="22"/>
          <w:lang w:eastAsia="en-US" w:bidi="ar-SA"/>
        </w:rPr>
        <w:t>SLO_Typ_Zmiany</w:t>
      </w:r>
      <w:proofErr w:type="spellEnd"/>
      <w:r w:rsidR="00E95894" w:rsidRPr="00DA00FE">
        <w:rPr>
          <w:rFonts w:eastAsiaTheme="minorHAnsi"/>
          <w:sz w:val="22"/>
          <w:szCs w:val="22"/>
          <w:lang w:eastAsia="en-US" w:bidi="ar-SA"/>
        </w:rPr>
        <w:t>&gt;, &lt;</w:t>
      </w:r>
      <w:proofErr w:type="spellStart"/>
      <w:r w:rsidR="00E95894" w:rsidRPr="00DA00FE">
        <w:rPr>
          <w:rFonts w:eastAsiaTheme="minorHAnsi"/>
          <w:sz w:val="22"/>
          <w:szCs w:val="22"/>
          <w:lang w:eastAsia="en-US" w:bidi="ar-SA"/>
        </w:rPr>
        <w:t>PZG_IdMaterialu</w:t>
      </w:r>
      <w:proofErr w:type="spellEnd"/>
      <w:r w:rsidR="00E95894" w:rsidRPr="00DA00FE">
        <w:rPr>
          <w:rFonts w:eastAsiaTheme="minorHAnsi"/>
          <w:sz w:val="22"/>
          <w:szCs w:val="22"/>
          <w:lang w:eastAsia="en-US" w:bidi="ar-SA"/>
        </w:rPr>
        <w:t>&gt;, &lt;</w:t>
      </w:r>
      <w:proofErr w:type="spellStart"/>
      <w:r w:rsidR="00E95894" w:rsidRPr="00DA00FE">
        <w:rPr>
          <w:rFonts w:eastAsiaTheme="minorHAnsi"/>
          <w:sz w:val="22"/>
          <w:szCs w:val="22"/>
          <w:lang w:eastAsia="en-US" w:bidi="ar-SA"/>
        </w:rPr>
        <w:t>SLO_RodzajDokumentu</w:t>
      </w:r>
      <w:proofErr w:type="spellEnd"/>
      <w:r w:rsidR="00E95894" w:rsidRPr="00DA00FE">
        <w:rPr>
          <w:rFonts w:eastAsiaTheme="minorHAnsi"/>
          <w:sz w:val="22"/>
          <w:szCs w:val="22"/>
          <w:lang w:eastAsia="en-US" w:bidi="ar-SA"/>
        </w:rPr>
        <w:t>&gt;, &lt;</w:t>
      </w:r>
      <w:proofErr w:type="spellStart"/>
      <w:r w:rsidR="00E95894" w:rsidRPr="00DA00FE">
        <w:rPr>
          <w:rFonts w:eastAsiaTheme="minorHAnsi"/>
          <w:sz w:val="22"/>
          <w:szCs w:val="22"/>
          <w:lang w:eastAsia="en-US" w:bidi="ar-SA"/>
        </w:rPr>
        <w:t>SLO_Petenci</w:t>
      </w:r>
      <w:proofErr w:type="spellEnd"/>
      <w:r w:rsidR="00E95894" w:rsidRPr="00DA00FE">
        <w:rPr>
          <w:rFonts w:eastAsiaTheme="minorHAnsi"/>
          <w:sz w:val="22"/>
          <w:szCs w:val="22"/>
          <w:lang w:eastAsia="en-US" w:bidi="ar-SA"/>
        </w:rPr>
        <w:t>&gt;, &lt;</w:t>
      </w:r>
      <w:proofErr w:type="spellStart"/>
      <w:r w:rsidR="00E95894" w:rsidRPr="00DA00FE">
        <w:rPr>
          <w:rFonts w:eastAsiaTheme="minorHAnsi"/>
          <w:sz w:val="22"/>
          <w:szCs w:val="22"/>
          <w:lang w:eastAsia="en-US" w:bidi="ar-SA"/>
        </w:rPr>
        <w:t>SLO_Zglaszajacy</w:t>
      </w:r>
      <w:proofErr w:type="spellEnd"/>
      <w:r w:rsidR="00E95894" w:rsidRPr="00DA00FE">
        <w:rPr>
          <w:rFonts w:eastAsiaTheme="minorHAnsi"/>
          <w:sz w:val="22"/>
          <w:szCs w:val="22"/>
          <w:lang w:eastAsia="en-US" w:bidi="ar-SA"/>
        </w:rPr>
        <w:t>&gt;, &lt;</w:t>
      </w:r>
      <w:proofErr w:type="spellStart"/>
      <w:r w:rsidR="00E95894" w:rsidRPr="00DA00FE">
        <w:rPr>
          <w:rFonts w:eastAsiaTheme="minorHAnsi"/>
          <w:sz w:val="22"/>
          <w:szCs w:val="22"/>
          <w:lang w:eastAsia="en-US" w:bidi="ar-SA"/>
        </w:rPr>
        <w:t>SLO_Status</w:t>
      </w:r>
      <w:proofErr w:type="spellEnd"/>
      <w:r w:rsidR="00E95894" w:rsidRPr="00DA00FE">
        <w:rPr>
          <w:rFonts w:eastAsiaTheme="minorHAnsi"/>
          <w:sz w:val="22"/>
          <w:szCs w:val="22"/>
          <w:lang w:eastAsia="en-US" w:bidi="ar-SA"/>
        </w:rPr>
        <w:t>&gt;, &lt;</w:t>
      </w:r>
      <w:proofErr w:type="spellStart"/>
      <w:r w:rsidR="00E95894" w:rsidRPr="00DA00FE">
        <w:rPr>
          <w:rFonts w:eastAsiaTheme="minorHAnsi"/>
          <w:sz w:val="22"/>
          <w:szCs w:val="22"/>
          <w:lang w:eastAsia="en-US" w:bidi="ar-SA"/>
        </w:rPr>
        <w:t>PZG_idIIP_Zmiany</w:t>
      </w:r>
      <w:proofErr w:type="spellEnd"/>
      <w:r w:rsidR="00E95894" w:rsidRPr="00DA00FE">
        <w:rPr>
          <w:rFonts w:eastAsiaTheme="minorHAnsi"/>
          <w:sz w:val="22"/>
          <w:szCs w:val="22"/>
          <w:lang w:eastAsia="en-US" w:bidi="ar-SA"/>
        </w:rPr>
        <w:t>&gt;, &lt;</w:t>
      </w:r>
      <w:proofErr w:type="spellStart"/>
      <w:r w:rsidR="00E95894" w:rsidRPr="00DA00FE">
        <w:rPr>
          <w:rFonts w:eastAsiaTheme="minorHAnsi"/>
          <w:sz w:val="22"/>
          <w:szCs w:val="22"/>
          <w:lang w:eastAsia="en-US" w:bidi="ar-SA"/>
        </w:rPr>
        <w:t>PZG_idIIP_Dokumentu</w:t>
      </w:r>
      <w:proofErr w:type="spellEnd"/>
      <w:r w:rsidR="00E95894" w:rsidRPr="00DA00FE">
        <w:rPr>
          <w:rFonts w:eastAsiaTheme="minorHAnsi"/>
          <w:sz w:val="22"/>
          <w:szCs w:val="22"/>
          <w:lang w:eastAsia="en-US" w:bidi="ar-SA"/>
        </w:rPr>
        <w:t>&gt;</w:t>
      </w:r>
      <w:r w:rsidRPr="00DA00FE">
        <w:rPr>
          <w:rFonts w:eastAsiaTheme="minorHAnsi"/>
          <w:sz w:val="22"/>
          <w:szCs w:val="22"/>
          <w:lang w:eastAsia="en-US" w:bidi="ar-SA"/>
        </w:rPr>
        <w:t xml:space="preserve">. Nie uznaje się za słownik </w:t>
      </w:r>
      <w:r w:rsidR="00BC5316" w:rsidRPr="00DA00FE">
        <w:rPr>
          <w:rFonts w:eastAsiaTheme="minorHAnsi"/>
          <w:sz w:val="22"/>
          <w:szCs w:val="22"/>
          <w:lang w:eastAsia="en-US" w:bidi="ar-SA"/>
        </w:rPr>
        <w:t xml:space="preserve">zbiór takich obiektów w </w:t>
      </w:r>
      <w:proofErr w:type="spellStart"/>
      <w:r w:rsidR="00BC5316" w:rsidRPr="00DA00FE">
        <w:rPr>
          <w:rFonts w:eastAsiaTheme="minorHAnsi"/>
          <w:sz w:val="22"/>
          <w:szCs w:val="22"/>
          <w:lang w:eastAsia="en-US" w:bidi="ar-SA"/>
        </w:rPr>
        <w:t>BDPZGiK</w:t>
      </w:r>
      <w:proofErr w:type="spellEnd"/>
      <w:r w:rsidR="00BC5316" w:rsidRPr="00DA00FE">
        <w:rPr>
          <w:rFonts w:eastAsiaTheme="minorHAnsi"/>
          <w:sz w:val="22"/>
          <w:szCs w:val="22"/>
          <w:lang w:eastAsia="en-US" w:bidi="ar-SA"/>
        </w:rPr>
        <w:t xml:space="preserve"> jak działk</w:t>
      </w:r>
      <w:r w:rsidR="00221FFF" w:rsidRPr="00DA00FE">
        <w:rPr>
          <w:rFonts w:eastAsiaTheme="minorHAnsi"/>
          <w:sz w:val="22"/>
          <w:szCs w:val="22"/>
          <w:lang w:eastAsia="en-US" w:bidi="ar-SA"/>
        </w:rPr>
        <w:t>i</w:t>
      </w:r>
      <w:r w:rsidR="00BC5316" w:rsidRPr="00DA00FE">
        <w:rPr>
          <w:rFonts w:eastAsiaTheme="minorHAnsi"/>
          <w:sz w:val="22"/>
          <w:szCs w:val="22"/>
          <w:lang w:eastAsia="en-US" w:bidi="ar-SA"/>
        </w:rPr>
        <w:t xml:space="preserve"> ewidencyjn</w:t>
      </w:r>
      <w:r w:rsidR="00221FFF" w:rsidRPr="00DA00FE">
        <w:rPr>
          <w:rFonts w:eastAsiaTheme="minorHAnsi"/>
          <w:sz w:val="22"/>
          <w:szCs w:val="22"/>
          <w:lang w:eastAsia="en-US" w:bidi="ar-SA"/>
        </w:rPr>
        <w:t>e</w:t>
      </w:r>
      <w:r w:rsidR="00CF430E" w:rsidRPr="00DA00FE">
        <w:rPr>
          <w:rFonts w:eastAsiaTheme="minorHAnsi"/>
          <w:sz w:val="22"/>
          <w:szCs w:val="22"/>
          <w:lang w:eastAsia="en-US" w:bidi="ar-SA"/>
        </w:rPr>
        <w:t>.</w:t>
      </w:r>
    </w:p>
    <w:p w14:paraId="1784A92B" w14:textId="77777777" w:rsidR="00405572" w:rsidRPr="00DA00FE" w:rsidRDefault="00405572" w:rsidP="00595460">
      <w:pPr>
        <w:pStyle w:val="Nagwek11"/>
        <w:numPr>
          <w:ilvl w:val="1"/>
          <w:numId w:val="3"/>
        </w:numPr>
        <w:spacing w:before="0" w:after="0"/>
        <w:outlineLvl w:val="9"/>
        <w:rPr>
          <w:sz w:val="22"/>
          <w:szCs w:val="22"/>
        </w:rPr>
      </w:pPr>
      <w:r w:rsidRPr="00DA00FE">
        <w:rPr>
          <w:sz w:val="22"/>
          <w:szCs w:val="22"/>
        </w:rPr>
        <w:t xml:space="preserve">Pliki opisowe, tworzone dla każdego dokumentu dowodu zmian, </w:t>
      </w:r>
      <w:r w:rsidR="001C37A2" w:rsidRPr="00DA00FE">
        <w:rPr>
          <w:sz w:val="22"/>
          <w:szCs w:val="22"/>
        </w:rPr>
        <w:t>po</w:t>
      </w:r>
      <w:r w:rsidRPr="00DA00FE">
        <w:rPr>
          <w:sz w:val="22"/>
          <w:szCs w:val="22"/>
        </w:rPr>
        <w:t>winny zawierać</w:t>
      </w:r>
      <w:r w:rsidR="00CF430E" w:rsidRPr="00DA00FE">
        <w:rPr>
          <w:sz w:val="22"/>
          <w:szCs w:val="22"/>
        </w:rPr>
        <w:t xml:space="preserve"> rzetelnie określone i ustalone w drodze analizy dokumentu oraz danych w </w:t>
      </w:r>
      <w:proofErr w:type="spellStart"/>
      <w:r w:rsidR="00CF430E" w:rsidRPr="00DA00FE">
        <w:rPr>
          <w:sz w:val="22"/>
          <w:szCs w:val="22"/>
        </w:rPr>
        <w:t>BDPZGiK</w:t>
      </w:r>
      <w:proofErr w:type="spellEnd"/>
      <w:r w:rsidR="00CF430E" w:rsidRPr="00DA00FE">
        <w:rPr>
          <w:sz w:val="22"/>
          <w:szCs w:val="22"/>
        </w:rPr>
        <w:t xml:space="preserve"> następujące metadane</w:t>
      </w:r>
      <w:r w:rsidRPr="00DA00FE">
        <w:rPr>
          <w:sz w:val="22"/>
          <w:szCs w:val="22"/>
        </w:rPr>
        <w:t>:</w:t>
      </w:r>
    </w:p>
    <w:p w14:paraId="575A8E84" w14:textId="77777777" w:rsidR="00405572" w:rsidRPr="00DA00FE" w:rsidRDefault="00405572" w:rsidP="00595460">
      <w:pPr>
        <w:pStyle w:val="Nagwek11"/>
        <w:numPr>
          <w:ilvl w:val="2"/>
          <w:numId w:val="3"/>
        </w:numPr>
        <w:spacing w:before="0" w:after="0"/>
        <w:outlineLvl w:val="9"/>
        <w:rPr>
          <w:sz w:val="22"/>
          <w:szCs w:val="22"/>
        </w:rPr>
      </w:pPr>
      <w:r w:rsidRPr="00DA00FE">
        <w:rPr>
          <w:sz w:val="22"/>
          <w:szCs w:val="22"/>
        </w:rPr>
        <w:t>Sygnatura zgłoszenia zmiany</w:t>
      </w:r>
      <w:r w:rsidR="00CF430E" w:rsidRPr="00DA00FE">
        <w:rPr>
          <w:sz w:val="22"/>
          <w:szCs w:val="22"/>
        </w:rPr>
        <w:t>.</w:t>
      </w:r>
    </w:p>
    <w:p w14:paraId="481A4B20" w14:textId="77777777" w:rsidR="00405572" w:rsidRPr="00DA00FE" w:rsidRDefault="00405572" w:rsidP="00595460">
      <w:pPr>
        <w:pStyle w:val="Nagwek11"/>
        <w:numPr>
          <w:ilvl w:val="2"/>
          <w:numId w:val="3"/>
        </w:numPr>
        <w:spacing w:before="0" w:after="0"/>
        <w:outlineLvl w:val="9"/>
        <w:rPr>
          <w:sz w:val="22"/>
          <w:szCs w:val="22"/>
        </w:rPr>
      </w:pPr>
      <w:r w:rsidRPr="00DA00FE">
        <w:rPr>
          <w:sz w:val="22"/>
          <w:szCs w:val="22"/>
        </w:rPr>
        <w:t>Rodzaj wnioskowanej zmiany jako atrybut zgłoszenia zmiany</w:t>
      </w:r>
      <w:r w:rsidR="00CF430E" w:rsidRPr="00DA00FE">
        <w:rPr>
          <w:sz w:val="22"/>
          <w:szCs w:val="22"/>
        </w:rPr>
        <w:t>.</w:t>
      </w:r>
    </w:p>
    <w:p w14:paraId="33C0D70E" w14:textId="77777777" w:rsidR="00405572" w:rsidRPr="00DA00FE" w:rsidRDefault="00405572" w:rsidP="00595460">
      <w:pPr>
        <w:pStyle w:val="Nagwek11"/>
        <w:numPr>
          <w:ilvl w:val="2"/>
          <w:numId w:val="3"/>
        </w:numPr>
        <w:spacing w:before="0" w:after="0"/>
        <w:outlineLvl w:val="9"/>
        <w:rPr>
          <w:sz w:val="22"/>
          <w:szCs w:val="22"/>
        </w:rPr>
      </w:pPr>
      <w:r w:rsidRPr="00DA00FE">
        <w:rPr>
          <w:sz w:val="22"/>
          <w:szCs w:val="22"/>
        </w:rPr>
        <w:t>Status zgłoszenia zmiany</w:t>
      </w:r>
      <w:r w:rsidR="00CF430E" w:rsidRPr="00DA00FE">
        <w:rPr>
          <w:sz w:val="22"/>
          <w:szCs w:val="22"/>
        </w:rPr>
        <w:t>.</w:t>
      </w:r>
    </w:p>
    <w:p w14:paraId="0806F20E" w14:textId="77777777" w:rsidR="00405572" w:rsidRPr="00DA00FE" w:rsidRDefault="00405572" w:rsidP="00595460">
      <w:pPr>
        <w:pStyle w:val="Nagwek11"/>
        <w:numPr>
          <w:ilvl w:val="2"/>
          <w:numId w:val="3"/>
        </w:numPr>
        <w:spacing w:before="0" w:after="0"/>
        <w:outlineLvl w:val="9"/>
        <w:rPr>
          <w:sz w:val="22"/>
          <w:szCs w:val="22"/>
        </w:rPr>
      </w:pPr>
      <w:r w:rsidRPr="00DA00FE">
        <w:rPr>
          <w:sz w:val="22"/>
          <w:szCs w:val="22"/>
        </w:rPr>
        <w:lastRenderedPageBreak/>
        <w:t>Numer zmiany</w:t>
      </w:r>
      <w:r w:rsidR="00CF430E" w:rsidRPr="00DA00FE">
        <w:rPr>
          <w:sz w:val="22"/>
          <w:szCs w:val="22"/>
        </w:rPr>
        <w:t>.</w:t>
      </w:r>
    </w:p>
    <w:p w14:paraId="0D80BEE2" w14:textId="77777777" w:rsidR="00405572" w:rsidRPr="00DA00FE" w:rsidRDefault="00405572" w:rsidP="00595460">
      <w:pPr>
        <w:pStyle w:val="Nagwek11"/>
        <w:numPr>
          <w:ilvl w:val="2"/>
          <w:numId w:val="3"/>
        </w:numPr>
        <w:spacing w:before="0" w:after="0"/>
        <w:outlineLvl w:val="9"/>
        <w:rPr>
          <w:sz w:val="22"/>
          <w:szCs w:val="22"/>
        </w:rPr>
      </w:pPr>
      <w:r w:rsidRPr="00DA00FE">
        <w:rPr>
          <w:sz w:val="22"/>
          <w:szCs w:val="22"/>
        </w:rPr>
        <w:t>Data zmiany</w:t>
      </w:r>
      <w:r w:rsidR="00CF430E" w:rsidRPr="00DA00FE">
        <w:rPr>
          <w:sz w:val="22"/>
          <w:szCs w:val="22"/>
        </w:rPr>
        <w:t>.</w:t>
      </w:r>
    </w:p>
    <w:p w14:paraId="1F2795A2" w14:textId="77777777" w:rsidR="00405572" w:rsidRPr="00DA00FE" w:rsidRDefault="00405572" w:rsidP="00595460">
      <w:pPr>
        <w:pStyle w:val="Nagwek11"/>
        <w:numPr>
          <w:ilvl w:val="2"/>
          <w:numId w:val="3"/>
        </w:numPr>
        <w:spacing w:before="0" w:after="0"/>
        <w:outlineLvl w:val="9"/>
        <w:rPr>
          <w:sz w:val="22"/>
          <w:szCs w:val="22"/>
        </w:rPr>
      </w:pPr>
      <w:r w:rsidRPr="00DA00FE">
        <w:rPr>
          <w:sz w:val="22"/>
          <w:szCs w:val="22"/>
        </w:rPr>
        <w:t>Typ zmiany</w:t>
      </w:r>
      <w:r w:rsidR="00CF430E" w:rsidRPr="00DA00FE">
        <w:rPr>
          <w:sz w:val="22"/>
          <w:szCs w:val="22"/>
        </w:rPr>
        <w:t>.</w:t>
      </w:r>
    </w:p>
    <w:p w14:paraId="4CA41DCD" w14:textId="77777777" w:rsidR="00405572" w:rsidRPr="00DA00FE" w:rsidRDefault="00405572" w:rsidP="00595460">
      <w:pPr>
        <w:pStyle w:val="Nagwek11"/>
        <w:numPr>
          <w:ilvl w:val="2"/>
          <w:numId w:val="3"/>
        </w:numPr>
        <w:spacing w:before="0" w:after="0"/>
        <w:outlineLvl w:val="9"/>
        <w:rPr>
          <w:sz w:val="22"/>
          <w:szCs w:val="22"/>
        </w:rPr>
      </w:pPr>
      <w:r w:rsidRPr="00DA00FE">
        <w:rPr>
          <w:sz w:val="22"/>
          <w:szCs w:val="22"/>
        </w:rPr>
        <w:t>Obręb ewidencyjny zmiany</w:t>
      </w:r>
      <w:r w:rsidR="00CF430E" w:rsidRPr="00DA00FE">
        <w:rPr>
          <w:sz w:val="22"/>
          <w:szCs w:val="22"/>
        </w:rPr>
        <w:t>.</w:t>
      </w:r>
    </w:p>
    <w:p w14:paraId="4F1812EB" w14:textId="77777777" w:rsidR="00405572" w:rsidRPr="00DA00FE" w:rsidRDefault="00405572" w:rsidP="00595460">
      <w:pPr>
        <w:pStyle w:val="Nagwek11"/>
        <w:numPr>
          <w:ilvl w:val="2"/>
          <w:numId w:val="3"/>
        </w:numPr>
        <w:spacing w:before="0" w:after="0"/>
        <w:outlineLvl w:val="9"/>
        <w:rPr>
          <w:sz w:val="22"/>
          <w:szCs w:val="22"/>
        </w:rPr>
      </w:pPr>
      <w:r w:rsidRPr="00DA00FE">
        <w:rPr>
          <w:sz w:val="22"/>
          <w:szCs w:val="22"/>
        </w:rPr>
        <w:t>Sygnatura dokumentu dowodu zmiany</w:t>
      </w:r>
      <w:r w:rsidR="00CF430E" w:rsidRPr="00DA00FE">
        <w:rPr>
          <w:sz w:val="22"/>
          <w:szCs w:val="22"/>
        </w:rPr>
        <w:t>.</w:t>
      </w:r>
    </w:p>
    <w:p w14:paraId="699AAC37" w14:textId="77777777" w:rsidR="00405572" w:rsidRPr="00DA00FE" w:rsidRDefault="00405572" w:rsidP="00595460">
      <w:pPr>
        <w:pStyle w:val="Nagwek11"/>
        <w:numPr>
          <w:ilvl w:val="2"/>
          <w:numId w:val="3"/>
        </w:numPr>
        <w:spacing w:before="0" w:after="0"/>
        <w:outlineLvl w:val="9"/>
        <w:rPr>
          <w:sz w:val="22"/>
          <w:szCs w:val="22"/>
        </w:rPr>
      </w:pPr>
      <w:r w:rsidRPr="00DA00FE">
        <w:rPr>
          <w:sz w:val="22"/>
          <w:szCs w:val="22"/>
        </w:rPr>
        <w:t>Rodzaj dokumentu dowodu zmiany</w:t>
      </w:r>
      <w:r w:rsidR="00CF430E" w:rsidRPr="00DA00FE">
        <w:rPr>
          <w:sz w:val="22"/>
          <w:szCs w:val="22"/>
        </w:rPr>
        <w:t>.</w:t>
      </w:r>
    </w:p>
    <w:p w14:paraId="6DCDBAEE" w14:textId="77777777" w:rsidR="00405572" w:rsidRPr="00DA00FE" w:rsidRDefault="00405572" w:rsidP="00595460">
      <w:pPr>
        <w:pStyle w:val="Nagwek11"/>
        <w:numPr>
          <w:ilvl w:val="2"/>
          <w:numId w:val="3"/>
        </w:numPr>
        <w:spacing w:before="0" w:after="0"/>
        <w:outlineLvl w:val="9"/>
        <w:rPr>
          <w:sz w:val="22"/>
          <w:szCs w:val="22"/>
        </w:rPr>
      </w:pPr>
      <w:r w:rsidRPr="00DA00FE">
        <w:rPr>
          <w:sz w:val="22"/>
          <w:szCs w:val="22"/>
        </w:rPr>
        <w:t>Zgłaszający dokument dowodu zmiany</w:t>
      </w:r>
      <w:r w:rsidR="00CF430E" w:rsidRPr="00DA00FE">
        <w:rPr>
          <w:sz w:val="22"/>
          <w:szCs w:val="22"/>
        </w:rPr>
        <w:t>.</w:t>
      </w:r>
    </w:p>
    <w:p w14:paraId="08892D75" w14:textId="77777777" w:rsidR="00405572" w:rsidRPr="00DA00FE" w:rsidRDefault="00405572" w:rsidP="00595460">
      <w:pPr>
        <w:pStyle w:val="Nagwek11"/>
        <w:numPr>
          <w:ilvl w:val="2"/>
          <w:numId w:val="3"/>
        </w:numPr>
        <w:spacing w:before="0" w:after="0"/>
        <w:outlineLvl w:val="9"/>
        <w:rPr>
          <w:sz w:val="22"/>
          <w:szCs w:val="22"/>
        </w:rPr>
      </w:pPr>
      <w:r w:rsidRPr="00DA00FE">
        <w:rPr>
          <w:sz w:val="22"/>
          <w:szCs w:val="22"/>
        </w:rPr>
        <w:t>Wnioskodawca dokumentu dowodu zmiany</w:t>
      </w:r>
      <w:r w:rsidR="00CF430E" w:rsidRPr="00DA00FE">
        <w:rPr>
          <w:sz w:val="22"/>
          <w:szCs w:val="22"/>
        </w:rPr>
        <w:t>.</w:t>
      </w:r>
    </w:p>
    <w:p w14:paraId="11A191B0" w14:textId="77777777" w:rsidR="00405572" w:rsidRPr="00DA00FE" w:rsidRDefault="00405572" w:rsidP="00595460">
      <w:pPr>
        <w:pStyle w:val="Nagwek11"/>
        <w:numPr>
          <w:ilvl w:val="2"/>
          <w:numId w:val="3"/>
        </w:numPr>
        <w:spacing w:before="0" w:after="0"/>
        <w:outlineLvl w:val="9"/>
        <w:rPr>
          <w:sz w:val="22"/>
          <w:szCs w:val="22"/>
        </w:rPr>
      </w:pPr>
      <w:r w:rsidRPr="00DA00FE">
        <w:rPr>
          <w:sz w:val="22"/>
          <w:szCs w:val="22"/>
        </w:rPr>
        <w:t>Temat dokumentu dowodu zmiany</w:t>
      </w:r>
      <w:r w:rsidR="00CF430E" w:rsidRPr="00DA00FE">
        <w:rPr>
          <w:sz w:val="22"/>
          <w:szCs w:val="22"/>
        </w:rPr>
        <w:t>.</w:t>
      </w:r>
    </w:p>
    <w:p w14:paraId="7E5EB88B" w14:textId="77777777" w:rsidR="00405572" w:rsidRPr="00DA00FE" w:rsidRDefault="00405572" w:rsidP="00595460">
      <w:pPr>
        <w:pStyle w:val="Nagwek11"/>
        <w:numPr>
          <w:ilvl w:val="2"/>
          <w:numId w:val="3"/>
        </w:numPr>
        <w:spacing w:before="0" w:after="0"/>
        <w:outlineLvl w:val="9"/>
        <w:rPr>
          <w:sz w:val="22"/>
          <w:szCs w:val="22"/>
        </w:rPr>
      </w:pPr>
      <w:r w:rsidRPr="00DA00FE">
        <w:rPr>
          <w:sz w:val="22"/>
          <w:szCs w:val="22"/>
        </w:rPr>
        <w:t>Data dokumentu dowodu zmiany</w:t>
      </w:r>
      <w:r w:rsidR="00CF430E" w:rsidRPr="00DA00FE">
        <w:rPr>
          <w:sz w:val="22"/>
          <w:szCs w:val="22"/>
        </w:rPr>
        <w:t>.</w:t>
      </w:r>
    </w:p>
    <w:p w14:paraId="12DAA1C3" w14:textId="77777777" w:rsidR="00405572" w:rsidRPr="00DA00FE" w:rsidRDefault="00405572" w:rsidP="00595460">
      <w:pPr>
        <w:pStyle w:val="Nagwek11"/>
        <w:numPr>
          <w:ilvl w:val="2"/>
          <w:numId w:val="3"/>
        </w:numPr>
        <w:spacing w:before="0" w:after="0"/>
        <w:outlineLvl w:val="9"/>
        <w:rPr>
          <w:sz w:val="22"/>
          <w:szCs w:val="22"/>
        </w:rPr>
      </w:pPr>
      <w:r w:rsidRPr="00DA00FE">
        <w:rPr>
          <w:sz w:val="22"/>
          <w:szCs w:val="22"/>
        </w:rPr>
        <w:t>Data wpływu dokumentu dowodu zmiany do Urzędu</w:t>
      </w:r>
      <w:r w:rsidR="00CF430E" w:rsidRPr="00DA00FE">
        <w:rPr>
          <w:sz w:val="22"/>
          <w:szCs w:val="22"/>
        </w:rPr>
        <w:t>.</w:t>
      </w:r>
    </w:p>
    <w:p w14:paraId="687C73A7" w14:textId="77777777" w:rsidR="00405572" w:rsidRPr="00DA00FE" w:rsidRDefault="00405572" w:rsidP="00595460">
      <w:pPr>
        <w:pStyle w:val="Nagwek11"/>
        <w:numPr>
          <w:ilvl w:val="2"/>
          <w:numId w:val="3"/>
        </w:numPr>
        <w:spacing w:before="0" w:after="0"/>
        <w:outlineLvl w:val="9"/>
        <w:rPr>
          <w:sz w:val="22"/>
          <w:szCs w:val="22"/>
        </w:rPr>
      </w:pPr>
      <w:r w:rsidRPr="00DA00FE">
        <w:rPr>
          <w:sz w:val="22"/>
          <w:szCs w:val="22"/>
        </w:rPr>
        <w:t>Numer ewidencyjny dokumentu dowodu zmiany</w:t>
      </w:r>
      <w:r w:rsidR="00CF430E" w:rsidRPr="00DA00FE">
        <w:rPr>
          <w:sz w:val="22"/>
          <w:szCs w:val="22"/>
        </w:rPr>
        <w:t>.</w:t>
      </w:r>
    </w:p>
    <w:p w14:paraId="096DC841" w14:textId="77777777" w:rsidR="00405572" w:rsidRPr="00DA00FE" w:rsidRDefault="00405572" w:rsidP="00595460">
      <w:pPr>
        <w:pStyle w:val="Nagwek11"/>
        <w:numPr>
          <w:ilvl w:val="2"/>
          <w:numId w:val="3"/>
        </w:numPr>
        <w:spacing w:before="0" w:after="0"/>
        <w:outlineLvl w:val="9"/>
        <w:rPr>
          <w:sz w:val="22"/>
          <w:szCs w:val="22"/>
        </w:rPr>
      </w:pPr>
      <w:r w:rsidRPr="00DA00FE">
        <w:rPr>
          <w:sz w:val="22"/>
          <w:szCs w:val="22"/>
        </w:rPr>
        <w:t>Informacja o numerach działek ewidencyjnych objętych zmianą</w:t>
      </w:r>
      <w:r w:rsidR="00CF430E" w:rsidRPr="00DA00FE">
        <w:rPr>
          <w:sz w:val="22"/>
          <w:szCs w:val="22"/>
        </w:rPr>
        <w:t>.</w:t>
      </w:r>
    </w:p>
    <w:p w14:paraId="53A81F62" w14:textId="77777777" w:rsidR="00DB79F3" w:rsidRPr="00DA00FE" w:rsidRDefault="00BA547D" w:rsidP="00DB79F3">
      <w:pPr>
        <w:pStyle w:val="Nagwek11"/>
        <w:numPr>
          <w:ilvl w:val="1"/>
          <w:numId w:val="3"/>
        </w:numPr>
        <w:spacing w:before="0" w:after="0"/>
        <w:outlineLvl w:val="9"/>
        <w:rPr>
          <w:sz w:val="22"/>
          <w:szCs w:val="22"/>
        </w:rPr>
      </w:pPr>
      <w:r w:rsidRPr="00DA00FE">
        <w:rPr>
          <w:rFonts w:eastAsiaTheme="minorHAnsi"/>
          <w:sz w:val="22"/>
          <w:szCs w:val="22"/>
          <w:lang w:eastAsia="en-US" w:bidi="ar-SA"/>
        </w:rPr>
        <w:t>Wymaga się wprowadzenia przez Wykonawcę przetworzonych do postaci cyfrowej dokumentów</w:t>
      </w:r>
      <w:r w:rsidR="00C32FF9" w:rsidRPr="00DA00FE">
        <w:rPr>
          <w:rFonts w:eastAsiaTheme="minorHAnsi"/>
          <w:sz w:val="22"/>
          <w:szCs w:val="22"/>
          <w:lang w:eastAsia="en-US" w:bidi="ar-SA"/>
        </w:rPr>
        <w:t xml:space="preserve"> dowodów zmian</w:t>
      </w:r>
      <w:r w:rsidRPr="00DA00FE">
        <w:rPr>
          <w:rFonts w:eastAsiaTheme="minorHAnsi"/>
          <w:sz w:val="22"/>
          <w:szCs w:val="22"/>
          <w:lang w:eastAsia="en-US" w:bidi="ar-SA"/>
        </w:rPr>
        <w:t xml:space="preserve"> do </w:t>
      </w:r>
      <w:proofErr w:type="spellStart"/>
      <w:r w:rsidRPr="00DA00FE">
        <w:rPr>
          <w:rFonts w:eastAsiaTheme="minorHAnsi"/>
          <w:sz w:val="22"/>
          <w:szCs w:val="22"/>
          <w:lang w:eastAsia="en-US" w:bidi="ar-SA"/>
        </w:rPr>
        <w:t>BDPZGiK</w:t>
      </w:r>
      <w:proofErr w:type="spellEnd"/>
      <w:r w:rsidRPr="00DA00FE">
        <w:rPr>
          <w:rFonts w:eastAsiaTheme="minorHAnsi"/>
          <w:sz w:val="22"/>
          <w:szCs w:val="22"/>
          <w:lang w:eastAsia="en-US" w:bidi="ar-SA"/>
        </w:rPr>
        <w:t xml:space="preserve"> w taki sposób, aby zostały powiązane ze wszystkimi obiektami </w:t>
      </w:r>
      <w:proofErr w:type="spellStart"/>
      <w:r w:rsidRPr="00DA00FE">
        <w:rPr>
          <w:rFonts w:eastAsiaTheme="minorHAnsi"/>
          <w:sz w:val="22"/>
          <w:szCs w:val="22"/>
          <w:lang w:eastAsia="en-US" w:bidi="ar-SA"/>
        </w:rPr>
        <w:t>EGiB</w:t>
      </w:r>
      <w:proofErr w:type="spellEnd"/>
      <w:r w:rsidRPr="00DA00FE">
        <w:rPr>
          <w:rFonts w:eastAsiaTheme="minorHAnsi"/>
          <w:sz w:val="22"/>
          <w:szCs w:val="22"/>
          <w:lang w:eastAsia="en-US" w:bidi="ar-SA"/>
        </w:rPr>
        <w:t xml:space="preserve">, których dotyczą zmiany udokumentowane w dokumentach. W </w:t>
      </w:r>
      <w:proofErr w:type="spellStart"/>
      <w:r w:rsidRPr="00DA00FE">
        <w:rPr>
          <w:rFonts w:eastAsiaTheme="minorHAnsi"/>
          <w:sz w:val="22"/>
          <w:szCs w:val="22"/>
          <w:lang w:eastAsia="en-US" w:bidi="ar-SA"/>
        </w:rPr>
        <w:t>BDPZGiK</w:t>
      </w:r>
      <w:proofErr w:type="spellEnd"/>
      <w:r w:rsidRPr="00DA00FE">
        <w:rPr>
          <w:rFonts w:eastAsiaTheme="minorHAnsi"/>
          <w:sz w:val="22"/>
          <w:szCs w:val="22"/>
          <w:lang w:eastAsia="en-US" w:bidi="ar-SA"/>
        </w:rPr>
        <w:t xml:space="preserve"> zgodnie ze strukturą rejestru </w:t>
      </w:r>
      <w:proofErr w:type="spellStart"/>
      <w:r w:rsidRPr="00DA00FE">
        <w:rPr>
          <w:rFonts w:eastAsiaTheme="minorHAnsi"/>
          <w:sz w:val="22"/>
          <w:szCs w:val="22"/>
          <w:lang w:eastAsia="en-US" w:bidi="ar-SA"/>
        </w:rPr>
        <w:t>EGiB</w:t>
      </w:r>
      <w:proofErr w:type="spellEnd"/>
      <w:r w:rsidRPr="00DA00FE">
        <w:rPr>
          <w:rFonts w:eastAsiaTheme="minorHAnsi"/>
          <w:sz w:val="22"/>
          <w:szCs w:val="22"/>
          <w:lang w:eastAsia="en-US" w:bidi="ar-SA"/>
        </w:rPr>
        <w:t xml:space="preserve"> każdy obiekt (np.: działka, budynek, lokal, księga wieczysta, adres, podmiot, udział itd.) ma przynajmniej jedno odniesienie do obiektu zmiany</w:t>
      </w:r>
      <w:r w:rsidR="00C32FF9" w:rsidRPr="00DA00FE">
        <w:rPr>
          <w:rFonts w:eastAsiaTheme="minorHAnsi"/>
          <w:sz w:val="22"/>
          <w:szCs w:val="22"/>
          <w:lang w:eastAsia="en-US" w:bidi="ar-SA"/>
        </w:rPr>
        <w:t xml:space="preserve"> w każdej wersji obiektu, przy czym zmiana może być tworząca wersję obiektu lub kasująca wersję obiekt</w:t>
      </w:r>
      <w:r w:rsidRPr="00DA00FE">
        <w:rPr>
          <w:rFonts w:eastAsiaTheme="minorHAnsi"/>
          <w:sz w:val="22"/>
          <w:szCs w:val="22"/>
          <w:lang w:eastAsia="en-US" w:bidi="ar-SA"/>
        </w:rPr>
        <w:t xml:space="preserve">. Relacja pomiędzy obiektem zmiany </w:t>
      </w:r>
      <w:proofErr w:type="spellStart"/>
      <w:r w:rsidRPr="00DA00FE">
        <w:rPr>
          <w:rFonts w:eastAsiaTheme="minorHAnsi"/>
          <w:sz w:val="22"/>
          <w:szCs w:val="22"/>
          <w:lang w:eastAsia="en-US" w:bidi="ar-SA"/>
        </w:rPr>
        <w:t>EGiB</w:t>
      </w:r>
      <w:proofErr w:type="spellEnd"/>
      <w:r w:rsidRPr="00DA00FE">
        <w:rPr>
          <w:rFonts w:eastAsiaTheme="minorHAnsi"/>
          <w:sz w:val="22"/>
          <w:szCs w:val="22"/>
          <w:lang w:eastAsia="en-US" w:bidi="ar-SA"/>
        </w:rPr>
        <w:t xml:space="preserve"> a obiektem dokumentu jest skonstruowana przez pośrednictwo obiektu zgłoszenia zmiany </w:t>
      </w:r>
      <w:proofErr w:type="spellStart"/>
      <w:r w:rsidRPr="00DA00FE">
        <w:rPr>
          <w:rFonts w:eastAsiaTheme="minorHAnsi"/>
          <w:sz w:val="22"/>
          <w:szCs w:val="22"/>
          <w:lang w:eastAsia="en-US" w:bidi="ar-SA"/>
        </w:rPr>
        <w:t>EGiB</w:t>
      </w:r>
      <w:proofErr w:type="spellEnd"/>
      <w:r w:rsidRPr="00DA00FE">
        <w:rPr>
          <w:rFonts w:eastAsiaTheme="minorHAnsi"/>
          <w:sz w:val="22"/>
          <w:szCs w:val="22"/>
          <w:lang w:eastAsia="en-US" w:bidi="ar-SA"/>
        </w:rPr>
        <w:t xml:space="preserve"> oraz obiektu zmiany, zgodnie z uproszczonym schematem relacji obiektu </w:t>
      </w:r>
      <w:proofErr w:type="spellStart"/>
      <w:r w:rsidRPr="00DA00FE">
        <w:rPr>
          <w:rFonts w:eastAsiaTheme="minorHAnsi"/>
          <w:sz w:val="22"/>
          <w:szCs w:val="22"/>
          <w:lang w:eastAsia="en-US" w:bidi="ar-SA"/>
        </w:rPr>
        <w:t>EGiB</w:t>
      </w:r>
      <w:proofErr w:type="spellEnd"/>
      <w:r w:rsidRPr="00DA00FE">
        <w:rPr>
          <w:rFonts w:eastAsiaTheme="minorHAnsi"/>
          <w:sz w:val="22"/>
          <w:szCs w:val="22"/>
          <w:lang w:eastAsia="en-US" w:bidi="ar-SA"/>
        </w:rPr>
        <w:t xml:space="preserve"> do obiektu dokument w </w:t>
      </w:r>
      <w:proofErr w:type="spellStart"/>
      <w:r w:rsidRPr="00DA00FE">
        <w:rPr>
          <w:rFonts w:eastAsiaTheme="minorHAnsi"/>
          <w:sz w:val="22"/>
          <w:szCs w:val="22"/>
          <w:lang w:eastAsia="en-US" w:bidi="ar-SA"/>
        </w:rPr>
        <w:t>BDPZGiK</w:t>
      </w:r>
      <w:proofErr w:type="spellEnd"/>
      <w:r w:rsidRPr="00DA00FE">
        <w:rPr>
          <w:rFonts w:eastAsiaTheme="minorHAnsi"/>
          <w:sz w:val="22"/>
          <w:szCs w:val="22"/>
          <w:lang w:eastAsia="en-US" w:bidi="ar-SA"/>
        </w:rPr>
        <w:t xml:space="preserve"> zamieszczonym poniżej</w:t>
      </w:r>
      <w:r w:rsidR="00454594" w:rsidRPr="00DA00FE">
        <w:rPr>
          <w:rFonts w:eastAsiaTheme="minorHAnsi"/>
          <w:sz w:val="22"/>
          <w:szCs w:val="22"/>
          <w:lang w:eastAsia="en-US" w:bidi="ar-SA"/>
        </w:rPr>
        <w:t xml:space="preserve">. W poniższym schemacie wszystkie relacje pomiędzy obiektem nadrzędnym a obiektem podrzędnym są typu jeden do wiele - pokazano to na przykładzie relacji pomiędzy obiektem zmiana a obiektami </w:t>
      </w:r>
      <w:proofErr w:type="spellStart"/>
      <w:r w:rsidR="00454594" w:rsidRPr="00DA00FE">
        <w:rPr>
          <w:rFonts w:eastAsiaTheme="minorHAnsi"/>
          <w:sz w:val="22"/>
          <w:szCs w:val="22"/>
          <w:lang w:eastAsia="en-US" w:bidi="ar-SA"/>
        </w:rPr>
        <w:t>EGiB</w:t>
      </w:r>
      <w:proofErr w:type="spellEnd"/>
      <w:r w:rsidR="00454594" w:rsidRPr="00DA00FE">
        <w:rPr>
          <w:rFonts w:eastAsiaTheme="minorHAnsi"/>
          <w:sz w:val="22"/>
          <w:szCs w:val="22"/>
          <w:lang w:eastAsia="en-US" w:bidi="ar-SA"/>
        </w:rPr>
        <w:t xml:space="preserve"> (np. działki, budynki, podmioty, udziały). Litery </w:t>
      </w:r>
      <w:r w:rsidR="00986516" w:rsidRPr="00DA00FE">
        <w:rPr>
          <w:rFonts w:eastAsiaTheme="minorHAnsi"/>
          <w:sz w:val="22"/>
          <w:szCs w:val="22"/>
          <w:lang w:eastAsia="en-US" w:bidi="ar-SA"/>
        </w:rPr>
        <w:t xml:space="preserve">i, j, n, m, k i </w:t>
      </w:r>
      <w:r w:rsidR="00D4410F" w:rsidRPr="00DA00FE">
        <w:rPr>
          <w:rFonts w:eastAsiaTheme="minorHAnsi"/>
          <w:sz w:val="22"/>
          <w:szCs w:val="22"/>
          <w:lang w:eastAsia="en-US" w:bidi="ar-SA"/>
        </w:rPr>
        <w:t>p</w:t>
      </w:r>
      <w:r w:rsidR="00986516" w:rsidRPr="00DA00FE">
        <w:rPr>
          <w:rFonts w:eastAsiaTheme="minorHAnsi"/>
          <w:sz w:val="22"/>
          <w:szCs w:val="22"/>
          <w:lang w:eastAsia="en-US" w:bidi="ar-SA"/>
        </w:rPr>
        <w:t xml:space="preserve"> oznaczają odpowiednio i-ty obiekt.</w:t>
      </w:r>
    </w:p>
    <w:p w14:paraId="73C8CE29" w14:textId="6F2B103B" w:rsidR="00BA547D" w:rsidRPr="00DA00FE" w:rsidRDefault="00295C27" w:rsidP="00595460">
      <w:pPr>
        <w:rPr>
          <w:rFonts w:eastAsiaTheme="minorHAnsi" w:cs="Times New Roman"/>
          <w:color w:val="7030A0"/>
          <w:sz w:val="22"/>
          <w:szCs w:val="22"/>
          <w:lang w:eastAsia="en-US" w:bidi="ar-SA"/>
        </w:rPr>
      </w:pPr>
      <w:r>
        <w:rPr>
          <w:rFonts w:cs="Times New Roman"/>
          <w:noProof/>
        </w:rPr>
        <mc:AlternateContent>
          <mc:Choice Requires="wps">
            <w:drawing>
              <wp:anchor distT="0" distB="0" distL="114300" distR="114300" simplePos="0" relativeHeight="251678720" behindDoc="0" locked="0" layoutInCell="1" allowOverlap="1" wp14:anchorId="55FD91ED" wp14:editId="769FE542">
                <wp:simplePos x="0" y="0"/>
                <wp:positionH relativeFrom="column">
                  <wp:posOffset>-635</wp:posOffset>
                </wp:positionH>
                <wp:positionV relativeFrom="paragraph">
                  <wp:posOffset>50165</wp:posOffset>
                </wp:positionV>
                <wp:extent cx="5236845" cy="189865"/>
                <wp:effectExtent l="0" t="0" r="0" b="0"/>
                <wp:wrapNone/>
                <wp:docPr id="197" name="Pole tekstowe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6845" cy="189865"/>
                        </a:xfrm>
                        <a:prstGeom prst="rect">
                          <a:avLst/>
                        </a:prstGeom>
                        <a:solidFill>
                          <a:prstClr val="white"/>
                        </a:solidFill>
                        <a:ln>
                          <a:noFill/>
                        </a:ln>
                      </wps:spPr>
                      <wps:txbx>
                        <w:txbxContent>
                          <w:p w14:paraId="7BA3DD6E" w14:textId="76D3A839" w:rsidR="007F1DFB" w:rsidRPr="003F11EA" w:rsidRDefault="007F1DFB" w:rsidP="003032FD">
                            <w:pPr>
                              <w:pStyle w:val="Legenda"/>
                              <w:rPr>
                                <w:rFonts w:eastAsiaTheme="minorHAnsi" w:cs="Times New Roman"/>
                                <w:noProof/>
                                <w:color w:val="auto"/>
                                <w:sz w:val="22"/>
                                <w:szCs w:val="22"/>
                                <w:lang w:eastAsia="en-US"/>
                              </w:rPr>
                            </w:pPr>
                            <w:r w:rsidRPr="003F11EA">
                              <w:rPr>
                                <w:color w:val="auto"/>
                                <w:sz w:val="22"/>
                                <w:szCs w:val="22"/>
                              </w:rPr>
                              <w:t xml:space="preserve">Rysunek </w:t>
                            </w:r>
                            <w:r w:rsidR="00AD67BD" w:rsidRPr="003F11EA">
                              <w:rPr>
                                <w:color w:val="auto"/>
                                <w:sz w:val="22"/>
                                <w:szCs w:val="22"/>
                              </w:rPr>
                              <w:fldChar w:fldCharType="begin"/>
                            </w:r>
                            <w:r w:rsidRPr="003F11EA">
                              <w:rPr>
                                <w:color w:val="auto"/>
                                <w:sz w:val="22"/>
                                <w:szCs w:val="22"/>
                              </w:rPr>
                              <w:instrText xml:space="preserve"> SEQ Rysunek \* ARABIC </w:instrText>
                            </w:r>
                            <w:r w:rsidR="00AD67BD" w:rsidRPr="003F11EA">
                              <w:rPr>
                                <w:color w:val="auto"/>
                                <w:sz w:val="22"/>
                                <w:szCs w:val="22"/>
                              </w:rPr>
                              <w:fldChar w:fldCharType="separate"/>
                            </w:r>
                            <w:r w:rsidR="002D4A86">
                              <w:rPr>
                                <w:noProof/>
                                <w:color w:val="auto"/>
                                <w:sz w:val="22"/>
                                <w:szCs w:val="22"/>
                              </w:rPr>
                              <w:t>1</w:t>
                            </w:r>
                            <w:r w:rsidR="00AD67BD" w:rsidRPr="003F11EA">
                              <w:rPr>
                                <w:color w:val="auto"/>
                                <w:sz w:val="22"/>
                                <w:szCs w:val="22"/>
                              </w:rPr>
                              <w:fldChar w:fldCharType="end"/>
                            </w:r>
                            <w:r w:rsidRPr="003F11EA">
                              <w:rPr>
                                <w:color w:val="auto"/>
                                <w:sz w:val="22"/>
                                <w:szCs w:val="22"/>
                              </w:rPr>
                              <w:t xml:space="preserve"> Uproszczony schemat relacji obiektu </w:t>
                            </w:r>
                            <w:proofErr w:type="spellStart"/>
                            <w:r w:rsidRPr="003F11EA">
                              <w:rPr>
                                <w:color w:val="auto"/>
                                <w:sz w:val="22"/>
                                <w:szCs w:val="22"/>
                              </w:rPr>
                              <w:t>EGiB</w:t>
                            </w:r>
                            <w:proofErr w:type="spellEnd"/>
                            <w:r w:rsidRPr="003F11EA">
                              <w:rPr>
                                <w:color w:val="auto"/>
                                <w:sz w:val="22"/>
                                <w:szCs w:val="22"/>
                              </w:rPr>
                              <w:t xml:space="preserve"> do obiektu dokument w </w:t>
                            </w:r>
                            <w:proofErr w:type="spellStart"/>
                            <w:r w:rsidRPr="003F11EA">
                              <w:rPr>
                                <w:color w:val="auto"/>
                                <w:sz w:val="22"/>
                                <w:szCs w:val="22"/>
                              </w:rPr>
                              <w:t>BDPZGiK</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5FD91ED" id="_x0000_t202" coordsize="21600,21600" o:spt="202" path="m,l,21600r21600,l21600,xe">
                <v:stroke joinstyle="miter"/>
                <v:path gradientshapeok="t" o:connecttype="rect"/>
              </v:shapetype>
              <v:shape id="Pole tekstowe 197" o:spid="_x0000_s1026" type="#_x0000_t202" style="position:absolute;margin-left:-.05pt;margin-top:3.95pt;width:412.35pt;height:1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" stroked="f">
                <v:textbox inset="0,0,0,0">
                  <w:txbxContent>
                    <w:p w14:paraId="7BA3DD6E" w14:textId="76D3A839" w:rsidR="007F1DFB" w:rsidRPr="003F11EA" w:rsidRDefault="007F1DFB" w:rsidP="003032FD">
                      <w:pPr>
                        <w:pStyle w:val="Legenda"/>
                        <w:rPr>
                          <w:rFonts w:eastAsiaTheme="minorHAnsi" w:cs="Times New Roman"/>
                          <w:noProof/>
                          <w:color w:val="auto"/>
                          <w:sz w:val="22"/>
                          <w:szCs w:val="22"/>
                          <w:lang w:eastAsia="en-US"/>
                        </w:rPr>
                      </w:pPr>
                      <w:r w:rsidRPr="003F11EA">
                        <w:rPr>
                          <w:color w:val="auto"/>
                          <w:sz w:val="22"/>
                          <w:szCs w:val="22"/>
                        </w:rPr>
                        <w:t xml:space="preserve">Rysunek </w:t>
                      </w:r>
                      <w:r w:rsidR="00AD67BD" w:rsidRPr="003F11EA">
                        <w:rPr>
                          <w:color w:val="auto"/>
                          <w:sz w:val="22"/>
                          <w:szCs w:val="22"/>
                        </w:rPr>
                        <w:fldChar w:fldCharType="begin"/>
                      </w:r>
                      <w:r w:rsidRPr="003F11EA">
                        <w:rPr>
                          <w:color w:val="auto"/>
                          <w:sz w:val="22"/>
                          <w:szCs w:val="22"/>
                        </w:rPr>
                        <w:instrText xml:space="preserve"> SEQ Rysunek \* ARABIC </w:instrText>
                      </w:r>
                      <w:r w:rsidR="00AD67BD" w:rsidRPr="003F11EA">
                        <w:rPr>
                          <w:color w:val="auto"/>
                          <w:sz w:val="22"/>
                          <w:szCs w:val="22"/>
                        </w:rPr>
                        <w:fldChar w:fldCharType="separate"/>
                      </w:r>
                      <w:r w:rsidR="002D4A86">
                        <w:rPr>
                          <w:noProof/>
                          <w:color w:val="auto"/>
                          <w:sz w:val="22"/>
                          <w:szCs w:val="22"/>
                        </w:rPr>
                        <w:t>1</w:t>
                      </w:r>
                      <w:r w:rsidR="00AD67BD" w:rsidRPr="003F11EA">
                        <w:rPr>
                          <w:color w:val="auto"/>
                          <w:sz w:val="22"/>
                          <w:szCs w:val="22"/>
                        </w:rPr>
                        <w:fldChar w:fldCharType="end"/>
                      </w:r>
                      <w:r w:rsidRPr="003F11EA">
                        <w:rPr>
                          <w:color w:val="auto"/>
                          <w:sz w:val="22"/>
                          <w:szCs w:val="22"/>
                        </w:rPr>
                        <w:t xml:space="preserve"> Uproszczony schemat relacji obiektu </w:t>
                      </w:r>
                      <w:proofErr w:type="spellStart"/>
                      <w:r w:rsidRPr="003F11EA">
                        <w:rPr>
                          <w:color w:val="auto"/>
                          <w:sz w:val="22"/>
                          <w:szCs w:val="22"/>
                        </w:rPr>
                        <w:t>EGiB</w:t>
                      </w:r>
                      <w:proofErr w:type="spellEnd"/>
                      <w:r w:rsidRPr="003F11EA">
                        <w:rPr>
                          <w:color w:val="auto"/>
                          <w:sz w:val="22"/>
                          <w:szCs w:val="22"/>
                        </w:rPr>
                        <w:t xml:space="preserve"> do obiektu dokument w </w:t>
                      </w:r>
                      <w:proofErr w:type="spellStart"/>
                      <w:r w:rsidRPr="003F11EA">
                        <w:rPr>
                          <w:color w:val="auto"/>
                          <w:sz w:val="22"/>
                          <w:szCs w:val="22"/>
                        </w:rPr>
                        <w:t>BDPZGiK</w:t>
                      </w:r>
                      <w:proofErr w:type="spellEnd"/>
                    </w:p>
                  </w:txbxContent>
                </v:textbox>
              </v:shape>
            </w:pict>
          </mc:Fallback>
        </mc:AlternateContent>
      </w:r>
    </w:p>
    <w:p w14:paraId="7999F9BF" w14:textId="1A241979" w:rsidR="00970FEB" w:rsidRPr="00DA00FE" w:rsidRDefault="00295C27" w:rsidP="00595460">
      <w:pPr>
        <w:rPr>
          <w:rFonts w:eastAsiaTheme="minorHAnsi" w:cs="Times New Roman"/>
          <w:i/>
          <w:iCs/>
          <w:color w:val="7030A0"/>
          <w:sz w:val="22"/>
          <w:szCs w:val="22"/>
          <w:lang w:eastAsia="en-US" w:bidi="ar-SA"/>
        </w:rPr>
      </w:pPr>
      <w:r>
        <w:rPr>
          <w:rFonts w:eastAsiaTheme="minorHAnsi" w:cs="Times New Roman"/>
          <w:i/>
          <w:iCs/>
          <w:noProof/>
          <w:color w:val="7030A0"/>
          <w:sz w:val="22"/>
          <w:szCs w:val="22"/>
          <w:lang w:eastAsia="en-US" w:bidi="ar-SA"/>
        </w:rPr>
        <mc:AlternateContent>
          <mc:Choice Requires="wpg">
            <w:drawing>
              <wp:anchor distT="0" distB="0" distL="114300" distR="114300" simplePos="0" relativeHeight="251676672" behindDoc="0" locked="0" layoutInCell="1" allowOverlap="1" wp14:anchorId="7BD41799" wp14:editId="336739E0">
                <wp:simplePos x="0" y="0"/>
                <wp:positionH relativeFrom="column">
                  <wp:posOffset>-635</wp:posOffset>
                </wp:positionH>
                <wp:positionV relativeFrom="paragraph">
                  <wp:posOffset>277495</wp:posOffset>
                </wp:positionV>
                <wp:extent cx="5236845" cy="2609215"/>
                <wp:effectExtent l="0" t="0" r="1905" b="635"/>
                <wp:wrapTopAndBottom/>
                <wp:docPr id="196" name="Grupa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36845" cy="2609215"/>
                          <a:chOff x="0" y="0"/>
                          <a:chExt cx="5236987" cy="2609027"/>
                        </a:xfrm>
                      </wpg:grpSpPr>
                      <wpg:grpSp>
                        <wpg:cNvPr id="23" name="Grupa 23"/>
                        <wpg:cNvGrpSpPr/>
                        <wpg:grpSpPr>
                          <a:xfrm>
                            <a:off x="0" y="0"/>
                            <a:ext cx="3517925" cy="2609027"/>
                            <a:chOff x="0" y="0"/>
                            <a:chExt cx="3517925" cy="2609027"/>
                          </a:xfrm>
                        </wpg:grpSpPr>
                        <wps:wsp>
                          <wps:cNvPr id="217" name="Pole tekstowe 2"/>
                          <wps:cNvSpPr txBox="1">
                            <a:spLocks noChangeArrowheads="1"/>
                          </wps:cNvSpPr>
                          <wps:spPr bwMode="auto">
                            <a:xfrm>
                              <a:off x="1843166" y="0"/>
                              <a:ext cx="1674494" cy="261619"/>
                            </a:xfrm>
                            <a:prstGeom prst="rect">
                              <a:avLst/>
                            </a:prstGeom>
                            <a:solidFill>
                              <a:srgbClr val="FFFFFF"/>
                            </a:solidFill>
                            <a:ln w="9525">
                              <a:solidFill>
                                <a:srgbClr val="000000"/>
                              </a:solidFill>
                              <a:miter lim="800000"/>
                              <a:headEnd/>
                              <a:tailEnd/>
                            </a:ln>
                          </wps:spPr>
                          <wps:txbx>
                            <w:txbxContent>
                              <w:p w14:paraId="46110D48" w14:textId="77777777" w:rsidR="007F1DFB" w:rsidRPr="00C51685" w:rsidRDefault="007F1DFB" w:rsidP="003032FD">
                                <w:pPr>
                                  <w:jc w:val="center"/>
                                  <w:rPr>
                                    <w:b/>
                                    <w:bCs/>
                                    <w:sz w:val="22"/>
                                    <w:szCs w:val="22"/>
                                  </w:rPr>
                                </w:pPr>
                                <w:r w:rsidRPr="00C51685">
                                  <w:rPr>
                                    <w:b/>
                                    <w:bCs/>
                                    <w:sz w:val="22"/>
                                    <w:szCs w:val="22"/>
                                  </w:rPr>
                                  <w:t>Zgłoszenie zmiany</w:t>
                                </w:r>
                              </w:p>
                            </w:txbxContent>
                          </wps:txbx>
                          <wps:bodyPr rot="0" vert="horz" wrap="square" lIns="91440" tIns="45720" rIns="91440" bIns="45720" anchor="t" anchorCtr="0">
                            <a:spAutoFit/>
                          </wps:bodyPr>
                        </wps:wsp>
                        <wps:wsp>
                          <wps:cNvPr id="3" name="Pole tekstowe 2"/>
                          <wps:cNvSpPr txBox="1">
                            <a:spLocks noChangeArrowheads="1"/>
                          </wps:cNvSpPr>
                          <wps:spPr bwMode="auto">
                            <a:xfrm>
                              <a:off x="0" y="424164"/>
                              <a:ext cx="1097279" cy="261619"/>
                            </a:xfrm>
                            <a:prstGeom prst="rect">
                              <a:avLst/>
                            </a:prstGeom>
                            <a:solidFill>
                              <a:srgbClr val="FFFFFF"/>
                            </a:solidFill>
                            <a:ln w="9525">
                              <a:solidFill>
                                <a:srgbClr val="000000"/>
                              </a:solidFill>
                              <a:miter lim="800000"/>
                              <a:headEnd/>
                              <a:tailEnd/>
                            </a:ln>
                          </wps:spPr>
                          <wps:txbx>
                            <w:txbxContent>
                              <w:p w14:paraId="448F766F" w14:textId="77777777" w:rsidR="007F1DFB" w:rsidRPr="00C51685" w:rsidRDefault="007F1DFB" w:rsidP="003032FD">
                                <w:pPr>
                                  <w:jc w:val="center"/>
                                  <w:rPr>
                                    <w:sz w:val="22"/>
                                    <w:szCs w:val="22"/>
                                  </w:rPr>
                                </w:pPr>
                                <w:r w:rsidRPr="00C51685">
                                  <w:rPr>
                                    <w:sz w:val="22"/>
                                    <w:szCs w:val="22"/>
                                  </w:rPr>
                                  <w:t>Dokument 1</w:t>
                                </w:r>
                              </w:p>
                            </w:txbxContent>
                          </wps:txbx>
                          <wps:bodyPr rot="0" vert="horz" wrap="square" lIns="91440" tIns="45720" rIns="91440" bIns="45720" anchor="t" anchorCtr="0">
                            <a:spAutoFit/>
                          </wps:bodyPr>
                        </wps:wsp>
                        <wps:wsp>
                          <wps:cNvPr id="5" name="Pole tekstowe 2"/>
                          <wps:cNvSpPr txBox="1">
                            <a:spLocks noChangeArrowheads="1"/>
                          </wps:cNvSpPr>
                          <wps:spPr bwMode="auto">
                            <a:xfrm>
                              <a:off x="7313" y="1630663"/>
                              <a:ext cx="1089659" cy="261619"/>
                            </a:xfrm>
                            <a:prstGeom prst="rect">
                              <a:avLst/>
                            </a:prstGeom>
                            <a:solidFill>
                              <a:srgbClr val="FFFFFF"/>
                            </a:solidFill>
                            <a:ln w="9525">
                              <a:solidFill>
                                <a:srgbClr val="000000"/>
                              </a:solidFill>
                              <a:miter lim="800000"/>
                              <a:headEnd/>
                              <a:tailEnd/>
                            </a:ln>
                          </wps:spPr>
                          <wps:txbx>
                            <w:txbxContent>
                              <w:p w14:paraId="1EF2A36C" w14:textId="77777777" w:rsidR="007F1DFB" w:rsidRPr="00C51685" w:rsidRDefault="007F1DFB" w:rsidP="003032FD">
                                <w:pPr>
                                  <w:jc w:val="center"/>
                                  <w:rPr>
                                    <w:sz w:val="22"/>
                                    <w:szCs w:val="22"/>
                                  </w:rPr>
                                </w:pPr>
                                <w:r w:rsidRPr="00C51685">
                                  <w:rPr>
                                    <w:sz w:val="22"/>
                                    <w:szCs w:val="22"/>
                                  </w:rPr>
                                  <w:t>Dokument n</w:t>
                                </w:r>
                              </w:p>
                            </w:txbxContent>
                          </wps:txbx>
                          <wps:bodyPr rot="0" vert="horz" wrap="square" lIns="91440" tIns="45720" rIns="91440" bIns="45720" anchor="t" anchorCtr="0">
                            <a:spAutoFit/>
                          </wps:bodyPr>
                        </wps:wsp>
                        <wps:wsp>
                          <wps:cNvPr id="6" name="Łącznik: łamany 6"/>
                          <wps:cNvCnPr/>
                          <wps:spPr>
                            <a:xfrm flipH="1">
                              <a:off x="1098804" y="277978"/>
                              <a:ext cx="1871167" cy="304648"/>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Łącznik: łamany 7"/>
                          <wps:cNvCnPr/>
                          <wps:spPr>
                            <a:xfrm flipH="1">
                              <a:off x="1098804" y="277978"/>
                              <a:ext cx="2419121" cy="1501623"/>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Pole tekstowe 2"/>
                          <wps:cNvSpPr txBox="1">
                            <a:spLocks noChangeArrowheads="1"/>
                          </wps:cNvSpPr>
                          <wps:spPr bwMode="auto">
                            <a:xfrm>
                              <a:off x="387660" y="797272"/>
                              <a:ext cx="1571624" cy="247014"/>
                            </a:xfrm>
                            <a:prstGeom prst="rect">
                              <a:avLst/>
                            </a:prstGeom>
                            <a:solidFill>
                              <a:srgbClr val="FFFFFF"/>
                            </a:solidFill>
                            <a:ln w="9525">
                              <a:solidFill>
                                <a:srgbClr val="000000"/>
                              </a:solidFill>
                              <a:miter lim="800000"/>
                              <a:headEnd/>
                              <a:tailEnd/>
                            </a:ln>
                          </wps:spPr>
                          <wps:txbx>
                            <w:txbxContent>
                              <w:p w14:paraId="4C80B077" w14:textId="77777777" w:rsidR="007F1DFB" w:rsidRPr="00C51685" w:rsidRDefault="007F1DFB" w:rsidP="003032FD">
                                <w:pPr>
                                  <w:jc w:val="center"/>
                                  <w:rPr>
                                    <w:sz w:val="20"/>
                                    <w:szCs w:val="20"/>
                                  </w:rPr>
                                </w:pPr>
                                <w:r w:rsidRPr="00C51685">
                                  <w:rPr>
                                    <w:sz w:val="20"/>
                                    <w:szCs w:val="20"/>
                                  </w:rPr>
                                  <w:t>Dokument cyfrowy 1</w:t>
                                </w:r>
                              </w:p>
                            </w:txbxContent>
                          </wps:txbx>
                          <wps:bodyPr rot="0" vert="horz" wrap="square" lIns="91440" tIns="45720" rIns="91440" bIns="45720" anchor="t" anchorCtr="0">
                            <a:spAutoFit/>
                          </wps:bodyPr>
                        </wps:wsp>
                        <wps:wsp>
                          <wps:cNvPr id="9" name="Pole tekstowe 2"/>
                          <wps:cNvSpPr txBox="1">
                            <a:spLocks noChangeArrowheads="1"/>
                          </wps:cNvSpPr>
                          <wps:spPr bwMode="auto">
                            <a:xfrm>
                              <a:off x="387660" y="1162993"/>
                              <a:ext cx="1571624" cy="247014"/>
                            </a:xfrm>
                            <a:prstGeom prst="rect">
                              <a:avLst/>
                            </a:prstGeom>
                            <a:solidFill>
                              <a:srgbClr val="FFFFFF"/>
                            </a:solidFill>
                            <a:ln w="9525">
                              <a:solidFill>
                                <a:srgbClr val="000000"/>
                              </a:solidFill>
                              <a:miter lim="800000"/>
                              <a:headEnd/>
                              <a:tailEnd/>
                            </a:ln>
                          </wps:spPr>
                          <wps:txbx>
                            <w:txbxContent>
                              <w:p w14:paraId="68D2888F" w14:textId="77777777" w:rsidR="007F1DFB" w:rsidRPr="00C51685" w:rsidRDefault="007F1DFB" w:rsidP="003032FD">
                                <w:pPr>
                                  <w:jc w:val="center"/>
                                  <w:rPr>
                                    <w:sz w:val="20"/>
                                    <w:szCs w:val="20"/>
                                  </w:rPr>
                                </w:pPr>
                                <w:r w:rsidRPr="00C51685">
                                  <w:rPr>
                                    <w:sz w:val="20"/>
                                    <w:szCs w:val="20"/>
                                  </w:rPr>
                                  <w:t>Dokument cyfrowy i</w:t>
                                </w:r>
                              </w:p>
                            </w:txbxContent>
                          </wps:txbx>
                          <wps:bodyPr rot="0" vert="horz" wrap="square" lIns="91440" tIns="45720" rIns="91440" bIns="45720" anchor="t" anchorCtr="0">
                            <a:spAutoFit/>
                          </wps:bodyPr>
                        </wps:wsp>
                        <wps:wsp>
                          <wps:cNvPr id="12" name="Pole tekstowe 2"/>
                          <wps:cNvSpPr txBox="1">
                            <a:spLocks noChangeArrowheads="1"/>
                          </wps:cNvSpPr>
                          <wps:spPr bwMode="auto">
                            <a:xfrm>
                              <a:off x="387615" y="2011252"/>
                              <a:ext cx="1571624" cy="247014"/>
                            </a:xfrm>
                            <a:prstGeom prst="rect">
                              <a:avLst/>
                            </a:prstGeom>
                            <a:solidFill>
                              <a:srgbClr val="FFFFFF"/>
                            </a:solidFill>
                            <a:ln w="9525">
                              <a:solidFill>
                                <a:srgbClr val="000000"/>
                              </a:solidFill>
                              <a:miter lim="800000"/>
                              <a:headEnd/>
                              <a:tailEnd/>
                            </a:ln>
                          </wps:spPr>
                          <wps:txbx>
                            <w:txbxContent>
                              <w:p w14:paraId="43EB86E1" w14:textId="77777777" w:rsidR="007F1DFB" w:rsidRPr="00C51685" w:rsidRDefault="007F1DFB" w:rsidP="003032FD">
                                <w:pPr>
                                  <w:jc w:val="center"/>
                                  <w:rPr>
                                    <w:sz w:val="20"/>
                                    <w:szCs w:val="20"/>
                                  </w:rPr>
                                </w:pPr>
                                <w:r w:rsidRPr="00C51685">
                                  <w:rPr>
                                    <w:sz w:val="20"/>
                                    <w:szCs w:val="20"/>
                                  </w:rPr>
                                  <w:t>Dokument cyfrowy 1</w:t>
                                </w:r>
                              </w:p>
                            </w:txbxContent>
                          </wps:txbx>
                          <wps:bodyPr rot="0" vert="horz" wrap="square" lIns="91440" tIns="45720" rIns="91440" bIns="45720" anchor="t" anchorCtr="0">
                            <a:spAutoFit/>
                          </wps:bodyPr>
                        </wps:wsp>
                        <wps:wsp>
                          <wps:cNvPr id="13" name="Pole tekstowe 2"/>
                          <wps:cNvSpPr txBox="1">
                            <a:spLocks noChangeArrowheads="1"/>
                          </wps:cNvSpPr>
                          <wps:spPr bwMode="auto">
                            <a:xfrm>
                              <a:off x="387615" y="2362013"/>
                              <a:ext cx="1571624" cy="247014"/>
                            </a:xfrm>
                            <a:prstGeom prst="rect">
                              <a:avLst/>
                            </a:prstGeom>
                            <a:solidFill>
                              <a:srgbClr val="FFFFFF"/>
                            </a:solidFill>
                            <a:ln w="9525">
                              <a:solidFill>
                                <a:srgbClr val="000000"/>
                              </a:solidFill>
                              <a:miter lim="800000"/>
                              <a:headEnd/>
                              <a:tailEnd/>
                            </a:ln>
                          </wps:spPr>
                          <wps:txbx>
                            <w:txbxContent>
                              <w:p w14:paraId="13207171" w14:textId="77777777" w:rsidR="007F1DFB" w:rsidRPr="00C51685" w:rsidRDefault="007F1DFB" w:rsidP="003032FD">
                                <w:pPr>
                                  <w:jc w:val="center"/>
                                  <w:rPr>
                                    <w:sz w:val="20"/>
                                    <w:szCs w:val="20"/>
                                  </w:rPr>
                                </w:pPr>
                                <w:r w:rsidRPr="00C51685">
                                  <w:rPr>
                                    <w:sz w:val="20"/>
                                    <w:szCs w:val="20"/>
                                  </w:rPr>
                                  <w:t>Dokument cyfrowy j</w:t>
                                </w:r>
                              </w:p>
                            </w:txbxContent>
                          </wps:txbx>
                          <wps:bodyPr rot="0" vert="horz" wrap="square" lIns="91440" tIns="45720" rIns="91440" bIns="45720" anchor="t" anchorCtr="0">
                            <a:spAutoFit/>
                          </wps:bodyPr>
                        </wps:wsp>
                        <wps:wsp>
                          <wps:cNvPr id="16" name="Łącznik: łamany 16"/>
                          <wps:cNvCnPr/>
                          <wps:spPr>
                            <a:xfrm>
                              <a:off x="146304" y="702260"/>
                              <a:ext cx="240817" cy="260198"/>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Łącznik: łamany 19"/>
                          <wps:cNvCnPr/>
                          <wps:spPr>
                            <a:xfrm>
                              <a:off x="146304" y="1909268"/>
                              <a:ext cx="240817" cy="2730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Łącznik: łamany 20"/>
                          <wps:cNvCnPr/>
                          <wps:spPr>
                            <a:xfrm>
                              <a:off x="7315" y="1909268"/>
                              <a:ext cx="379654" cy="592531"/>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Łącznik: łamany 21"/>
                          <wps:cNvCnPr/>
                          <wps:spPr>
                            <a:xfrm>
                              <a:off x="0" y="702260"/>
                              <a:ext cx="386410" cy="585216"/>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24" name="Pole tekstowe 2"/>
                        <wps:cNvSpPr txBox="1">
                          <a:spLocks noChangeArrowheads="1"/>
                        </wps:cNvSpPr>
                        <wps:spPr bwMode="auto">
                          <a:xfrm>
                            <a:off x="3657076" y="424164"/>
                            <a:ext cx="819149" cy="261619"/>
                          </a:xfrm>
                          <a:prstGeom prst="rect">
                            <a:avLst/>
                          </a:prstGeom>
                          <a:solidFill>
                            <a:srgbClr val="FFFFFF"/>
                          </a:solidFill>
                          <a:ln w="9525">
                            <a:solidFill>
                              <a:srgbClr val="000000"/>
                            </a:solidFill>
                            <a:miter lim="800000"/>
                            <a:headEnd/>
                            <a:tailEnd/>
                          </a:ln>
                        </wps:spPr>
                        <wps:txbx>
                          <w:txbxContent>
                            <w:p w14:paraId="246BC1F9" w14:textId="77777777" w:rsidR="007F1DFB" w:rsidRPr="00C51685" w:rsidRDefault="007F1DFB">
                              <w:pPr>
                                <w:rPr>
                                  <w:sz w:val="22"/>
                                  <w:szCs w:val="22"/>
                                </w:rPr>
                              </w:pPr>
                              <w:r w:rsidRPr="00C51685">
                                <w:rPr>
                                  <w:sz w:val="22"/>
                                  <w:szCs w:val="22"/>
                                </w:rPr>
                                <w:t>Zmiana 1</w:t>
                              </w:r>
                            </w:p>
                          </w:txbxContent>
                        </wps:txbx>
                        <wps:bodyPr rot="0" vert="horz" wrap="square" lIns="91440" tIns="45720" rIns="91440" bIns="45720" anchor="t" anchorCtr="0">
                          <a:spAutoFit/>
                        </wps:bodyPr>
                      </wps:wsp>
                      <wps:wsp>
                        <wps:cNvPr id="25" name="Pole tekstowe 2"/>
                        <wps:cNvSpPr txBox="1">
                          <a:spLocks noChangeArrowheads="1"/>
                        </wps:cNvSpPr>
                        <wps:spPr bwMode="auto">
                          <a:xfrm>
                            <a:off x="3657076" y="1630837"/>
                            <a:ext cx="819149" cy="261619"/>
                          </a:xfrm>
                          <a:prstGeom prst="rect">
                            <a:avLst/>
                          </a:prstGeom>
                          <a:solidFill>
                            <a:srgbClr val="FFFFFF"/>
                          </a:solidFill>
                          <a:ln w="9525">
                            <a:solidFill>
                              <a:srgbClr val="000000"/>
                            </a:solidFill>
                            <a:miter lim="800000"/>
                            <a:headEnd/>
                            <a:tailEnd/>
                          </a:ln>
                        </wps:spPr>
                        <wps:txbx>
                          <w:txbxContent>
                            <w:p w14:paraId="0F832FE0" w14:textId="77777777" w:rsidR="007F1DFB" w:rsidRPr="00C51685" w:rsidRDefault="007F1DFB" w:rsidP="003032FD">
                              <w:pPr>
                                <w:rPr>
                                  <w:sz w:val="22"/>
                                  <w:szCs w:val="22"/>
                                </w:rPr>
                              </w:pPr>
                              <w:r w:rsidRPr="00C51685">
                                <w:rPr>
                                  <w:sz w:val="22"/>
                                  <w:szCs w:val="22"/>
                                </w:rPr>
                                <w:t>Zmiana m</w:t>
                              </w:r>
                            </w:p>
                          </w:txbxContent>
                        </wps:txbx>
                        <wps:bodyPr rot="0" vert="horz" wrap="square" lIns="91440" tIns="45720" rIns="91440" bIns="45720" anchor="t" anchorCtr="0">
                          <a:spAutoFit/>
                        </wps:bodyPr>
                      </wps:wsp>
                      <wps:wsp>
                        <wps:cNvPr id="26" name="Łącznik: łamany 26"/>
                        <wps:cNvCnPr/>
                        <wps:spPr>
                          <a:xfrm>
                            <a:off x="2969971" y="277978"/>
                            <a:ext cx="687040" cy="26758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Łącznik: łamany 27"/>
                        <wps:cNvCnPr/>
                        <wps:spPr>
                          <a:xfrm>
                            <a:off x="2435961" y="277978"/>
                            <a:ext cx="1219835" cy="1503592"/>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Pole tekstowe 2"/>
                        <wps:cNvSpPr txBox="1">
                          <a:spLocks noChangeArrowheads="1"/>
                        </wps:cNvSpPr>
                        <wps:spPr bwMode="auto">
                          <a:xfrm>
                            <a:off x="4008263" y="797272"/>
                            <a:ext cx="1228724" cy="247014"/>
                          </a:xfrm>
                          <a:prstGeom prst="rect">
                            <a:avLst/>
                          </a:prstGeom>
                          <a:solidFill>
                            <a:srgbClr val="FFFFFF"/>
                          </a:solidFill>
                          <a:ln w="9525">
                            <a:solidFill>
                              <a:srgbClr val="000000"/>
                            </a:solidFill>
                            <a:miter lim="800000"/>
                            <a:headEnd/>
                            <a:tailEnd/>
                          </a:ln>
                        </wps:spPr>
                        <wps:txbx>
                          <w:txbxContent>
                            <w:p w14:paraId="74C3B577" w14:textId="77777777" w:rsidR="007F1DFB" w:rsidRPr="00C51685" w:rsidRDefault="007F1DFB">
                              <w:pPr>
                                <w:rPr>
                                  <w:sz w:val="20"/>
                                  <w:szCs w:val="20"/>
                                </w:rPr>
                              </w:pPr>
                              <w:r w:rsidRPr="00C51685">
                                <w:rPr>
                                  <w:sz w:val="20"/>
                                  <w:szCs w:val="20"/>
                                </w:rPr>
                                <w:t xml:space="preserve">Obiekt </w:t>
                              </w:r>
                              <w:proofErr w:type="spellStart"/>
                              <w:r w:rsidRPr="00C51685">
                                <w:rPr>
                                  <w:sz w:val="20"/>
                                  <w:szCs w:val="20"/>
                                </w:rPr>
                                <w:t>EGiB</w:t>
                              </w:r>
                              <w:proofErr w:type="spellEnd"/>
                              <w:r w:rsidRPr="00C51685">
                                <w:rPr>
                                  <w:sz w:val="20"/>
                                  <w:szCs w:val="20"/>
                                </w:rPr>
                                <w:t xml:space="preserve"> 1</w:t>
                              </w:r>
                            </w:p>
                          </w:txbxContent>
                        </wps:txbx>
                        <wps:bodyPr rot="0" vert="horz" wrap="square" lIns="91440" tIns="45720" rIns="91440" bIns="45720" anchor="t" anchorCtr="0">
                          <a:spAutoFit/>
                        </wps:bodyPr>
                      </wps:wsp>
                      <wps:wsp>
                        <wps:cNvPr id="29" name="Pole tekstowe 2"/>
                        <wps:cNvSpPr txBox="1">
                          <a:spLocks noChangeArrowheads="1"/>
                        </wps:cNvSpPr>
                        <wps:spPr bwMode="auto">
                          <a:xfrm>
                            <a:off x="4008263" y="1162993"/>
                            <a:ext cx="1228724" cy="247014"/>
                          </a:xfrm>
                          <a:prstGeom prst="rect">
                            <a:avLst/>
                          </a:prstGeom>
                          <a:solidFill>
                            <a:srgbClr val="FFFFFF"/>
                          </a:solidFill>
                          <a:ln w="9525">
                            <a:solidFill>
                              <a:srgbClr val="000000"/>
                            </a:solidFill>
                            <a:miter lim="800000"/>
                            <a:headEnd/>
                            <a:tailEnd/>
                          </a:ln>
                        </wps:spPr>
                        <wps:txbx>
                          <w:txbxContent>
                            <w:p w14:paraId="3ADA98DF" w14:textId="77777777" w:rsidR="007F1DFB" w:rsidRPr="00C51685" w:rsidRDefault="007F1DFB" w:rsidP="003032FD">
                              <w:pPr>
                                <w:rPr>
                                  <w:sz w:val="20"/>
                                  <w:szCs w:val="20"/>
                                </w:rPr>
                              </w:pPr>
                              <w:r w:rsidRPr="00C51685">
                                <w:rPr>
                                  <w:sz w:val="20"/>
                                  <w:szCs w:val="20"/>
                                </w:rPr>
                                <w:t xml:space="preserve">Obiekt </w:t>
                              </w:r>
                              <w:proofErr w:type="spellStart"/>
                              <w:r w:rsidRPr="00C51685">
                                <w:rPr>
                                  <w:sz w:val="20"/>
                                  <w:szCs w:val="20"/>
                                </w:rPr>
                                <w:t>EGiB</w:t>
                              </w:r>
                              <w:proofErr w:type="spellEnd"/>
                              <w:r w:rsidRPr="00C51685">
                                <w:rPr>
                                  <w:sz w:val="20"/>
                                  <w:szCs w:val="20"/>
                                </w:rPr>
                                <w:t xml:space="preserve"> k</w:t>
                              </w:r>
                            </w:p>
                          </w:txbxContent>
                        </wps:txbx>
                        <wps:bodyPr rot="0" vert="horz" wrap="square" lIns="91440" tIns="45720" rIns="91440" bIns="45720" anchor="t" anchorCtr="0">
                          <a:spAutoFit/>
                        </wps:bodyPr>
                      </wps:wsp>
                      <wps:wsp>
                        <wps:cNvPr id="30" name="Łącznik: łamany 30"/>
                        <wps:cNvCnPr/>
                        <wps:spPr>
                          <a:xfrm>
                            <a:off x="3796588" y="702260"/>
                            <a:ext cx="210262" cy="26226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Łącznik: łamany 31"/>
                        <wps:cNvCnPr/>
                        <wps:spPr>
                          <a:xfrm>
                            <a:off x="3657600" y="702260"/>
                            <a:ext cx="351129" cy="58491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2" name="Pole tekstowe 2"/>
                        <wps:cNvSpPr txBox="1">
                          <a:spLocks noChangeArrowheads="1"/>
                        </wps:cNvSpPr>
                        <wps:spPr bwMode="auto">
                          <a:xfrm>
                            <a:off x="4008263" y="2004152"/>
                            <a:ext cx="1228724" cy="247014"/>
                          </a:xfrm>
                          <a:prstGeom prst="rect">
                            <a:avLst/>
                          </a:prstGeom>
                          <a:solidFill>
                            <a:srgbClr val="FFFFFF"/>
                          </a:solidFill>
                          <a:ln w="9525">
                            <a:solidFill>
                              <a:srgbClr val="000000"/>
                            </a:solidFill>
                            <a:miter lim="800000"/>
                            <a:headEnd/>
                            <a:tailEnd/>
                          </a:ln>
                        </wps:spPr>
                        <wps:txbx>
                          <w:txbxContent>
                            <w:p w14:paraId="557550D4" w14:textId="77777777" w:rsidR="007F1DFB" w:rsidRPr="00C51685" w:rsidRDefault="007F1DFB" w:rsidP="003032FD">
                              <w:pPr>
                                <w:rPr>
                                  <w:sz w:val="20"/>
                                  <w:szCs w:val="20"/>
                                </w:rPr>
                              </w:pPr>
                              <w:r w:rsidRPr="00C51685">
                                <w:rPr>
                                  <w:sz w:val="20"/>
                                  <w:szCs w:val="20"/>
                                </w:rPr>
                                <w:t xml:space="preserve">Obiekt </w:t>
                              </w:r>
                              <w:proofErr w:type="spellStart"/>
                              <w:r w:rsidRPr="00C51685">
                                <w:rPr>
                                  <w:sz w:val="20"/>
                                  <w:szCs w:val="20"/>
                                </w:rPr>
                                <w:t>EGiB</w:t>
                              </w:r>
                              <w:proofErr w:type="spellEnd"/>
                              <w:r w:rsidRPr="00C51685">
                                <w:rPr>
                                  <w:sz w:val="20"/>
                                  <w:szCs w:val="20"/>
                                </w:rPr>
                                <w:t xml:space="preserve"> 1</w:t>
                              </w:r>
                            </w:p>
                          </w:txbxContent>
                        </wps:txbx>
                        <wps:bodyPr rot="0" vert="horz" wrap="square" lIns="91440" tIns="45720" rIns="91440" bIns="45720" anchor="t" anchorCtr="0">
                          <a:spAutoFit/>
                        </wps:bodyPr>
                      </wps:wsp>
                      <wps:wsp>
                        <wps:cNvPr id="193" name="Pole tekstowe 2"/>
                        <wps:cNvSpPr txBox="1">
                          <a:spLocks noChangeArrowheads="1"/>
                        </wps:cNvSpPr>
                        <wps:spPr bwMode="auto">
                          <a:xfrm>
                            <a:off x="4008263" y="2355244"/>
                            <a:ext cx="1228724" cy="247014"/>
                          </a:xfrm>
                          <a:prstGeom prst="rect">
                            <a:avLst/>
                          </a:prstGeom>
                          <a:solidFill>
                            <a:srgbClr val="FFFFFF"/>
                          </a:solidFill>
                          <a:ln w="9525">
                            <a:solidFill>
                              <a:srgbClr val="000000"/>
                            </a:solidFill>
                            <a:miter lim="800000"/>
                            <a:headEnd/>
                            <a:tailEnd/>
                          </a:ln>
                        </wps:spPr>
                        <wps:txbx>
                          <w:txbxContent>
                            <w:p w14:paraId="00110D14" w14:textId="77777777" w:rsidR="007F1DFB" w:rsidRPr="00C51685" w:rsidRDefault="007F1DFB" w:rsidP="003032FD">
                              <w:pPr>
                                <w:rPr>
                                  <w:sz w:val="20"/>
                                  <w:szCs w:val="20"/>
                                </w:rPr>
                              </w:pPr>
                              <w:r w:rsidRPr="00C51685">
                                <w:rPr>
                                  <w:sz w:val="20"/>
                                  <w:szCs w:val="20"/>
                                </w:rPr>
                                <w:t xml:space="preserve">Obiekt </w:t>
                              </w:r>
                              <w:proofErr w:type="spellStart"/>
                              <w:r w:rsidRPr="00C51685">
                                <w:rPr>
                                  <w:sz w:val="20"/>
                                  <w:szCs w:val="20"/>
                                </w:rPr>
                                <w:t>EGiB</w:t>
                              </w:r>
                              <w:proofErr w:type="spellEnd"/>
                              <w:r w:rsidRPr="00C51685">
                                <w:rPr>
                                  <w:sz w:val="20"/>
                                  <w:szCs w:val="20"/>
                                </w:rPr>
                                <w:t xml:space="preserve"> </w:t>
                              </w:r>
                              <w:r>
                                <w:rPr>
                                  <w:sz w:val="20"/>
                                  <w:szCs w:val="20"/>
                                </w:rPr>
                                <w:t>p</w:t>
                              </w:r>
                            </w:p>
                          </w:txbxContent>
                        </wps:txbx>
                        <wps:bodyPr rot="0" vert="horz" wrap="square" lIns="91440" tIns="45720" rIns="91440" bIns="45720" anchor="t" anchorCtr="0">
                          <a:spAutoFit/>
                        </wps:bodyPr>
                      </wps:wsp>
                      <wps:wsp>
                        <wps:cNvPr id="194" name="Łącznik: łamany 194"/>
                        <wps:cNvCnPr/>
                        <wps:spPr>
                          <a:xfrm>
                            <a:off x="3796588" y="1909268"/>
                            <a:ext cx="208534" cy="247624"/>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5" name="Łącznik: łamany 195"/>
                        <wps:cNvCnPr/>
                        <wps:spPr>
                          <a:xfrm>
                            <a:off x="3657600" y="1909268"/>
                            <a:ext cx="352324" cy="57064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BD41799" id="Grupa 196" o:spid="_x0000_s1027" style="position:absolute;margin-left:-.05pt;margin-top:21.85pt;width:412.35pt;height:205.45pt;z-index:251676672" coordsize="52369,2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">
                <v:group id="Grupa 23" o:spid="_x0000_s1028" style="position:absolute;width:35179;height:26090" coordsize="35179,2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Pole tekstowe 2" o:spid="_x0000_s1029" type="#_x0000_t202" style="position:absolute;left:18431;width:1674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46110D48" w14:textId="77777777" w:rsidR="007F1DFB" w:rsidRPr="00C51685" w:rsidRDefault="007F1DFB" w:rsidP="003032FD">
                          <w:pPr>
                            <w:jc w:val="center"/>
                            <w:rPr>
                              <w:b/>
                              <w:bCs/>
                              <w:sz w:val="22"/>
                              <w:szCs w:val="22"/>
                            </w:rPr>
                          </w:pPr>
                          <w:r w:rsidRPr="00C51685">
                            <w:rPr>
                              <w:b/>
                              <w:bCs/>
                              <w:sz w:val="22"/>
                              <w:szCs w:val="22"/>
                            </w:rPr>
                            <w:t>Zgłoszenie zmiany</w:t>
                          </w:r>
                        </w:p>
                      </w:txbxContent>
                    </v:textbox>
                  </v:shape>
                  <v:shape id="Pole tekstowe 2" o:spid="_x0000_s1030" type="#_x0000_t202" style="position:absolute;top:4241;width:1097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eZfwwAAANoAAAAPAAAAZHJzL2Rvd25yZXYueG1sRI9BawIx&#10;FITvgv8hPKG3mtVi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9N3mX8MAAADaAAAADwAA&#10;AAAAAAAAAAAAAAAHAgAAZHJzL2Rvd25yZXYueG1sUEsFBgAAAAADAAMAtwAAAPcCAAAAAA==&#10;">
                    <v:textbox style="mso-fit-shape-to-text:t">
                      <w:txbxContent>
                        <w:p w14:paraId="448F766F" w14:textId="77777777" w:rsidR="007F1DFB" w:rsidRPr="00C51685" w:rsidRDefault="007F1DFB" w:rsidP="003032FD">
                          <w:pPr>
                            <w:jc w:val="center"/>
                            <w:rPr>
                              <w:sz w:val="22"/>
                              <w:szCs w:val="22"/>
                            </w:rPr>
                          </w:pPr>
                          <w:r w:rsidRPr="00C51685">
                            <w:rPr>
                              <w:sz w:val="22"/>
                              <w:szCs w:val="22"/>
                            </w:rPr>
                            <w:t>Dokument 1</w:t>
                          </w:r>
                        </w:p>
                      </w:txbxContent>
                    </v:textbox>
                  </v:shape>
                  <v:shape id="Pole tekstowe 2" o:spid="_x0000_s1031" type="#_x0000_t202" style="position:absolute;left:73;top:16306;width:1089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">
                    <v:textbox style="mso-fit-shape-to-text:t">
                      <w:txbxContent>
                        <w:p w14:paraId="1EF2A36C" w14:textId="77777777" w:rsidR="007F1DFB" w:rsidRPr="00C51685" w:rsidRDefault="007F1DFB" w:rsidP="003032FD">
                          <w:pPr>
                            <w:jc w:val="center"/>
                            <w:rPr>
                              <w:sz w:val="22"/>
                              <w:szCs w:val="22"/>
                            </w:rPr>
                          </w:pPr>
                          <w:r w:rsidRPr="00C51685">
                            <w:rPr>
                              <w:sz w:val="22"/>
                              <w:szCs w:val="22"/>
                            </w:rPr>
                            <w:t>Dokument n</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6" o:spid="_x0000_s1032" type="#_x0000_t34" style="position:absolute;left:10988;top:2779;width:18711;height:304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" strokecolor="#4579b8 [3044]">
                    <v:stroke endarrow="block"/>
                  </v:shape>
                  <v:shape id="Łącznik: łamany 7" o:spid="_x0000_s1033" type="#_x0000_t34" style="position:absolute;left:10988;top:2779;width:24191;height:1501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" strokecolor="#4579b8 [3044]">
                    <v:stroke endarrow="block"/>
                  </v:shape>
                  <v:shape id="Pole tekstowe 2" o:spid="_x0000_s1034" type="#_x0000_t202" style="position:absolute;left:3876;top:7972;width:15716;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14:paraId="4C80B077" w14:textId="77777777" w:rsidR="007F1DFB" w:rsidRPr="00C51685" w:rsidRDefault="007F1DFB" w:rsidP="003032FD">
                          <w:pPr>
                            <w:jc w:val="center"/>
                            <w:rPr>
                              <w:sz w:val="20"/>
                              <w:szCs w:val="20"/>
                            </w:rPr>
                          </w:pPr>
                          <w:r w:rsidRPr="00C51685">
                            <w:rPr>
                              <w:sz w:val="20"/>
                              <w:szCs w:val="20"/>
                            </w:rPr>
                            <w:t>Dokument cyfrowy 1</w:t>
                          </w:r>
                        </w:p>
                      </w:txbxContent>
                    </v:textbox>
                  </v:shape>
                  <v:shape id="Pole tekstowe 2" o:spid="_x0000_s1035" type="#_x0000_t202" style="position:absolute;left:3876;top:11629;width:15716;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">
                    <v:textbox style="mso-fit-shape-to-text:t">
                      <w:txbxContent>
                        <w:p w14:paraId="68D2888F" w14:textId="77777777" w:rsidR="007F1DFB" w:rsidRPr="00C51685" w:rsidRDefault="007F1DFB" w:rsidP="003032FD">
                          <w:pPr>
                            <w:jc w:val="center"/>
                            <w:rPr>
                              <w:sz w:val="20"/>
                              <w:szCs w:val="20"/>
                            </w:rPr>
                          </w:pPr>
                          <w:r w:rsidRPr="00C51685">
                            <w:rPr>
                              <w:sz w:val="20"/>
                              <w:szCs w:val="20"/>
                            </w:rPr>
                            <w:t>Dokument cyfrowy i</w:t>
                          </w:r>
                        </w:p>
                      </w:txbxContent>
                    </v:textbox>
                  </v:shape>
                  <v:shape id="Pole tekstowe 2" o:spid="_x0000_s1036" type="#_x0000_t202" style="position:absolute;left:3876;top:20112;width:15716;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">
                    <v:textbox style="mso-fit-shape-to-text:t">
                      <w:txbxContent>
                        <w:p w14:paraId="43EB86E1" w14:textId="77777777" w:rsidR="007F1DFB" w:rsidRPr="00C51685" w:rsidRDefault="007F1DFB" w:rsidP="003032FD">
                          <w:pPr>
                            <w:jc w:val="center"/>
                            <w:rPr>
                              <w:sz w:val="20"/>
                              <w:szCs w:val="20"/>
                            </w:rPr>
                          </w:pPr>
                          <w:r w:rsidRPr="00C51685">
                            <w:rPr>
                              <w:sz w:val="20"/>
                              <w:szCs w:val="20"/>
                            </w:rPr>
                            <w:t>Dokument cyfrowy 1</w:t>
                          </w:r>
                        </w:p>
                      </w:txbxContent>
                    </v:textbox>
                  </v:shape>
                  <v:shape id="Pole tekstowe 2" o:spid="_x0000_s1037" type="#_x0000_t202" style="position:absolute;left:3876;top:23620;width:15716;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YvwgAAANsAAAAPAAAAZHJzL2Rvd25yZXYueG1sRE9NawIx&#10;EL0L/ocwQm81q8V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DQL3YvwgAAANsAAAAPAAAA&#10;AAAAAAAAAAAAAAcCAABkcnMvZG93bnJldi54bWxQSwUGAAAAAAMAAwC3AAAA9gIAAAAA&#10;">
                    <v:textbox style="mso-fit-shape-to-text:t">
                      <w:txbxContent>
                        <w:p w14:paraId="13207171" w14:textId="77777777" w:rsidR="007F1DFB" w:rsidRPr="00C51685" w:rsidRDefault="007F1DFB" w:rsidP="003032FD">
                          <w:pPr>
                            <w:jc w:val="center"/>
                            <w:rPr>
                              <w:sz w:val="20"/>
                              <w:szCs w:val="20"/>
                            </w:rPr>
                          </w:pPr>
                          <w:r w:rsidRPr="00C51685">
                            <w:rPr>
                              <w:sz w:val="20"/>
                              <w:szCs w:val="20"/>
                            </w:rPr>
                            <w:t>Dokument cyfrowy j</w:t>
                          </w:r>
                        </w:p>
                      </w:txbxContent>
                    </v:textbox>
                  </v:shape>
                  <v:shape id="Łącznik: łamany 16" o:spid="_x0000_s1038" type="#_x0000_t34" style="position:absolute;left:1463;top:7022;width:2408;height:260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" strokecolor="#4579b8 [3044]">
                    <v:stroke endarrow="block"/>
                  </v:shape>
                  <v:shape id="Łącznik: łamany 19" o:spid="_x0000_s1039" type="#_x0000_t34" style="position:absolute;left:1463;top:19092;width:2408;height:273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" strokecolor="#4579b8 [3044]">
                    <v:stroke endarrow="block"/>
                  </v:shape>
                  <v:shape id="Łącznik: łamany 20" o:spid="_x0000_s1040" type="#_x0000_t34" style="position:absolute;left:73;top:19092;width:3796;height:59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" strokecolor="#4579b8 [3044]">
                    <v:stroke endarrow="block"/>
                  </v:shape>
                  <v:shape id="Łącznik: łamany 21" o:spid="_x0000_s1041" type="#_x0000_t34" style="position:absolute;top:7022;width:3864;height:585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" strokecolor="#4579b8 [3044]">
                    <v:stroke endarrow="block"/>
                  </v:shape>
                </v:group>
                <v:shape id="Pole tekstowe 2" o:spid="_x0000_s1042" type="#_x0000_t202" style="position:absolute;left:36570;top:4241;width:819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">
                  <v:textbox style="mso-fit-shape-to-text:t">
                    <w:txbxContent>
                      <w:p w14:paraId="246BC1F9" w14:textId="77777777" w:rsidR="007F1DFB" w:rsidRPr="00C51685" w:rsidRDefault="007F1DFB">
                        <w:pPr>
                          <w:rPr>
                            <w:sz w:val="22"/>
                            <w:szCs w:val="22"/>
                          </w:rPr>
                        </w:pPr>
                        <w:r w:rsidRPr="00C51685">
                          <w:rPr>
                            <w:sz w:val="22"/>
                            <w:szCs w:val="22"/>
                          </w:rPr>
                          <w:t>Zmiana 1</w:t>
                        </w:r>
                      </w:p>
                    </w:txbxContent>
                  </v:textbox>
                </v:shape>
                <v:shape id="Pole tekstowe 2" o:spid="_x0000_s1043" type="#_x0000_t202" style="position:absolute;left:36570;top:16308;width:819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">
                  <v:textbox style="mso-fit-shape-to-text:t">
                    <w:txbxContent>
                      <w:p w14:paraId="0F832FE0" w14:textId="77777777" w:rsidR="007F1DFB" w:rsidRPr="00C51685" w:rsidRDefault="007F1DFB" w:rsidP="003032FD">
                        <w:pPr>
                          <w:rPr>
                            <w:sz w:val="22"/>
                            <w:szCs w:val="22"/>
                          </w:rPr>
                        </w:pPr>
                        <w:r w:rsidRPr="00C51685">
                          <w:rPr>
                            <w:sz w:val="22"/>
                            <w:szCs w:val="22"/>
                          </w:rPr>
                          <w:t>Zmiana m</w:t>
                        </w:r>
                      </w:p>
                    </w:txbxContent>
                  </v:textbox>
                </v:shape>
                <v:shape id="Łącznik: łamany 26" o:spid="_x0000_s1044" type="#_x0000_t34" style="position:absolute;left:29699;top:2779;width:6871;height:267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" strokecolor="#4579b8 [3044]">
                  <v:stroke endarrow="block"/>
                </v:shape>
                <v:shape id="Łącznik: łamany 27" o:spid="_x0000_s1045" type="#_x0000_t34" style="position:absolute;left:24359;top:2779;width:12198;height:1503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" strokecolor="#4579b8 [3044]">
                  <v:stroke endarrow="block"/>
                </v:shape>
                <v:shape id="Pole tekstowe 2" o:spid="_x0000_s1046" type="#_x0000_t202" style="position:absolute;left:40082;top:7972;width:1228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">
                  <v:textbox style="mso-fit-shape-to-text:t">
                    <w:txbxContent>
                      <w:p w14:paraId="74C3B577" w14:textId="77777777" w:rsidR="007F1DFB" w:rsidRPr="00C51685" w:rsidRDefault="007F1DFB">
                        <w:pPr>
                          <w:rPr>
                            <w:sz w:val="20"/>
                            <w:szCs w:val="20"/>
                          </w:rPr>
                        </w:pPr>
                        <w:r w:rsidRPr="00C51685">
                          <w:rPr>
                            <w:sz w:val="20"/>
                            <w:szCs w:val="20"/>
                          </w:rPr>
                          <w:t xml:space="preserve">Obiekt </w:t>
                        </w:r>
                        <w:proofErr w:type="spellStart"/>
                        <w:r w:rsidRPr="00C51685">
                          <w:rPr>
                            <w:sz w:val="20"/>
                            <w:szCs w:val="20"/>
                          </w:rPr>
                          <w:t>EGiB</w:t>
                        </w:r>
                        <w:proofErr w:type="spellEnd"/>
                        <w:r w:rsidRPr="00C51685">
                          <w:rPr>
                            <w:sz w:val="20"/>
                            <w:szCs w:val="20"/>
                          </w:rPr>
                          <w:t xml:space="preserve"> 1</w:t>
                        </w:r>
                      </w:p>
                    </w:txbxContent>
                  </v:textbox>
                </v:shape>
                <v:shape id="Pole tekstowe 2" o:spid="_x0000_s1047" type="#_x0000_t202" style="position:absolute;left:40082;top:11629;width:12287;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">
                  <v:textbox style="mso-fit-shape-to-text:t">
                    <w:txbxContent>
                      <w:p w14:paraId="3ADA98DF" w14:textId="77777777" w:rsidR="007F1DFB" w:rsidRPr="00C51685" w:rsidRDefault="007F1DFB" w:rsidP="003032FD">
                        <w:pPr>
                          <w:rPr>
                            <w:sz w:val="20"/>
                            <w:szCs w:val="20"/>
                          </w:rPr>
                        </w:pPr>
                        <w:r w:rsidRPr="00C51685">
                          <w:rPr>
                            <w:sz w:val="20"/>
                            <w:szCs w:val="20"/>
                          </w:rPr>
                          <w:t xml:space="preserve">Obiekt </w:t>
                        </w:r>
                        <w:proofErr w:type="spellStart"/>
                        <w:r w:rsidRPr="00C51685">
                          <w:rPr>
                            <w:sz w:val="20"/>
                            <w:szCs w:val="20"/>
                          </w:rPr>
                          <w:t>EGiB</w:t>
                        </w:r>
                        <w:proofErr w:type="spellEnd"/>
                        <w:r w:rsidRPr="00C51685">
                          <w:rPr>
                            <w:sz w:val="20"/>
                            <w:szCs w:val="20"/>
                          </w:rPr>
                          <w:t xml:space="preserve"> k</w:t>
                        </w:r>
                      </w:p>
                    </w:txbxContent>
                  </v:textbox>
                </v:shape>
                <v:shape id="Łącznik: łamany 30" o:spid="_x0000_s1048" type="#_x0000_t34" style="position:absolute;left:37965;top:7022;width:2103;height:262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" strokecolor="#4579b8 [3044]">
                  <v:stroke endarrow="block"/>
                </v:shape>
                <v:shape id="Łącznik: łamany 31" o:spid="_x0000_s1049" type="#_x0000_t34" style="position:absolute;left:36576;top:7022;width:3511;height:584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" strokecolor="#4579b8 [3044]">
                  <v:stroke endarrow="block"/>
                </v:shape>
                <v:shape id="Pole tekstowe 2" o:spid="_x0000_s1050" type="#_x0000_t202" style="position:absolute;left:40082;top:20041;width:1228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">
                  <v:textbox style="mso-fit-shape-to-text:t">
                    <w:txbxContent>
                      <w:p w14:paraId="557550D4" w14:textId="77777777" w:rsidR="007F1DFB" w:rsidRPr="00C51685" w:rsidRDefault="007F1DFB" w:rsidP="003032FD">
                        <w:pPr>
                          <w:rPr>
                            <w:sz w:val="20"/>
                            <w:szCs w:val="20"/>
                          </w:rPr>
                        </w:pPr>
                        <w:r w:rsidRPr="00C51685">
                          <w:rPr>
                            <w:sz w:val="20"/>
                            <w:szCs w:val="20"/>
                          </w:rPr>
                          <w:t xml:space="preserve">Obiekt </w:t>
                        </w:r>
                        <w:proofErr w:type="spellStart"/>
                        <w:r w:rsidRPr="00C51685">
                          <w:rPr>
                            <w:sz w:val="20"/>
                            <w:szCs w:val="20"/>
                          </w:rPr>
                          <w:t>EGiB</w:t>
                        </w:r>
                        <w:proofErr w:type="spellEnd"/>
                        <w:r w:rsidRPr="00C51685">
                          <w:rPr>
                            <w:sz w:val="20"/>
                            <w:szCs w:val="20"/>
                          </w:rPr>
                          <w:t xml:space="preserve"> 1</w:t>
                        </w:r>
                      </w:p>
                    </w:txbxContent>
                  </v:textbox>
                </v:shape>
                <v:shape id="Pole tekstowe 2" o:spid="_x0000_s1051" type="#_x0000_t202" style="position:absolute;left:40082;top:23552;width:1228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">
                  <v:textbox style="mso-fit-shape-to-text:t">
                    <w:txbxContent>
                      <w:p w14:paraId="00110D14" w14:textId="77777777" w:rsidR="007F1DFB" w:rsidRPr="00C51685" w:rsidRDefault="007F1DFB" w:rsidP="003032FD">
                        <w:pPr>
                          <w:rPr>
                            <w:sz w:val="20"/>
                            <w:szCs w:val="20"/>
                          </w:rPr>
                        </w:pPr>
                        <w:r w:rsidRPr="00C51685">
                          <w:rPr>
                            <w:sz w:val="20"/>
                            <w:szCs w:val="20"/>
                          </w:rPr>
                          <w:t xml:space="preserve">Obiekt </w:t>
                        </w:r>
                        <w:proofErr w:type="spellStart"/>
                        <w:r w:rsidRPr="00C51685">
                          <w:rPr>
                            <w:sz w:val="20"/>
                            <w:szCs w:val="20"/>
                          </w:rPr>
                          <w:t>EGiB</w:t>
                        </w:r>
                        <w:proofErr w:type="spellEnd"/>
                        <w:r w:rsidRPr="00C51685">
                          <w:rPr>
                            <w:sz w:val="20"/>
                            <w:szCs w:val="20"/>
                          </w:rPr>
                          <w:t xml:space="preserve"> </w:t>
                        </w:r>
                        <w:r>
                          <w:rPr>
                            <w:sz w:val="20"/>
                            <w:szCs w:val="20"/>
                          </w:rPr>
                          <w:t>p</w:t>
                        </w:r>
                      </w:p>
                    </w:txbxContent>
                  </v:textbox>
                </v:shape>
                <v:shape id="Łącznik: łamany 194" o:spid="_x0000_s1052" type="#_x0000_t34" style="position:absolute;left:37965;top:19092;width:2086;height:247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" strokecolor="#4579b8 [3044]">
                  <v:stroke endarrow="block"/>
                </v:shape>
                <v:shape id="Łącznik: łamany 195" o:spid="_x0000_s1053" type="#_x0000_t34" style="position:absolute;left:36576;top:19092;width:3523;height:570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" strokecolor="#4579b8 [3044]">
                  <v:stroke endarrow="block"/>
                </v:shape>
                <w10:wrap type="topAndBottom"/>
              </v:group>
            </w:pict>
          </mc:Fallback>
        </mc:AlternateContent>
      </w:r>
    </w:p>
    <w:p w14:paraId="230F0229" w14:textId="77777777" w:rsidR="00454594" w:rsidRPr="00DA00FE" w:rsidRDefault="00454594" w:rsidP="00C45704">
      <w:pPr>
        <w:pStyle w:val="Nagwek11"/>
        <w:numPr>
          <w:ilvl w:val="1"/>
          <w:numId w:val="3"/>
        </w:numPr>
        <w:spacing w:before="0" w:after="0"/>
        <w:outlineLvl w:val="9"/>
        <w:rPr>
          <w:sz w:val="22"/>
          <w:szCs w:val="22"/>
        </w:rPr>
      </w:pPr>
      <w:r w:rsidRPr="00DA00FE">
        <w:rPr>
          <w:sz w:val="22"/>
          <w:szCs w:val="22"/>
        </w:rPr>
        <w:t xml:space="preserve">Obiekty rejestru zgłoszeń zmian posiadają atrybuty: sygnatura, rodzaj wnioskowanej zmiany ze słownika, status zgłoszenia zmiany, opis zmiany oraz informacje o obiektach </w:t>
      </w:r>
      <w:proofErr w:type="spellStart"/>
      <w:r w:rsidRPr="00DA00FE">
        <w:rPr>
          <w:sz w:val="22"/>
          <w:szCs w:val="22"/>
        </w:rPr>
        <w:t>EGiB</w:t>
      </w:r>
      <w:proofErr w:type="spellEnd"/>
      <w:r w:rsidRPr="00DA00FE">
        <w:rPr>
          <w:sz w:val="22"/>
          <w:szCs w:val="22"/>
        </w:rPr>
        <w:t xml:space="preserve"> związanych ze zgłoszeniem zmiany, przy czym są to informacje niezależne od obiektów powiązanych relacyjnie poprzez obiekt zmiany. Obiekty zmian posiadają atrybuty: data zmiany, typ zmiany, opis zmiany, numer zmiany w obrębie i roku oraz przypisany obręb ewidencyjny. Obiekty dokumentów posiadają atrybuty: sygnatura, rodzaj dokumentu ze słownika </w:t>
      </w:r>
      <w:r w:rsidR="0027643F" w:rsidRPr="00DA00FE">
        <w:rPr>
          <w:sz w:val="22"/>
          <w:szCs w:val="22"/>
        </w:rPr>
        <w:t xml:space="preserve">dokumentów (przychodzących i </w:t>
      </w:r>
      <w:r w:rsidR="0027643F" w:rsidRPr="00DA00FE">
        <w:rPr>
          <w:sz w:val="22"/>
          <w:szCs w:val="22"/>
        </w:rPr>
        <w:lastRenderedPageBreak/>
        <w:t>wychodzących)</w:t>
      </w:r>
      <w:r w:rsidRPr="00DA00FE">
        <w:rPr>
          <w:sz w:val="22"/>
          <w:szCs w:val="22"/>
        </w:rPr>
        <w:t>, zgłaszający, wnioskodawca, temat, data dokumentu, data wpływu, data realizacji, numer ewidencyjny, opis dokumentu.</w:t>
      </w:r>
    </w:p>
    <w:p w14:paraId="11D2966B" w14:textId="77777777" w:rsidR="00C45704" w:rsidRPr="00DA00FE" w:rsidRDefault="00C45704" w:rsidP="00C45704">
      <w:pPr>
        <w:pStyle w:val="Nagwek11"/>
        <w:numPr>
          <w:ilvl w:val="1"/>
          <w:numId w:val="3"/>
        </w:numPr>
        <w:spacing w:before="0" w:after="0"/>
        <w:outlineLvl w:val="9"/>
        <w:rPr>
          <w:sz w:val="22"/>
          <w:szCs w:val="22"/>
        </w:rPr>
      </w:pPr>
      <w:r w:rsidRPr="00DA00FE">
        <w:rPr>
          <w:sz w:val="22"/>
          <w:szCs w:val="22"/>
        </w:rPr>
        <w:t>Zamawiający zwraca szczególną uwagę na powiązanie dokumentu dowodu zmiany z obiektem przedmiotow</w:t>
      </w:r>
      <w:r w:rsidR="0027643F" w:rsidRPr="00DA00FE">
        <w:rPr>
          <w:sz w:val="22"/>
          <w:szCs w:val="22"/>
        </w:rPr>
        <w:t>ych</w:t>
      </w:r>
      <w:r w:rsidRPr="00DA00FE">
        <w:rPr>
          <w:sz w:val="22"/>
          <w:szCs w:val="22"/>
        </w:rPr>
        <w:t xml:space="preserve"> dział</w:t>
      </w:r>
      <w:r w:rsidR="0027643F" w:rsidRPr="00DA00FE">
        <w:rPr>
          <w:sz w:val="22"/>
          <w:szCs w:val="22"/>
        </w:rPr>
        <w:t>e</w:t>
      </w:r>
      <w:r w:rsidRPr="00DA00FE">
        <w:rPr>
          <w:sz w:val="22"/>
          <w:szCs w:val="22"/>
        </w:rPr>
        <w:t>k ewidencyjn</w:t>
      </w:r>
      <w:r w:rsidR="0027643F" w:rsidRPr="00DA00FE">
        <w:rPr>
          <w:sz w:val="22"/>
          <w:szCs w:val="22"/>
        </w:rPr>
        <w:t>ych</w:t>
      </w:r>
      <w:r w:rsidRPr="00DA00FE">
        <w:rPr>
          <w:sz w:val="22"/>
          <w:szCs w:val="22"/>
        </w:rPr>
        <w:t xml:space="preserve"> udokumentowan</w:t>
      </w:r>
      <w:r w:rsidR="0027643F" w:rsidRPr="00DA00FE">
        <w:rPr>
          <w:sz w:val="22"/>
          <w:szCs w:val="22"/>
        </w:rPr>
        <w:t>ych</w:t>
      </w:r>
      <w:r w:rsidRPr="00DA00FE">
        <w:rPr>
          <w:sz w:val="22"/>
          <w:szCs w:val="22"/>
        </w:rPr>
        <w:t xml:space="preserve"> na dowodzie zmiany. Powiązanie to należy rozumieć jako powiązanie do obiektu przestrzennego, jakim </w:t>
      </w:r>
      <w:r w:rsidR="0027643F" w:rsidRPr="00DA00FE">
        <w:rPr>
          <w:sz w:val="22"/>
          <w:szCs w:val="22"/>
        </w:rPr>
        <w:t>są</w:t>
      </w:r>
      <w:r w:rsidRPr="00DA00FE">
        <w:rPr>
          <w:sz w:val="22"/>
          <w:szCs w:val="22"/>
        </w:rPr>
        <w:t xml:space="preserve"> </w:t>
      </w:r>
      <w:r w:rsidR="0027643F" w:rsidRPr="00DA00FE">
        <w:rPr>
          <w:sz w:val="22"/>
          <w:szCs w:val="22"/>
        </w:rPr>
        <w:t xml:space="preserve">przedmiotowe </w:t>
      </w:r>
      <w:r w:rsidRPr="00DA00FE">
        <w:rPr>
          <w:sz w:val="22"/>
          <w:szCs w:val="22"/>
        </w:rPr>
        <w:t>działk</w:t>
      </w:r>
      <w:r w:rsidR="0027643F" w:rsidRPr="00DA00FE">
        <w:rPr>
          <w:sz w:val="22"/>
          <w:szCs w:val="22"/>
        </w:rPr>
        <w:t>i</w:t>
      </w:r>
      <w:r w:rsidR="00970ABC" w:rsidRPr="00DA00FE">
        <w:rPr>
          <w:sz w:val="22"/>
          <w:szCs w:val="22"/>
        </w:rPr>
        <w:t xml:space="preserve"> ewidencyjn</w:t>
      </w:r>
      <w:r w:rsidR="0027643F" w:rsidRPr="00DA00FE">
        <w:rPr>
          <w:sz w:val="22"/>
          <w:szCs w:val="22"/>
        </w:rPr>
        <w:t>e</w:t>
      </w:r>
      <w:r w:rsidR="00970ABC" w:rsidRPr="00DA00FE">
        <w:rPr>
          <w:sz w:val="22"/>
          <w:szCs w:val="22"/>
        </w:rPr>
        <w:t xml:space="preserve">. Działka ewidencyjna </w:t>
      </w:r>
      <w:r w:rsidR="0027643F" w:rsidRPr="00DA00FE">
        <w:rPr>
          <w:sz w:val="22"/>
          <w:szCs w:val="22"/>
        </w:rPr>
        <w:t>wynikająca</w:t>
      </w:r>
      <w:r w:rsidR="00970ABC" w:rsidRPr="00DA00FE">
        <w:rPr>
          <w:sz w:val="22"/>
          <w:szCs w:val="22"/>
        </w:rPr>
        <w:t xml:space="preserve"> z dokumentów może mieć stan aktualny i archiwalny.</w:t>
      </w:r>
      <w:r w:rsidRPr="00DA00FE">
        <w:rPr>
          <w:sz w:val="22"/>
          <w:szCs w:val="22"/>
        </w:rPr>
        <w:t xml:space="preserve"> </w:t>
      </w:r>
      <w:r w:rsidR="00970ABC" w:rsidRPr="00DA00FE">
        <w:rPr>
          <w:sz w:val="22"/>
          <w:szCs w:val="22"/>
        </w:rPr>
        <w:t xml:space="preserve">Działka archiwalna </w:t>
      </w:r>
      <w:r w:rsidRPr="00DA00FE">
        <w:rPr>
          <w:sz w:val="22"/>
          <w:szCs w:val="22"/>
        </w:rPr>
        <w:t>może posiadać reprezentację geometryczną</w:t>
      </w:r>
      <w:r w:rsidR="00970ABC" w:rsidRPr="00DA00FE">
        <w:rPr>
          <w:sz w:val="22"/>
          <w:szCs w:val="22"/>
        </w:rPr>
        <w:t xml:space="preserve"> natomiast działka aktualna prawie zawsze będzie posiadać </w:t>
      </w:r>
      <w:r w:rsidR="0027643F" w:rsidRPr="00DA00FE">
        <w:rPr>
          <w:sz w:val="22"/>
          <w:szCs w:val="22"/>
        </w:rPr>
        <w:t xml:space="preserve">taką </w:t>
      </w:r>
      <w:r w:rsidR="00970ABC" w:rsidRPr="00DA00FE">
        <w:rPr>
          <w:sz w:val="22"/>
          <w:szCs w:val="22"/>
        </w:rPr>
        <w:t>reprezentację</w:t>
      </w:r>
      <w:r w:rsidRPr="00DA00FE">
        <w:rPr>
          <w:sz w:val="22"/>
          <w:szCs w:val="22"/>
        </w:rPr>
        <w:t xml:space="preserve">. </w:t>
      </w:r>
      <w:r w:rsidR="00970ABC" w:rsidRPr="00DA00FE">
        <w:rPr>
          <w:sz w:val="22"/>
          <w:szCs w:val="22"/>
        </w:rPr>
        <w:t>N</w:t>
      </w:r>
      <w:r w:rsidRPr="00DA00FE">
        <w:rPr>
          <w:sz w:val="22"/>
          <w:szCs w:val="22"/>
        </w:rPr>
        <w:t xml:space="preserve">ależy dołożyć wszelkich starań, by nie powielać obiektów działek w </w:t>
      </w:r>
      <w:proofErr w:type="spellStart"/>
      <w:r w:rsidRPr="00DA00FE">
        <w:rPr>
          <w:sz w:val="22"/>
          <w:szCs w:val="22"/>
        </w:rPr>
        <w:t>BDPZGiK</w:t>
      </w:r>
      <w:proofErr w:type="spellEnd"/>
      <w:r w:rsidRPr="00DA00FE">
        <w:rPr>
          <w:sz w:val="22"/>
          <w:szCs w:val="22"/>
        </w:rPr>
        <w:t xml:space="preserve"> a tym samym nadawać relacje pomiędzy opracowywanymi dokumentami i działkami zarejestrowanymi już w </w:t>
      </w:r>
      <w:proofErr w:type="spellStart"/>
      <w:r w:rsidRPr="00DA00FE">
        <w:rPr>
          <w:sz w:val="22"/>
          <w:szCs w:val="22"/>
        </w:rPr>
        <w:t>BDPZGiK</w:t>
      </w:r>
      <w:proofErr w:type="spellEnd"/>
      <w:r w:rsidRPr="00DA00FE">
        <w:rPr>
          <w:sz w:val="22"/>
          <w:szCs w:val="22"/>
        </w:rPr>
        <w:t xml:space="preserve">. W przypadku braku działki ewidencyjnej w </w:t>
      </w:r>
      <w:proofErr w:type="spellStart"/>
      <w:r w:rsidRPr="00DA00FE">
        <w:rPr>
          <w:sz w:val="22"/>
          <w:szCs w:val="22"/>
        </w:rPr>
        <w:t>BDPZGiK</w:t>
      </w:r>
      <w:proofErr w:type="spellEnd"/>
      <w:r w:rsidRPr="00DA00FE">
        <w:rPr>
          <w:sz w:val="22"/>
          <w:szCs w:val="22"/>
        </w:rPr>
        <w:t>, której zmiana jest udokumentowana na dokumencie, Wykonawca jest zobowiązany do utworzenia działki archiwalnej, bez konieczności opracowania reprezentacji graficznej. Jednakże, jeżeli to możliwe ze względu na posiadane przez Wykonawcę informacje oraz informacje udostępnione przez Zamawiającego, utworzoną działkę archiwalną należy powiązać relacyjnie z działką aktualną lub działką archiwalną posiadającą reprezentację graficzną a stanowiącą historyczną kontynuację działki przedmiotowej.</w:t>
      </w:r>
      <w:r w:rsidR="00F50D97" w:rsidRPr="00DA00FE">
        <w:rPr>
          <w:sz w:val="22"/>
          <w:szCs w:val="22"/>
        </w:rPr>
        <w:t xml:space="preserve"> W przypadku, kiedy w treści dokumentu będzie mowa o innych obiektach ewidencyjnych (np. budynki ewidencyjne, lokale) Wykonawca na ich podstawie jest zobowiązany ustalić odpowiadające im działki ewidencyjne.</w:t>
      </w:r>
    </w:p>
    <w:p w14:paraId="56E15133" w14:textId="77777777" w:rsidR="002C36FF" w:rsidRPr="00DA00FE" w:rsidRDefault="00F50D97" w:rsidP="00C45704">
      <w:pPr>
        <w:pStyle w:val="Nagwek11"/>
        <w:numPr>
          <w:ilvl w:val="1"/>
          <w:numId w:val="3"/>
        </w:numPr>
        <w:spacing w:before="0" w:after="0"/>
        <w:outlineLvl w:val="9"/>
        <w:rPr>
          <w:sz w:val="22"/>
          <w:szCs w:val="22"/>
        </w:rPr>
      </w:pPr>
      <w:r w:rsidRPr="00DA00FE">
        <w:rPr>
          <w:sz w:val="22"/>
          <w:szCs w:val="22"/>
        </w:rPr>
        <w:t xml:space="preserve">Ustalone przedmiotowe działki ewidencyjne będą służyć do określenia zakresów przestrzennych dokumentów dowodów zmian, które wraz z innymi metadanymi (atrybutami) będą umieszczane przez Wykonawcę w </w:t>
      </w:r>
      <w:proofErr w:type="spellStart"/>
      <w:r w:rsidRPr="00DA00FE">
        <w:rPr>
          <w:sz w:val="22"/>
          <w:szCs w:val="22"/>
        </w:rPr>
        <w:t>BDPZGiK</w:t>
      </w:r>
      <w:proofErr w:type="spellEnd"/>
      <w:r w:rsidRPr="00DA00FE">
        <w:rPr>
          <w:sz w:val="22"/>
          <w:szCs w:val="22"/>
        </w:rPr>
        <w:t>. Zakres przestrzenny należy utworzyć do obiektu dokumentu</w:t>
      </w:r>
      <w:r w:rsidR="006C4D2D" w:rsidRPr="00DA00FE">
        <w:rPr>
          <w:sz w:val="22"/>
          <w:szCs w:val="22"/>
        </w:rPr>
        <w:t xml:space="preserve">, na podstawie obiektów działek przedmiotowych </w:t>
      </w:r>
      <w:r w:rsidR="001B5E11" w:rsidRPr="00DA00FE">
        <w:rPr>
          <w:sz w:val="22"/>
          <w:szCs w:val="22"/>
        </w:rPr>
        <w:t xml:space="preserve">lub </w:t>
      </w:r>
      <w:r w:rsidR="00996CA1" w:rsidRPr="00DA00FE">
        <w:rPr>
          <w:sz w:val="22"/>
          <w:szCs w:val="22"/>
        </w:rPr>
        <w:t xml:space="preserve">działek </w:t>
      </w:r>
      <w:r w:rsidR="001B5E11" w:rsidRPr="00DA00FE">
        <w:rPr>
          <w:sz w:val="22"/>
          <w:szCs w:val="22"/>
        </w:rPr>
        <w:t xml:space="preserve">ustalonych pośrednio </w:t>
      </w:r>
      <w:r w:rsidR="00996CA1" w:rsidRPr="00DA00FE">
        <w:rPr>
          <w:sz w:val="22"/>
          <w:szCs w:val="22"/>
        </w:rPr>
        <w:t>na podstawie innych obiektów ewidencyjnych występujących w dokumencie</w:t>
      </w:r>
      <w:r w:rsidR="001B5E11" w:rsidRPr="00DA00FE">
        <w:rPr>
          <w:sz w:val="22"/>
          <w:szCs w:val="22"/>
        </w:rPr>
        <w:t>. Przy tworzeniu geometrycznych zakresów dokumentów należy zwrócić szczególną uwagę na poprawność tych zakresów, co do ich kształtu i obszaru</w:t>
      </w:r>
      <w:r w:rsidR="001C0DA3" w:rsidRPr="00DA00FE">
        <w:rPr>
          <w:sz w:val="22"/>
          <w:szCs w:val="22"/>
        </w:rPr>
        <w:t xml:space="preserve">. W szczególności </w:t>
      </w:r>
      <w:r w:rsidR="001B5E11" w:rsidRPr="00DA00FE">
        <w:rPr>
          <w:sz w:val="22"/>
          <w:szCs w:val="22"/>
        </w:rPr>
        <w:t xml:space="preserve">zakresy te nie mogą być mniejsze niż obwiednia zbudowana </w:t>
      </w:r>
      <w:r w:rsidR="001C0DA3" w:rsidRPr="00DA00FE">
        <w:rPr>
          <w:sz w:val="22"/>
          <w:szCs w:val="22"/>
        </w:rPr>
        <w:t xml:space="preserve">na </w:t>
      </w:r>
      <w:r w:rsidR="001B5E11" w:rsidRPr="00DA00FE">
        <w:rPr>
          <w:sz w:val="22"/>
          <w:szCs w:val="22"/>
        </w:rPr>
        <w:t>działkach z buforem 5 m. Nie dopuszczalne jest zapętlanie zakresów lub przenikanie zakresów zbudowanych z wielu obszarów. W przypadku wielu obszarów zakresy należy połączyć likwidując linie pomiędzy obszarami.</w:t>
      </w:r>
      <w:r w:rsidR="001C0DA3" w:rsidRPr="00DA00FE">
        <w:rPr>
          <w:sz w:val="22"/>
          <w:szCs w:val="22"/>
        </w:rPr>
        <w:t xml:space="preserve"> </w:t>
      </w:r>
      <w:r w:rsidR="0066481D" w:rsidRPr="00DA00FE">
        <w:rPr>
          <w:sz w:val="22"/>
          <w:szCs w:val="22"/>
        </w:rPr>
        <w:t>Z</w:t>
      </w:r>
      <w:r w:rsidR="001B5E11" w:rsidRPr="00DA00FE">
        <w:rPr>
          <w:sz w:val="22"/>
          <w:szCs w:val="22"/>
        </w:rPr>
        <w:t>akres</w:t>
      </w:r>
      <w:r w:rsidR="0066481D" w:rsidRPr="00DA00FE">
        <w:rPr>
          <w:sz w:val="22"/>
          <w:szCs w:val="22"/>
        </w:rPr>
        <w:t>y</w:t>
      </w:r>
      <w:r w:rsidR="001B5E11" w:rsidRPr="00DA00FE">
        <w:rPr>
          <w:sz w:val="22"/>
          <w:szCs w:val="22"/>
        </w:rPr>
        <w:t xml:space="preserve"> przestrzenn</w:t>
      </w:r>
      <w:r w:rsidR="0066481D" w:rsidRPr="00DA00FE">
        <w:rPr>
          <w:sz w:val="22"/>
          <w:szCs w:val="22"/>
        </w:rPr>
        <w:t>e</w:t>
      </w:r>
      <w:r w:rsidR="001B5E11" w:rsidRPr="00DA00FE">
        <w:rPr>
          <w:sz w:val="22"/>
          <w:szCs w:val="22"/>
        </w:rPr>
        <w:t xml:space="preserve"> należy opracować</w:t>
      </w:r>
      <w:r w:rsidR="001C0DA3" w:rsidRPr="00DA00FE">
        <w:rPr>
          <w:sz w:val="22"/>
          <w:szCs w:val="22"/>
        </w:rPr>
        <w:t xml:space="preserve"> w formacie </w:t>
      </w:r>
      <w:r w:rsidR="001B5E11" w:rsidRPr="00DA00FE">
        <w:rPr>
          <w:sz w:val="22"/>
          <w:szCs w:val="22"/>
        </w:rPr>
        <w:t>WKT</w:t>
      </w:r>
      <w:r w:rsidR="0066481D" w:rsidRPr="00DA00FE">
        <w:rPr>
          <w:sz w:val="22"/>
          <w:szCs w:val="22"/>
        </w:rPr>
        <w:t xml:space="preserve"> oraz poddać walidacji dostępnymi powszechnie narzędziami informatycznymi. W</w:t>
      </w:r>
      <w:r w:rsidR="001C0DA3" w:rsidRPr="00DA00FE">
        <w:rPr>
          <w:sz w:val="22"/>
          <w:szCs w:val="22"/>
        </w:rPr>
        <w:t xml:space="preserve"> dokumentacji kopii plikowej </w:t>
      </w:r>
      <w:r w:rsidR="0066481D" w:rsidRPr="00DA00FE">
        <w:rPr>
          <w:sz w:val="22"/>
          <w:szCs w:val="22"/>
        </w:rPr>
        <w:t xml:space="preserve">zakresy przestrzenne </w:t>
      </w:r>
      <w:r w:rsidR="001C0DA3" w:rsidRPr="00DA00FE">
        <w:rPr>
          <w:sz w:val="22"/>
          <w:szCs w:val="22"/>
        </w:rPr>
        <w:t xml:space="preserve">należy przedstawić </w:t>
      </w:r>
      <w:r w:rsidR="0066481D" w:rsidRPr="00DA00FE">
        <w:rPr>
          <w:sz w:val="22"/>
          <w:szCs w:val="22"/>
        </w:rPr>
        <w:t xml:space="preserve">jako </w:t>
      </w:r>
      <w:r w:rsidR="001C0DA3" w:rsidRPr="00DA00FE">
        <w:rPr>
          <w:sz w:val="22"/>
          <w:szCs w:val="22"/>
        </w:rPr>
        <w:t xml:space="preserve">pliki WKT </w:t>
      </w:r>
      <w:r w:rsidR="001B5E11" w:rsidRPr="00DA00FE">
        <w:rPr>
          <w:sz w:val="22"/>
          <w:szCs w:val="22"/>
        </w:rPr>
        <w:t>o nazwach takich samych jak nazwy dokumentów cyfrowych lub umieszczając informacje o zakresie w plikach op</w:t>
      </w:r>
      <w:r w:rsidR="00A378D2" w:rsidRPr="00DA00FE">
        <w:rPr>
          <w:sz w:val="22"/>
          <w:szCs w:val="22"/>
        </w:rPr>
        <w:t>is</w:t>
      </w:r>
      <w:r w:rsidR="001B5E11" w:rsidRPr="00DA00FE">
        <w:rPr>
          <w:sz w:val="22"/>
          <w:szCs w:val="22"/>
        </w:rPr>
        <w:t>owych</w:t>
      </w:r>
      <w:r w:rsidR="00A378D2" w:rsidRPr="00DA00FE">
        <w:rPr>
          <w:sz w:val="22"/>
          <w:szCs w:val="22"/>
        </w:rPr>
        <w:t xml:space="preserve"> zgodnie z przedstawioną specyfikacją</w:t>
      </w:r>
      <w:r w:rsidR="001B5E11" w:rsidRPr="00DA00FE">
        <w:rPr>
          <w:sz w:val="22"/>
          <w:szCs w:val="22"/>
        </w:rPr>
        <w:t>.</w:t>
      </w:r>
    </w:p>
    <w:p w14:paraId="1CF4F290" w14:textId="77777777" w:rsidR="005512D2" w:rsidRPr="00DA00FE" w:rsidRDefault="00C01A76" w:rsidP="00C45704">
      <w:pPr>
        <w:pStyle w:val="N1"/>
      </w:pPr>
      <w:bookmarkStart w:id="9" w:name="_Toc59626403"/>
      <w:r w:rsidRPr="00DA00FE">
        <w:t>REALIZACJA HARMONOGRAMU DZIAŁAŃ</w:t>
      </w:r>
      <w:bookmarkEnd w:id="9"/>
    </w:p>
    <w:p w14:paraId="7C0A3A67" w14:textId="77777777" w:rsidR="005512D2" w:rsidRPr="00DA00FE" w:rsidRDefault="00617EA4" w:rsidP="00595460">
      <w:pPr>
        <w:pStyle w:val="Nagwek11"/>
        <w:numPr>
          <w:ilvl w:val="1"/>
          <w:numId w:val="3"/>
        </w:numPr>
        <w:spacing w:before="0" w:after="0"/>
        <w:outlineLvl w:val="9"/>
        <w:rPr>
          <w:sz w:val="22"/>
          <w:szCs w:val="22"/>
        </w:rPr>
      </w:pPr>
      <w:r w:rsidRPr="00DA00FE">
        <w:rPr>
          <w:sz w:val="22"/>
          <w:szCs w:val="22"/>
        </w:rPr>
        <w:t>D</w:t>
      </w:r>
      <w:r w:rsidR="009E43D3" w:rsidRPr="00DA00FE">
        <w:rPr>
          <w:sz w:val="22"/>
          <w:szCs w:val="22"/>
        </w:rPr>
        <w:t xml:space="preserve">ziałania stanowiące </w:t>
      </w:r>
      <w:r w:rsidR="00834CC1" w:rsidRPr="00DA00FE">
        <w:rPr>
          <w:sz w:val="22"/>
          <w:szCs w:val="22"/>
        </w:rPr>
        <w:t xml:space="preserve">realizację </w:t>
      </w:r>
      <w:r w:rsidR="00834CC1" w:rsidRPr="00DA00FE">
        <w:rPr>
          <w:b/>
          <w:bCs w:val="0"/>
          <w:sz w:val="22"/>
          <w:szCs w:val="22"/>
        </w:rPr>
        <w:t>T</w:t>
      </w:r>
      <w:r w:rsidR="009E43D3" w:rsidRPr="00DA00FE">
        <w:rPr>
          <w:b/>
          <w:bCs w:val="0"/>
          <w:sz w:val="22"/>
          <w:szCs w:val="22"/>
        </w:rPr>
        <w:t>ransz</w:t>
      </w:r>
      <w:r w:rsidR="00834CC1" w:rsidRPr="00DA00FE">
        <w:rPr>
          <w:b/>
          <w:bCs w:val="0"/>
          <w:sz w:val="22"/>
          <w:szCs w:val="22"/>
        </w:rPr>
        <w:t>y</w:t>
      </w:r>
      <w:r w:rsidR="009E43D3" w:rsidRPr="00DA00FE">
        <w:rPr>
          <w:b/>
          <w:bCs w:val="0"/>
          <w:sz w:val="22"/>
          <w:szCs w:val="22"/>
        </w:rPr>
        <w:t xml:space="preserve"> danych</w:t>
      </w:r>
      <w:r w:rsidR="009E43D3" w:rsidRPr="00DA00FE">
        <w:rPr>
          <w:sz w:val="22"/>
          <w:szCs w:val="22"/>
        </w:rPr>
        <w:t xml:space="preserve"> Wykonawca przedstawi w </w:t>
      </w:r>
      <w:r w:rsidR="003F11EA" w:rsidRPr="00DA00FE">
        <w:rPr>
          <w:sz w:val="22"/>
          <w:szCs w:val="22"/>
        </w:rPr>
        <w:t>H</w:t>
      </w:r>
      <w:r w:rsidR="009E43D3" w:rsidRPr="00DA00FE">
        <w:rPr>
          <w:sz w:val="22"/>
          <w:szCs w:val="22"/>
        </w:rPr>
        <w:t xml:space="preserve">armonogramie </w:t>
      </w:r>
      <w:r w:rsidR="003F11EA" w:rsidRPr="00DA00FE">
        <w:rPr>
          <w:sz w:val="22"/>
          <w:szCs w:val="22"/>
        </w:rPr>
        <w:t xml:space="preserve">działań, </w:t>
      </w:r>
      <w:r w:rsidR="009E43D3" w:rsidRPr="00DA00FE">
        <w:rPr>
          <w:sz w:val="22"/>
          <w:szCs w:val="22"/>
        </w:rPr>
        <w:t xml:space="preserve">z podaniem okresów czasu, zawierających liczby dni obejmujących wszystkie działania dla </w:t>
      </w:r>
      <w:r w:rsidR="00997739" w:rsidRPr="00DA00FE">
        <w:rPr>
          <w:sz w:val="22"/>
          <w:szCs w:val="22"/>
        </w:rPr>
        <w:t xml:space="preserve">poszczególnych </w:t>
      </w:r>
      <w:r w:rsidR="009E43D3" w:rsidRPr="00DA00FE">
        <w:rPr>
          <w:sz w:val="22"/>
          <w:szCs w:val="22"/>
        </w:rPr>
        <w:t xml:space="preserve">transz danych oraz </w:t>
      </w:r>
      <w:r w:rsidR="00F874D8" w:rsidRPr="00DA00FE">
        <w:rPr>
          <w:sz w:val="22"/>
          <w:szCs w:val="22"/>
        </w:rPr>
        <w:t>liczby</w:t>
      </w:r>
      <w:r w:rsidR="009E43D3" w:rsidRPr="00DA00FE">
        <w:rPr>
          <w:sz w:val="22"/>
          <w:szCs w:val="22"/>
        </w:rPr>
        <w:t xml:space="preserve"> </w:t>
      </w:r>
      <w:r w:rsidR="00995EC8" w:rsidRPr="00DA00FE">
        <w:rPr>
          <w:sz w:val="22"/>
          <w:szCs w:val="22"/>
        </w:rPr>
        <w:t>dokumentów</w:t>
      </w:r>
      <w:r w:rsidR="009E43D3" w:rsidRPr="00DA00FE">
        <w:rPr>
          <w:sz w:val="22"/>
          <w:szCs w:val="22"/>
        </w:rPr>
        <w:t>, dla których zostaną zrealizowane wymieniane działania w podawanych okresach czasu.</w:t>
      </w:r>
      <w:r w:rsidR="00834CC1" w:rsidRPr="00DA00FE">
        <w:rPr>
          <w:sz w:val="22"/>
          <w:szCs w:val="22"/>
        </w:rPr>
        <w:t xml:space="preserve"> Do działań </w:t>
      </w:r>
      <w:r w:rsidR="009C4F9E" w:rsidRPr="00DA00FE">
        <w:rPr>
          <w:sz w:val="22"/>
          <w:szCs w:val="22"/>
        </w:rPr>
        <w:t>takich należą:</w:t>
      </w:r>
    </w:p>
    <w:p w14:paraId="2F6F752F" w14:textId="77777777" w:rsidR="00027924" w:rsidRPr="00DA00FE" w:rsidRDefault="00027924" w:rsidP="00595460">
      <w:pPr>
        <w:pStyle w:val="Nagwek11"/>
        <w:numPr>
          <w:ilvl w:val="2"/>
          <w:numId w:val="3"/>
        </w:numPr>
        <w:spacing w:before="0" w:after="0"/>
        <w:outlineLvl w:val="9"/>
        <w:rPr>
          <w:sz w:val="22"/>
          <w:szCs w:val="22"/>
        </w:rPr>
      </w:pPr>
      <w:r w:rsidRPr="00DA00FE">
        <w:rPr>
          <w:sz w:val="22"/>
          <w:szCs w:val="22"/>
        </w:rPr>
        <w:t xml:space="preserve">Działanie obejmujące cykliczny </w:t>
      </w:r>
      <w:r w:rsidR="009E43D3" w:rsidRPr="00DA00FE">
        <w:rPr>
          <w:sz w:val="22"/>
          <w:szCs w:val="22"/>
        </w:rPr>
        <w:t>odbi</w:t>
      </w:r>
      <w:r w:rsidRPr="00DA00FE">
        <w:rPr>
          <w:sz w:val="22"/>
          <w:szCs w:val="22"/>
        </w:rPr>
        <w:t>ór</w:t>
      </w:r>
      <w:r w:rsidR="009E43D3" w:rsidRPr="00DA00FE">
        <w:rPr>
          <w:sz w:val="22"/>
          <w:szCs w:val="22"/>
        </w:rPr>
        <w:t xml:space="preserve"> udostępnianych przez Zamawiającego </w:t>
      </w:r>
      <w:r w:rsidRPr="00DA00FE">
        <w:rPr>
          <w:sz w:val="22"/>
          <w:szCs w:val="22"/>
        </w:rPr>
        <w:t>analogowych dokumentów dowodów zmian</w:t>
      </w:r>
      <w:r w:rsidR="00DD5CA6" w:rsidRPr="00DA00FE">
        <w:rPr>
          <w:sz w:val="22"/>
          <w:szCs w:val="22"/>
        </w:rPr>
        <w:t>,</w:t>
      </w:r>
      <w:r w:rsidR="009E43D3" w:rsidRPr="00DA00FE">
        <w:rPr>
          <w:sz w:val="22"/>
          <w:szCs w:val="22"/>
        </w:rPr>
        <w:t xml:space="preserve"> </w:t>
      </w:r>
      <w:r w:rsidRPr="00DA00FE">
        <w:rPr>
          <w:sz w:val="22"/>
          <w:szCs w:val="22"/>
        </w:rPr>
        <w:t>za</w:t>
      </w:r>
      <w:r w:rsidR="009E43D3" w:rsidRPr="00DA00FE">
        <w:rPr>
          <w:sz w:val="22"/>
          <w:szCs w:val="22"/>
        </w:rPr>
        <w:t>rejestrowan</w:t>
      </w:r>
      <w:r w:rsidRPr="00DA00FE">
        <w:rPr>
          <w:sz w:val="22"/>
          <w:szCs w:val="22"/>
        </w:rPr>
        <w:t>y</w:t>
      </w:r>
      <w:r w:rsidR="009E43D3" w:rsidRPr="00DA00FE">
        <w:rPr>
          <w:sz w:val="22"/>
          <w:szCs w:val="22"/>
        </w:rPr>
        <w:t xml:space="preserve"> w Dzienniku Robót</w:t>
      </w:r>
      <w:r w:rsidR="009C4F9E" w:rsidRPr="00DA00FE">
        <w:rPr>
          <w:sz w:val="22"/>
          <w:szCs w:val="22"/>
        </w:rPr>
        <w:t>.</w:t>
      </w:r>
    </w:p>
    <w:p w14:paraId="61EF57FA" w14:textId="77777777" w:rsidR="005512D2" w:rsidRPr="00DA00FE" w:rsidRDefault="009E43D3" w:rsidP="00595460">
      <w:pPr>
        <w:pStyle w:val="Nagwek11"/>
        <w:numPr>
          <w:ilvl w:val="2"/>
          <w:numId w:val="3"/>
        </w:numPr>
        <w:spacing w:before="0" w:after="0"/>
        <w:outlineLvl w:val="9"/>
        <w:rPr>
          <w:sz w:val="22"/>
          <w:szCs w:val="22"/>
        </w:rPr>
      </w:pPr>
      <w:r w:rsidRPr="00DA00FE">
        <w:rPr>
          <w:sz w:val="22"/>
          <w:szCs w:val="22"/>
        </w:rPr>
        <w:t xml:space="preserve">Skanowanie </w:t>
      </w:r>
      <w:r w:rsidR="00027924" w:rsidRPr="00DA00FE">
        <w:rPr>
          <w:sz w:val="22"/>
          <w:szCs w:val="22"/>
        </w:rPr>
        <w:t>dokumentów dowodów zmian</w:t>
      </w:r>
      <w:r w:rsidR="009C4F9E" w:rsidRPr="00DA00FE">
        <w:rPr>
          <w:sz w:val="22"/>
          <w:szCs w:val="22"/>
        </w:rPr>
        <w:t>,</w:t>
      </w:r>
      <w:r w:rsidRPr="00DA00FE">
        <w:rPr>
          <w:sz w:val="22"/>
          <w:szCs w:val="22"/>
        </w:rPr>
        <w:t xml:space="preserve"> </w:t>
      </w:r>
      <w:r w:rsidR="00DD5CA6" w:rsidRPr="00DA00FE">
        <w:rPr>
          <w:sz w:val="22"/>
          <w:szCs w:val="22"/>
        </w:rPr>
        <w:t>w liczbie i zakresie dokumentów podanych w Harmonogramie działań</w:t>
      </w:r>
      <w:r w:rsidRPr="00DA00FE">
        <w:rPr>
          <w:sz w:val="22"/>
          <w:szCs w:val="22"/>
        </w:rPr>
        <w:t xml:space="preserve"> dla każdej transzy danych.</w:t>
      </w:r>
    </w:p>
    <w:p w14:paraId="360EEBBC" w14:textId="77777777" w:rsidR="00636E4B" w:rsidRPr="00DA00FE" w:rsidRDefault="009E43D3" w:rsidP="00595460">
      <w:pPr>
        <w:pStyle w:val="Nagwek11"/>
        <w:numPr>
          <w:ilvl w:val="2"/>
          <w:numId w:val="3"/>
        </w:numPr>
        <w:spacing w:before="0" w:after="0"/>
        <w:outlineLvl w:val="9"/>
        <w:rPr>
          <w:sz w:val="22"/>
          <w:szCs w:val="22"/>
        </w:rPr>
      </w:pPr>
      <w:r w:rsidRPr="00DA00FE">
        <w:rPr>
          <w:sz w:val="22"/>
          <w:szCs w:val="22"/>
        </w:rPr>
        <w:t xml:space="preserve">Utworzenie </w:t>
      </w:r>
      <w:r w:rsidR="009C4F9E" w:rsidRPr="00DA00FE">
        <w:rPr>
          <w:sz w:val="22"/>
          <w:szCs w:val="22"/>
        </w:rPr>
        <w:t xml:space="preserve">kopii plikowej </w:t>
      </w:r>
      <w:r w:rsidR="00027924" w:rsidRPr="00DA00FE">
        <w:rPr>
          <w:sz w:val="22"/>
          <w:szCs w:val="22"/>
        </w:rPr>
        <w:t>dokumentów</w:t>
      </w:r>
      <w:r w:rsidRPr="00DA00FE">
        <w:rPr>
          <w:sz w:val="22"/>
          <w:szCs w:val="22"/>
        </w:rPr>
        <w:t xml:space="preserve"> </w:t>
      </w:r>
      <w:r w:rsidR="009C4F9E" w:rsidRPr="00DA00FE">
        <w:rPr>
          <w:sz w:val="22"/>
          <w:szCs w:val="22"/>
        </w:rPr>
        <w:t>cyfrowych</w:t>
      </w:r>
      <w:r w:rsidRPr="00DA00FE">
        <w:rPr>
          <w:sz w:val="22"/>
          <w:szCs w:val="22"/>
        </w:rPr>
        <w:t xml:space="preserve"> o żądanej strukturz</w:t>
      </w:r>
      <w:r w:rsidR="00636E4B" w:rsidRPr="00DA00FE">
        <w:rPr>
          <w:sz w:val="22"/>
          <w:szCs w:val="22"/>
        </w:rPr>
        <w:t xml:space="preserve">e </w:t>
      </w:r>
      <w:r w:rsidR="00C8507A" w:rsidRPr="00DA00FE">
        <w:rPr>
          <w:sz w:val="22"/>
          <w:szCs w:val="22"/>
        </w:rPr>
        <w:t>folderów</w:t>
      </w:r>
      <w:r w:rsidR="00636E4B" w:rsidRPr="00DA00FE">
        <w:rPr>
          <w:sz w:val="22"/>
          <w:szCs w:val="22"/>
        </w:rPr>
        <w:t>,</w:t>
      </w:r>
      <w:r w:rsidRPr="00DA00FE">
        <w:rPr>
          <w:sz w:val="22"/>
          <w:szCs w:val="22"/>
        </w:rPr>
        <w:t xml:space="preserve"> </w:t>
      </w:r>
      <w:r w:rsidR="009C4F9E" w:rsidRPr="00DA00FE">
        <w:rPr>
          <w:rFonts w:eastAsiaTheme="minorHAnsi"/>
          <w:sz w:val="22"/>
          <w:szCs w:val="22"/>
          <w:lang w:eastAsia="en-US" w:bidi="ar-SA"/>
        </w:rPr>
        <w:t>dla</w:t>
      </w:r>
      <w:r w:rsidR="00636E4B" w:rsidRPr="00DA00FE">
        <w:rPr>
          <w:sz w:val="22"/>
          <w:szCs w:val="22"/>
        </w:rPr>
        <w:t xml:space="preserve"> liczb</w:t>
      </w:r>
      <w:r w:rsidR="009C4F9E" w:rsidRPr="00DA00FE">
        <w:rPr>
          <w:sz w:val="22"/>
          <w:szCs w:val="22"/>
        </w:rPr>
        <w:t>y</w:t>
      </w:r>
      <w:r w:rsidR="00636E4B" w:rsidRPr="00DA00FE">
        <w:rPr>
          <w:sz w:val="22"/>
          <w:szCs w:val="22"/>
        </w:rPr>
        <w:t xml:space="preserve"> </w:t>
      </w:r>
      <w:r w:rsidR="009C4F9E" w:rsidRPr="00DA00FE">
        <w:rPr>
          <w:sz w:val="22"/>
          <w:szCs w:val="22"/>
        </w:rPr>
        <w:t>i zakresu dokumentów</w:t>
      </w:r>
      <w:r w:rsidR="00636E4B" w:rsidRPr="00DA00FE">
        <w:rPr>
          <w:sz w:val="22"/>
          <w:szCs w:val="22"/>
        </w:rPr>
        <w:t xml:space="preserve"> podanych w </w:t>
      </w:r>
      <w:r w:rsidR="009C4F9E" w:rsidRPr="00DA00FE">
        <w:rPr>
          <w:sz w:val="22"/>
          <w:szCs w:val="22"/>
        </w:rPr>
        <w:t>H</w:t>
      </w:r>
      <w:r w:rsidR="00636E4B" w:rsidRPr="00DA00FE">
        <w:rPr>
          <w:sz w:val="22"/>
          <w:szCs w:val="22"/>
        </w:rPr>
        <w:t xml:space="preserve">armonogramie </w:t>
      </w:r>
      <w:r w:rsidR="009C4F9E" w:rsidRPr="00DA00FE">
        <w:rPr>
          <w:sz w:val="22"/>
          <w:szCs w:val="22"/>
        </w:rPr>
        <w:t>działań</w:t>
      </w:r>
      <w:r w:rsidR="00636E4B" w:rsidRPr="00DA00FE">
        <w:rPr>
          <w:sz w:val="22"/>
          <w:szCs w:val="22"/>
        </w:rPr>
        <w:t xml:space="preserve"> dla każdej transzy danych</w:t>
      </w:r>
      <w:r w:rsidR="009C4F9E" w:rsidRPr="00DA00FE">
        <w:rPr>
          <w:sz w:val="22"/>
          <w:szCs w:val="22"/>
        </w:rPr>
        <w:t>.</w:t>
      </w:r>
    </w:p>
    <w:p w14:paraId="757663EF" w14:textId="77777777" w:rsidR="0020627F" w:rsidRPr="00DA00FE" w:rsidRDefault="009E43D3" w:rsidP="00595460">
      <w:pPr>
        <w:pStyle w:val="Nagwek11"/>
        <w:numPr>
          <w:ilvl w:val="2"/>
          <w:numId w:val="3"/>
        </w:numPr>
        <w:spacing w:before="0" w:after="0"/>
        <w:outlineLvl w:val="9"/>
        <w:rPr>
          <w:sz w:val="22"/>
          <w:szCs w:val="22"/>
        </w:rPr>
      </w:pPr>
      <w:r w:rsidRPr="00DA00FE">
        <w:rPr>
          <w:sz w:val="22"/>
          <w:szCs w:val="22"/>
        </w:rPr>
        <w:t xml:space="preserve">Utworzenie w </w:t>
      </w:r>
      <w:proofErr w:type="spellStart"/>
      <w:r w:rsidR="004F6369" w:rsidRPr="00DA00FE">
        <w:rPr>
          <w:sz w:val="22"/>
          <w:szCs w:val="22"/>
        </w:rPr>
        <w:t>BDPZGiK</w:t>
      </w:r>
      <w:proofErr w:type="spellEnd"/>
      <w:r w:rsidRPr="00DA00FE">
        <w:rPr>
          <w:sz w:val="22"/>
          <w:szCs w:val="22"/>
        </w:rPr>
        <w:t xml:space="preserve">, na podstawie dokumentów </w:t>
      </w:r>
      <w:r w:rsidR="00C51685" w:rsidRPr="00DA00FE">
        <w:rPr>
          <w:sz w:val="22"/>
          <w:szCs w:val="22"/>
        </w:rPr>
        <w:t>cyfrowych</w:t>
      </w:r>
      <w:r w:rsidR="009C4F9E" w:rsidRPr="00DA00FE">
        <w:rPr>
          <w:sz w:val="22"/>
          <w:szCs w:val="22"/>
        </w:rPr>
        <w:t>,</w:t>
      </w:r>
      <w:r w:rsidRPr="00DA00FE">
        <w:rPr>
          <w:sz w:val="22"/>
          <w:szCs w:val="22"/>
        </w:rPr>
        <w:t xml:space="preserve"> dokumentów</w:t>
      </w:r>
      <w:r w:rsidR="009C4F9E" w:rsidRPr="00DA00FE">
        <w:rPr>
          <w:sz w:val="22"/>
          <w:szCs w:val="22"/>
        </w:rPr>
        <w:t xml:space="preserve"> w</w:t>
      </w:r>
      <w:r w:rsidR="000901F0" w:rsidRPr="00DA00FE">
        <w:rPr>
          <w:sz w:val="22"/>
          <w:szCs w:val="22"/>
        </w:rPr>
        <w:t xml:space="preserve"> liczbie </w:t>
      </w:r>
      <w:r w:rsidR="00DD5CA6" w:rsidRPr="00DA00FE">
        <w:rPr>
          <w:sz w:val="22"/>
          <w:szCs w:val="22"/>
        </w:rPr>
        <w:t xml:space="preserve">i zakresie </w:t>
      </w:r>
      <w:r w:rsidR="009C4F9E" w:rsidRPr="00DA00FE">
        <w:rPr>
          <w:sz w:val="22"/>
          <w:szCs w:val="22"/>
        </w:rPr>
        <w:t xml:space="preserve">dokumentów </w:t>
      </w:r>
      <w:r w:rsidR="000901F0" w:rsidRPr="00DA00FE">
        <w:rPr>
          <w:sz w:val="22"/>
          <w:szCs w:val="22"/>
        </w:rPr>
        <w:t xml:space="preserve">podanych w </w:t>
      </w:r>
      <w:r w:rsidR="00DD5CA6" w:rsidRPr="00DA00FE">
        <w:rPr>
          <w:sz w:val="22"/>
          <w:szCs w:val="22"/>
        </w:rPr>
        <w:t>H</w:t>
      </w:r>
      <w:r w:rsidR="000901F0" w:rsidRPr="00DA00FE">
        <w:rPr>
          <w:sz w:val="22"/>
          <w:szCs w:val="22"/>
        </w:rPr>
        <w:t xml:space="preserve">armonogramie </w:t>
      </w:r>
      <w:r w:rsidR="00DD5CA6" w:rsidRPr="00DA00FE">
        <w:rPr>
          <w:sz w:val="22"/>
          <w:szCs w:val="22"/>
        </w:rPr>
        <w:t>działań</w:t>
      </w:r>
      <w:r w:rsidR="000901F0" w:rsidRPr="00DA00FE">
        <w:rPr>
          <w:sz w:val="22"/>
          <w:szCs w:val="22"/>
        </w:rPr>
        <w:t xml:space="preserve"> dla każdej transzy danych</w:t>
      </w:r>
      <w:r w:rsidR="009C4F9E" w:rsidRPr="00DA00FE">
        <w:rPr>
          <w:sz w:val="22"/>
          <w:szCs w:val="22"/>
        </w:rPr>
        <w:t>.</w:t>
      </w:r>
    </w:p>
    <w:p w14:paraId="59E4C374" w14:textId="77777777" w:rsidR="005512D2" w:rsidRPr="00DA00FE" w:rsidRDefault="009E43D3" w:rsidP="00595460">
      <w:pPr>
        <w:pStyle w:val="Nagwek11"/>
        <w:numPr>
          <w:ilvl w:val="2"/>
          <w:numId w:val="3"/>
        </w:numPr>
        <w:spacing w:before="0" w:after="0"/>
        <w:outlineLvl w:val="9"/>
        <w:rPr>
          <w:sz w:val="22"/>
          <w:szCs w:val="22"/>
        </w:rPr>
      </w:pPr>
      <w:r w:rsidRPr="00DA00FE">
        <w:rPr>
          <w:sz w:val="22"/>
          <w:szCs w:val="22"/>
        </w:rPr>
        <w:t xml:space="preserve">Zwrócenie przez Wykonawcę wydanych </w:t>
      </w:r>
      <w:r w:rsidR="00AC7663" w:rsidRPr="00DA00FE">
        <w:rPr>
          <w:sz w:val="22"/>
          <w:szCs w:val="22"/>
        </w:rPr>
        <w:t>dokumentów</w:t>
      </w:r>
      <w:r w:rsidR="00636E4B" w:rsidRPr="00DA00FE">
        <w:rPr>
          <w:sz w:val="22"/>
          <w:szCs w:val="22"/>
        </w:rPr>
        <w:t xml:space="preserve"> </w:t>
      </w:r>
      <w:r w:rsidR="00AC7663" w:rsidRPr="00DA00FE">
        <w:rPr>
          <w:sz w:val="22"/>
          <w:szCs w:val="22"/>
        </w:rPr>
        <w:t>dowod</w:t>
      </w:r>
      <w:r w:rsidR="009C4F9E" w:rsidRPr="00DA00FE">
        <w:rPr>
          <w:sz w:val="22"/>
          <w:szCs w:val="22"/>
        </w:rPr>
        <w:t>ów</w:t>
      </w:r>
      <w:r w:rsidR="00AC7663" w:rsidRPr="00DA00FE">
        <w:rPr>
          <w:sz w:val="22"/>
          <w:szCs w:val="22"/>
        </w:rPr>
        <w:t xml:space="preserve"> zmian</w:t>
      </w:r>
      <w:r w:rsidRPr="00DA00FE">
        <w:rPr>
          <w:sz w:val="22"/>
          <w:szCs w:val="22"/>
        </w:rPr>
        <w:t xml:space="preserve">, dla których zrealizowane zostały działania </w:t>
      </w:r>
      <w:r w:rsidR="009C4F9E" w:rsidRPr="00DA00FE">
        <w:rPr>
          <w:sz w:val="22"/>
          <w:szCs w:val="22"/>
        </w:rPr>
        <w:t>obejmujące daną Transzę danych,</w:t>
      </w:r>
      <w:r w:rsidRPr="00DA00FE">
        <w:rPr>
          <w:sz w:val="22"/>
          <w:szCs w:val="22"/>
        </w:rPr>
        <w:t xml:space="preserve"> </w:t>
      </w:r>
      <w:r w:rsidRPr="00DA00FE">
        <w:rPr>
          <w:sz w:val="22"/>
          <w:szCs w:val="22"/>
          <w:u w:val="single"/>
        </w:rPr>
        <w:t xml:space="preserve">w </w:t>
      </w:r>
      <w:r w:rsidR="00AF64D5" w:rsidRPr="00DA00FE">
        <w:rPr>
          <w:sz w:val="22"/>
          <w:szCs w:val="22"/>
          <w:u w:val="single"/>
        </w:rPr>
        <w:t>dniu następującym po dniu</w:t>
      </w:r>
      <w:r w:rsidR="00AF64D5" w:rsidRPr="00DA00FE">
        <w:rPr>
          <w:sz w:val="22"/>
          <w:szCs w:val="22"/>
        </w:rPr>
        <w:t xml:space="preserve"> </w:t>
      </w:r>
      <w:r w:rsidR="00AF64D5" w:rsidRPr="00DA00FE">
        <w:rPr>
          <w:sz w:val="22"/>
          <w:szCs w:val="22"/>
          <w:u w:val="single"/>
        </w:rPr>
        <w:lastRenderedPageBreak/>
        <w:t>zrealizowania</w:t>
      </w:r>
      <w:r w:rsidRPr="00DA00FE">
        <w:rPr>
          <w:sz w:val="22"/>
          <w:szCs w:val="22"/>
        </w:rPr>
        <w:t>.</w:t>
      </w:r>
    </w:p>
    <w:p w14:paraId="382B2E41" w14:textId="77777777" w:rsidR="009C4F9E" w:rsidRPr="00DA00FE" w:rsidRDefault="009E43D3" w:rsidP="00595460">
      <w:pPr>
        <w:pStyle w:val="Nagwek11"/>
        <w:numPr>
          <w:ilvl w:val="1"/>
          <w:numId w:val="3"/>
        </w:numPr>
        <w:spacing w:before="0" w:after="0"/>
        <w:outlineLvl w:val="9"/>
        <w:rPr>
          <w:sz w:val="22"/>
          <w:szCs w:val="22"/>
        </w:rPr>
      </w:pPr>
      <w:r w:rsidRPr="00DA00FE">
        <w:rPr>
          <w:sz w:val="22"/>
          <w:szCs w:val="22"/>
        </w:rPr>
        <w:t xml:space="preserve">Wszystkie opisane </w:t>
      </w:r>
      <w:r w:rsidR="009C4F9E" w:rsidRPr="00DA00FE">
        <w:rPr>
          <w:sz w:val="22"/>
          <w:szCs w:val="22"/>
        </w:rPr>
        <w:t>działania</w:t>
      </w:r>
      <w:r w:rsidRPr="00DA00FE">
        <w:rPr>
          <w:sz w:val="22"/>
          <w:szCs w:val="22"/>
        </w:rPr>
        <w:t xml:space="preserve">, w odniesieniu do </w:t>
      </w:r>
      <w:r w:rsidR="009C4F9E" w:rsidRPr="00DA00FE">
        <w:rPr>
          <w:sz w:val="22"/>
          <w:szCs w:val="22"/>
        </w:rPr>
        <w:t>T</w:t>
      </w:r>
      <w:r w:rsidRPr="00DA00FE">
        <w:rPr>
          <w:sz w:val="22"/>
          <w:szCs w:val="22"/>
        </w:rPr>
        <w:t>ransz danych Wykonawca wykona w terminach wynikających z okresów czasu podanych dla transz danych w harmonogramie prac.</w:t>
      </w:r>
    </w:p>
    <w:p w14:paraId="6B9A49C7" w14:textId="77777777" w:rsidR="005512D2" w:rsidRPr="00DA00FE" w:rsidRDefault="009E43D3" w:rsidP="00595460">
      <w:pPr>
        <w:pStyle w:val="Nagwek11"/>
        <w:numPr>
          <w:ilvl w:val="1"/>
          <w:numId w:val="3"/>
        </w:numPr>
        <w:spacing w:before="0" w:after="0"/>
        <w:outlineLvl w:val="9"/>
        <w:rPr>
          <w:sz w:val="22"/>
          <w:szCs w:val="22"/>
        </w:rPr>
      </w:pPr>
      <w:r w:rsidRPr="00DA00FE">
        <w:rPr>
          <w:sz w:val="22"/>
          <w:szCs w:val="22"/>
        </w:rPr>
        <w:t>W przypadku stwierdzenia przez Inspektora Nadzoru wadliwej realizacji przedmiotu zamówienia</w:t>
      </w:r>
      <w:r w:rsidR="009C4F9E" w:rsidRPr="00DA00FE">
        <w:rPr>
          <w:sz w:val="22"/>
          <w:szCs w:val="22"/>
        </w:rPr>
        <w:t>,</w:t>
      </w:r>
      <w:r w:rsidRPr="00DA00FE">
        <w:rPr>
          <w:sz w:val="22"/>
          <w:szCs w:val="22"/>
        </w:rPr>
        <w:t xml:space="preserve"> </w:t>
      </w:r>
      <w:r w:rsidR="00490C5B" w:rsidRPr="00DA00FE">
        <w:rPr>
          <w:sz w:val="22"/>
          <w:szCs w:val="22"/>
        </w:rPr>
        <w:t>poświadczonej wpisem w Dzienniku Robót</w:t>
      </w:r>
      <w:r w:rsidR="00D127E5" w:rsidRPr="00DA00FE">
        <w:rPr>
          <w:sz w:val="22"/>
          <w:szCs w:val="22"/>
        </w:rPr>
        <w:t xml:space="preserve"> oraz zakończonej</w:t>
      </w:r>
      <w:r w:rsidR="00DB784C" w:rsidRPr="00DA00FE">
        <w:rPr>
          <w:sz w:val="22"/>
          <w:szCs w:val="22"/>
        </w:rPr>
        <w:t xml:space="preserve"> negatywnym</w:t>
      </w:r>
      <w:r w:rsidR="00D127E5" w:rsidRPr="00DA00FE">
        <w:rPr>
          <w:sz w:val="22"/>
          <w:szCs w:val="22"/>
        </w:rPr>
        <w:t xml:space="preserve"> protokołem </w:t>
      </w:r>
      <w:r w:rsidR="0075033E" w:rsidRPr="00DA00FE">
        <w:rPr>
          <w:sz w:val="22"/>
          <w:szCs w:val="22"/>
        </w:rPr>
        <w:t xml:space="preserve">z kontroli </w:t>
      </w:r>
      <w:r w:rsidR="00D127E5" w:rsidRPr="00DA00FE">
        <w:rPr>
          <w:sz w:val="22"/>
          <w:szCs w:val="22"/>
        </w:rPr>
        <w:t>transzy danych</w:t>
      </w:r>
      <w:r w:rsidRPr="00DA00FE">
        <w:rPr>
          <w:sz w:val="22"/>
          <w:szCs w:val="22"/>
        </w:rPr>
        <w:t xml:space="preserve">, Wykonawca ma obowiązek poprawy stwierdzonych wad w </w:t>
      </w:r>
      <w:r w:rsidR="00116745" w:rsidRPr="00DA00FE">
        <w:rPr>
          <w:sz w:val="22"/>
          <w:szCs w:val="22"/>
        </w:rPr>
        <w:t>okresie</w:t>
      </w:r>
      <w:r w:rsidRPr="00DA00FE">
        <w:rPr>
          <w:b/>
          <w:sz w:val="22"/>
          <w:szCs w:val="22"/>
        </w:rPr>
        <w:t xml:space="preserve"> </w:t>
      </w:r>
      <w:r w:rsidRPr="00DA00FE">
        <w:rPr>
          <w:sz w:val="22"/>
          <w:szCs w:val="22"/>
        </w:rPr>
        <w:t xml:space="preserve">nie dłuższym </w:t>
      </w:r>
      <w:r w:rsidR="009058F9" w:rsidRPr="00DA00FE">
        <w:rPr>
          <w:sz w:val="22"/>
          <w:szCs w:val="22"/>
        </w:rPr>
        <w:t>niż czas</w:t>
      </w:r>
      <w:r w:rsidR="00AD3B99" w:rsidRPr="00DA00FE">
        <w:rPr>
          <w:sz w:val="22"/>
          <w:szCs w:val="22"/>
        </w:rPr>
        <w:t xml:space="preserve"> wykonania</w:t>
      </w:r>
      <w:r w:rsidRPr="00DA00FE">
        <w:rPr>
          <w:sz w:val="22"/>
          <w:szCs w:val="22"/>
        </w:rPr>
        <w:t xml:space="preserve"> pierwotnej realizacji przez Wykonawcę </w:t>
      </w:r>
      <w:r w:rsidR="00046F5B" w:rsidRPr="00DA00FE">
        <w:rPr>
          <w:sz w:val="22"/>
          <w:szCs w:val="22"/>
        </w:rPr>
        <w:t xml:space="preserve">wadliwej </w:t>
      </w:r>
      <w:r w:rsidRPr="00DA00FE">
        <w:rPr>
          <w:sz w:val="22"/>
          <w:szCs w:val="22"/>
        </w:rPr>
        <w:t xml:space="preserve">transzy, liczonym od dnia poinformowania o </w:t>
      </w:r>
      <w:r w:rsidR="00AD3B99" w:rsidRPr="00DA00FE">
        <w:rPr>
          <w:sz w:val="22"/>
          <w:szCs w:val="22"/>
        </w:rPr>
        <w:t>wadach</w:t>
      </w:r>
      <w:r w:rsidRPr="00DA00FE">
        <w:rPr>
          <w:sz w:val="22"/>
          <w:szCs w:val="22"/>
        </w:rPr>
        <w:t xml:space="preserve"> Wykonawcy przez Inspektora Nadzoru.</w:t>
      </w:r>
      <w:r w:rsidR="00341786" w:rsidRPr="00DA00FE">
        <w:rPr>
          <w:sz w:val="22"/>
          <w:szCs w:val="22"/>
        </w:rPr>
        <w:t xml:space="preserve"> Zamawiający w takim przypadku udostępni ponownie Wykonawcy </w:t>
      </w:r>
      <w:r w:rsidR="001F5E1A" w:rsidRPr="00DA00FE">
        <w:rPr>
          <w:sz w:val="22"/>
          <w:szCs w:val="22"/>
        </w:rPr>
        <w:t>dokumenty</w:t>
      </w:r>
      <w:r w:rsidR="00341786" w:rsidRPr="00DA00FE">
        <w:rPr>
          <w:sz w:val="22"/>
          <w:szCs w:val="22"/>
        </w:rPr>
        <w:t xml:space="preserve"> wykazane przez Inspektora Nadzoru do poprawy w dniu następującym po dniu poinformowania Wykonawcy przez Inspektora Nadzoru</w:t>
      </w:r>
      <w:r w:rsidR="002463E8" w:rsidRPr="00DA00FE">
        <w:rPr>
          <w:sz w:val="22"/>
          <w:szCs w:val="22"/>
        </w:rPr>
        <w:t xml:space="preserve"> o stwierdzonych wadach</w:t>
      </w:r>
      <w:r w:rsidR="00341786" w:rsidRPr="00DA00FE">
        <w:rPr>
          <w:sz w:val="22"/>
          <w:szCs w:val="22"/>
        </w:rPr>
        <w:t>.</w:t>
      </w:r>
      <w:r w:rsidR="00FA0E82" w:rsidRPr="00DA00FE">
        <w:rPr>
          <w:sz w:val="22"/>
          <w:szCs w:val="22"/>
        </w:rPr>
        <w:t xml:space="preserve"> Zwrot </w:t>
      </w:r>
      <w:r w:rsidR="009C4F9E" w:rsidRPr="00DA00FE">
        <w:rPr>
          <w:sz w:val="22"/>
          <w:szCs w:val="22"/>
        </w:rPr>
        <w:t>dokumentów</w:t>
      </w:r>
      <w:r w:rsidR="002C2686" w:rsidRPr="00DA00FE">
        <w:rPr>
          <w:sz w:val="22"/>
          <w:szCs w:val="22"/>
        </w:rPr>
        <w:t xml:space="preserve"> ponownie wydanych Wykonawcy będzie realizowany</w:t>
      </w:r>
      <w:r w:rsidR="000D47B7" w:rsidRPr="00DA00FE">
        <w:rPr>
          <w:sz w:val="22"/>
          <w:szCs w:val="22"/>
        </w:rPr>
        <w:t xml:space="preserve"> </w:t>
      </w:r>
      <w:r w:rsidR="002C2686" w:rsidRPr="00DA00FE">
        <w:rPr>
          <w:sz w:val="22"/>
          <w:szCs w:val="22"/>
        </w:rPr>
        <w:t>zgodnie z zasad</w:t>
      </w:r>
      <w:r w:rsidR="009C4F9E" w:rsidRPr="00DA00FE">
        <w:rPr>
          <w:sz w:val="22"/>
          <w:szCs w:val="22"/>
        </w:rPr>
        <w:t xml:space="preserve">ami </w:t>
      </w:r>
      <w:r w:rsidR="002C2686" w:rsidRPr="00DA00FE">
        <w:rPr>
          <w:sz w:val="22"/>
          <w:szCs w:val="22"/>
        </w:rPr>
        <w:t>opisan</w:t>
      </w:r>
      <w:r w:rsidR="009C4F9E" w:rsidRPr="00DA00FE">
        <w:rPr>
          <w:sz w:val="22"/>
          <w:szCs w:val="22"/>
        </w:rPr>
        <w:t>ymi w opisie działań</w:t>
      </w:r>
      <w:r w:rsidR="002C2686" w:rsidRPr="00DA00FE">
        <w:rPr>
          <w:sz w:val="22"/>
          <w:szCs w:val="22"/>
        </w:rPr>
        <w:t>.</w:t>
      </w:r>
    </w:p>
    <w:p w14:paraId="190D5327" w14:textId="77777777" w:rsidR="005512D2" w:rsidRPr="00DA00FE" w:rsidRDefault="00046F5B" w:rsidP="00595460">
      <w:pPr>
        <w:pStyle w:val="Nagwek11"/>
        <w:numPr>
          <w:ilvl w:val="1"/>
          <w:numId w:val="3"/>
        </w:numPr>
        <w:spacing w:before="0" w:after="0"/>
        <w:outlineLvl w:val="9"/>
        <w:rPr>
          <w:sz w:val="22"/>
          <w:szCs w:val="22"/>
        </w:rPr>
      </w:pPr>
      <w:r w:rsidRPr="00DA00FE">
        <w:rPr>
          <w:sz w:val="22"/>
          <w:szCs w:val="22"/>
        </w:rPr>
        <w:t>Wynik</w:t>
      </w:r>
      <w:r w:rsidR="009E43D3" w:rsidRPr="00DA00FE">
        <w:rPr>
          <w:sz w:val="22"/>
          <w:szCs w:val="22"/>
        </w:rPr>
        <w:t xml:space="preserve"> pop</w:t>
      </w:r>
      <w:r w:rsidRPr="00DA00FE">
        <w:rPr>
          <w:sz w:val="22"/>
          <w:szCs w:val="22"/>
        </w:rPr>
        <w:t>rawy stwierdzonych wad</w:t>
      </w:r>
      <w:r w:rsidR="009E43D3" w:rsidRPr="00DA00FE">
        <w:rPr>
          <w:sz w:val="22"/>
          <w:szCs w:val="22"/>
        </w:rPr>
        <w:t xml:space="preserve"> </w:t>
      </w:r>
      <w:r w:rsidR="009C4F9E" w:rsidRPr="00DA00FE">
        <w:rPr>
          <w:sz w:val="22"/>
          <w:szCs w:val="22"/>
        </w:rPr>
        <w:t xml:space="preserve">ma </w:t>
      </w:r>
      <w:r w:rsidR="009E43D3" w:rsidRPr="00DA00FE">
        <w:rPr>
          <w:sz w:val="22"/>
          <w:szCs w:val="22"/>
          <w:u w:val="single"/>
        </w:rPr>
        <w:t>charakter transzy danych</w:t>
      </w:r>
      <w:r w:rsidR="009E43D3" w:rsidRPr="00DA00FE">
        <w:rPr>
          <w:sz w:val="22"/>
          <w:szCs w:val="22"/>
        </w:rPr>
        <w:t>. W konsekwencji</w:t>
      </w:r>
      <w:r w:rsidR="009C4F9E" w:rsidRPr="00DA00FE">
        <w:rPr>
          <w:sz w:val="22"/>
          <w:szCs w:val="22"/>
        </w:rPr>
        <w:t xml:space="preserve">, </w:t>
      </w:r>
      <w:r w:rsidR="009E43D3" w:rsidRPr="00DA00FE">
        <w:rPr>
          <w:sz w:val="22"/>
          <w:szCs w:val="22"/>
        </w:rPr>
        <w:t xml:space="preserve">w odniesieniu do powyższego </w:t>
      </w:r>
      <w:r w:rsidR="00B129A5" w:rsidRPr="00DA00FE">
        <w:rPr>
          <w:sz w:val="22"/>
          <w:szCs w:val="22"/>
        </w:rPr>
        <w:t>wyniku</w:t>
      </w:r>
      <w:r w:rsidR="009E43D3" w:rsidRPr="00DA00FE">
        <w:rPr>
          <w:sz w:val="22"/>
          <w:szCs w:val="22"/>
        </w:rPr>
        <w:t xml:space="preserve"> poprawy, Wykonawcę obowiązują postanowienia niniejszych Warunków Technicznych w zakresie </w:t>
      </w:r>
      <w:r w:rsidR="009E43D3" w:rsidRPr="00DA00FE">
        <w:rPr>
          <w:b/>
          <w:sz w:val="22"/>
          <w:szCs w:val="22"/>
        </w:rPr>
        <w:t>kompletności</w:t>
      </w:r>
      <w:r w:rsidR="009C4F9E" w:rsidRPr="00DA00FE">
        <w:rPr>
          <w:sz w:val="22"/>
          <w:szCs w:val="22"/>
        </w:rPr>
        <w:t xml:space="preserve"> </w:t>
      </w:r>
      <w:r w:rsidR="009E43D3" w:rsidRPr="00DA00FE">
        <w:rPr>
          <w:sz w:val="22"/>
          <w:szCs w:val="22"/>
        </w:rPr>
        <w:t xml:space="preserve">i </w:t>
      </w:r>
      <w:r w:rsidR="009E43D3" w:rsidRPr="00DA00FE">
        <w:rPr>
          <w:b/>
          <w:sz w:val="22"/>
          <w:szCs w:val="22"/>
        </w:rPr>
        <w:t>funkcjonowania</w:t>
      </w:r>
      <w:r w:rsidR="009E43D3" w:rsidRPr="00DA00FE">
        <w:rPr>
          <w:sz w:val="22"/>
          <w:szCs w:val="22"/>
        </w:rPr>
        <w:t xml:space="preserve"> transzy danych oraz jednodniowego (liczonego od</w:t>
      </w:r>
      <w:r w:rsidR="00E07594" w:rsidRPr="00DA00FE">
        <w:rPr>
          <w:sz w:val="22"/>
          <w:szCs w:val="22"/>
        </w:rPr>
        <w:t xml:space="preserve"> dnia</w:t>
      </w:r>
      <w:r w:rsidR="009E43D3" w:rsidRPr="00DA00FE">
        <w:rPr>
          <w:sz w:val="22"/>
          <w:szCs w:val="22"/>
        </w:rPr>
        <w:t xml:space="preserve"> zrealizowania poprawianej transzy danych) okresu przekazywania raportów</w:t>
      </w:r>
      <w:r w:rsidR="00DA33AC" w:rsidRPr="00DA00FE">
        <w:rPr>
          <w:sz w:val="22"/>
          <w:szCs w:val="22"/>
        </w:rPr>
        <w:t xml:space="preserve"> oraz plików </w:t>
      </w:r>
      <w:r w:rsidR="009A0EAB" w:rsidRPr="00DA00FE">
        <w:rPr>
          <w:sz w:val="22"/>
          <w:szCs w:val="22"/>
        </w:rPr>
        <w:t>opisowych</w:t>
      </w:r>
      <w:r w:rsidR="009E43D3" w:rsidRPr="00DA00FE">
        <w:rPr>
          <w:sz w:val="22"/>
          <w:szCs w:val="22"/>
        </w:rPr>
        <w:t>.</w:t>
      </w:r>
    </w:p>
    <w:p w14:paraId="2F3BBC63" w14:textId="77777777" w:rsidR="005512D2" w:rsidRPr="00DA00FE" w:rsidRDefault="009E43D3" w:rsidP="00595460">
      <w:pPr>
        <w:pStyle w:val="Nagwek11"/>
        <w:numPr>
          <w:ilvl w:val="1"/>
          <w:numId w:val="3"/>
        </w:numPr>
        <w:spacing w:before="0" w:after="0"/>
        <w:outlineLvl w:val="9"/>
        <w:rPr>
          <w:sz w:val="22"/>
          <w:szCs w:val="22"/>
        </w:rPr>
      </w:pPr>
      <w:r w:rsidRPr="00DA00FE">
        <w:rPr>
          <w:sz w:val="22"/>
          <w:szCs w:val="22"/>
        </w:rPr>
        <w:t>Po przekazaniu przez Wykonawcę raportów</w:t>
      </w:r>
      <w:r w:rsidR="00A6278E" w:rsidRPr="00DA00FE">
        <w:rPr>
          <w:sz w:val="22"/>
          <w:szCs w:val="22"/>
        </w:rPr>
        <w:t xml:space="preserve"> oraz plików </w:t>
      </w:r>
      <w:r w:rsidR="009A0EAB" w:rsidRPr="00DA00FE">
        <w:rPr>
          <w:sz w:val="22"/>
          <w:szCs w:val="22"/>
        </w:rPr>
        <w:t>opisowych</w:t>
      </w:r>
      <w:r w:rsidRPr="00DA00FE">
        <w:rPr>
          <w:sz w:val="22"/>
          <w:szCs w:val="22"/>
        </w:rPr>
        <w:t xml:space="preserve"> Inspektor Nadzoru dokona czynności kontrolnych w okresie proporcjonalnym do ilości poprawianych </w:t>
      </w:r>
      <w:r w:rsidR="009C4F9E" w:rsidRPr="00DA00FE">
        <w:rPr>
          <w:sz w:val="22"/>
          <w:szCs w:val="22"/>
        </w:rPr>
        <w:t>dokumentów</w:t>
      </w:r>
      <w:r w:rsidRPr="00DA00FE">
        <w:rPr>
          <w:sz w:val="22"/>
          <w:szCs w:val="22"/>
        </w:rPr>
        <w:t xml:space="preserve">, w stosunku do wszystkich </w:t>
      </w:r>
      <w:r w:rsidR="009C4F9E" w:rsidRPr="00DA00FE">
        <w:rPr>
          <w:sz w:val="22"/>
          <w:szCs w:val="22"/>
        </w:rPr>
        <w:t>dokumentów</w:t>
      </w:r>
      <w:r w:rsidRPr="00DA00FE">
        <w:rPr>
          <w:sz w:val="22"/>
          <w:szCs w:val="22"/>
        </w:rPr>
        <w:t xml:space="preserve"> transzy danych</w:t>
      </w:r>
      <w:r w:rsidR="00000A31" w:rsidRPr="00DA00FE">
        <w:rPr>
          <w:sz w:val="22"/>
          <w:szCs w:val="22"/>
        </w:rPr>
        <w:t>,</w:t>
      </w:r>
      <w:r w:rsidRPr="00DA00FE">
        <w:rPr>
          <w:sz w:val="22"/>
          <w:szCs w:val="22"/>
        </w:rPr>
        <w:t xml:space="preserve"> w której stwierdzono </w:t>
      </w:r>
      <w:r w:rsidR="009C11DE" w:rsidRPr="00DA00FE">
        <w:rPr>
          <w:sz w:val="22"/>
          <w:szCs w:val="22"/>
        </w:rPr>
        <w:t>błędy</w:t>
      </w:r>
      <w:r w:rsidR="00000A31" w:rsidRPr="00DA00FE">
        <w:rPr>
          <w:sz w:val="22"/>
          <w:szCs w:val="22"/>
        </w:rPr>
        <w:t xml:space="preserve">, liczonym w zaokrągleniu w górę do całych dni. </w:t>
      </w:r>
      <w:r w:rsidRPr="00DA00FE">
        <w:rPr>
          <w:sz w:val="22"/>
          <w:szCs w:val="22"/>
        </w:rPr>
        <w:t>Okres czasu prze</w:t>
      </w:r>
      <w:r w:rsidR="00004650" w:rsidRPr="00DA00FE">
        <w:rPr>
          <w:sz w:val="22"/>
          <w:szCs w:val="22"/>
        </w:rPr>
        <w:t>z</w:t>
      </w:r>
      <w:r w:rsidRPr="00DA00FE">
        <w:rPr>
          <w:sz w:val="22"/>
          <w:szCs w:val="22"/>
        </w:rPr>
        <w:t xml:space="preserve">naczony na czynności kontrolne </w:t>
      </w:r>
      <w:r w:rsidR="00004650" w:rsidRPr="00DA00FE">
        <w:rPr>
          <w:sz w:val="22"/>
          <w:szCs w:val="22"/>
        </w:rPr>
        <w:t xml:space="preserve">Inspektora Nadzoru </w:t>
      </w:r>
      <w:r w:rsidRPr="00DA00FE">
        <w:rPr>
          <w:sz w:val="22"/>
          <w:szCs w:val="22"/>
        </w:rPr>
        <w:t xml:space="preserve">nie może być dłuższy niż </w:t>
      </w:r>
      <w:r w:rsidR="00116745" w:rsidRPr="00DA00FE">
        <w:rPr>
          <w:sz w:val="22"/>
          <w:szCs w:val="22"/>
        </w:rPr>
        <w:t>okres</w:t>
      </w:r>
      <w:r w:rsidRPr="00DA00FE">
        <w:rPr>
          <w:sz w:val="22"/>
          <w:szCs w:val="22"/>
        </w:rPr>
        <w:t xml:space="preserve"> </w:t>
      </w:r>
      <w:r w:rsidR="00004650" w:rsidRPr="00DA00FE">
        <w:rPr>
          <w:sz w:val="22"/>
          <w:szCs w:val="22"/>
        </w:rPr>
        <w:t>realizacji przez Wykonawcę</w:t>
      </w:r>
      <w:r w:rsidRPr="00DA00FE">
        <w:rPr>
          <w:sz w:val="22"/>
          <w:szCs w:val="22"/>
        </w:rPr>
        <w:t xml:space="preserve"> poprawianej transzy danych.</w:t>
      </w:r>
    </w:p>
    <w:p w14:paraId="21B6E4CE" w14:textId="77777777" w:rsidR="00387459" w:rsidRPr="00DA00FE" w:rsidRDefault="009E43D3" w:rsidP="00387459">
      <w:pPr>
        <w:pStyle w:val="Nagwek11"/>
        <w:numPr>
          <w:ilvl w:val="1"/>
          <w:numId w:val="3"/>
        </w:numPr>
        <w:spacing w:before="0" w:after="0"/>
        <w:outlineLvl w:val="9"/>
        <w:rPr>
          <w:sz w:val="22"/>
          <w:szCs w:val="22"/>
        </w:rPr>
      </w:pPr>
      <w:r w:rsidRPr="00DA00FE">
        <w:rPr>
          <w:sz w:val="22"/>
          <w:szCs w:val="22"/>
        </w:rPr>
        <w:t xml:space="preserve">W celu umożliwienia wykonywania przez Wykonawcę przedmiotu zamówienia zgodnie </w:t>
      </w:r>
      <w:r w:rsidRPr="00DA00FE">
        <w:rPr>
          <w:sz w:val="22"/>
          <w:szCs w:val="22"/>
        </w:rPr>
        <w:br/>
        <w:t xml:space="preserve">z przedłożonym </w:t>
      </w:r>
      <w:r w:rsidR="009C4F9E" w:rsidRPr="00DA00FE">
        <w:rPr>
          <w:sz w:val="22"/>
          <w:szCs w:val="22"/>
        </w:rPr>
        <w:t>H</w:t>
      </w:r>
      <w:r w:rsidRPr="00DA00FE">
        <w:rPr>
          <w:sz w:val="22"/>
          <w:szCs w:val="22"/>
        </w:rPr>
        <w:t xml:space="preserve">armonogramem </w:t>
      </w:r>
      <w:r w:rsidR="009C4F9E" w:rsidRPr="00DA00FE">
        <w:rPr>
          <w:sz w:val="22"/>
          <w:szCs w:val="22"/>
        </w:rPr>
        <w:t xml:space="preserve">działań, </w:t>
      </w:r>
      <w:r w:rsidRPr="00DA00FE">
        <w:rPr>
          <w:sz w:val="22"/>
          <w:szCs w:val="22"/>
        </w:rPr>
        <w:t xml:space="preserve">szczególnie dotyczącym zachowania </w:t>
      </w:r>
      <w:r w:rsidR="009C11DE" w:rsidRPr="00DA00FE">
        <w:rPr>
          <w:sz w:val="22"/>
          <w:szCs w:val="22"/>
        </w:rPr>
        <w:t>t</w:t>
      </w:r>
      <w:r w:rsidRPr="00DA00FE">
        <w:rPr>
          <w:sz w:val="22"/>
          <w:szCs w:val="22"/>
        </w:rPr>
        <w:t>erminów realizacji przez Wykonawcę transz danych, mających bezpośredni wpływ na terminy przekazywania Inspektorowi Nadzoru raportów</w:t>
      </w:r>
      <w:r w:rsidR="00A6278E" w:rsidRPr="00DA00FE">
        <w:rPr>
          <w:sz w:val="22"/>
          <w:szCs w:val="22"/>
        </w:rPr>
        <w:t xml:space="preserve"> oraz plików </w:t>
      </w:r>
      <w:r w:rsidR="009A0EAB" w:rsidRPr="00DA00FE">
        <w:rPr>
          <w:sz w:val="22"/>
          <w:szCs w:val="22"/>
        </w:rPr>
        <w:t>opisowych</w:t>
      </w:r>
      <w:r w:rsidR="00A6278E" w:rsidRPr="00DA00FE">
        <w:rPr>
          <w:sz w:val="22"/>
          <w:szCs w:val="22"/>
        </w:rPr>
        <w:t xml:space="preserve"> </w:t>
      </w:r>
      <w:r w:rsidRPr="00DA00FE">
        <w:rPr>
          <w:sz w:val="22"/>
          <w:szCs w:val="22"/>
        </w:rPr>
        <w:t xml:space="preserve">Zamawiający </w:t>
      </w:r>
      <w:r w:rsidR="009C11DE" w:rsidRPr="00DA00FE">
        <w:rPr>
          <w:sz w:val="22"/>
          <w:szCs w:val="22"/>
        </w:rPr>
        <w:t>informuje</w:t>
      </w:r>
      <w:r w:rsidRPr="00DA00FE">
        <w:rPr>
          <w:sz w:val="22"/>
          <w:szCs w:val="22"/>
        </w:rPr>
        <w:t xml:space="preserve">, że </w:t>
      </w:r>
      <w:r w:rsidR="009C4F9E" w:rsidRPr="00DA00FE">
        <w:rPr>
          <w:sz w:val="22"/>
          <w:szCs w:val="22"/>
        </w:rPr>
        <w:t>dokumenty</w:t>
      </w:r>
      <w:r w:rsidRPr="00DA00FE">
        <w:rPr>
          <w:sz w:val="22"/>
          <w:szCs w:val="22"/>
        </w:rPr>
        <w:t xml:space="preserve"> będą przygotowane do pobrania przez Wykonawcę w miejscu</w:t>
      </w:r>
      <w:r w:rsidR="009C4F9E" w:rsidRPr="00DA00FE">
        <w:rPr>
          <w:sz w:val="22"/>
          <w:szCs w:val="22"/>
        </w:rPr>
        <w:t xml:space="preserve"> </w:t>
      </w:r>
      <w:r w:rsidRPr="00DA00FE">
        <w:rPr>
          <w:sz w:val="22"/>
          <w:szCs w:val="22"/>
        </w:rPr>
        <w:t>i</w:t>
      </w:r>
      <w:r w:rsidR="00A6278E" w:rsidRPr="00DA00FE">
        <w:rPr>
          <w:sz w:val="22"/>
          <w:szCs w:val="22"/>
        </w:rPr>
        <w:t xml:space="preserve"> godzinach pracy Zamawiającego</w:t>
      </w:r>
      <w:r w:rsidR="009C4F9E" w:rsidRPr="00DA00FE">
        <w:rPr>
          <w:sz w:val="22"/>
          <w:szCs w:val="22"/>
        </w:rPr>
        <w:t>,</w:t>
      </w:r>
      <w:r w:rsidRPr="00DA00FE">
        <w:rPr>
          <w:sz w:val="22"/>
          <w:szCs w:val="22"/>
        </w:rPr>
        <w:t xml:space="preserve"> na jeden dzień roboczy przed wymienionymi w harmonogramie </w:t>
      </w:r>
      <w:r w:rsidR="009C4F9E" w:rsidRPr="00DA00FE">
        <w:rPr>
          <w:sz w:val="22"/>
          <w:szCs w:val="22"/>
        </w:rPr>
        <w:t>działań</w:t>
      </w:r>
      <w:r w:rsidRPr="00DA00FE">
        <w:rPr>
          <w:sz w:val="22"/>
          <w:szCs w:val="22"/>
        </w:rPr>
        <w:t xml:space="preserve"> datami odbioru udostępnianych przez Zamawiającego </w:t>
      </w:r>
      <w:r w:rsidR="001F5E1A" w:rsidRPr="00DA00FE">
        <w:rPr>
          <w:sz w:val="22"/>
          <w:szCs w:val="22"/>
        </w:rPr>
        <w:t>dokumentów</w:t>
      </w:r>
      <w:r w:rsidRPr="00DA00FE">
        <w:rPr>
          <w:sz w:val="22"/>
          <w:szCs w:val="22"/>
        </w:rPr>
        <w:t>.</w:t>
      </w:r>
    </w:p>
    <w:p w14:paraId="00746737" w14:textId="77777777" w:rsidR="005512D2" w:rsidRPr="00DA00FE" w:rsidRDefault="00B3298B" w:rsidP="00595460">
      <w:pPr>
        <w:pStyle w:val="N1"/>
      </w:pPr>
      <w:bookmarkStart w:id="10" w:name="_Toc59626404"/>
      <w:r w:rsidRPr="00DA00FE">
        <w:t xml:space="preserve">ZASADY </w:t>
      </w:r>
      <w:r w:rsidR="00CD6680" w:rsidRPr="00DA00FE">
        <w:t>ZACHOWANIA BEZPIECZEŃSTWA</w:t>
      </w:r>
      <w:r w:rsidRPr="00DA00FE">
        <w:t xml:space="preserve"> </w:t>
      </w:r>
      <w:proofErr w:type="spellStart"/>
      <w:r w:rsidRPr="00DA00FE">
        <w:t>BDPZGiK</w:t>
      </w:r>
      <w:bookmarkEnd w:id="10"/>
      <w:proofErr w:type="spellEnd"/>
    </w:p>
    <w:p w14:paraId="0CA85B30" w14:textId="77777777" w:rsidR="00B3298B" w:rsidRPr="00DA00FE" w:rsidRDefault="00B3298B"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 xml:space="preserve">Wykonawca będzie miał zapewniony dostęp do </w:t>
      </w:r>
      <w:proofErr w:type="spellStart"/>
      <w:r w:rsidR="00C51685" w:rsidRPr="00DA00FE">
        <w:rPr>
          <w:rFonts w:cs="Times New Roman"/>
          <w:color w:val="00000A"/>
          <w:sz w:val="22"/>
          <w:szCs w:val="22"/>
        </w:rPr>
        <w:t>BDPZGiK</w:t>
      </w:r>
      <w:proofErr w:type="spellEnd"/>
      <w:r w:rsidRPr="00DA00FE">
        <w:rPr>
          <w:rFonts w:cs="Times New Roman"/>
          <w:color w:val="00000A"/>
          <w:sz w:val="22"/>
          <w:szCs w:val="22"/>
        </w:rPr>
        <w:t xml:space="preserve">, którą w zakresie ograniczonym przedmiotem zamówienia będzie modyfikował na bieżąco. Oznacza to, że objęte przedmiotem zamówienia efekty działań Wykonawcy będą widoczne natychmiast po ich zrealizowaniu, dla wszystkich osób, posiadających ustawowe uprawnienia dostępu do ww. bazy danych. W związku z tym Zamawiający ustala następujące ZASADY zachowania bezpieczeństwa prowadzenia własnego systemu </w:t>
      </w:r>
      <w:proofErr w:type="spellStart"/>
      <w:r w:rsidRPr="00DA00FE">
        <w:rPr>
          <w:rFonts w:cs="Times New Roman"/>
          <w:color w:val="00000A"/>
          <w:sz w:val="22"/>
          <w:szCs w:val="22"/>
        </w:rPr>
        <w:t>PZGiK</w:t>
      </w:r>
      <w:proofErr w:type="spellEnd"/>
      <w:r w:rsidRPr="00DA00FE">
        <w:rPr>
          <w:rFonts w:cs="Times New Roman"/>
          <w:color w:val="00000A"/>
          <w:sz w:val="22"/>
          <w:szCs w:val="22"/>
        </w:rPr>
        <w:t xml:space="preserve"> (rozumianego jako dbałość o funkcjonowanie w tym systemie prawidłowo prowadzonych danych), których złamanie przez Wykonawcę będzie skutkowało natychmiastowym zablokowaniem Wykonawcy dostępu do </w:t>
      </w:r>
      <w:proofErr w:type="spellStart"/>
      <w:r w:rsidR="00C51685" w:rsidRPr="00DA00FE">
        <w:rPr>
          <w:rFonts w:cs="Times New Roman"/>
          <w:color w:val="00000A"/>
          <w:sz w:val="22"/>
          <w:szCs w:val="22"/>
        </w:rPr>
        <w:t>BDPZGiK</w:t>
      </w:r>
      <w:proofErr w:type="spellEnd"/>
      <w:r w:rsidRPr="00DA00FE">
        <w:rPr>
          <w:rFonts w:cs="Times New Roman"/>
          <w:color w:val="00000A"/>
          <w:sz w:val="22"/>
          <w:szCs w:val="22"/>
        </w:rPr>
        <w:t xml:space="preserve"> do czasu wyjaśnienia przez Wykonawcę powodów złamania poniższych zasad oraz potraktowaniem jednostkowych dokumentów dowodów zmian oraz obiektów pozostających w relacji z dokumentami modyfikowanych przez Wykonawcę bez zastosowania poniższych zasad jako nie zrealizowane, ze skutkiem potrącenia Wykonawcy przez Zamawiającego z kwoty wynagrodzenia brutto proporcjonalnie do liczby takich dokumentów.</w:t>
      </w:r>
    </w:p>
    <w:p w14:paraId="31BEE860" w14:textId="77777777" w:rsidR="004F6C11" w:rsidRPr="00DA00FE" w:rsidRDefault="00B3298B"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 xml:space="preserve">Zamawiający narzuca Wykonawcy BEZWZGLĘDNY WARUNEK – ograniczonych do minimum – ilości jednostkowych ciągłych operacji </w:t>
      </w:r>
      <w:r w:rsidR="009C11DE" w:rsidRPr="00DA00FE">
        <w:rPr>
          <w:rFonts w:cs="Times New Roman"/>
          <w:color w:val="00000A"/>
          <w:sz w:val="22"/>
          <w:szCs w:val="22"/>
        </w:rPr>
        <w:t xml:space="preserve">modyfikacji </w:t>
      </w:r>
      <w:proofErr w:type="spellStart"/>
      <w:r w:rsidR="009C11DE" w:rsidRPr="00DA00FE">
        <w:rPr>
          <w:rFonts w:cs="Times New Roman"/>
          <w:color w:val="00000A"/>
          <w:sz w:val="22"/>
          <w:szCs w:val="22"/>
        </w:rPr>
        <w:t>BDPZGiK</w:t>
      </w:r>
      <w:proofErr w:type="spellEnd"/>
      <w:r w:rsidRPr="00DA00FE">
        <w:rPr>
          <w:rFonts w:cs="Times New Roman"/>
          <w:color w:val="00000A"/>
          <w:sz w:val="22"/>
          <w:szCs w:val="22"/>
        </w:rPr>
        <w:t xml:space="preserve"> elementów przedmiotu zamówienia, dokonywanych przez Wykonawcę osobno na każdym jednym materiale zasobu, czyli dokumencie dowodu zmiany. Powyższe określenie jednostkowych ciągłych operacji </w:t>
      </w:r>
      <w:r w:rsidR="009C11DE" w:rsidRPr="00DA00FE">
        <w:rPr>
          <w:rFonts w:cs="Times New Roman"/>
          <w:color w:val="00000A"/>
          <w:sz w:val="22"/>
          <w:szCs w:val="22"/>
        </w:rPr>
        <w:t xml:space="preserve">modyfikacji </w:t>
      </w:r>
      <w:proofErr w:type="spellStart"/>
      <w:r w:rsidR="009C11DE" w:rsidRPr="00DA00FE">
        <w:rPr>
          <w:rFonts w:cs="Times New Roman"/>
          <w:color w:val="00000A"/>
          <w:sz w:val="22"/>
          <w:szCs w:val="22"/>
        </w:rPr>
        <w:t>BDPZGiK</w:t>
      </w:r>
      <w:proofErr w:type="spellEnd"/>
      <w:r w:rsidRPr="00DA00FE">
        <w:rPr>
          <w:rFonts w:cs="Times New Roman"/>
          <w:color w:val="00000A"/>
          <w:sz w:val="22"/>
          <w:szCs w:val="22"/>
        </w:rPr>
        <w:t xml:space="preserve"> oznacza zrealizowanie przez Wykonawcę, od momentu uruchomienia operacji w </w:t>
      </w:r>
      <w:r w:rsidRPr="00DA00FE">
        <w:rPr>
          <w:rFonts w:cs="Times New Roman"/>
          <w:color w:val="00000A"/>
          <w:sz w:val="22"/>
          <w:szCs w:val="22"/>
        </w:rPr>
        <w:lastRenderedPageBreak/>
        <w:t>Rejestrze zgłoszeń zmian, rejestrze dokumentów</w:t>
      </w:r>
      <w:r w:rsidR="004F6C11" w:rsidRPr="00DA00FE">
        <w:rPr>
          <w:rFonts w:cs="Times New Roman"/>
          <w:color w:val="00000A"/>
          <w:sz w:val="22"/>
          <w:szCs w:val="22"/>
        </w:rPr>
        <w:t xml:space="preserve"> przychodzących</w:t>
      </w:r>
      <w:r w:rsidRPr="00DA00FE">
        <w:rPr>
          <w:rFonts w:cs="Times New Roman"/>
          <w:color w:val="00000A"/>
          <w:sz w:val="22"/>
          <w:szCs w:val="22"/>
        </w:rPr>
        <w:t xml:space="preserve"> a także w przypadkach uzasadnionych w rejestrze </w:t>
      </w:r>
      <w:r w:rsidR="004F6C11" w:rsidRPr="00DA00FE">
        <w:rPr>
          <w:rFonts w:cs="Times New Roman"/>
          <w:color w:val="00000A"/>
          <w:sz w:val="22"/>
          <w:szCs w:val="22"/>
        </w:rPr>
        <w:t>zgłoszeń prac geodezyjnych i rejestrze operatów.</w:t>
      </w:r>
    </w:p>
    <w:p w14:paraId="03E5891A" w14:textId="77777777" w:rsidR="004F6C11" w:rsidRPr="00DA00FE" w:rsidRDefault="004F6C11"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D</w:t>
      </w:r>
      <w:r w:rsidR="00B3298B" w:rsidRPr="00DA00FE">
        <w:rPr>
          <w:rFonts w:cs="Times New Roman"/>
          <w:color w:val="00000A"/>
          <w:sz w:val="22"/>
          <w:szCs w:val="22"/>
        </w:rPr>
        <w:t xml:space="preserve">la </w:t>
      </w:r>
      <w:r w:rsidRPr="00DA00FE">
        <w:rPr>
          <w:rFonts w:cs="Times New Roman"/>
          <w:color w:val="00000A"/>
          <w:sz w:val="22"/>
          <w:szCs w:val="22"/>
        </w:rPr>
        <w:t>R</w:t>
      </w:r>
      <w:r w:rsidR="00B3298B" w:rsidRPr="00DA00FE">
        <w:rPr>
          <w:rFonts w:cs="Times New Roman"/>
          <w:color w:val="00000A"/>
          <w:sz w:val="22"/>
          <w:szCs w:val="22"/>
        </w:rPr>
        <w:t xml:space="preserve">ejestru </w:t>
      </w:r>
      <w:r w:rsidRPr="00DA00FE">
        <w:rPr>
          <w:rFonts w:cs="Times New Roman"/>
          <w:color w:val="00000A"/>
          <w:sz w:val="22"/>
          <w:szCs w:val="22"/>
        </w:rPr>
        <w:t>zgłoszeń zmian</w:t>
      </w:r>
      <w:r w:rsidR="00B3298B" w:rsidRPr="00DA00FE">
        <w:rPr>
          <w:rFonts w:cs="Times New Roman"/>
          <w:color w:val="00000A"/>
          <w:sz w:val="22"/>
          <w:szCs w:val="22"/>
        </w:rPr>
        <w:t xml:space="preserve"> Wykonawca ma obowiązek zrealizować w JEDNEJ jednostkowej operacji </w:t>
      </w:r>
      <w:r w:rsidR="009C11DE" w:rsidRPr="00DA00FE">
        <w:rPr>
          <w:rFonts w:cs="Times New Roman"/>
          <w:color w:val="00000A"/>
          <w:sz w:val="22"/>
          <w:szCs w:val="22"/>
        </w:rPr>
        <w:t>modyfikacji</w:t>
      </w:r>
      <w:r w:rsidR="00B3298B" w:rsidRPr="00DA00FE">
        <w:rPr>
          <w:rFonts w:cs="Times New Roman"/>
          <w:color w:val="00000A"/>
          <w:sz w:val="22"/>
          <w:szCs w:val="22"/>
        </w:rPr>
        <w:t xml:space="preserve"> </w:t>
      </w:r>
      <w:proofErr w:type="spellStart"/>
      <w:r w:rsidR="00C51685" w:rsidRPr="00DA00FE">
        <w:rPr>
          <w:rFonts w:cs="Times New Roman"/>
          <w:color w:val="00000A"/>
          <w:sz w:val="22"/>
          <w:szCs w:val="22"/>
        </w:rPr>
        <w:t>BDPZGiK</w:t>
      </w:r>
      <w:proofErr w:type="spellEnd"/>
      <w:r w:rsidR="00B3298B" w:rsidRPr="00DA00FE">
        <w:rPr>
          <w:rFonts w:cs="Times New Roman"/>
          <w:color w:val="00000A"/>
          <w:sz w:val="22"/>
          <w:szCs w:val="22"/>
        </w:rPr>
        <w:t xml:space="preserve">, osobnej dla każdego jednego materiału zasobu – uzupełnienie metadanych, obejmujących istniejące i brakujące elementy treści </w:t>
      </w:r>
      <w:r w:rsidRPr="00DA00FE">
        <w:rPr>
          <w:rFonts w:cs="Times New Roman"/>
          <w:color w:val="00000A"/>
          <w:sz w:val="22"/>
          <w:szCs w:val="22"/>
        </w:rPr>
        <w:t>zgłoszenia zmiany;</w:t>
      </w:r>
    </w:p>
    <w:p w14:paraId="17C95A97" w14:textId="77777777" w:rsidR="00B3298B" w:rsidRPr="00DA00FE" w:rsidRDefault="004F6C11"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D</w:t>
      </w:r>
      <w:r w:rsidR="00B3298B" w:rsidRPr="00DA00FE">
        <w:rPr>
          <w:rFonts w:cs="Times New Roman"/>
          <w:color w:val="00000A"/>
          <w:sz w:val="22"/>
          <w:szCs w:val="22"/>
        </w:rPr>
        <w:t xml:space="preserve">la </w:t>
      </w:r>
      <w:r w:rsidRPr="00DA00FE">
        <w:rPr>
          <w:rFonts w:cs="Times New Roman"/>
          <w:color w:val="00000A"/>
          <w:sz w:val="22"/>
          <w:szCs w:val="22"/>
        </w:rPr>
        <w:t>R</w:t>
      </w:r>
      <w:r w:rsidR="00B3298B" w:rsidRPr="00DA00FE">
        <w:rPr>
          <w:rFonts w:cs="Times New Roman"/>
          <w:color w:val="00000A"/>
          <w:sz w:val="22"/>
          <w:szCs w:val="22"/>
        </w:rPr>
        <w:t xml:space="preserve">ejestru </w:t>
      </w:r>
      <w:r w:rsidRPr="00DA00FE">
        <w:rPr>
          <w:rFonts w:cs="Times New Roman"/>
          <w:color w:val="00000A"/>
          <w:sz w:val="22"/>
          <w:szCs w:val="22"/>
        </w:rPr>
        <w:t xml:space="preserve">dokumentów przychodzących </w:t>
      </w:r>
      <w:r w:rsidR="00B3298B" w:rsidRPr="00DA00FE">
        <w:rPr>
          <w:rFonts w:cs="Times New Roman"/>
          <w:color w:val="00000A"/>
          <w:sz w:val="22"/>
          <w:szCs w:val="22"/>
        </w:rPr>
        <w:t xml:space="preserve">Wykonawca ma obowiązek zrealizować w JEDNEJ jednostkowej operacji </w:t>
      </w:r>
      <w:r w:rsidR="009C11DE" w:rsidRPr="00DA00FE">
        <w:rPr>
          <w:rFonts w:cs="Times New Roman"/>
          <w:color w:val="00000A"/>
          <w:sz w:val="22"/>
          <w:szCs w:val="22"/>
        </w:rPr>
        <w:t xml:space="preserve">modyfikacji </w:t>
      </w:r>
      <w:proofErr w:type="spellStart"/>
      <w:r w:rsidR="009C11DE" w:rsidRPr="00DA00FE">
        <w:rPr>
          <w:rFonts w:cs="Times New Roman"/>
          <w:color w:val="00000A"/>
          <w:sz w:val="22"/>
          <w:szCs w:val="22"/>
        </w:rPr>
        <w:t>BDPZGiK</w:t>
      </w:r>
      <w:proofErr w:type="spellEnd"/>
      <w:r w:rsidR="00B3298B" w:rsidRPr="00DA00FE">
        <w:rPr>
          <w:rFonts w:cs="Times New Roman"/>
          <w:color w:val="00000A"/>
          <w:sz w:val="22"/>
          <w:szCs w:val="22"/>
        </w:rPr>
        <w:t xml:space="preserve">, osobnej dla każdego </w:t>
      </w:r>
      <w:r w:rsidRPr="00DA00FE">
        <w:rPr>
          <w:rFonts w:cs="Times New Roman"/>
          <w:color w:val="00000A"/>
          <w:sz w:val="22"/>
          <w:szCs w:val="22"/>
        </w:rPr>
        <w:t>dokumentu dowodu zmiany.</w:t>
      </w:r>
    </w:p>
    <w:p w14:paraId="22A50E2A" w14:textId="77777777" w:rsidR="004F6C11" w:rsidRPr="00DA00FE" w:rsidRDefault="004F6C11"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 xml:space="preserve">Dla Rejestru zgłoszeń prac powiązanych jako dokumenty ze zgłoszeniem zmiany Wykonawca ma obowiązek zrealizować w JEDNEJ jednostkowej operacji </w:t>
      </w:r>
      <w:r w:rsidR="009C11DE" w:rsidRPr="00DA00FE">
        <w:rPr>
          <w:rFonts w:cs="Times New Roman"/>
          <w:color w:val="00000A"/>
          <w:sz w:val="22"/>
          <w:szCs w:val="22"/>
        </w:rPr>
        <w:t xml:space="preserve">modyfikacji </w:t>
      </w:r>
      <w:proofErr w:type="spellStart"/>
      <w:r w:rsidR="009C11DE" w:rsidRPr="00DA00FE">
        <w:rPr>
          <w:rFonts w:cs="Times New Roman"/>
          <w:color w:val="00000A"/>
          <w:sz w:val="22"/>
          <w:szCs w:val="22"/>
        </w:rPr>
        <w:t>BDPZGiK</w:t>
      </w:r>
      <w:proofErr w:type="spellEnd"/>
      <w:r w:rsidRPr="00DA00FE">
        <w:rPr>
          <w:rFonts w:cs="Times New Roman"/>
          <w:color w:val="00000A"/>
          <w:sz w:val="22"/>
          <w:szCs w:val="22"/>
        </w:rPr>
        <w:t>, osobnej dla każdego zgłoszenia pracy geodezyjnej.</w:t>
      </w:r>
    </w:p>
    <w:p w14:paraId="311D1F0A" w14:textId="77777777" w:rsidR="004F6C11" w:rsidRPr="00DA00FE" w:rsidRDefault="004F6C11"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 xml:space="preserve">Dla Rejestru </w:t>
      </w:r>
      <w:r w:rsidR="00000A31" w:rsidRPr="00DA00FE">
        <w:rPr>
          <w:rFonts w:cs="Times New Roman"/>
          <w:color w:val="00000A"/>
          <w:sz w:val="22"/>
          <w:szCs w:val="22"/>
        </w:rPr>
        <w:t xml:space="preserve">operatów </w:t>
      </w:r>
      <w:r w:rsidRPr="00DA00FE">
        <w:rPr>
          <w:rFonts w:cs="Times New Roman"/>
          <w:color w:val="00000A"/>
          <w:sz w:val="22"/>
          <w:szCs w:val="22"/>
        </w:rPr>
        <w:t xml:space="preserve">powiązanych jako dokumenty ze zgłoszeniem zmiany Wykonawca ma obowiązek zrealizować w JEDNEJ jednostkowej operacji </w:t>
      </w:r>
      <w:r w:rsidR="009C11DE" w:rsidRPr="00DA00FE">
        <w:rPr>
          <w:rFonts w:cs="Times New Roman"/>
          <w:color w:val="00000A"/>
          <w:sz w:val="22"/>
          <w:szCs w:val="22"/>
        </w:rPr>
        <w:t xml:space="preserve">modyfikacji </w:t>
      </w:r>
      <w:proofErr w:type="spellStart"/>
      <w:r w:rsidR="009C11DE" w:rsidRPr="00DA00FE">
        <w:rPr>
          <w:rFonts w:cs="Times New Roman"/>
          <w:color w:val="00000A"/>
          <w:sz w:val="22"/>
          <w:szCs w:val="22"/>
        </w:rPr>
        <w:t>BDPZGiK</w:t>
      </w:r>
      <w:proofErr w:type="spellEnd"/>
      <w:r w:rsidRPr="00DA00FE">
        <w:rPr>
          <w:rFonts w:cs="Times New Roman"/>
          <w:color w:val="00000A"/>
          <w:sz w:val="22"/>
          <w:szCs w:val="22"/>
        </w:rPr>
        <w:t>, osobnej dla każdego operatu.</w:t>
      </w:r>
    </w:p>
    <w:p w14:paraId="453C8030" w14:textId="77777777" w:rsidR="00B3298B" w:rsidRPr="00DA00FE" w:rsidRDefault="00B3298B"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 xml:space="preserve">Zamawiający informuje Wykonawcę, że posiada narzędzia w swoim systemie </w:t>
      </w:r>
      <w:proofErr w:type="spellStart"/>
      <w:r w:rsidR="001F5E1A" w:rsidRPr="00DA00FE">
        <w:rPr>
          <w:rFonts w:cs="Times New Roman"/>
          <w:color w:val="00000A"/>
          <w:sz w:val="22"/>
          <w:szCs w:val="22"/>
        </w:rPr>
        <w:t>PZGiK</w:t>
      </w:r>
      <w:proofErr w:type="spellEnd"/>
      <w:r w:rsidRPr="00DA00FE">
        <w:rPr>
          <w:rFonts w:cs="Times New Roman"/>
          <w:color w:val="00000A"/>
          <w:sz w:val="22"/>
          <w:szCs w:val="22"/>
        </w:rPr>
        <w:t xml:space="preserve"> jednoznacznie dokumentujące ilości jednostkowych ciągłych operacji </w:t>
      </w:r>
      <w:r w:rsidR="009C11DE" w:rsidRPr="00DA00FE">
        <w:rPr>
          <w:rFonts w:cs="Times New Roman"/>
          <w:color w:val="00000A"/>
          <w:sz w:val="22"/>
          <w:szCs w:val="22"/>
        </w:rPr>
        <w:t xml:space="preserve">modyfikacji </w:t>
      </w:r>
      <w:proofErr w:type="spellStart"/>
      <w:r w:rsidR="009C11DE" w:rsidRPr="00DA00FE">
        <w:rPr>
          <w:rFonts w:cs="Times New Roman"/>
          <w:color w:val="00000A"/>
          <w:sz w:val="22"/>
          <w:szCs w:val="22"/>
        </w:rPr>
        <w:t>BDPZGiK</w:t>
      </w:r>
      <w:proofErr w:type="spellEnd"/>
      <w:r w:rsidR="00C51685" w:rsidRPr="00DA00FE">
        <w:rPr>
          <w:rFonts w:cs="Times New Roman"/>
          <w:color w:val="00000A"/>
          <w:sz w:val="22"/>
          <w:szCs w:val="22"/>
        </w:rPr>
        <w:t xml:space="preserve"> </w:t>
      </w:r>
      <w:r w:rsidRPr="00DA00FE">
        <w:rPr>
          <w:rFonts w:cs="Times New Roman"/>
          <w:color w:val="00000A"/>
          <w:sz w:val="22"/>
          <w:szCs w:val="22"/>
        </w:rPr>
        <w:t xml:space="preserve">elementów przedmiotu zamówienia, dokonywanych przez Wykonawcę osobno na każdym jednym </w:t>
      </w:r>
      <w:r w:rsidR="001F5E1A" w:rsidRPr="00DA00FE">
        <w:rPr>
          <w:rFonts w:cs="Times New Roman"/>
          <w:color w:val="00000A"/>
          <w:sz w:val="22"/>
          <w:szCs w:val="22"/>
        </w:rPr>
        <w:t>dokumencie dowodu zmiany i zgłoszeniu zmiany</w:t>
      </w:r>
      <w:r w:rsidRPr="00DA00FE">
        <w:rPr>
          <w:rFonts w:cs="Times New Roman"/>
          <w:color w:val="00000A"/>
          <w:sz w:val="22"/>
          <w:szCs w:val="22"/>
        </w:rPr>
        <w:t>.</w:t>
      </w:r>
    </w:p>
    <w:p w14:paraId="3D0E8073" w14:textId="77777777" w:rsidR="00B3298B" w:rsidRPr="00DA00FE" w:rsidRDefault="00B3298B"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 xml:space="preserve">Mając na uwadze powyższe oraz wypływające z obowiązku Starosty m.in. poprawne pozyskiwanie, ewidencjonowanie i przechowywanie materiałów i zbiorów danych powiatowej części państwowego zasobu geodezyjnego i kartograficznego, Zamawiający NIE DOPUSZCZA takich ww. działań Wykonawcy na </w:t>
      </w:r>
      <w:proofErr w:type="spellStart"/>
      <w:r w:rsidR="003A1EBE" w:rsidRPr="00DA00FE">
        <w:rPr>
          <w:rFonts w:cs="Times New Roman"/>
          <w:color w:val="00000A"/>
          <w:sz w:val="22"/>
          <w:szCs w:val="22"/>
        </w:rPr>
        <w:t>BDPZGiK</w:t>
      </w:r>
      <w:proofErr w:type="spellEnd"/>
      <w:r w:rsidRPr="00DA00FE">
        <w:rPr>
          <w:rFonts w:cs="Times New Roman"/>
          <w:color w:val="00000A"/>
          <w:sz w:val="22"/>
          <w:szCs w:val="22"/>
        </w:rPr>
        <w:t xml:space="preserve">, które polegały by na wielokrotnych (większych od jednej – osobnej dla każdego z rejestrów!) ww. jednostkowych operacjach </w:t>
      </w:r>
      <w:r w:rsidR="009C11DE" w:rsidRPr="00DA00FE">
        <w:rPr>
          <w:rFonts w:cs="Times New Roman"/>
          <w:color w:val="00000A"/>
          <w:sz w:val="22"/>
          <w:szCs w:val="22"/>
        </w:rPr>
        <w:t xml:space="preserve">modyfikacji </w:t>
      </w:r>
      <w:proofErr w:type="spellStart"/>
      <w:r w:rsidR="009C11DE" w:rsidRPr="00DA00FE">
        <w:rPr>
          <w:rFonts w:cs="Times New Roman"/>
          <w:color w:val="00000A"/>
          <w:sz w:val="22"/>
          <w:szCs w:val="22"/>
        </w:rPr>
        <w:t>BDPZGiK</w:t>
      </w:r>
      <w:proofErr w:type="spellEnd"/>
      <w:r w:rsidRPr="00DA00FE">
        <w:rPr>
          <w:rFonts w:cs="Times New Roman"/>
          <w:color w:val="00000A"/>
          <w:sz w:val="22"/>
          <w:szCs w:val="22"/>
        </w:rPr>
        <w:t xml:space="preserve">, dokonywanych przez Wykonawcę na każdym jednym </w:t>
      </w:r>
      <w:r w:rsidR="009C11DE" w:rsidRPr="00DA00FE">
        <w:rPr>
          <w:rFonts w:cs="Times New Roman"/>
          <w:color w:val="00000A"/>
          <w:sz w:val="22"/>
          <w:szCs w:val="22"/>
        </w:rPr>
        <w:t>obiekcie każdego rejestru</w:t>
      </w:r>
      <w:r w:rsidRPr="00DA00FE">
        <w:rPr>
          <w:rFonts w:cs="Times New Roman"/>
          <w:color w:val="00000A"/>
          <w:sz w:val="22"/>
          <w:szCs w:val="22"/>
        </w:rPr>
        <w:t xml:space="preserve">. Powyższe „rozkładanie w czasie” operacji </w:t>
      </w:r>
      <w:r w:rsidR="009C11DE" w:rsidRPr="00DA00FE">
        <w:rPr>
          <w:rFonts w:cs="Times New Roman"/>
          <w:color w:val="00000A"/>
          <w:sz w:val="22"/>
          <w:szCs w:val="22"/>
        </w:rPr>
        <w:t xml:space="preserve">modyfikacji </w:t>
      </w:r>
      <w:proofErr w:type="spellStart"/>
      <w:r w:rsidR="009C11DE" w:rsidRPr="00DA00FE">
        <w:rPr>
          <w:rFonts w:cs="Times New Roman"/>
          <w:color w:val="00000A"/>
          <w:sz w:val="22"/>
          <w:szCs w:val="22"/>
        </w:rPr>
        <w:t>BDPZGiK</w:t>
      </w:r>
      <w:proofErr w:type="spellEnd"/>
      <w:r w:rsidR="00C51685" w:rsidRPr="00DA00FE">
        <w:rPr>
          <w:rFonts w:cs="Times New Roman"/>
          <w:color w:val="00000A"/>
          <w:sz w:val="22"/>
          <w:szCs w:val="22"/>
        </w:rPr>
        <w:t xml:space="preserve"> </w:t>
      </w:r>
      <w:r w:rsidRPr="00DA00FE">
        <w:rPr>
          <w:rFonts w:cs="Times New Roman"/>
          <w:color w:val="00000A"/>
          <w:sz w:val="22"/>
          <w:szCs w:val="22"/>
        </w:rPr>
        <w:t xml:space="preserve">elementów przedmiotu zamówienia, wielokrotnie dokonywanych przez Wykonawcę na każdym jednym </w:t>
      </w:r>
      <w:r w:rsidR="009C11DE" w:rsidRPr="00DA00FE">
        <w:rPr>
          <w:rFonts w:cs="Times New Roman"/>
          <w:color w:val="00000A"/>
          <w:sz w:val="22"/>
          <w:szCs w:val="22"/>
        </w:rPr>
        <w:t>obiekcie każdego rejestru</w:t>
      </w:r>
      <w:r w:rsidRPr="00DA00FE">
        <w:rPr>
          <w:rFonts w:cs="Times New Roman"/>
          <w:color w:val="00000A"/>
          <w:sz w:val="22"/>
          <w:szCs w:val="22"/>
        </w:rPr>
        <w:t xml:space="preserve"> mogłoby skutkować błędnym odczytywaniem przydatności danego </w:t>
      </w:r>
      <w:r w:rsidR="009C11DE" w:rsidRPr="00DA00FE">
        <w:rPr>
          <w:rFonts w:cs="Times New Roman"/>
          <w:color w:val="00000A"/>
          <w:sz w:val="22"/>
          <w:szCs w:val="22"/>
        </w:rPr>
        <w:t>obiektu każdego rejestru</w:t>
      </w:r>
      <w:r w:rsidRPr="00DA00FE">
        <w:rPr>
          <w:rFonts w:cs="Times New Roman"/>
          <w:color w:val="00000A"/>
          <w:sz w:val="22"/>
          <w:szCs w:val="22"/>
        </w:rPr>
        <w:t xml:space="preserve"> przez osoby, posiadające ustawowe uprawnienia dostępu do ww. bazy danych.</w:t>
      </w:r>
    </w:p>
    <w:p w14:paraId="70629730" w14:textId="77777777" w:rsidR="00B3298B" w:rsidRPr="00DA00FE" w:rsidRDefault="00B3298B"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 xml:space="preserve">Zamawiający zabrania Wykonawcy dokonywania próbnych operacji w </w:t>
      </w:r>
      <w:proofErr w:type="spellStart"/>
      <w:r w:rsidR="003A1EBE" w:rsidRPr="00DA00FE">
        <w:rPr>
          <w:rFonts w:cs="Times New Roman"/>
          <w:color w:val="00000A"/>
          <w:sz w:val="22"/>
          <w:szCs w:val="22"/>
        </w:rPr>
        <w:t>BDPZGiK</w:t>
      </w:r>
      <w:proofErr w:type="spellEnd"/>
      <w:r w:rsidRPr="00DA00FE">
        <w:rPr>
          <w:rFonts w:cs="Times New Roman"/>
          <w:color w:val="00000A"/>
          <w:sz w:val="22"/>
          <w:szCs w:val="22"/>
        </w:rPr>
        <w:t xml:space="preserve">, realizowanych na </w:t>
      </w:r>
      <w:r w:rsidR="009C11DE" w:rsidRPr="00DA00FE">
        <w:rPr>
          <w:rFonts w:cs="Times New Roman"/>
          <w:color w:val="00000A"/>
          <w:sz w:val="22"/>
          <w:szCs w:val="22"/>
        </w:rPr>
        <w:t>obiektach</w:t>
      </w:r>
      <w:r w:rsidRPr="00DA00FE">
        <w:rPr>
          <w:rFonts w:cs="Times New Roman"/>
          <w:color w:val="00000A"/>
          <w:sz w:val="22"/>
          <w:szCs w:val="22"/>
        </w:rPr>
        <w:t xml:space="preserve"> w poszczególnych rejestrach</w:t>
      </w:r>
      <w:r w:rsidR="009C11DE" w:rsidRPr="00DA00FE">
        <w:rPr>
          <w:rFonts w:cs="Times New Roman"/>
          <w:color w:val="00000A"/>
          <w:sz w:val="22"/>
          <w:szCs w:val="22"/>
        </w:rPr>
        <w:t>,</w:t>
      </w:r>
      <w:r w:rsidRPr="00DA00FE">
        <w:rPr>
          <w:rFonts w:cs="Times New Roman"/>
          <w:color w:val="00000A"/>
          <w:sz w:val="22"/>
          <w:szCs w:val="22"/>
        </w:rPr>
        <w:t xml:space="preserve"> rozumianych jako rodzaj testów czy prób wynikających np. z przysposabiania przez Wykonawcę znajomości etapów ww. operacji, w celu nabywania umiejętności realizowania czynności przedmiotu zamówienia na serwerowej aplikacji internetowej. Mając na uwadze fakt ogromnego w skali kraju udziału w rynku, dotyczącego wykorzystywania </w:t>
      </w:r>
      <w:r w:rsidR="009C11DE" w:rsidRPr="00DA00FE">
        <w:rPr>
          <w:rFonts w:cs="Times New Roman"/>
          <w:color w:val="00000A"/>
          <w:sz w:val="22"/>
          <w:szCs w:val="22"/>
        </w:rPr>
        <w:t xml:space="preserve">desktopowego interfejsu aplikacyjnego </w:t>
      </w:r>
      <w:proofErr w:type="spellStart"/>
      <w:r w:rsidR="009C11DE" w:rsidRPr="00DA00FE">
        <w:rPr>
          <w:rFonts w:cs="Times New Roman"/>
          <w:color w:val="00000A"/>
          <w:sz w:val="22"/>
          <w:szCs w:val="22"/>
        </w:rPr>
        <w:t>Turbo</w:t>
      </w:r>
      <w:r w:rsidRPr="00DA00FE">
        <w:rPr>
          <w:rFonts w:cs="Times New Roman"/>
          <w:color w:val="00000A"/>
          <w:sz w:val="22"/>
          <w:szCs w:val="22"/>
        </w:rPr>
        <w:t>EWID</w:t>
      </w:r>
      <w:proofErr w:type="spellEnd"/>
      <w:r w:rsidRPr="00DA00FE">
        <w:rPr>
          <w:rFonts w:cs="Times New Roman"/>
          <w:color w:val="00000A"/>
          <w:sz w:val="22"/>
          <w:szCs w:val="22"/>
        </w:rPr>
        <w:t xml:space="preserve"> </w:t>
      </w:r>
      <w:r w:rsidR="009C11DE" w:rsidRPr="00DA00FE">
        <w:rPr>
          <w:rFonts w:cs="Times New Roman"/>
          <w:color w:val="00000A"/>
          <w:sz w:val="22"/>
          <w:szCs w:val="22"/>
        </w:rPr>
        <w:t xml:space="preserve">systemu EWID2007 </w:t>
      </w:r>
      <w:r w:rsidRPr="00DA00FE">
        <w:rPr>
          <w:rFonts w:cs="Times New Roman"/>
          <w:color w:val="00000A"/>
          <w:sz w:val="22"/>
          <w:szCs w:val="22"/>
        </w:rPr>
        <w:t xml:space="preserve">przez organy administracji publicznej, wykonujące zadania z zakresu geodezji i kartografii (wdrożenia w </w:t>
      </w:r>
      <w:r w:rsidR="009C11DE" w:rsidRPr="00DA00FE">
        <w:rPr>
          <w:rFonts w:cs="Times New Roman"/>
          <w:color w:val="00000A"/>
          <w:sz w:val="22"/>
          <w:szCs w:val="22"/>
        </w:rPr>
        <w:t>ponad 100</w:t>
      </w:r>
      <w:r w:rsidRPr="00DA00FE">
        <w:rPr>
          <w:rFonts w:cs="Times New Roman"/>
          <w:color w:val="00000A"/>
          <w:sz w:val="22"/>
          <w:szCs w:val="22"/>
        </w:rPr>
        <w:t xml:space="preserve"> organach administracji na 380 istniejących), nabycie umiejętności obsługi ww. aplikacji w zakresie realizowania przedmiotu zamówienia leży po stronie Wykonawcy.</w:t>
      </w:r>
    </w:p>
    <w:p w14:paraId="114EFD5C" w14:textId="77777777" w:rsidR="00B3298B" w:rsidRPr="00DA00FE" w:rsidRDefault="00B3298B"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Wykonawca ma obowiązek zapisywać w Dzienniku Robót datę i godzinę przekazania Inspektorowi Nadzoru n-tej transzy danych, zgłoszonej Inspektorowi Nadzoru przez Wykonawcę do pierwszych i drugich czynności kontrolnych. Inspektor Nadzoru ma obowiązek zapisywać w Dzienniku Robót datę i godzinę przekazania Wykonawcy listy błędów elementów przedmiotu zamówienia n-tej transzy danych, dla której zrealizował pierwsze i drugie czynności kontrolne.</w:t>
      </w:r>
    </w:p>
    <w:p w14:paraId="1E5A5BB6" w14:textId="77777777" w:rsidR="00B3298B" w:rsidRPr="00DA00FE" w:rsidRDefault="00B3298B"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 xml:space="preserve">ABSOLUTNIE ZABRONIONE jest wykonywanie jakichkolwiek jednostkowych operacji </w:t>
      </w:r>
      <w:r w:rsidR="009C11DE" w:rsidRPr="00DA00FE">
        <w:rPr>
          <w:rFonts w:cs="Times New Roman"/>
          <w:color w:val="00000A"/>
          <w:sz w:val="22"/>
          <w:szCs w:val="22"/>
        </w:rPr>
        <w:t>modyfikacji</w:t>
      </w:r>
      <w:r w:rsidRPr="00DA00FE">
        <w:rPr>
          <w:rFonts w:cs="Times New Roman"/>
          <w:color w:val="00000A"/>
          <w:sz w:val="22"/>
          <w:szCs w:val="22"/>
        </w:rPr>
        <w:t xml:space="preserve"> dowolnych elementów przedmiotu zamówienia do </w:t>
      </w:r>
      <w:proofErr w:type="spellStart"/>
      <w:r w:rsidR="003A1EBE" w:rsidRPr="00DA00FE">
        <w:rPr>
          <w:rFonts w:cs="Times New Roman"/>
          <w:color w:val="00000A"/>
          <w:sz w:val="22"/>
          <w:szCs w:val="22"/>
        </w:rPr>
        <w:t>BDPZGiK</w:t>
      </w:r>
      <w:proofErr w:type="spellEnd"/>
      <w:r w:rsidRPr="00DA00FE">
        <w:rPr>
          <w:rFonts w:cs="Times New Roman"/>
          <w:color w:val="00000A"/>
          <w:sz w:val="22"/>
          <w:szCs w:val="22"/>
        </w:rPr>
        <w:t xml:space="preserve">, dokonywanych przez Wykonawcę na </w:t>
      </w:r>
      <w:r w:rsidR="009C11DE" w:rsidRPr="00DA00FE">
        <w:rPr>
          <w:rFonts w:cs="Times New Roman"/>
          <w:color w:val="00000A"/>
          <w:sz w:val="22"/>
          <w:szCs w:val="22"/>
        </w:rPr>
        <w:t>obiektach rejestrów</w:t>
      </w:r>
      <w:r w:rsidRPr="00DA00FE">
        <w:rPr>
          <w:rFonts w:cs="Times New Roman"/>
          <w:color w:val="00000A"/>
          <w:sz w:val="22"/>
          <w:szCs w:val="22"/>
        </w:rPr>
        <w:t xml:space="preserve">, które weszły w skład n-tej transzy danych zgłoszonej Inspektorowi Nadzoru przez Wykonawcę do czynności kontrolnych – PO ROZPOCZĘCIU przez Inspektora Nadzoru pierwszych lub drugich czynności kontrolnych n-tej transzy danych oraz PO pozytywnym przeprowadzeniu przez Inspektora Nadzoru pierwszych lub drugich czynności kontrolnych n-tej transzy danych. Wymienione w powyższym zdaniu operacje </w:t>
      </w:r>
      <w:r w:rsidR="009C11DE" w:rsidRPr="00DA00FE">
        <w:rPr>
          <w:rFonts w:cs="Times New Roman"/>
          <w:color w:val="00000A"/>
          <w:sz w:val="22"/>
          <w:szCs w:val="22"/>
        </w:rPr>
        <w:t>modyfikacji</w:t>
      </w:r>
      <w:r w:rsidRPr="00DA00FE">
        <w:rPr>
          <w:rFonts w:cs="Times New Roman"/>
          <w:color w:val="00000A"/>
          <w:sz w:val="22"/>
          <w:szCs w:val="22"/>
        </w:rPr>
        <w:t xml:space="preserve"> elementów przedmiotu zamówienia do </w:t>
      </w:r>
      <w:proofErr w:type="spellStart"/>
      <w:r w:rsidR="003A1EBE" w:rsidRPr="00DA00FE">
        <w:rPr>
          <w:rFonts w:cs="Times New Roman"/>
          <w:color w:val="00000A"/>
          <w:sz w:val="22"/>
          <w:szCs w:val="22"/>
        </w:rPr>
        <w:t>BDPZGiK</w:t>
      </w:r>
      <w:proofErr w:type="spellEnd"/>
      <w:r w:rsidRPr="00DA00FE">
        <w:rPr>
          <w:rFonts w:cs="Times New Roman"/>
          <w:color w:val="00000A"/>
          <w:sz w:val="22"/>
          <w:szCs w:val="22"/>
        </w:rPr>
        <w:t xml:space="preserve"> zostaną, po ich poprawie, powtórzone przez Wykonawcę – tyko i wyłącznie! – dla TYCH elementów przedmiotu zamówienia, które w wyniku </w:t>
      </w:r>
      <w:r w:rsidRPr="00DA00FE">
        <w:rPr>
          <w:rFonts w:cs="Times New Roman"/>
          <w:color w:val="00000A"/>
          <w:sz w:val="22"/>
          <w:szCs w:val="22"/>
        </w:rPr>
        <w:lastRenderedPageBreak/>
        <w:t>zrealizowania PIERWSZYCH czynności kontrolnych zostały zweryfikowane przez Inspektora Nadzoru jako błędy.</w:t>
      </w:r>
    </w:p>
    <w:p w14:paraId="0B7D0BD2" w14:textId="77777777" w:rsidR="004F6C11" w:rsidRPr="00DA00FE" w:rsidRDefault="004F6C11" w:rsidP="00352AA5">
      <w:pPr>
        <w:pStyle w:val="N1"/>
      </w:pPr>
      <w:bookmarkStart w:id="11" w:name="_Toc59626405"/>
      <w:r w:rsidRPr="00DA00FE">
        <w:t xml:space="preserve">FORMATY I STRUKTURA </w:t>
      </w:r>
      <w:r w:rsidR="00C51685" w:rsidRPr="00DA00FE">
        <w:t>REPREZENTACJI</w:t>
      </w:r>
      <w:r w:rsidR="003F11EA" w:rsidRPr="00DA00FE">
        <w:t xml:space="preserve"> PLIKOWEJ</w:t>
      </w:r>
      <w:bookmarkEnd w:id="11"/>
    </w:p>
    <w:p w14:paraId="573B1B54" w14:textId="77777777" w:rsidR="004F6C11" w:rsidRPr="00DA00FE" w:rsidRDefault="004F6C11"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Stanowiące przedmiot zamówienia dokumenty cyfrowe powinny być przygotowane w podwójnych formatach plików: TIFF oraz PDF</w:t>
      </w:r>
      <w:r w:rsidR="003F11EA" w:rsidRPr="00DA00FE">
        <w:rPr>
          <w:rFonts w:cs="Times New Roman"/>
          <w:color w:val="00000A"/>
          <w:sz w:val="22"/>
          <w:szCs w:val="22"/>
        </w:rPr>
        <w:t>. Każd</w:t>
      </w:r>
      <w:r w:rsidR="009C11DE" w:rsidRPr="00DA00FE">
        <w:rPr>
          <w:rFonts w:cs="Times New Roman"/>
          <w:color w:val="00000A"/>
          <w:sz w:val="22"/>
          <w:szCs w:val="22"/>
        </w:rPr>
        <w:t xml:space="preserve">a para plików </w:t>
      </w:r>
      <w:r w:rsidR="003F11EA" w:rsidRPr="00DA00FE">
        <w:rPr>
          <w:rFonts w:cs="Times New Roman"/>
          <w:color w:val="00000A"/>
          <w:sz w:val="22"/>
          <w:szCs w:val="22"/>
        </w:rPr>
        <w:t xml:space="preserve">PDF </w:t>
      </w:r>
      <w:r w:rsidR="009C11DE" w:rsidRPr="00DA00FE">
        <w:rPr>
          <w:rFonts w:cs="Times New Roman"/>
          <w:color w:val="00000A"/>
          <w:sz w:val="22"/>
          <w:szCs w:val="22"/>
        </w:rPr>
        <w:t xml:space="preserve">i TIFF </w:t>
      </w:r>
      <w:r w:rsidR="003F11EA" w:rsidRPr="00DA00FE">
        <w:rPr>
          <w:rFonts w:cs="Times New Roman"/>
          <w:color w:val="00000A"/>
          <w:sz w:val="22"/>
          <w:szCs w:val="22"/>
        </w:rPr>
        <w:t xml:space="preserve">dokumentu </w:t>
      </w:r>
      <w:r w:rsidR="009C11DE" w:rsidRPr="00DA00FE">
        <w:rPr>
          <w:rFonts w:cs="Times New Roman"/>
          <w:color w:val="00000A"/>
          <w:sz w:val="22"/>
          <w:szCs w:val="22"/>
        </w:rPr>
        <w:t xml:space="preserve">dowodu zmiany </w:t>
      </w:r>
      <w:r w:rsidR="003F11EA" w:rsidRPr="00DA00FE">
        <w:rPr>
          <w:rFonts w:cs="Times New Roman"/>
          <w:color w:val="00000A"/>
          <w:sz w:val="22"/>
          <w:szCs w:val="22"/>
        </w:rPr>
        <w:t>powinn</w:t>
      </w:r>
      <w:r w:rsidR="009C11DE" w:rsidRPr="00DA00FE">
        <w:rPr>
          <w:rFonts w:cs="Times New Roman"/>
          <w:color w:val="00000A"/>
          <w:sz w:val="22"/>
          <w:szCs w:val="22"/>
        </w:rPr>
        <w:t>a</w:t>
      </w:r>
      <w:r w:rsidR="003F11EA" w:rsidRPr="00DA00FE">
        <w:rPr>
          <w:rFonts w:cs="Times New Roman"/>
          <w:color w:val="00000A"/>
          <w:sz w:val="22"/>
          <w:szCs w:val="22"/>
        </w:rPr>
        <w:t xml:space="preserve"> mieć </w:t>
      </w:r>
      <w:r w:rsidR="009C11DE" w:rsidRPr="00DA00FE">
        <w:rPr>
          <w:rFonts w:cs="Times New Roman"/>
          <w:color w:val="00000A"/>
          <w:sz w:val="22"/>
          <w:szCs w:val="22"/>
        </w:rPr>
        <w:t xml:space="preserve">minimalnie </w:t>
      </w:r>
      <w:r w:rsidR="003F11EA" w:rsidRPr="00DA00FE">
        <w:rPr>
          <w:rFonts w:cs="Times New Roman"/>
          <w:color w:val="00000A"/>
          <w:sz w:val="22"/>
          <w:szCs w:val="22"/>
        </w:rPr>
        <w:t xml:space="preserve">taką samą </w:t>
      </w:r>
      <w:r w:rsidRPr="00DA00FE">
        <w:rPr>
          <w:rFonts w:cs="Times New Roman"/>
          <w:color w:val="00000A"/>
          <w:sz w:val="22"/>
          <w:szCs w:val="22"/>
        </w:rPr>
        <w:t>rozdzielczoś</w:t>
      </w:r>
      <w:r w:rsidR="003F11EA" w:rsidRPr="00DA00FE">
        <w:rPr>
          <w:rFonts w:cs="Times New Roman"/>
          <w:color w:val="00000A"/>
          <w:sz w:val="22"/>
          <w:szCs w:val="22"/>
        </w:rPr>
        <w:t>ć, stopień kompresji oraz inne parametry zgodne z</w:t>
      </w:r>
      <w:r w:rsidR="009C11DE" w:rsidRPr="00DA00FE">
        <w:rPr>
          <w:rFonts w:cs="Times New Roman"/>
          <w:color w:val="00000A"/>
          <w:sz w:val="22"/>
          <w:szCs w:val="22"/>
        </w:rPr>
        <w:t xml:space="preserve">e wspólnymi </w:t>
      </w:r>
      <w:r w:rsidR="003F11EA" w:rsidRPr="00DA00FE">
        <w:rPr>
          <w:rFonts w:cs="Times New Roman"/>
          <w:color w:val="00000A"/>
          <w:sz w:val="22"/>
          <w:szCs w:val="22"/>
        </w:rPr>
        <w:t>możliwościami specyfikacji formatów parametry</w:t>
      </w:r>
      <w:r w:rsidRPr="00DA00FE">
        <w:rPr>
          <w:rFonts w:cs="Times New Roman"/>
          <w:color w:val="00000A"/>
          <w:sz w:val="22"/>
          <w:szCs w:val="22"/>
        </w:rPr>
        <w:t>.</w:t>
      </w:r>
      <w:r w:rsidR="009C11DE" w:rsidRPr="00DA00FE">
        <w:rPr>
          <w:rFonts w:cs="Times New Roman"/>
          <w:color w:val="00000A"/>
          <w:sz w:val="22"/>
          <w:szCs w:val="22"/>
        </w:rPr>
        <w:t xml:space="preserve"> Dokument cyfrowy PDF poza właściwościami wspólnymi powinien mieć inne właściwości określone w Warunkach technicznych.</w:t>
      </w:r>
      <w:r w:rsidRPr="00DA00FE">
        <w:rPr>
          <w:rFonts w:cs="Times New Roman"/>
          <w:color w:val="00000A"/>
          <w:sz w:val="22"/>
          <w:szCs w:val="22"/>
        </w:rPr>
        <w:t xml:space="preserve"> </w:t>
      </w:r>
      <w:proofErr w:type="spellStart"/>
      <w:r w:rsidR="003F11EA" w:rsidRPr="00DA00FE">
        <w:rPr>
          <w:rFonts w:cs="Times New Roman"/>
          <w:color w:val="00000A"/>
          <w:sz w:val="22"/>
          <w:szCs w:val="22"/>
        </w:rPr>
        <w:t>BDPZGiK</w:t>
      </w:r>
      <w:proofErr w:type="spellEnd"/>
      <w:r w:rsidR="003F11EA" w:rsidRPr="00DA00FE">
        <w:rPr>
          <w:rFonts w:cs="Times New Roman"/>
          <w:color w:val="00000A"/>
          <w:sz w:val="22"/>
          <w:szCs w:val="22"/>
        </w:rPr>
        <w:t xml:space="preserve"> </w:t>
      </w:r>
      <w:r w:rsidRPr="00DA00FE">
        <w:rPr>
          <w:rFonts w:cs="Times New Roman"/>
          <w:color w:val="00000A"/>
          <w:sz w:val="22"/>
          <w:szCs w:val="22"/>
        </w:rPr>
        <w:t xml:space="preserve">zasilana będzie natomiast plikami w formacie PDF. Wykonawca zeskanuje wszystkie materiały podlegające opracowaniu przy użyciu własnego sprzętu, a </w:t>
      </w:r>
      <w:r w:rsidR="003F11EA" w:rsidRPr="00DA00FE">
        <w:rPr>
          <w:rFonts w:cs="Times New Roman"/>
          <w:color w:val="00000A"/>
          <w:sz w:val="22"/>
          <w:szCs w:val="22"/>
        </w:rPr>
        <w:t>dokumenty cyfrowe</w:t>
      </w:r>
      <w:r w:rsidRPr="00DA00FE">
        <w:rPr>
          <w:rFonts w:cs="Times New Roman"/>
          <w:color w:val="00000A"/>
          <w:sz w:val="22"/>
          <w:szCs w:val="22"/>
        </w:rPr>
        <w:t xml:space="preserve"> dokumentów </w:t>
      </w:r>
      <w:r w:rsidR="003F11EA" w:rsidRPr="00DA00FE">
        <w:rPr>
          <w:rFonts w:cs="Times New Roman"/>
          <w:color w:val="00000A"/>
          <w:sz w:val="22"/>
          <w:szCs w:val="22"/>
        </w:rPr>
        <w:t xml:space="preserve">umieści </w:t>
      </w:r>
      <w:r w:rsidRPr="00DA00FE">
        <w:rPr>
          <w:rFonts w:cs="Times New Roman"/>
          <w:color w:val="00000A"/>
          <w:sz w:val="22"/>
          <w:szCs w:val="22"/>
        </w:rPr>
        <w:t xml:space="preserve">na fabrycznie nowy </w:t>
      </w:r>
      <w:r w:rsidR="009C11DE" w:rsidRPr="00DA00FE">
        <w:rPr>
          <w:rFonts w:cs="Times New Roman"/>
          <w:color w:val="00000A"/>
          <w:sz w:val="22"/>
          <w:szCs w:val="22"/>
        </w:rPr>
        <w:t xml:space="preserve">dysk </w:t>
      </w:r>
      <w:r w:rsidRPr="00DA00FE">
        <w:rPr>
          <w:rFonts w:cs="Times New Roman"/>
          <w:color w:val="00000A"/>
          <w:sz w:val="22"/>
          <w:szCs w:val="22"/>
        </w:rPr>
        <w:t>twardy, który w ramach wykonywanej pracy przekaże Zamawiającemu bezzwrotnie</w:t>
      </w:r>
      <w:r w:rsidR="003F11EA" w:rsidRPr="00DA00FE">
        <w:rPr>
          <w:rFonts w:cs="Times New Roman"/>
          <w:color w:val="00000A"/>
          <w:sz w:val="22"/>
          <w:szCs w:val="22"/>
        </w:rPr>
        <w:t>,</w:t>
      </w:r>
      <w:r w:rsidRPr="00DA00FE">
        <w:rPr>
          <w:rFonts w:cs="Times New Roman"/>
          <w:color w:val="00000A"/>
          <w:sz w:val="22"/>
          <w:szCs w:val="22"/>
        </w:rPr>
        <w:t xml:space="preserve"> jako nośnik przekazywanych danych. Wraz z przekazanymi danymi Wykonawca bezpowrotnie usunie ze wszystkich urządzeń Wykonawcy oraz jego ewentualnych Podwykonawców (komputery, wymienne nośniki danych i in.) wszelkie materiały wynikowe oraz części składowe tych materiałów, powstałe w procesach technologicznych Wykonawcy (Podwykonawców), stanowiące jakąkolwiek treść przekazywanych zeskanowanych </w:t>
      </w:r>
      <w:r w:rsidR="001F5E1A" w:rsidRPr="00DA00FE">
        <w:rPr>
          <w:rFonts w:cs="Times New Roman"/>
          <w:color w:val="00000A"/>
          <w:sz w:val="22"/>
          <w:szCs w:val="22"/>
        </w:rPr>
        <w:t>dokumentów dowodów zmian</w:t>
      </w:r>
      <w:r w:rsidRPr="00DA00FE">
        <w:rPr>
          <w:rFonts w:cs="Times New Roman"/>
          <w:color w:val="00000A"/>
          <w:sz w:val="22"/>
          <w:szCs w:val="22"/>
        </w:rPr>
        <w:t>, raportów oraz plików opisowych – po protokolarnym odbiorze prac.</w:t>
      </w:r>
    </w:p>
    <w:p w14:paraId="11944D85" w14:textId="77777777" w:rsidR="004F6C11" w:rsidRPr="00DA00FE" w:rsidRDefault="004F6C11"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 xml:space="preserve">Struktura drzewa katalogowego na dostarczonym dysku dla </w:t>
      </w:r>
      <w:r w:rsidR="00C51685" w:rsidRPr="00DA00FE">
        <w:rPr>
          <w:rFonts w:cs="Times New Roman"/>
          <w:color w:val="00000A"/>
          <w:sz w:val="22"/>
          <w:szCs w:val="22"/>
        </w:rPr>
        <w:t>reprezentacji</w:t>
      </w:r>
      <w:r w:rsidR="003F11EA" w:rsidRPr="00DA00FE">
        <w:rPr>
          <w:rFonts w:cs="Times New Roman"/>
          <w:color w:val="00000A"/>
          <w:sz w:val="22"/>
          <w:szCs w:val="22"/>
        </w:rPr>
        <w:t xml:space="preserve"> plikowej </w:t>
      </w:r>
      <w:r w:rsidRPr="00DA00FE">
        <w:rPr>
          <w:rFonts w:cs="Times New Roman"/>
          <w:color w:val="00000A"/>
          <w:sz w:val="22"/>
          <w:szCs w:val="22"/>
        </w:rPr>
        <w:t>będzie miała następującą postać:</w:t>
      </w:r>
    </w:p>
    <w:p w14:paraId="016E9F4B" w14:textId="77777777" w:rsidR="004F6C11" w:rsidRPr="00DA00FE" w:rsidRDefault="004F6C11" w:rsidP="00595460">
      <w:pPr>
        <w:pStyle w:val="Akapitzlist"/>
        <w:numPr>
          <w:ilvl w:val="2"/>
          <w:numId w:val="3"/>
        </w:numPr>
        <w:jc w:val="both"/>
        <w:rPr>
          <w:rFonts w:cs="Times New Roman"/>
          <w:color w:val="00000A"/>
          <w:sz w:val="22"/>
          <w:szCs w:val="22"/>
        </w:rPr>
      </w:pPr>
      <w:r w:rsidRPr="00DA00FE">
        <w:rPr>
          <w:rFonts w:cs="Times New Roman"/>
          <w:color w:val="00000A"/>
          <w:sz w:val="22"/>
          <w:szCs w:val="22"/>
        </w:rPr>
        <w:t xml:space="preserve">Dwa </w:t>
      </w:r>
      <w:r w:rsidR="003F11EA" w:rsidRPr="00DA00FE">
        <w:rPr>
          <w:rFonts w:cs="Times New Roman"/>
          <w:color w:val="00000A"/>
          <w:sz w:val="22"/>
          <w:szCs w:val="22"/>
        </w:rPr>
        <w:t>foldery główne:</w:t>
      </w:r>
      <w:r w:rsidRPr="00DA00FE">
        <w:rPr>
          <w:rFonts w:cs="Times New Roman"/>
          <w:color w:val="00000A"/>
          <w:sz w:val="22"/>
          <w:szCs w:val="22"/>
        </w:rPr>
        <w:t xml:space="preserve"> jeden dla plików w formacie TIFF oraz drugi dla plików w formacie PDF, w każdym </w:t>
      </w:r>
      <w:r w:rsidR="003F11EA" w:rsidRPr="00DA00FE">
        <w:rPr>
          <w:rFonts w:cs="Times New Roman"/>
          <w:color w:val="00000A"/>
          <w:sz w:val="22"/>
          <w:szCs w:val="22"/>
        </w:rPr>
        <w:t xml:space="preserve">folderze głównym </w:t>
      </w:r>
      <w:r w:rsidRPr="00DA00FE">
        <w:rPr>
          <w:rFonts w:cs="Times New Roman"/>
          <w:color w:val="00000A"/>
          <w:sz w:val="22"/>
          <w:szCs w:val="22"/>
        </w:rPr>
        <w:t>foldery danych dokumentów dowodów zmian.</w:t>
      </w:r>
    </w:p>
    <w:p w14:paraId="0BE1A7A9" w14:textId="77777777" w:rsidR="00C32FF9" w:rsidRPr="00DA00FE" w:rsidRDefault="00C32FF9" w:rsidP="00595460">
      <w:pPr>
        <w:pStyle w:val="Akapitzlist"/>
        <w:numPr>
          <w:ilvl w:val="2"/>
          <w:numId w:val="3"/>
        </w:numPr>
        <w:jc w:val="both"/>
        <w:rPr>
          <w:rFonts w:cs="Times New Roman"/>
          <w:color w:val="00000A"/>
          <w:sz w:val="22"/>
          <w:szCs w:val="22"/>
        </w:rPr>
      </w:pPr>
      <w:r w:rsidRPr="00DA00FE">
        <w:rPr>
          <w:rFonts w:cs="Times New Roman"/>
          <w:color w:val="00000A"/>
          <w:sz w:val="22"/>
          <w:szCs w:val="22"/>
        </w:rPr>
        <w:t xml:space="preserve">W każdym </w:t>
      </w:r>
      <w:r w:rsidR="00C8507A" w:rsidRPr="00DA00FE">
        <w:rPr>
          <w:rFonts w:cs="Times New Roman"/>
          <w:color w:val="00000A"/>
          <w:sz w:val="22"/>
          <w:szCs w:val="22"/>
        </w:rPr>
        <w:t>folderze</w:t>
      </w:r>
      <w:r w:rsidRPr="00DA00FE">
        <w:rPr>
          <w:rFonts w:cs="Times New Roman"/>
          <w:color w:val="00000A"/>
          <w:sz w:val="22"/>
          <w:szCs w:val="22"/>
        </w:rPr>
        <w:t xml:space="preserve"> głównym osobne foldery o nazwach odpowiadających Transzom danych wg wzoru: </w:t>
      </w:r>
      <w:r w:rsidRPr="00DA00FE">
        <w:rPr>
          <w:rFonts w:cs="Times New Roman"/>
          <w:i/>
          <w:iCs/>
          <w:color w:val="00000A"/>
          <w:sz w:val="22"/>
          <w:szCs w:val="22"/>
        </w:rPr>
        <w:t>T06</w:t>
      </w:r>
      <w:r w:rsidRPr="00DA00FE">
        <w:rPr>
          <w:rFonts w:cs="Times New Roman"/>
          <w:color w:val="00000A"/>
          <w:sz w:val="22"/>
          <w:szCs w:val="22"/>
        </w:rPr>
        <w:t>.</w:t>
      </w:r>
    </w:p>
    <w:p w14:paraId="6AE9C6B3" w14:textId="77777777" w:rsidR="003F11EA" w:rsidRPr="00DA00FE" w:rsidRDefault="003F11EA" w:rsidP="00595460">
      <w:pPr>
        <w:pStyle w:val="Akapitzlist"/>
        <w:numPr>
          <w:ilvl w:val="2"/>
          <w:numId w:val="3"/>
        </w:numPr>
        <w:jc w:val="both"/>
        <w:rPr>
          <w:rFonts w:cs="Times New Roman"/>
          <w:color w:val="00000A"/>
          <w:sz w:val="22"/>
          <w:szCs w:val="22"/>
        </w:rPr>
      </w:pPr>
      <w:r w:rsidRPr="00DA00FE">
        <w:rPr>
          <w:rFonts w:cs="Times New Roman"/>
          <w:color w:val="00000A"/>
          <w:sz w:val="22"/>
          <w:szCs w:val="22"/>
        </w:rPr>
        <w:t xml:space="preserve">W każdym folderze </w:t>
      </w:r>
      <w:r w:rsidR="00C32FF9" w:rsidRPr="00DA00FE">
        <w:rPr>
          <w:rFonts w:cs="Times New Roman"/>
          <w:color w:val="00000A"/>
          <w:sz w:val="22"/>
          <w:szCs w:val="22"/>
        </w:rPr>
        <w:t xml:space="preserve">Transzy danych </w:t>
      </w:r>
      <w:r w:rsidRPr="00DA00FE">
        <w:rPr>
          <w:rFonts w:cs="Times New Roman"/>
          <w:color w:val="00000A"/>
          <w:sz w:val="22"/>
          <w:szCs w:val="22"/>
        </w:rPr>
        <w:t>foldery jednostek ewidencyjnych</w:t>
      </w:r>
      <w:r w:rsidR="00C32FF9" w:rsidRPr="00DA00FE">
        <w:rPr>
          <w:rFonts w:cs="Times New Roman"/>
          <w:color w:val="00000A"/>
          <w:sz w:val="22"/>
          <w:szCs w:val="22"/>
        </w:rPr>
        <w:t xml:space="preserve"> nazwane wg wzoru: </w:t>
      </w:r>
      <w:r w:rsidR="00C32FF9" w:rsidRPr="00DA00FE">
        <w:rPr>
          <w:rFonts w:cs="Times New Roman"/>
          <w:i/>
          <w:iCs/>
          <w:color w:val="00000A"/>
          <w:sz w:val="22"/>
          <w:szCs w:val="22"/>
        </w:rPr>
        <w:t>121205_4-Olkusz</w:t>
      </w:r>
      <w:r w:rsidR="00C32FF9" w:rsidRPr="00DA00FE">
        <w:rPr>
          <w:rFonts w:cs="Times New Roman"/>
          <w:color w:val="00000A"/>
          <w:sz w:val="22"/>
          <w:szCs w:val="22"/>
        </w:rPr>
        <w:t xml:space="preserve"> oraz folder </w:t>
      </w:r>
      <w:r w:rsidR="00C32FF9" w:rsidRPr="00DA00FE">
        <w:rPr>
          <w:rFonts w:cs="Times New Roman"/>
          <w:i/>
          <w:iCs/>
          <w:color w:val="00000A"/>
          <w:sz w:val="22"/>
          <w:szCs w:val="22"/>
        </w:rPr>
        <w:t>Raporty</w:t>
      </w:r>
      <w:r w:rsidR="00C32FF9" w:rsidRPr="00DA00FE">
        <w:rPr>
          <w:rFonts w:cs="Times New Roman"/>
          <w:color w:val="00000A"/>
          <w:sz w:val="22"/>
          <w:szCs w:val="22"/>
        </w:rPr>
        <w:t>, zawierający raporty opisane w Warunkach Technicznych</w:t>
      </w:r>
      <w:r w:rsidRPr="00DA00FE">
        <w:rPr>
          <w:rFonts w:cs="Times New Roman"/>
          <w:color w:val="00000A"/>
          <w:sz w:val="22"/>
          <w:szCs w:val="22"/>
        </w:rPr>
        <w:t xml:space="preserve">. W każdym </w:t>
      </w:r>
      <w:r w:rsidR="00C32FF9" w:rsidRPr="00DA00FE">
        <w:rPr>
          <w:rFonts w:cs="Times New Roman"/>
          <w:color w:val="00000A"/>
          <w:sz w:val="22"/>
          <w:szCs w:val="22"/>
        </w:rPr>
        <w:t xml:space="preserve">folderze jednostki ewidencyjnej foldery obrębów nazwane wg wzoru: </w:t>
      </w:r>
      <w:r w:rsidR="00C32FF9" w:rsidRPr="00DA00FE">
        <w:rPr>
          <w:rFonts w:cs="Times New Roman"/>
          <w:i/>
          <w:iCs/>
          <w:color w:val="00000A"/>
          <w:sz w:val="22"/>
          <w:szCs w:val="22"/>
        </w:rPr>
        <w:t>121205_4.0001-Olkusz</w:t>
      </w:r>
      <w:r w:rsidR="00C32FF9" w:rsidRPr="00DA00FE">
        <w:rPr>
          <w:rFonts w:cs="Times New Roman"/>
          <w:color w:val="00000A"/>
          <w:sz w:val="22"/>
          <w:szCs w:val="22"/>
        </w:rPr>
        <w:t xml:space="preserve">. W każdym folderze obrębów foldery roczników nazwane wg wzoru: </w:t>
      </w:r>
      <w:r w:rsidR="00C32FF9" w:rsidRPr="00DA00FE">
        <w:rPr>
          <w:rFonts w:cs="Times New Roman"/>
          <w:i/>
          <w:iCs/>
          <w:color w:val="00000A"/>
          <w:sz w:val="22"/>
          <w:szCs w:val="22"/>
        </w:rPr>
        <w:t>R1997</w:t>
      </w:r>
      <w:r w:rsidR="00C32FF9" w:rsidRPr="00DA00FE">
        <w:rPr>
          <w:rFonts w:cs="Times New Roman"/>
          <w:color w:val="00000A"/>
          <w:sz w:val="22"/>
          <w:szCs w:val="22"/>
        </w:rPr>
        <w:t xml:space="preserve">. W każdym folderze roczników foldery </w:t>
      </w:r>
      <w:r w:rsidR="00844A7E" w:rsidRPr="00DA00FE">
        <w:rPr>
          <w:rFonts w:cs="Times New Roman"/>
          <w:color w:val="00000A"/>
          <w:sz w:val="22"/>
          <w:szCs w:val="22"/>
        </w:rPr>
        <w:t xml:space="preserve">numer </w:t>
      </w:r>
      <w:r w:rsidR="00C32FF9" w:rsidRPr="00DA00FE">
        <w:rPr>
          <w:rFonts w:cs="Times New Roman"/>
          <w:color w:val="00000A"/>
          <w:sz w:val="22"/>
          <w:szCs w:val="22"/>
        </w:rPr>
        <w:t>zmian</w:t>
      </w:r>
      <w:r w:rsidR="00844A7E" w:rsidRPr="00DA00FE">
        <w:rPr>
          <w:rFonts w:cs="Times New Roman"/>
          <w:color w:val="00000A"/>
          <w:sz w:val="22"/>
          <w:szCs w:val="22"/>
        </w:rPr>
        <w:t>y</w:t>
      </w:r>
      <w:r w:rsidR="00C32FF9" w:rsidRPr="00DA00FE">
        <w:rPr>
          <w:rFonts w:cs="Times New Roman"/>
          <w:color w:val="00000A"/>
          <w:sz w:val="22"/>
          <w:szCs w:val="22"/>
        </w:rPr>
        <w:t xml:space="preserve"> nazwane wg wzoru: </w:t>
      </w:r>
      <w:r w:rsidR="00C32FF9" w:rsidRPr="00DA00FE">
        <w:rPr>
          <w:rFonts w:cs="Times New Roman"/>
          <w:i/>
          <w:iCs/>
          <w:color w:val="00000A"/>
          <w:sz w:val="22"/>
          <w:szCs w:val="22"/>
        </w:rPr>
        <w:t>Z0005</w:t>
      </w:r>
      <w:r w:rsidR="00C32FF9" w:rsidRPr="00DA00FE">
        <w:rPr>
          <w:rFonts w:cs="Times New Roman"/>
          <w:color w:val="00000A"/>
          <w:sz w:val="22"/>
          <w:szCs w:val="22"/>
        </w:rPr>
        <w:t>.</w:t>
      </w:r>
    </w:p>
    <w:p w14:paraId="2578B13C" w14:textId="77777777" w:rsidR="004F6C11" w:rsidRPr="00DA00FE" w:rsidRDefault="004F6C11" w:rsidP="00595460">
      <w:pPr>
        <w:pStyle w:val="Akapitzlist"/>
        <w:numPr>
          <w:ilvl w:val="2"/>
          <w:numId w:val="3"/>
        </w:numPr>
        <w:jc w:val="both"/>
        <w:rPr>
          <w:rFonts w:cs="Times New Roman"/>
          <w:color w:val="00000A"/>
          <w:sz w:val="22"/>
          <w:szCs w:val="22"/>
        </w:rPr>
      </w:pPr>
      <w:r w:rsidRPr="00DA00FE">
        <w:rPr>
          <w:rFonts w:cs="Times New Roman"/>
          <w:color w:val="00000A"/>
          <w:sz w:val="22"/>
          <w:szCs w:val="22"/>
        </w:rPr>
        <w:t xml:space="preserve">W każdym folderze </w:t>
      </w:r>
      <w:r w:rsidR="00C32FF9" w:rsidRPr="00DA00FE">
        <w:rPr>
          <w:rFonts w:cs="Times New Roman"/>
          <w:color w:val="00000A"/>
          <w:sz w:val="22"/>
          <w:szCs w:val="22"/>
        </w:rPr>
        <w:t>zmian należy umieścić dokumenty cyfrowe wraz z plikami opisowymi</w:t>
      </w:r>
      <w:r w:rsidR="001662A5" w:rsidRPr="00DA00FE">
        <w:rPr>
          <w:rFonts w:cs="Times New Roman"/>
          <w:color w:val="00000A"/>
          <w:sz w:val="22"/>
          <w:szCs w:val="22"/>
        </w:rPr>
        <w:t>, których struktura została opisana w załączniku nr 3 do Warunków Technicznych</w:t>
      </w:r>
      <w:r w:rsidR="00C32FF9" w:rsidRPr="00DA00FE">
        <w:rPr>
          <w:rFonts w:cs="Times New Roman"/>
          <w:color w:val="00000A"/>
          <w:sz w:val="22"/>
          <w:szCs w:val="22"/>
        </w:rPr>
        <w:t>.</w:t>
      </w:r>
    </w:p>
    <w:p w14:paraId="223411C2" w14:textId="77777777" w:rsidR="002A4F98" w:rsidRPr="00DA00FE" w:rsidRDefault="002A4F98" w:rsidP="00352AA5">
      <w:pPr>
        <w:pStyle w:val="N1"/>
      </w:pPr>
      <w:bookmarkStart w:id="12" w:name="_Toc59626406"/>
      <w:r w:rsidRPr="00DA00FE">
        <w:t>KONTROLA TRANSZ DANYCH</w:t>
      </w:r>
      <w:bookmarkEnd w:id="12"/>
    </w:p>
    <w:p w14:paraId="4299F37A" w14:textId="77777777" w:rsidR="002A4F98" w:rsidRPr="00DA00FE" w:rsidRDefault="002A4F98"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 xml:space="preserve">Kontrola </w:t>
      </w:r>
      <w:r w:rsidR="009C11DE" w:rsidRPr="00DA00FE">
        <w:rPr>
          <w:rFonts w:cs="Times New Roman"/>
          <w:color w:val="00000A"/>
          <w:sz w:val="22"/>
          <w:szCs w:val="22"/>
        </w:rPr>
        <w:t xml:space="preserve">transzy danych </w:t>
      </w:r>
      <w:r w:rsidRPr="00DA00FE">
        <w:rPr>
          <w:rFonts w:cs="Times New Roman"/>
          <w:color w:val="00000A"/>
          <w:sz w:val="22"/>
          <w:szCs w:val="22"/>
        </w:rPr>
        <w:t>polega</w:t>
      </w:r>
      <w:r w:rsidR="009C11DE" w:rsidRPr="00DA00FE">
        <w:rPr>
          <w:rFonts w:cs="Times New Roman"/>
          <w:color w:val="00000A"/>
          <w:sz w:val="22"/>
          <w:szCs w:val="22"/>
        </w:rPr>
        <w:t>ć</w:t>
      </w:r>
      <w:r w:rsidRPr="00DA00FE">
        <w:rPr>
          <w:rFonts w:cs="Times New Roman"/>
          <w:color w:val="00000A"/>
          <w:sz w:val="22"/>
          <w:szCs w:val="22"/>
        </w:rPr>
        <w:t xml:space="preserve"> będzie na </w:t>
      </w:r>
      <w:r w:rsidR="009C11DE" w:rsidRPr="00DA00FE">
        <w:rPr>
          <w:rFonts w:cs="Times New Roman"/>
          <w:color w:val="00000A"/>
          <w:sz w:val="22"/>
          <w:szCs w:val="22"/>
        </w:rPr>
        <w:t xml:space="preserve">weryfikacji danych i dokumentacji prac zarówno w kopii plikowej jaki i w </w:t>
      </w:r>
      <w:proofErr w:type="spellStart"/>
      <w:r w:rsidR="009C11DE" w:rsidRPr="00DA00FE">
        <w:rPr>
          <w:rFonts w:cs="Times New Roman"/>
          <w:color w:val="00000A"/>
          <w:sz w:val="22"/>
          <w:szCs w:val="22"/>
        </w:rPr>
        <w:t>BDPZGiK</w:t>
      </w:r>
      <w:proofErr w:type="spellEnd"/>
      <w:r w:rsidR="009C11DE" w:rsidRPr="00DA00FE">
        <w:rPr>
          <w:rFonts w:cs="Times New Roman"/>
          <w:color w:val="00000A"/>
          <w:sz w:val="22"/>
          <w:szCs w:val="22"/>
        </w:rPr>
        <w:t>. Kontrolę wykonuje Inspektor Nadzoru.</w:t>
      </w:r>
      <w:r w:rsidR="00192DBB" w:rsidRPr="00DA00FE">
        <w:rPr>
          <w:rFonts w:cs="Times New Roman"/>
          <w:color w:val="00000A"/>
          <w:sz w:val="22"/>
          <w:szCs w:val="22"/>
        </w:rPr>
        <w:t xml:space="preserve"> W ujęciu ogólnym Inspektor Nadzoru kontroluje zgodność prac z Warunkami technicznymi, obowiązującymi przepisami prawa oraz zapisami Dziennika Robót.</w:t>
      </w:r>
    </w:p>
    <w:p w14:paraId="271E6B69" w14:textId="77777777" w:rsidR="002A4F98" w:rsidRPr="00DA00FE" w:rsidRDefault="002A4F98"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Wykonawca będzie przekazywał drogą ustaloną z Inspektorem Nadzoru (e-mail,</w:t>
      </w:r>
      <w:r w:rsidR="00CD6680" w:rsidRPr="00DA00FE">
        <w:rPr>
          <w:rFonts w:cs="Times New Roman"/>
          <w:color w:val="00000A"/>
          <w:sz w:val="22"/>
          <w:szCs w:val="22"/>
        </w:rPr>
        <w:t xml:space="preserve"> </w:t>
      </w:r>
      <w:r w:rsidRPr="00DA00FE">
        <w:rPr>
          <w:rFonts w:cs="Times New Roman"/>
          <w:color w:val="00000A"/>
          <w:sz w:val="22"/>
          <w:szCs w:val="22"/>
        </w:rPr>
        <w:t xml:space="preserve">serwer ftp itd.) </w:t>
      </w:r>
      <w:r w:rsidR="009C11DE" w:rsidRPr="00DA00FE">
        <w:rPr>
          <w:rFonts w:cs="Times New Roman"/>
          <w:color w:val="00000A"/>
          <w:sz w:val="22"/>
          <w:szCs w:val="22"/>
        </w:rPr>
        <w:t xml:space="preserve">dane i </w:t>
      </w:r>
      <w:r w:rsidRPr="00DA00FE">
        <w:rPr>
          <w:rFonts w:cs="Times New Roman"/>
          <w:color w:val="00000A"/>
          <w:sz w:val="22"/>
          <w:szCs w:val="22"/>
        </w:rPr>
        <w:t>informacje w postaci:</w:t>
      </w:r>
    </w:p>
    <w:p w14:paraId="550B57B0" w14:textId="77777777" w:rsidR="002A4F98" w:rsidRPr="00DA00FE" w:rsidRDefault="00C01A76" w:rsidP="009C11DE">
      <w:pPr>
        <w:pStyle w:val="Akapitzlist"/>
        <w:numPr>
          <w:ilvl w:val="2"/>
          <w:numId w:val="3"/>
        </w:numPr>
        <w:jc w:val="both"/>
        <w:rPr>
          <w:rFonts w:cs="Times New Roman"/>
          <w:color w:val="00000A"/>
          <w:sz w:val="22"/>
          <w:szCs w:val="22"/>
        </w:rPr>
      </w:pPr>
      <w:r w:rsidRPr="00DA00FE">
        <w:rPr>
          <w:rFonts w:cs="Times New Roman"/>
          <w:color w:val="00000A"/>
          <w:sz w:val="22"/>
          <w:szCs w:val="22"/>
        </w:rPr>
        <w:t xml:space="preserve">Kopii plikowej transzy danych wraz z plikami opisowymi </w:t>
      </w:r>
      <w:r w:rsidR="002A4F98" w:rsidRPr="00DA00FE">
        <w:rPr>
          <w:rFonts w:cs="Times New Roman"/>
          <w:color w:val="00000A"/>
          <w:sz w:val="22"/>
          <w:szCs w:val="22"/>
        </w:rPr>
        <w:t xml:space="preserve">dla każdej transzy danych </w:t>
      </w:r>
      <w:r w:rsidR="009C11DE" w:rsidRPr="00DA00FE">
        <w:rPr>
          <w:rFonts w:cs="Times New Roman"/>
          <w:color w:val="00000A"/>
          <w:sz w:val="22"/>
          <w:szCs w:val="22"/>
        </w:rPr>
        <w:t>oraz wszelki</w:t>
      </w:r>
      <w:r w:rsidR="00192DBB" w:rsidRPr="00DA00FE">
        <w:rPr>
          <w:rFonts w:cs="Times New Roman"/>
          <w:color w:val="00000A"/>
          <w:sz w:val="22"/>
          <w:szCs w:val="22"/>
        </w:rPr>
        <w:t>mi</w:t>
      </w:r>
      <w:r w:rsidR="009C11DE" w:rsidRPr="00DA00FE">
        <w:rPr>
          <w:rFonts w:cs="Times New Roman"/>
          <w:color w:val="00000A"/>
          <w:sz w:val="22"/>
          <w:szCs w:val="22"/>
        </w:rPr>
        <w:t xml:space="preserve"> raport</w:t>
      </w:r>
      <w:r w:rsidR="00192DBB" w:rsidRPr="00DA00FE">
        <w:rPr>
          <w:rFonts w:cs="Times New Roman"/>
          <w:color w:val="00000A"/>
          <w:sz w:val="22"/>
          <w:szCs w:val="22"/>
        </w:rPr>
        <w:t>ami</w:t>
      </w:r>
      <w:r w:rsidR="009C11DE" w:rsidRPr="00DA00FE">
        <w:rPr>
          <w:rFonts w:cs="Times New Roman"/>
          <w:color w:val="00000A"/>
          <w:sz w:val="22"/>
          <w:szCs w:val="22"/>
        </w:rPr>
        <w:t xml:space="preserve"> i plik</w:t>
      </w:r>
      <w:r w:rsidR="00192DBB" w:rsidRPr="00DA00FE">
        <w:rPr>
          <w:rFonts w:cs="Times New Roman"/>
          <w:color w:val="00000A"/>
          <w:sz w:val="22"/>
          <w:szCs w:val="22"/>
        </w:rPr>
        <w:t>ami</w:t>
      </w:r>
      <w:r w:rsidR="009C11DE" w:rsidRPr="00DA00FE">
        <w:rPr>
          <w:rFonts w:cs="Times New Roman"/>
          <w:color w:val="00000A"/>
          <w:sz w:val="22"/>
          <w:szCs w:val="22"/>
        </w:rPr>
        <w:t xml:space="preserve"> stowarzyszon</w:t>
      </w:r>
      <w:r w:rsidR="00192DBB" w:rsidRPr="00DA00FE">
        <w:rPr>
          <w:rFonts w:cs="Times New Roman"/>
          <w:color w:val="00000A"/>
          <w:sz w:val="22"/>
          <w:szCs w:val="22"/>
        </w:rPr>
        <w:t>ymi</w:t>
      </w:r>
      <w:r w:rsidRPr="00DA00FE">
        <w:rPr>
          <w:rFonts w:cs="Times New Roman"/>
          <w:color w:val="00000A"/>
          <w:sz w:val="22"/>
          <w:szCs w:val="22"/>
        </w:rPr>
        <w:t>.</w:t>
      </w:r>
    </w:p>
    <w:p w14:paraId="2F2FCBC9" w14:textId="77777777" w:rsidR="009C11DE" w:rsidRPr="00DA00FE" w:rsidRDefault="009C11DE" w:rsidP="009C11DE">
      <w:pPr>
        <w:pStyle w:val="Akapitzlist"/>
        <w:numPr>
          <w:ilvl w:val="2"/>
          <w:numId w:val="3"/>
        </w:numPr>
        <w:jc w:val="both"/>
        <w:rPr>
          <w:rFonts w:cs="Times New Roman"/>
          <w:color w:val="00000A"/>
          <w:sz w:val="22"/>
          <w:szCs w:val="22"/>
        </w:rPr>
      </w:pPr>
      <w:r w:rsidRPr="00DA00FE">
        <w:rPr>
          <w:rFonts w:cs="Times New Roman"/>
          <w:color w:val="00000A"/>
          <w:sz w:val="22"/>
          <w:szCs w:val="22"/>
        </w:rPr>
        <w:t xml:space="preserve">Informacji o pracach </w:t>
      </w:r>
      <w:r w:rsidR="00192DBB" w:rsidRPr="00DA00FE">
        <w:rPr>
          <w:rFonts w:cs="Times New Roman"/>
          <w:color w:val="00000A"/>
          <w:sz w:val="22"/>
          <w:szCs w:val="22"/>
        </w:rPr>
        <w:t xml:space="preserve">wykonanych </w:t>
      </w:r>
      <w:r w:rsidRPr="00DA00FE">
        <w:rPr>
          <w:rFonts w:cs="Times New Roman"/>
          <w:color w:val="00000A"/>
          <w:sz w:val="22"/>
          <w:szCs w:val="22"/>
        </w:rPr>
        <w:t xml:space="preserve">na </w:t>
      </w:r>
      <w:proofErr w:type="spellStart"/>
      <w:r w:rsidRPr="00DA00FE">
        <w:rPr>
          <w:rFonts w:cs="Times New Roman"/>
          <w:color w:val="00000A"/>
          <w:sz w:val="22"/>
          <w:szCs w:val="22"/>
        </w:rPr>
        <w:t>BDPZGiK</w:t>
      </w:r>
      <w:proofErr w:type="spellEnd"/>
      <w:r w:rsidRPr="00DA00FE">
        <w:rPr>
          <w:rFonts w:cs="Times New Roman"/>
          <w:color w:val="00000A"/>
          <w:sz w:val="22"/>
          <w:szCs w:val="22"/>
        </w:rPr>
        <w:t>.</w:t>
      </w:r>
    </w:p>
    <w:p w14:paraId="57A9B77C" w14:textId="77777777" w:rsidR="00192DBB" w:rsidRPr="00DA00FE" w:rsidRDefault="00192DBB" w:rsidP="009C11DE">
      <w:pPr>
        <w:pStyle w:val="Akapitzlist"/>
        <w:numPr>
          <w:ilvl w:val="2"/>
          <w:numId w:val="3"/>
        </w:numPr>
        <w:jc w:val="both"/>
        <w:rPr>
          <w:rFonts w:cs="Times New Roman"/>
          <w:color w:val="00000A"/>
          <w:sz w:val="22"/>
          <w:szCs w:val="22"/>
        </w:rPr>
      </w:pPr>
      <w:r w:rsidRPr="00DA00FE">
        <w:rPr>
          <w:rFonts w:cs="Times New Roman"/>
          <w:color w:val="00000A"/>
          <w:sz w:val="22"/>
          <w:szCs w:val="22"/>
        </w:rPr>
        <w:t>Zgłoszenie gotowości do kontroli oraz odbioru.</w:t>
      </w:r>
    </w:p>
    <w:p w14:paraId="24F0E53E" w14:textId="77777777" w:rsidR="009C11DE" w:rsidRPr="00DA00FE" w:rsidRDefault="009C11DE"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Inspektor Nadzoru wykonuje kontrolę w zakresie m.in.:</w:t>
      </w:r>
    </w:p>
    <w:p w14:paraId="48974328" w14:textId="77777777" w:rsidR="009C11DE" w:rsidRPr="00DA00FE" w:rsidRDefault="009C11DE" w:rsidP="009C11DE">
      <w:pPr>
        <w:pStyle w:val="Akapitzlist"/>
        <w:numPr>
          <w:ilvl w:val="2"/>
          <w:numId w:val="3"/>
        </w:numPr>
        <w:jc w:val="both"/>
        <w:rPr>
          <w:rFonts w:cs="Times New Roman"/>
          <w:color w:val="00000A"/>
          <w:sz w:val="22"/>
          <w:szCs w:val="22"/>
        </w:rPr>
      </w:pPr>
      <w:r w:rsidRPr="00DA00FE">
        <w:rPr>
          <w:rFonts w:cs="Times New Roman"/>
          <w:color w:val="00000A"/>
          <w:sz w:val="22"/>
          <w:szCs w:val="22"/>
        </w:rPr>
        <w:t>Poprawności przeniesienia dokumentów do kopii cyfrowych (czytelność, formaty</w:t>
      </w:r>
      <w:r w:rsidR="00192DBB" w:rsidRPr="00DA00FE">
        <w:rPr>
          <w:rFonts w:cs="Times New Roman"/>
          <w:color w:val="00000A"/>
          <w:sz w:val="22"/>
          <w:szCs w:val="22"/>
        </w:rPr>
        <w:t>, orientacja</w:t>
      </w:r>
      <w:r w:rsidRPr="00DA00FE">
        <w:rPr>
          <w:rFonts w:cs="Times New Roman"/>
          <w:color w:val="00000A"/>
          <w:sz w:val="22"/>
          <w:szCs w:val="22"/>
        </w:rPr>
        <w:t>).</w:t>
      </w:r>
    </w:p>
    <w:p w14:paraId="6DF821E1" w14:textId="77777777" w:rsidR="009C11DE" w:rsidRPr="00DA00FE" w:rsidRDefault="009C11DE" w:rsidP="009C11DE">
      <w:pPr>
        <w:pStyle w:val="Akapitzlist"/>
        <w:numPr>
          <w:ilvl w:val="2"/>
          <w:numId w:val="3"/>
        </w:numPr>
        <w:jc w:val="both"/>
        <w:rPr>
          <w:rFonts w:cs="Times New Roman"/>
          <w:color w:val="00000A"/>
          <w:sz w:val="22"/>
          <w:szCs w:val="22"/>
        </w:rPr>
      </w:pPr>
      <w:r w:rsidRPr="00DA00FE">
        <w:rPr>
          <w:rFonts w:cs="Times New Roman"/>
          <w:color w:val="00000A"/>
          <w:sz w:val="22"/>
          <w:szCs w:val="22"/>
        </w:rPr>
        <w:t xml:space="preserve">Stanu </w:t>
      </w:r>
      <w:r w:rsidR="00192DBB" w:rsidRPr="00DA00FE">
        <w:rPr>
          <w:rFonts w:cs="Times New Roman"/>
          <w:color w:val="00000A"/>
          <w:sz w:val="22"/>
          <w:szCs w:val="22"/>
        </w:rPr>
        <w:t xml:space="preserve">oraz oznaczenia </w:t>
      </w:r>
      <w:r w:rsidRPr="00DA00FE">
        <w:rPr>
          <w:rFonts w:cs="Times New Roman"/>
          <w:color w:val="00000A"/>
          <w:sz w:val="22"/>
          <w:szCs w:val="22"/>
        </w:rPr>
        <w:t xml:space="preserve">dokumentów </w:t>
      </w:r>
      <w:r w:rsidR="00192DBB" w:rsidRPr="00DA00FE">
        <w:rPr>
          <w:rFonts w:cs="Times New Roman"/>
          <w:color w:val="00000A"/>
          <w:sz w:val="22"/>
          <w:szCs w:val="22"/>
        </w:rPr>
        <w:t xml:space="preserve">w ich postaci materialnej </w:t>
      </w:r>
      <w:r w:rsidRPr="00DA00FE">
        <w:rPr>
          <w:rFonts w:cs="Times New Roman"/>
          <w:color w:val="00000A"/>
          <w:sz w:val="22"/>
          <w:szCs w:val="22"/>
        </w:rPr>
        <w:t>po czynnościach skanowania.</w:t>
      </w:r>
    </w:p>
    <w:p w14:paraId="6338B876" w14:textId="77777777" w:rsidR="009C11DE" w:rsidRPr="00DA00FE" w:rsidRDefault="009C11DE" w:rsidP="009C11DE">
      <w:pPr>
        <w:pStyle w:val="Akapitzlist"/>
        <w:numPr>
          <w:ilvl w:val="2"/>
          <w:numId w:val="3"/>
        </w:numPr>
        <w:jc w:val="both"/>
        <w:rPr>
          <w:rFonts w:cs="Times New Roman"/>
          <w:color w:val="00000A"/>
          <w:sz w:val="22"/>
          <w:szCs w:val="22"/>
        </w:rPr>
      </w:pPr>
      <w:r w:rsidRPr="00DA00FE">
        <w:rPr>
          <w:rFonts w:cs="Times New Roman"/>
          <w:color w:val="00000A"/>
          <w:sz w:val="22"/>
          <w:szCs w:val="22"/>
        </w:rPr>
        <w:lastRenderedPageBreak/>
        <w:t xml:space="preserve">Poprawności określenia </w:t>
      </w:r>
      <w:r w:rsidR="00192DBB" w:rsidRPr="00DA00FE">
        <w:rPr>
          <w:rFonts w:cs="Times New Roman"/>
          <w:color w:val="00000A"/>
          <w:sz w:val="22"/>
          <w:szCs w:val="22"/>
        </w:rPr>
        <w:t>atrybutów opisowych i przestrzennych oraz właściwych relacji pomiędzy obiektami.</w:t>
      </w:r>
    </w:p>
    <w:p w14:paraId="12096D4C" w14:textId="77777777" w:rsidR="00192DBB" w:rsidRPr="00DA00FE" w:rsidRDefault="00192DBB" w:rsidP="009C11DE">
      <w:pPr>
        <w:pStyle w:val="Akapitzlist"/>
        <w:numPr>
          <w:ilvl w:val="2"/>
          <w:numId w:val="3"/>
        </w:numPr>
        <w:jc w:val="both"/>
        <w:rPr>
          <w:rFonts w:cs="Times New Roman"/>
          <w:color w:val="00000A"/>
          <w:sz w:val="22"/>
          <w:szCs w:val="22"/>
        </w:rPr>
      </w:pPr>
      <w:r w:rsidRPr="00DA00FE">
        <w:rPr>
          <w:rFonts w:cs="Times New Roman"/>
          <w:color w:val="00000A"/>
          <w:sz w:val="22"/>
          <w:szCs w:val="22"/>
        </w:rPr>
        <w:t xml:space="preserve">Poprawności opracowania kopii plikowej, w tym zgodność atrybutów ze stanem udokumentowanym w dokumentach oraz danymi w </w:t>
      </w:r>
      <w:proofErr w:type="spellStart"/>
      <w:r w:rsidRPr="00DA00FE">
        <w:rPr>
          <w:rFonts w:cs="Times New Roman"/>
          <w:color w:val="00000A"/>
          <w:sz w:val="22"/>
          <w:szCs w:val="22"/>
        </w:rPr>
        <w:t>BDPZGiK</w:t>
      </w:r>
      <w:proofErr w:type="spellEnd"/>
      <w:r w:rsidRPr="00DA00FE">
        <w:rPr>
          <w:rFonts w:cs="Times New Roman"/>
          <w:color w:val="00000A"/>
          <w:sz w:val="22"/>
          <w:szCs w:val="22"/>
        </w:rPr>
        <w:t>.</w:t>
      </w:r>
    </w:p>
    <w:p w14:paraId="0EB2BBB4" w14:textId="77777777" w:rsidR="00192DBB" w:rsidRPr="00DA00FE" w:rsidRDefault="00192DBB" w:rsidP="009C11DE">
      <w:pPr>
        <w:pStyle w:val="Akapitzlist"/>
        <w:numPr>
          <w:ilvl w:val="2"/>
          <w:numId w:val="3"/>
        </w:numPr>
        <w:jc w:val="both"/>
        <w:rPr>
          <w:rFonts w:cs="Times New Roman"/>
          <w:color w:val="00000A"/>
          <w:sz w:val="22"/>
          <w:szCs w:val="22"/>
        </w:rPr>
      </w:pPr>
      <w:r w:rsidRPr="00DA00FE">
        <w:rPr>
          <w:rFonts w:cs="Times New Roman"/>
          <w:color w:val="00000A"/>
          <w:sz w:val="22"/>
          <w:szCs w:val="22"/>
        </w:rPr>
        <w:t xml:space="preserve">Poprawności modyfikacji </w:t>
      </w:r>
      <w:proofErr w:type="spellStart"/>
      <w:r w:rsidRPr="00DA00FE">
        <w:rPr>
          <w:rFonts w:cs="Times New Roman"/>
          <w:color w:val="00000A"/>
          <w:sz w:val="22"/>
          <w:szCs w:val="22"/>
        </w:rPr>
        <w:t>BDPZGiK</w:t>
      </w:r>
      <w:proofErr w:type="spellEnd"/>
      <w:r w:rsidRPr="00DA00FE">
        <w:rPr>
          <w:rFonts w:cs="Times New Roman"/>
          <w:color w:val="00000A"/>
          <w:sz w:val="22"/>
          <w:szCs w:val="22"/>
        </w:rPr>
        <w:t>, w tym kompletność wprowadzonych zmian do bazy, zgodność stanu bazy z obrazem udokumentowanym w kopii plikowej, poprawność semantyczną i syntaktyczną zmian w kontekście niepowielania obiektów i pozycji słownikowych.</w:t>
      </w:r>
    </w:p>
    <w:p w14:paraId="79D7999E" w14:textId="77777777" w:rsidR="00192DBB" w:rsidRPr="00DA00FE" w:rsidRDefault="00192DBB" w:rsidP="009C11DE">
      <w:pPr>
        <w:pStyle w:val="Akapitzlist"/>
        <w:numPr>
          <w:ilvl w:val="2"/>
          <w:numId w:val="3"/>
        </w:numPr>
        <w:jc w:val="both"/>
        <w:rPr>
          <w:rFonts w:cs="Times New Roman"/>
          <w:color w:val="00000A"/>
          <w:sz w:val="22"/>
          <w:szCs w:val="22"/>
        </w:rPr>
      </w:pPr>
      <w:r w:rsidRPr="00DA00FE">
        <w:rPr>
          <w:rFonts w:cs="Times New Roman"/>
          <w:color w:val="00000A"/>
          <w:sz w:val="22"/>
          <w:szCs w:val="22"/>
        </w:rPr>
        <w:t>Kompletności i poprawności wykonania wszelkich raportów</w:t>
      </w:r>
      <w:r w:rsidR="00287963" w:rsidRPr="00DA00FE">
        <w:rPr>
          <w:rFonts w:cs="Times New Roman"/>
          <w:color w:val="00000A"/>
          <w:sz w:val="22"/>
          <w:szCs w:val="22"/>
        </w:rPr>
        <w:t xml:space="preserve"> oraz kopii plikowych jak i zastosowanych materiałów i nośników</w:t>
      </w:r>
      <w:r w:rsidRPr="00DA00FE">
        <w:rPr>
          <w:rFonts w:cs="Times New Roman"/>
          <w:color w:val="00000A"/>
          <w:sz w:val="22"/>
          <w:szCs w:val="22"/>
        </w:rPr>
        <w:t>.</w:t>
      </w:r>
    </w:p>
    <w:p w14:paraId="5F2D2933" w14:textId="77777777" w:rsidR="00F0460F" w:rsidRPr="00DA00FE" w:rsidRDefault="002A4F98" w:rsidP="00595460">
      <w:pPr>
        <w:pStyle w:val="Akapitzlist"/>
        <w:numPr>
          <w:ilvl w:val="1"/>
          <w:numId w:val="3"/>
        </w:numPr>
        <w:jc w:val="both"/>
        <w:rPr>
          <w:rFonts w:cs="Times New Roman"/>
          <w:color w:val="00000A"/>
          <w:sz w:val="22"/>
          <w:szCs w:val="22"/>
        </w:rPr>
      </w:pPr>
      <w:r w:rsidRPr="00DA00FE">
        <w:rPr>
          <w:rFonts w:cs="Times New Roman"/>
          <w:color w:val="00000A"/>
          <w:sz w:val="22"/>
          <w:szCs w:val="22"/>
        </w:rPr>
        <w:t>Ostateczny protokolarny odbiór przedmiotu zamówienia zostanie zrealizowany na podstawie</w:t>
      </w:r>
      <w:r w:rsidR="00DD3E82" w:rsidRPr="00DA00FE">
        <w:rPr>
          <w:rFonts w:cs="Times New Roman"/>
          <w:color w:val="00000A"/>
          <w:sz w:val="22"/>
          <w:szCs w:val="22"/>
        </w:rPr>
        <w:t xml:space="preserve"> dostarczonych</w:t>
      </w:r>
      <w:r w:rsidRPr="00DA00FE">
        <w:rPr>
          <w:rFonts w:cs="Times New Roman"/>
          <w:color w:val="00000A"/>
          <w:sz w:val="22"/>
          <w:szCs w:val="22"/>
        </w:rPr>
        <w:t xml:space="preserve"> Zamawiającemu przez Inspektora Nadzoru wszystkich</w:t>
      </w:r>
      <w:r w:rsidR="00CD6680" w:rsidRPr="00DA00FE">
        <w:rPr>
          <w:rFonts w:cs="Times New Roman"/>
          <w:color w:val="00000A"/>
          <w:sz w:val="22"/>
          <w:szCs w:val="22"/>
        </w:rPr>
        <w:t xml:space="preserve"> </w:t>
      </w:r>
      <w:r w:rsidRPr="00DA00FE">
        <w:rPr>
          <w:rFonts w:cs="Times New Roman"/>
          <w:color w:val="00000A"/>
          <w:sz w:val="22"/>
          <w:szCs w:val="22"/>
        </w:rPr>
        <w:t>jednostkowych protokołów z kontroli kolejnych transz danych, dokumentujących zrealizowanie przez Wykonawcę</w:t>
      </w:r>
      <w:r w:rsidR="00CD6680" w:rsidRPr="00DA00FE">
        <w:rPr>
          <w:rFonts w:cs="Times New Roman"/>
          <w:color w:val="00000A"/>
          <w:sz w:val="22"/>
          <w:szCs w:val="22"/>
        </w:rPr>
        <w:t xml:space="preserve"> </w:t>
      </w:r>
      <w:r w:rsidRPr="00DA00FE">
        <w:rPr>
          <w:rFonts w:cs="Times New Roman"/>
          <w:color w:val="00000A"/>
          <w:sz w:val="22"/>
          <w:szCs w:val="22"/>
        </w:rPr>
        <w:t>przedmiotu zamówienia.</w:t>
      </w:r>
    </w:p>
    <w:p w14:paraId="62926B75" w14:textId="77777777" w:rsidR="005C760C" w:rsidRPr="00DA00FE" w:rsidRDefault="005C760C">
      <w:pPr>
        <w:widowControl/>
        <w:suppressAutoHyphens w:val="0"/>
        <w:spacing w:line="240" w:lineRule="auto"/>
        <w:rPr>
          <w:rFonts w:eastAsia="Times New Roman" w:cs="Times New Roman"/>
          <w:color w:val="FF0000"/>
        </w:rPr>
      </w:pPr>
      <w:r w:rsidRPr="00DA00FE">
        <w:rPr>
          <w:rFonts w:cs="Times New Roman"/>
          <w:color w:val="FF0000"/>
        </w:rPr>
        <w:br w:type="page"/>
      </w:r>
    </w:p>
    <w:p w14:paraId="263150DB" w14:textId="77777777" w:rsidR="005C760C" w:rsidRPr="00DA00FE" w:rsidRDefault="00475A69" w:rsidP="00352AA5">
      <w:pPr>
        <w:pStyle w:val="N1"/>
        <w:numPr>
          <w:ilvl w:val="0"/>
          <w:numId w:val="0"/>
        </w:numPr>
        <w:ind w:left="420" w:hanging="420"/>
        <w:rPr>
          <w:lang w:eastAsia="en-US"/>
        </w:rPr>
      </w:pPr>
      <w:bookmarkStart w:id="13" w:name="_Toc59626407"/>
      <w:r w:rsidRPr="00DA00FE">
        <w:rPr>
          <w:lang w:eastAsia="en-US"/>
        </w:rPr>
        <w:lastRenderedPageBreak/>
        <w:t xml:space="preserve">Załącznik </w:t>
      </w:r>
      <w:r w:rsidR="00517636" w:rsidRPr="00DA00FE">
        <w:rPr>
          <w:lang w:eastAsia="en-US"/>
        </w:rPr>
        <w:t xml:space="preserve">nr </w:t>
      </w:r>
      <w:r w:rsidRPr="00DA00FE">
        <w:rPr>
          <w:lang w:eastAsia="en-US"/>
        </w:rPr>
        <w:t>1 –</w:t>
      </w:r>
      <w:r w:rsidR="005C760C" w:rsidRPr="00DA00FE">
        <w:rPr>
          <w:lang w:eastAsia="en-US"/>
        </w:rPr>
        <w:t xml:space="preserve"> </w:t>
      </w:r>
      <w:r w:rsidRPr="00DA00FE">
        <w:rPr>
          <w:lang w:eastAsia="en-US"/>
        </w:rPr>
        <w:t xml:space="preserve">Raport </w:t>
      </w:r>
      <w:r w:rsidR="005C760C" w:rsidRPr="00DA00FE">
        <w:rPr>
          <w:lang w:eastAsia="en-US"/>
        </w:rPr>
        <w:t xml:space="preserve">wykazu obiektów rejestrów </w:t>
      </w:r>
      <w:proofErr w:type="spellStart"/>
      <w:r w:rsidR="005C760C" w:rsidRPr="00DA00FE">
        <w:rPr>
          <w:lang w:eastAsia="en-US"/>
        </w:rPr>
        <w:t>EGiB</w:t>
      </w:r>
      <w:proofErr w:type="spellEnd"/>
      <w:r w:rsidR="005C760C" w:rsidRPr="00DA00FE">
        <w:rPr>
          <w:lang w:eastAsia="en-US"/>
        </w:rPr>
        <w:t xml:space="preserve"> w</w:t>
      </w:r>
      <w:r w:rsidR="00000A31" w:rsidRPr="00DA00FE">
        <w:rPr>
          <w:lang w:eastAsia="en-US"/>
        </w:rPr>
        <w:t xml:space="preserve"> </w:t>
      </w:r>
      <w:proofErr w:type="spellStart"/>
      <w:r w:rsidR="005C760C" w:rsidRPr="00DA00FE">
        <w:rPr>
          <w:lang w:eastAsia="en-US"/>
        </w:rPr>
        <w:t>BDPZGiK</w:t>
      </w:r>
      <w:bookmarkEnd w:id="13"/>
      <w:proofErr w:type="spellEnd"/>
    </w:p>
    <w:p w14:paraId="4CF7A3DF" w14:textId="77777777" w:rsidR="000E58D3" w:rsidRPr="00DA00FE" w:rsidRDefault="000E58D3" w:rsidP="005C760C">
      <w:pPr>
        <w:widowControl/>
        <w:numPr>
          <w:ilvl w:val="0"/>
          <w:numId w:val="1"/>
        </w:numPr>
        <w:suppressAutoHyphens w:val="0"/>
        <w:autoSpaceDE w:val="0"/>
        <w:autoSpaceDN w:val="0"/>
        <w:adjustRightInd w:val="0"/>
        <w:spacing w:line="240" w:lineRule="auto"/>
        <w:ind w:left="0" w:firstLine="0"/>
        <w:jc w:val="right"/>
        <w:rPr>
          <w:rFonts w:eastAsia="Calibri" w:cs="Times New Roman"/>
          <w:color w:val="000000"/>
          <w:sz w:val="23"/>
          <w:szCs w:val="23"/>
          <w:lang w:eastAsia="en-US" w:bidi="ar-SA"/>
        </w:rPr>
      </w:pPr>
      <w:r w:rsidRPr="00DA00FE">
        <w:rPr>
          <w:rFonts w:eastAsia="Calibri" w:cs="Times New Roman"/>
          <w:color w:val="000000"/>
          <w:sz w:val="23"/>
          <w:szCs w:val="23"/>
          <w:lang w:eastAsia="en-US" w:bidi="ar-SA"/>
        </w:rPr>
        <w:t>Transza danych nr: …</w:t>
      </w:r>
    </w:p>
    <w:p w14:paraId="53567256"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jc w:val="right"/>
        <w:rPr>
          <w:rFonts w:eastAsia="Calibri" w:cs="Times New Roman"/>
          <w:color w:val="000000"/>
          <w:sz w:val="23"/>
          <w:szCs w:val="23"/>
          <w:lang w:eastAsia="en-US" w:bidi="ar-SA"/>
        </w:rPr>
      </w:pPr>
      <w:r w:rsidRPr="00DA00FE">
        <w:rPr>
          <w:rFonts w:eastAsia="Calibri" w:cs="Times New Roman"/>
          <w:color w:val="000000"/>
          <w:sz w:val="23"/>
          <w:szCs w:val="23"/>
          <w:lang w:eastAsia="en-US" w:bidi="ar-SA"/>
        </w:rPr>
        <w:t>Jednostka ewidencyjna: ...</w:t>
      </w:r>
    </w:p>
    <w:p w14:paraId="366D1C4B"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jc w:val="right"/>
        <w:rPr>
          <w:rFonts w:eastAsia="Calibri" w:cs="Times New Roman"/>
          <w:color w:val="000000"/>
          <w:sz w:val="23"/>
          <w:szCs w:val="23"/>
          <w:lang w:eastAsia="en-US" w:bidi="ar-SA"/>
        </w:rPr>
      </w:pPr>
      <w:r w:rsidRPr="00DA00FE">
        <w:rPr>
          <w:rFonts w:eastAsia="Calibri" w:cs="Times New Roman"/>
          <w:color w:val="000000"/>
          <w:sz w:val="23"/>
          <w:szCs w:val="23"/>
          <w:lang w:eastAsia="en-US" w:bidi="ar-SA"/>
        </w:rPr>
        <w:t>Obręb ewidencyjny: ...</w:t>
      </w:r>
    </w:p>
    <w:p w14:paraId="12E334ED"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23"/>
          <w:szCs w:val="23"/>
          <w:lang w:eastAsia="en-US" w:bidi="ar-SA"/>
        </w:rPr>
      </w:pPr>
    </w:p>
    <w:tbl>
      <w:tblPr>
        <w:tblW w:w="9195" w:type="dxa"/>
        <w:tblInd w:w="-108" w:type="dxa"/>
        <w:tblLayout w:type="fixed"/>
        <w:tblLook w:val="04A0" w:firstRow="1" w:lastRow="0" w:firstColumn="1" w:lastColumn="0" w:noHBand="0" w:noVBand="1"/>
      </w:tblPr>
      <w:tblGrid>
        <w:gridCol w:w="420"/>
        <w:gridCol w:w="1667"/>
        <w:gridCol w:w="2691"/>
        <w:gridCol w:w="1472"/>
        <w:gridCol w:w="1472"/>
        <w:gridCol w:w="1473"/>
      </w:tblGrid>
      <w:tr w:rsidR="005C760C" w:rsidRPr="00DA00FE" w14:paraId="76173090" w14:textId="77777777" w:rsidTr="00BC5316">
        <w:trPr>
          <w:trHeight w:val="1109"/>
        </w:trPr>
        <w:tc>
          <w:tcPr>
            <w:tcW w:w="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722D1C" w14:textId="77777777" w:rsidR="005C760C" w:rsidRPr="00DA00FE" w:rsidRDefault="005C760C" w:rsidP="005C760C">
            <w:pPr>
              <w:widowControl/>
              <w:numPr>
                <w:ilvl w:val="0"/>
                <w:numId w:val="1"/>
              </w:numPr>
              <w:suppressAutoHyphens w:val="0"/>
              <w:autoSpaceDE w:val="0"/>
              <w:autoSpaceDN w:val="0"/>
              <w:adjustRightInd w:val="0"/>
              <w:spacing w:line="256" w:lineRule="auto"/>
              <w:ind w:left="-35" w:right="-77" w:firstLine="0"/>
              <w:jc w:val="center"/>
              <w:rPr>
                <w:rFonts w:eastAsia="Calibri" w:cs="Times New Roman"/>
                <w:color w:val="000000"/>
                <w:sz w:val="18"/>
                <w:szCs w:val="18"/>
                <w:lang w:eastAsia="en-US" w:bidi="ar-SA"/>
              </w:rPr>
            </w:pPr>
            <w:r w:rsidRPr="00DA00FE">
              <w:rPr>
                <w:rFonts w:eastAsia="Calibri" w:cs="Times New Roman"/>
                <w:b/>
                <w:bCs/>
                <w:color w:val="000000"/>
                <w:sz w:val="18"/>
                <w:szCs w:val="18"/>
                <w:lang w:eastAsia="en-US" w:bidi="ar-SA"/>
              </w:rPr>
              <w:t>Lp.</w:t>
            </w:r>
          </w:p>
        </w:tc>
        <w:tc>
          <w:tcPr>
            <w:tcW w:w="16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3949D1" w14:textId="77777777" w:rsidR="005C760C" w:rsidRPr="00DA00FE" w:rsidRDefault="005C760C" w:rsidP="005C760C">
            <w:pPr>
              <w:widowControl/>
              <w:numPr>
                <w:ilvl w:val="0"/>
                <w:numId w:val="1"/>
              </w:numPr>
              <w:suppressAutoHyphens w:val="0"/>
              <w:autoSpaceDE w:val="0"/>
              <w:autoSpaceDN w:val="0"/>
              <w:adjustRightInd w:val="0"/>
              <w:spacing w:line="256" w:lineRule="auto"/>
              <w:ind w:left="-35" w:right="-77" w:firstLine="0"/>
              <w:jc w:val="center"/>
              <w:rPr>
                <w:rFonts w:eastAsia="Calibri" w:cs="Times New Roman"/>
                <w:color w:val="000000"/>
                <w:sz w:val="18"/>
                <w:szCs w:val="18"/>
                <w:lang w:eastAsia="en-US" w:bidi="ar-SA"/>
              </w:rPr>
            </w:pPr>
            <w:r w:rsidRPr="00DA00FE">
              <w:rPr>
                <w:rFonts w:eastAsia="Calibri" w:cs="Times New Roman"/>
                <w:b/>
                <w:bCs/>
                <w:color w:val="000000"/>
                <w:sz w:val="18"/>
                <w:szCs w:val="18"/>
                <w:lang w:eastAsia="en-US" w:bidi="ar-SA"/>
              </w:rPr>
              <w:t>Numer zgłoszenia zmiany</w:t>
            </w:r>
          </w:p>
        </w:tc>
        <w:tc>
          <w:tcPr>
            <w:tcW w:w="2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D184B5" w14:textId="77777777" w:rsidR="005C760C" w:rsidRPr="00DA00FE" w:rsidRDefault="005C760C" w:rsidP="005C760C">
            <w:pPr>
              <w:widowControl/>
              <w:numPr>
                <w:ilvl w:val="0"/>
                <w:numId w:val="1"/>
              </w:numPr>
              <w:suppressAutoHyphens w:val="0"/>
              <w:autoSpaceDE w:val="0"/>
              <w:autoSpaceDN w:val="0"/>
              <w:adjustRightInd w:val="0"/>
              <w:spacing w:line="256" w:lineRule="auto"/>
              <w:ind w:left="-35" w:right="-77" w:firstLine="0"/>
              <w:jc w:val="center"/>
              <w:rPr>
                <w:rFonts w:eastAsia="Calibri" w:cs="Times New Roman"/>
                <w:color w:val="000000"/>
                <w:sz w:val="12"/>
                <w:szCs w:val="12"/>
                <w:lang w:eastAsia="en-US" w:bidi="ar-SA"/>
              </w:rPr>
            </w:pPr>
            <w:r w:rsidRPr="00DA00FE">
              <w:rPr>
                <w:rFonts w:eastAsia="Calibri" w:cs="Times New Roman"/>
                <w:b/>
                <w:bCs/>
                <w:color w:val="000000"/>
                <w:sz w:val="18"/>
                <w:szCs w:val="18"/>
                <w:lang w:eastAsia="en-US" w:bidi="ar-SA"/>
              </w:rPr>
              <w:t xml:space="preserve">Rodzaj wnioskowanej zmiany </w:t>
            </w:r>
            <w:r w:rsidRPr="00DA00FE">
              <w:rPr>
                <w:rFonts w:eastAsia="Calibri" w:cs="Times New Roman"/>
                <w:b/>
                <w:bCs/>
                <w:color w:val="000000"/>
                <w:sz w:val="12"/>
                <w:szCs w:val="12"/>
                <w:lang w:eastAsia="en-US" w:bidi="ar-SA"/>
              </w:rPr>
              <w:t>1</w:t>
            </w:r>
            <w:r w:rsidRPr="00DA00FE">
              <w:rPr>
                <w:rFonts w:eastAsia="Calibri" w:cs="Times New Roman"/>
                <w:color w:val="000000"/>
                <w:sz w:val="12"/>
                <w:szCs w:val="12"/>
                <w:vertAlign w:val="superscript"/>
                <w:lang w:eastAsia="en-US" w:bidi="ar-SA"/>
              </w:rPr>
              <w:footnoteReference w:id="1"/>
            </w:r>
          </w:p>
        </w:tc>
        <w:tc>
          <w:tcPr>
            <w:tcW w:w="1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DCECEC" w14:textId="77777777" w:rsidR="005C760C" w:rsidRPr="00DA00FE" w:rsidRDefault="005C760C" w:rsidP="005C760C">
            <w:pPr>
              <w:widowControl/>
              <w:numPr>
                <w:ilvl w:val="0"/>
                <w:numId w:val="1"/>
              </w:numPr>
              <w:suppressAutoHyphens w:val="0"/>
              <w:autoSpaceDE w:val="0"/>
              <w:autoSpaceDN w:val="0"/>
              <w:adjustRightInd w:val="0"/>
              <w:spacing w:line="256" w:lineRule="auto"/>
              <w:ind w:left="-35" w:right="-77" w:firstLine="0"/>
              <w:jc w:val="center"/>
              <w:rPr>
                <w:rFonts w:eastAsia="Calibri" w:cs="Times New Roman"/>
                <w:color w:val="000000"/>
                <w:sz w:val="12"/>
                <w:szCs w:val="12"/>
                <w:lang w:eastAsia="en-US" w:bidi="ar-SA"/>
              </w:rPr>
            </w:pPr>
            <w:r w:rsidRPr="00DA00FE">
              <w:rPr>
                <w:rFonts w:eastAsia="Calibri" w:cs="Times New Roman"/>
                <w:b/>
                <w:bCs/>
                <w:color w:val="000000"/>
                <w:sz w:val="18"/>
                <w:szCs w:val="18"/>
                <w:lang w:eastAsia="en-US" w:bidi="ar-SA"/>
              </w:rPr>
              <w:t>Liczba powiązanych zmian [szt.]</w:t>
            </w:r>
            <w:r w:rsidRPr="00DA00FE">
              <w:rPr>
                <w:rFonts w:eastAsia="Calibri" w:cs="Times New Roman"/>
                <w:b/>
                <w:bCs/>
                <w:color w:val="000000"/>
                <w:sz w:val="18"/>
                <w:szCs w:val="18"/>
                <w:vertAlign w:val="superscript"/>
                <w:lang w:eastAsia="en-US" w:bidi="ar-SA"/>
              </w:rPr>
              <w:footnoteReference w:id="2"/>
            </w:r>
          </w:p>
        </w:tc>
        <w:tc>
          <w:tcPr>
            <w:tcW w:w="1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79D30D" w14:textId="77777777" w:rsidR="005C760C" w:rsidRPr="00DA00FE" w:rsidRDefault="005C760C" w:rsidP="005C760C">
            <w:pPr>
              <w:widowControl/>
              <w:numPr>
                <w:ilvl w:val="0"/>
                <w:numId w:val="1"/>
              </w:numPr>
              <w:suppressAutoHyphens w:val="0"/>
              <w:autoSpaceDE w:val="0"/>
              <w:autoSpaceDN w:val="0"/>
              <w:adjustRightInd w:val="0"/>
              <w:spacing w:line="256" w:lineRule="auto"/>
              <w:ind w:left="-35" w:right="-77" w:firstLine="0"/>
              <w:jc w:val="center"/>
              <w:rPr>
                <w:rFonts w:eastAsia="Calibri" w:cs="Times New Roman"/>
                <w:color w:val="000000"/>
                <w:sz w:val="18"/>
                <w:szCs w:val="18"/>
                <w:lang w:eastAsia="en-US" w:bidi="ar-SA"/>
              </w:rPr>
            </w:pPr>
            <w:r w:rsidRPr="00DA00FE">
              <w:rPr>
                <w:rFonts w:eastAsia="Calibri" w:cs="Times New Roman"/>
                <w:b/>
                <w:bCs/>
                <w:color w:val="000000"/>
                <w:sz w:val="18"/>
                <w:szCs w:val="18"/>
                <w:lang w:eastAsia="en-US" w:bidi="ar-SA"/>
              </w:rPr>
              <w:t xml:space="preserve">Liczba powiązanych dokumentów </w:t>
            </w:r>
          </w:p>
          <w:p w14:paraId="2EA29834" w14:textId="77777777" w:rsidR="005C760C" w:rsidRPr="00DA00FE" w:rsidRDefault="005C760C" w:rsidP="005C760C">
            <w:pPr>
              <w:widowControl/>
              <w:numPr>
                <w:ilvl w:val="0"/>
                <w:numId w:val="1"/>
              </w:numPr>
              <w:suppressAutoHyphens w:val="0"/>
              <w:autoSpaceDE w:val="0"/>
              <w:autoSpaceDN w:val="0"/>
              <w:adjustRightInd w:val="0"/>
              <w:spacing w:line="256" w:lineRule="auto"/>
              <w:ind w:left="-35" w:right="-77" w:firstLine="0"/>
              <w:jc w:val="center"/>
              <w:rPr>
                <w:rFonts w:eastAsia="Calibri" w:cs="Times New Roman"/>
                <w:color w:val="000000"/>
                <w:sz w:val="12"/>
                <w:szCs w:val="12"/>
                <w:lang w:eastAsia="en-US" w:bidi="ar-SA"/>
              </w:rPr>
            </w:pPr>
            <w:r w:rsidRPr="00DA00FE">
              <w:rPr>
                <w:rFonts w:eastAsia="Calibri" w:cs="Times New Roman"/>
                <w:b/>
                <w:bCs/>
                <w:color w:val="000000"/>
                <w:sz w:val="18"/>
                <w:szCs w:val="18"/>
                <w:lang w:eastAsia="en-US" w:bidi="ar-SA"/>
              </w:rPr>
              <w:t>[szt.]</w:t>
            </w:r>
            <w:r w:rsidRPr="00DA00FE">
              <w:rPr>
                <w:rFonts w:eastAsia="Calibri" w:cs="Times New Roman"/>
                <w:b/>
                <w:bCs/>
                <w:color w:val="000000"/>
                <w:sz w:val="18"/>
                <w:szCs w:val="18"/>
                <w:vertAlign w:val="superscript"/>
                <w:lang w:eastAsia="en-US" w:bidi="ar-SA"/>
              </w:rPr>
              <w:footnoteReference w:id="3"/>
            </w:r>
          </w:p>
        </w:tc>
        <w:tc>
          <w:tcPr>
            <w:tcW w:w="1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B5CDBF" w14:textId="77777777" w:rsidR="005C760C" w:rsidRPr="00DA00FE" w:rsidRDefault="005C760C" w:rsidP="005C760C">
            <w:pPr>
              <w:widowControl/>
              <w:numPr>
                <w:ilvl w:val="0"/>
                <w:numId w:val="1"/>
              </w:numPr>
              <w:suppressAutoHyphens w:val="0"/>
              <w:autoSpaceDE w:val="0"/>
              <w:autoSpaceDN w:val="0"/>
              <w:adjustRightInd w:val="0"/>
              <w:spacing w:line="256" w:lineRule="auto"/>
              <w:ind w:left="-35" w:right="-77" w:firstLine="0"/>
              <w:jc w:val="center"/>
              <w:rPr>
                <w:rFonts w:eastAsia="Calibri" w:cs="Times New Roman"/>
                <w:color w:val="000000"/>
                <w:sz w:val="18"/>
                <w:szCs w:val="18"/>
                <w:lang w:eastAsia="en-US" w:bidi="ar-SA"/>
              </w:rPr>
            </w:pPr>
            <w:r w:rsidRPr="00DA00FE">
              <w:rPr>
                <w:rFonts w:eastAsia="Calibri" w:cs="Times New Roman"/>
                <w:b/>
                <w:bCs/>
                <w:color w:val="000000"/>
                <w:sz w:val="18"/>
                <w:szCs w:val="18"/>
                <w:lang w:eastAsia="en-US" w:bidi="ar-SA"/>
              </w:rPr>
              <w:t>Liczba powiązanych zgłoszeń zmian</w:t>
            </w:r>
          </w:p>
          <w:p w14:paraId="0FA2DD79" w14:textId="77777777" w:rsidR="005C760C" w:rsidRPr="00DA00FE" w:rsidRDefault="005C760C" w:rsidP="005C760C">
            <w:pPr>
              <w:widowControl/>
              <w:numPr>
                <w:ilvl w:val="0"/>
                <w:numId w:val="1"/>
              </w:numPr>
              <w:suppressAutoHyphens w:val="0"/>
              <w:autoSpaceDE w:val="0"/>
              <w:autoSpaceDN w:val="0"/>
              <w:adjustRightInd w:val="0"/>
              <w:spacing w:line="256" w:lineRule="auto"/>
              <w:ind w:left="-35" w:right="-77" w:firstLine="0"/>
              <w:jc w:val="center"/>
              <w:rPr>
                <w:rFonts w:eastAsia="Calibri" w:cs="Times New Roman"/>
                <w:color w:val="000000"/>
                <w:sz w:val="12"/>
                <w:szCs w:val="12"/>
                <w:lang w:eastAsia="en-US" w:bidi="ar-SA"/>
              </w:rPr>
            </w:pPr>
            <w:r w:rsidRPr="00DA00FE">
              <w:rPr>
                <w:rFonts w:eastAsia="Calibri" w:cs="Times New Roman"/>
                <w:b/>
                <w:bCs/>
                <w:color w:val="000000"/>
                <w:sz w:val="18"/>
                <w:szCs w:val="18"/>
                <w:lang w:eastAsia="en-US" w:bidi="ar-SA"/>
              </w:rPr>
              <w:t>[szt.]</w:t>
            </w:r>
            <w:r w:rsidRPr="00DA00FE">
              <w:rPr>
                <w:rFonts w:eastAsia="Calibri" w:cs="Times New Roman"/>
                <w:b/>
                <w:bCs/>
                <w:color w:val="000000"/>
                <w:sz w:val="18"/>
                <w:szCs w:val="18"/>
                <w:vertAlign w:val="superscript"/>
                <w:lang w:eastAsia="en-US" w:bidi="ar-SA"/>
              </w:rPr>
              <w:footnoteReference w:id="4"/>
            </w:r>
          </w:p>
        </w:tc>
      </w:tr>
      <w:tr w:rsidR="005C760C" w:rsidRPr="00DA00FE" w14:paraId="262C3C46" w14:textId="77777777" w:rsidTr="00BC5316">
        <w:trPr>
          <w:trHeight w:val="39"/>
        </w:trPr>
        <w:tc>
          <w:tcPr>
            <w:tcW w:w="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AEFAB2"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jc w:val="center"/>
              <w:rPr>
                <w:rFonts w:eastAsia="Calibri" w:cs="Times New Roman"/>
                <w:color w:val="000000"/>
                <w:sz w:val="14"/>
                <w:szCs w:val="14"/>
                <w:lang w:eastAsia="en-US" w:bidi="ar-SA"/>
              </w:rPr>
            </w:pPr>
            <w:r w:rsidRPr="00DA00FE">
              <w:rPr>
                <w:rFonts w:eastAsia="Calibri" w:cs="Times New Roman"/>
                <w:color w:val="000000"/>
                <w:sz w:val="14"/>
                <w:szCs w:val="14"/>
                <w:lang w:eastAsia="en-US" w:bidi="ar-SA"/>
              </w:rPr>
              <w:t>1</w:t>
            </w:r>
          </w:p>
        </w:tc>
        <w:tc>
          <w:tcPr>
            <w:tcW w:w="16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D47E91"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jc w:val="center"/>
              <w:rPr>
                <w:rFonts w:eastAsia="Calibri" w:cs="Times New Roman"/>
                <w:color w:val="000000"/>
                <w:sz w:val="14"/>
                <w:szCs w:val="14"/>
                <w:lang w:eastAsia="en-US" w:bidi="ar-SA"/>
              </w:rPr>
            </w:pPr>
            <w:r w:rsidRPr="00DA00FE">
              <w:rPr>
                <w:rFonts w:eastAsia="Calibri" w:cs="Times New Roman"/>
                <w:color w:val="000000"/>
                <w:sz w:val="14"/>
                <w:szCs w:val="14"/>
                <w:lang w:eastAsia="en-US" w:bidi="ar-SA"/>
              </w:rPr>
              <w:t>2</w:t>
            </w:r>
          </w:p>
        </w:tc>
        <w:tc>
          <w:tcPr>
            <w:tcW w:w="2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085CEA" w14:textId="77777777" w:rsidR="005C760C" w:rsidRPr="00DA00FE" w:rsidRDefault="00BC5316" w:rsidP="005C760C">
            <w:pPr>
              <w:widowControl/>
              <w:numPr>
                <w:ilvl w:val="0"/>
                <w:numId w:val="1"/>
              </w:numPr>
              <w:suppressAutoHyphens w:val="0"/>
              <w:autoSpaceDE w:val="0"/>
              <w:autoSpaceDN w:val="0"/>
              <w:adjustRightInd w:val="0"/>
              <w:spacing w:line="256" w:lineRule="auto"/>
              <w:ind w:left="0" w:firstLine="0"/>
              <w:jc w:val="center"/>
              <w:rPr>
                <w:rFonts w:eastAsia="Calibri" w:cs="Times New Roman"/>
                <w:color w:val="000000"/>
                <w:sz w:val="14"/>
                <w:szCs w:val="14"/>
                <w:lang w:eastAsia="en-US" w:bidi="ar-SA"/>
              </w:rPr>
            </w:pPr>
            <w:r w:rsidRPr="00DA00FE">
              <w:rPr>
                <w:rFonts w:eastAsia="Calibri" w:cs="Times New Roman"/>
                <w:color w:val="000000"/>
                <w:sz w:val="14"/>
                <w:szCs w:val="14"/>
                <w:lang w:eastAsia="en-US" w:bidi="ar-SA"/>
              </w:rPr>
              <w:t>3</w:t>
            </w:r>
          </w:p>
        </w:tc>
        <w:tc>
          <w:tcPr>
            <w:tcW w:w="1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E1477E" w14:textId="77777777" w:rsidR="005C760C" w:rsidRPr="00DA00FE" w:rsidRDefault="00BC5316" w:rsidP="005C760C">
            <w:pPr>
              <w:widowControl/>
              <w:numPr>
                <w:ilvl w:val="0"/>
                <w:numId w:val="1"/>
              </w:numPr>
              <w:suppressAutoHyphens w:val="0"/>
              <w:autoSpaceDE w:val="0"/>
              <w:autoSpaceDN w:val="0"/>
              <w:adjustRightInd w:val="0"/>
              <w:spacing w:line="256" w:lineRule="auto"/>
              <w:ind w:left="0" w:firstLine="0"/>
              <w:jc w:val="center"/>
              <w:rPr>
                <w:rFonts w:eastAsia="Calibri" w:cs="Times New Roman"/>
                <w:color w:val="000000"/>
                <w:sz w:val="14"/>
                <w:szCs w:val="14"/>
                <w:lang w:eastAsia="en-US" w:bidi="ar-SA"/>
              </w:rPr>
            </w:pPr>
            <w:r w:rsidRPr="00DA00FE">
              <w:rPr>
                <w:rFonts w:eastAsia="Calibri" w:cs="Times New Roman"/>
                <w:color w:val="000000"/>
                <w:sz w:val="14"/>
                <w:szCs w:val="14"/>
                <w:lang w:eastAsia="en-US" w:bidi="ar-SA"/>
              </w:rPr>
              <w:t>4</w:t>
            </w:r>
          </w:p>
        </w:tc>
        <w:tc>
          <w:tcPr>
            <w:tcW w:w="1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804F03" w14:textId="77777777" w:rsidR="005C760C" w:rsidRPr="00DA00FE" w:rsidRDefault="00BC5316" w:rsidP="005C760C">
            <w:pPr>
              <w:widowControl/>
              <w:numPr>
                <w:ilvl w:val="0"/>
                <w:numId w:val="1"/>
              </w:numPr>
              <w:suppressAutoHyphens w:val="0"/>
              <w:autoSpaceDE w:val="0"/>
              <w:autoSpaceDN w:val="0"/>
              <w:adjustRightInd w:val="0"/>
              <w:spacing w:line="256" w:lineRule="auto"/>
              <w:ind w:left="0" w:firstLine="0"/>
              <w:jc w:val="center"/>
              <w:rPr>
                <w:rFonts w:eastAsia="Calibri" w:cs="Times New Roman"/>
                <w:color w:val="000000"/>
                <w:sz w:val="14"/>
                <w:szCs w:val="14"/>
                <w:lang w:eastAsia="en-US" w:bidi="ar-SA"/>
              </w:rPr>
            </w:pPr>
            <w:r w:rsidRPr="00DA00FE">
              <w:rPr>
                <w:rFonts w:eastAsia="Calibri" w:cs="Times New Roman"/>
                <w:color w:val="000000"/>
                <w:sz w:val="14"/>
                <w:szCs w:val="14"/>
                <w:lang w:eastAsia="en-US" w:bidi="ar-SA"/>
              </w:rPr>
              <w:t>5</w:t>
            </w:r>
          </w:p>
        </w:tc>
        <w:tc>
          <w:tcPr>
            <w:tcW w:w="1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6426AB" w14:textId="77777777" w:rsidR="005C760C" w:rsidRPr="00DA00FE" w:rsidRDefault="00BC5316" w:rsidP="005C760C">
            <w:pPr>
              <w:widowControl/>
              <w:numPr>
                <w:ilvl w:val="0"/>
                <w:numId w:val="1"/>
              </w:numPr>
              <w:suppressAutoHyphens w:val="0"/>
              <w:autoSpaceDE w:val="0"/>
              <w:autoSpaceDN w:val="0"/>
              <w:adjustRightInd w:val="0"/>
              <w:spacing w:line="256" w:lineRule="auto"/>
              <w:ind w:left="0" w:firstLine="0"/>
              <w:jc w:val="center"/>
              <w:rPr>
                <w:rFonts w:eastAsia="Calibri" w:cs="Times New Roman"/>
                <w:color w:val="000000"/>
                <w:sz w:val="14"/>
                <w:szCs w:val="14"/>
                <w:lang w:eastAsia="en-US" w:bidi="ar-SA"/>
              </w:rPr>
            </w:pPr>
            <w:r w:rsidRPr="00DA00FE">
              <w:rPr>
                <w:rFonts w:eastAsia="Calibri" w:cs="Times New Roman"/>
                <w:color w:val="000000"/>
                <w:sz w:val="14"/>
                <w:szCs w:val="14"/>
                <w:lang w:eastAsia="en-US" w:bidi="ar-SA"/>
              </w:rPr>
              <w:t>6</w:t>
            </w:r>
          </w:p>
        </w:tc>
      </w:tr>
      <w:tr w:rsidR="005C760C" w:rsidRPr="00DA00FE" w14:paraId="4CAC16E1" w14:textId="77777777" w:rsidTr="005C760C">
        <w:trPr>
          <w:trHeight w:val="54"/>
        </w:trPr>
        <w:tc>
          <w:tcPr>
            <w:tcW w:w="420" w:type="dxa"/>
            <w:tcBorders>
              <w:top w:val="single" w:sz="4" w:space="0" w:color="auto"/>
              <w:left w:val="single" w:sz="4" w:space="0" w:color="auto"/>
              <w:bottom w:val="single" w:sz="4" w:space="0" w:color="auto"/>
              <w:right w:val="single" w:sz="4" w:space="0" w:color="auto"/>
            </w:tcBorders>
            <w:hideMark/>
          </w:tcPr>
          <w:p w14:paraId="0A110E38"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jc w:val="center"/>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1</w:t>
            </w:r>
          </w:p>
        </w:tc>
        <w:tc>
          <w:tcPr>
            <w:tcW w:w="1667" w:type="dxa"/>
            <w:tcBorders>
              <w:top w:val="single" w:sz="4" w:space="0" w:color="auto"/>
              <w:left w:val="single" w:sz="4" w:space="0" w:color="auto"/>
              <w:bottom w:val="single" w:sz="4" w:space="0" w:color="auto"/>
              <w:right w:val="single" w:sz="4" w:space="0" w:color="auto"/>
            </w:tcBorders>
            <w:hideMark/>
          </w:tcPr>
          <w:p w14:paraId="4B5B2414"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7430.1234.2017 </w:t>
            </w:r>
          </w:p>
        </w:tc>
        <w:tc>
          <w:tcPr>
            <w:tcW w:w="2691" w:type="dxa"/>
            <w:tcBorders>
              <w:top w:val="single" w:sz="4" w:space="0" w:color="auto"/>
              <w:left w:val="single" w:sz="4" w:space="0" w:color="auto"/>
              <w:bottom w:val="single" w:sz="4" w:space="0" w:color="auto"/>
              <w:right w:val="single" w:sz="4" w:space="0" w:color="auto"/>
            </w:tcBorders>
            <w:hideMark/>
          </w:tcPr>
          <w:p w14:paraId="0283F3C7"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Zmiany adresowe budynków </w:t>
            </w:r>
          </w:p>
        </w:tc>
        <w:tc>
          <w:tcPr>
            <w:tcW w:w="1472" w:type="dxa"/>
            <w:tcBorders>
              <w:top w:val="single" w:sz="4" w:space="0" w:color="auto"/>
              <w:left w:val="single" w:sz="4" w:space="0" w:color="auto"/>
              <w:bottom w:val="single" w:sz="4" w:space="0" w:color="auto"/>
              <w:right w:val="single" w:sz="4" w:space="0" w:color="auto"/>
            </w:tcBorders>
            <w:hideMark/>
          </w:tcPr>
          <w:p w14:paraId="1B2BCAF9"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2 </w:t>
            </w:r>
          </w:p>
        </w:tc>
        <w:tc>
          <w:tcPr>
            <w:tcW w:w="1472" w:type="dxa"/>
            <w:tcBorders>
              <w:top w:val="single" w:sz="4" w:space="0" w:color="auto"/>
              <w:left w:val="single" w:sz="4" w:space="0" w:color="auto"/>
              <w:bottom w:val="single" w:sz="4" w:space="0" w:color="auto"/>
              <w:right w:val="single" w:sz="4" w:space="0" w:color="auto"/>
            </w:tcBorders>
            <w:hideMark/>
          </w:tcPr>
          <w:p w14:paraId="7A167657"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2 </w:t>
            </w:r>
          </w:p>
        </w:tc>
        <w:tc>
          <w:tcPr>
            <w:tcW w:w="1473" w:type="dxa"/>
            <w:tcBorders>
              <w:top w:val="single" w:sz="4" w:space="0" w:color="auto"/>
              <w:left w:val="single" w:sz="4" w:space="0" w:color="auto"/>
              <w:bottom w:val="single" w:sz="4" w:space="0" w:color="auto"/>
              <w:right w:val="single" w:sz="4" w:space="0" w:color="auto"/>
            </w:tcBorders>
            <w:hideMark/>
          </w:tcPr>
          <w:p w14:paraId="4AC6EE2D"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1 </w:t>
            </w:r>
          </w:p>
        </w:tc>
      </w:tr>
      <w:tr w:rsidR="005C760C" w:rsidRPr="00DA00FE" w14:paraId="41C9299D" w14:textId="77777777" w:rsidTr="005C760C">
        <w:trPr>
          <w:trHeight w:val="53"/>
        </w:trPr>
        <w:tc>
          <w:tcPr>
            <w:tcW w:w="420" w:type="dxa"/>
            <w:tcBorders>
              <w:top w:val="single" w:sz="4" w:space="0" w:color="auto"/>
              <w:left w:val="single" w:sz="4" w:space="0" w:color="auto"/>
              <w:bottom w:val="single" w:sz="4" w:space="0" w:color="auto"/>
              <w:right w:val="single" w:sz="4" w:space="0" w:color="auto"/>
            </w:tcBorders>
            <w:hideMark/>
          </w:tcPr>
          <w:p w14:paraId="00F68A1D"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jc w:val="center"/>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2</w:t>
            </w:r>
          </w:p>
        </w:tc>
        <w:tc>
          <w:tcPr>
            <w:tcW w:w="1667" w:type="dxa"/>
            <w:tcBorders>
              <w:top w:val="single" w:sz="4" w:space="0" w:color="auto"/>
              <w:left w:val="single" w:sz="4" w:space="0" w:color="auto"/>
              <w:bottom w:val="single" w:sz="4" w:space="0" w:color="auto"/>
              <w:right w:val="single" w:sz="4" w:space="0" w:color="auto"/>
            </w:tcBorders>
            <w:hideMark/>
          </w:tcPr>
          <w:p w14:paraId="0D1D1BE2"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7430.1235.2017 </w:t>
            </w:r>
          </w:p>
        </w:tc>
        <w:tc>
          <w:tcPr>
            <w:tcW w:w="2691" w:type="dxa"/>
            <w:tcBorders>
              <w:top w:val="single" w:sz="4" w:space="0" w:color="auto"/>
              <w:left w:val="single" w:sz="4" w:space="0" w:color="auto"/>
              <w:bottom w:val="single" w:sz="4" w:space="0" w:color="auto"/>
              <w:right w:val="single" w:sz="4" w:space="0" w:color="auto"/>
            </w:tcBorders>
            <w:hideMark/>
          </w:tcPr>
          <w:p w14:paraId="30C35A10"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Podział terenów rolno-leśnych </w:t>
            </w:r>
          </w:p>
        </w:tc>
        <w:tc>
          <w:tcPr>
            <w:tcW w:w="1472" w:type="dxa"/>
            <w:tcBorders>
              <w:top w:val="single" w:sz="4" w:space="0" w:color="auto"/>
              <w:left w:val="single" w:sz="4" w:space="0" w:color="auto"/>
              <w:bottom w:val="single" w:sz="4" w:space="0" w:color="auto"/>
              <w:right w:val="single" w:sz="4" w:space="0" w:color="auto"/>
            </w:tcBorders>
            <w:hideMark/>
          </w:tcPr>
          <w:p w14:paraId="5162D631"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1 </w:t>
            </w:r>
          </w:p>
        </w:tc>
        <w:tc>
          <w:tcPr>
            <w:tcW w:w="1472" w:type="dxa"/>
            <w:tcBorders>
              <w:top w:val="single" w:sz="4" w:space="0" w:color="auto"/>
              <w:left w:val="single" w:sz="4" w:space="0" w:color="auto"/>
              <w:bottom w:val="single" w:sz="4" w:space="0" w:color="auto"/>
              <w:right w:val="single" w:sz="4" w:space="0" w:color="auto"/>
            </w:tcBorders>
            <w:hideMark/>
          </w:tcPr>
          <w:p w14:paraId="57BFE4BD"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1 </w:t>
            </w:r>
          </w:p>
        </w:tc>
        <w:tc>
          <w:tcPr>
            <w:tcW w:w="1473" w:type="dxa"/>
            <w:tcBorders>
              <w:top w:val="single" w:sz="4" w:space="0" w:color="auto"/>
              <w:left w:val="single" w:sz="4" w:space="0" w:color="auto"/>
              <w:bottom w:val="single" w:sz="4" w:space="0" w:color="auto"/>
              <w:right w:val="single" w:sz="4" w:space="0" w:color="auto"/>
            </w:tcBorders>
            <w:hideMark/>
          </w:tcPr>
          <w:p w14:paraId="77B6FB07"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1 </w:t>
            </w:r>
          </w:p>
        </w:tc>
      </w:tr>
      <w:tr w:rsidR="005C760C" w:rsidRPr="00DA00FE" w14:paraId="55A54DD6" w14:textId="77777777" w:rsidTr="005C760C">
        <w:trPr>
          <w:trHeight w:val="53"/>
        </w:trPr>
        <w:tc>
          <w:tcPr>
            <w:tcW w:w="420" w:type="dxa"/>
            <w:tcBorders>
              <w:top w:val="single" w:sz="4" w:space="0" w:color="auto"/>
              <w:left w:val="single" w:sz="4" w:space="0" w:color="auto"/>
              <w:bottom w:val="single" w:sz="4" w:space="0" w:color="auto"/>
              <w:right w:val="single" w:sz="4" w:space="0" w:color="auto"/>
            </w:tcBorders>
            <w:hideMark/>
          </w:tcPr>
          <w:p w14:paraId="5D4E3F6E"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jc w:val="center"/>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3</w:t>
            </w:r>
          </w:p>
        </w:tc>
        <w:tc>
          <w:tcPr>
            <w:tcW w:w="1667" w:type="dxa"/>
            <w:tcBorders>
              <w:top w:val="single" w:sz="4" w:space="0" w:color="auto"/>
              <w:left w:val="single" w:sz="4" w:space="0" w:color="auto"/>
              <w:bottom w:val="single" w:sz="4" w:space="0" w:color="auto"/>
              <w:right w:val="single" w:sz="4" w:space="0" w:color="auto"/>
            </w:tcBorders>
            <w:hideMark/>
          </w:tcPr>
          <w:p w14:paraId="1DE43F2C"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7430.1236.2017 </w:t>
            </w:r>
          </w:p>
        </w:tc>
        <w:tc>
          <w:tcPr>
            <w:tcW w:w="2691" w:type="dxa"/>
            <w:tcBorders>
              <w:top w:val="single" w:sz="4" w:space="0" w:color="auto"/>
              <w:left w:val="single" w:sz="4" w:space="0" w:color="auto"/>
              <w:bottom w:val="single" w:sz="4" w:space="0" w:color="auto"/>
              <w:right w:val="single" w:sz="4" w:space="0" w:color="auto"/>
            </w:tcBorders>
            <w:hideMark/>
          </w:tcPr>
          <w:p w14:paraId="58583727"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Podział terenów rolno-leśnych </w:t>
            </w:r>
          </w:p>
        </w:tc>
        <w:tc>
          <w:tcPr>
            <w:tcW w:w="1472" w:type="dxa"/>
            <w:tcBorders>
              <w:top w:val="single" w:sz="4" w:space="0" w:color="auto"/>
              <w:left w:val="single" w:sz="4" w:space="0" w:color="auto"/>
              <w:bottom w:val="single" w:sz="4" w:space="0" w:color="auto"/>
              <w:right w:val="single" w:sz="4" w:space="0" w:color="auto"/>
            </w:tcBorders>
            <w:hideMark/>
          </w:tcPr>
          <w:p w14:paraId="4B48A789"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1 </w:t>
            </w:r>
          </w:p>
        </w:tc>
        <w:tc>
          <w:tcPr>
            <w:tcW w:w="1472" w:type="dxa"/>
            <w:tcBorders>
              <w:top w:val="single" w:sz="4" w:space="0" w:color="auto"/>
              <w:left w:val="single" w:sz="4" w:space="0" w:color="auto"/>
              <w:bottom w:val="single" w:sz="4" w:space="0" w:color="auto"/>
              <w:right w:val="single" w:sz="4" w:space="0" w:color="auto"/>
            </w:tcBorders>
            <w:hideMark/>
          </w:tcPr>
          <w:p w14:paraId="3D5020D7"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1 </w:t>
            </w:r>
          </w:p>
        </w:tc>
        <w:tc>
          <w:tcPr>
            <w:tcW w:w="1473" w:type="dxa"/>
            <w:tcBorders>
              <w:top w:val="single" w:sz="4" w:space="0" w:color="auto"/>
              <w:left w:val="single" w:sz="4" w:space="0" w:color="auto"/>
              <w:bottom w:val="single" w:sz="4" w:space="0" w:color="auto"/>
              <w:right w:val="single" w:sz="4" w:space="0" w:color="auto"/>
            </w:tcBorders>
            <w:hideMark/>
          </w:tcPr>
          <w:p w14:paraId="4608AB6D"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1 </w:t>
            </w:r>
          </w:p>
        </w:tc>
      </w:tr>
      <w:tr w:rsidR="005C760C" w:rsidRPr="00DA00FE" w14:paraId="217D2F1A" w14:textId="77777777" w:rsidTr="005C760C">
        <w:trPr>
          <w:trHeight w:val="53"/>
        </w:trPr>
        <w:tc>
          <w:tcPr>
            <w:tcW w:w="420" w:type="dxa"/>
            <w:tcBorders>
              <w:top w:val="single" w:sz="4" w:space="0" w:color="auto"/>
              <w:left w:val="single" w:sz="4" w:space="0" w:color="auto"/>
              <w:bottom w:val="single" w:sz="4" w:space="0" w:color="auto"/>
              <w:right w:val="single" w:sz="4" w:space="0" w:color="auto"/>
            </w:tcBorders>
            <w:hideMark/>
          </w:tcPr>
          <w:p w14:paraId="41A7F165"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 </w:t>
            </w:r>
          </w:p>
        </w:tc>
        <w:tc>
          <w:tcPr>
            <w:tcW w:w="1667" w:type="dxa"/>
            <w:tcBorders>
              <w:top w:val="single" w:sz="4" w:space="0" w:color="auto"/>
              <w:left w:val="single" w:sz="4" w:space="0" w:color="auto"/>
              <w:bottom w:val="single" w:sz="4" w:space="0" w:color="auto"/>
              <w:right w:val="single" w:sz="4" w:space="0" w:color="auto"/>
            </w:tcBorders>
            <w:hideMark/>
          </w:tcPr>
          <w:p w14:paraId="62E483AF"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 </w:t>
            </w:r>
          </w:p>
        </w:tc>
        <w:tc>
          <w:tcPr>
            <w:tcW w:w="2691" w:type="dxa"/>
            <w:tcBorders>
              <w:top w:val="single" w:sz="4" w:space="0" w:color="auto"/>
              <w:left w:val="single" w:sz="4" w:space="0" w:color="auto"/>
              <w:bottom w:val="single" w:sz="4" w:space="0" w:color="auto"/>
              <w:right w:val="single" w:sz="4" w:space="0" w:color="auto"/>
            </w:tcBorders>
            <w:hideMark/>
          </w:tcPr>
          <w:p w14:paraId="739CC22A"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 </w:t>
            </w:r>
          </w:p>
        </w:tc>
        <w:tc>
          <w:tcPr>
            <w:tcW w:w="1472" w:type="dxa"/>
            <w:tcBorders>
              <w:top w:val="single" w:sz="4" w:space="0" w:color="auto"/>
              <w:left w:val="single" w:sz="4" w:space="0" w:color="auto"/>
              <w:bottom w:val="single" w:sz="4" w:space="0" w:color="auto"/>
              <w:right w:val="single" w:sz="4" w:space="0" w:color="auto"/>
            </w:tcBorders>
            <w:hideMark/>
          </w:tcPr>
          <w:p w14:paraId="5FD1AD2F"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 </w:t>
            </w:r>
          </w:p>
        </w:tc>
        <w:tc>
          <w:tcPr>
            <w:tcW w:w="1472" w:type="dxa"/>
            <w:tcBorders>
              <w:top w:val="single" w:sz="4" w:space="0" w:color="auto"/>
              <w:left w:val="single" w:sz="4" w:space="0" w:color="auto"/>
              <w:bottom w:val="single" w:sz="4" w:space="0" w:color="auto"/>
              <w:right w:val="single" w:sz="4" w:space="0" w:color="auto"/>
            </w:tcBorders>
            <w:hideMark/>
          </w:tcPr>
          <w:p w14:paraId="09EDBB85"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 </w:t>
            </w:r>
          </w:p>
        </w:tc>
        <w:tc>
          <w:tcPr>
            <w:tcW w:w="1473" w:type="dxa"/>
            <w:tcBorders>
              <w:top w:val="single" w:sz="4" w:space="0" w:color="auto"/>
              <w:left w:val="single" w:sz="4" w:space="0" w:color="auto"/>
              <w:bottom w:val="single" w:sz="4" w:space="0" w:color="auto"/>
              <w:right w:val="single" w:sz="4" w:space="0" w:color="auto"/>
            </w:tcBorders>
            <w:hideMark/>
          </w:tcPr>
          <w:p w14:paraId="003F8FD3"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 </w:t>
            </w:r>
          </w:p>
        </w:tc>
      </w:tr>
      <w:tr w:rsidR="005C760C" w:rsidRPr="00DA00FE" w14:paraId="0E5280FF" w14:textId="77777777" w:rsidTr="002E624E">
        <w:trPr>
          <w:trHeight w:val="53"/>
        </w:trPr>
        <w:tc>
          <w:tcPr>
            <w:tcW w:w="4778" w:type="dxa"/>
            <w:gridSpan w:val="3"/>
            <w:tcBorders>
              <w:top w:val="single" w:sz="4" w:space="0" w:color="auto"/>
              <w:left w:val="single" w:sz="4" w:space="0" w:color="auto"/>
              <w:bottom w:val="single" w:sz="4" w:space="0" w:color="auto"/>
              <w:right w:val="single" w:sz="4" w:space="0" w:color="auto"/>
            </w:tcBorders>
          </w:tcPr>
          <w:p w14:paraId="5A84BAAF"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jc w:val="center"/>
              <w:rPr>
                <w:rFonts w:eastAsia="Calibri" w:cs="Times New Roman"/>
                <w:color w:val="000000"/>
                <w:sz w:val="18"/>
                <w:szCs w:val="18"/>
                <w:lang w:eastAsia="en-US" w:bidi="ar-SA"/>
              </w:rPr>
            </w:pPr>
            <w:r w:rsidRPr="00DA00FE">
              <w:rPr>
                <w:rFonts w:eastAsia="Calibri" w:cs="Times New Roman"/>
                <w:b/>
                <w:bCs/>
                <w:color w:val="000000"/>
                <w:sz w:val="18"/>
                <w:szCs w:val="18"/>
                <w:lang w:eastAsia="en-US" w:bidi="ar-SA"/>
              </w:rPr>
              <w:t>Razem</w:t>
            </w:r>
          </w:p>
        </w:tc>
        <w:tc>
          <w:tcPr>
            <w:tcW w:w="1472" w:type="dxa"/>
            <w:tcBorders>
              <w:top w:val="single" w:sz="4" w:space="0" w:color="auto"/>
              <w:left w:val="single" w:sz="4" w:space="0" w:color="auto"/>
              <w:bottom w:val="single" w:sz="4" w:space="0" w:color="auto"/>
              <w:right w:val="single" w:sz="4" w:space="0" w:color="auto"/>
            </w:tcBorders>
            <w:hideMark/>
          </w:tcPr>
          <w:p w14:paraId="30FAA351"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 </w:t>
            </w:r>
          </w:p>
        </w:tc>
        <w:tc>
          <w:tcPr>
            <w:tcW w:w="1472" w:type="dxa"/>
            <w:tcBorders>
              <w:top w:val="single" w:sz="4" w:space="0" w:color="auto"/>
              <w:left w:val="single" w:sz="4" w:space="0" w:color="auto"/>
              <w:bottom w:val="single" w:sz="4" w:space="0" w:color="auto"/>
              <w:right w:val="single" w:sz="4" w:space="0" w:color="auto"/>
            </w:tcBorders>
          </w:tcPr>
          <w:p w14:paraId="1A5828CE"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w:t>
            </w:r>
          </w:p>
        </w:tc>
        <w:tc>
          <w:tcPr>
            <w:tcW w:w="1473" w:type="dxa"/>
            <w:tcBorders>
              <w:top w:val="single" w:sz="4" w:space="0" w:color="auto"/>
              <w:left w:val="single" w:sz="4" w:space="0" w:color="auto"/>
              <w:bottom w:val="single" w:sz="4" w:space="0" w:color="auto"/>
              <w:right w:val="single" w:sz="4" w:space="0" w:color="auto"/>
            </w:tcBorders>
          </w:tcPr>
          <w:p w14:paraId="43221A29" w14:textId="77777777" w:rsidR="005C760C" w:rsidRPr="00DA00FE" w:rsidRDefault="005C760C" w:rsidP="005C760C">
            <w:pPr>
              <w:widowControl/>
              <w:numPr>
                <w:ilvl w:val="0"/>
                <w:numId w:val="1"/>
              </w:numPr>
              <w:suppressAutoHyphens w:val="0"/>
              <w:autoSpaceDE w:val="0"/>
              <w:autoSpaceDN w:val="0"/>
              <w:adjustRightInd w:val="0"/>
              <w:spacing w:line="256"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w:t>
            </w:r>
          </w:p>
        </w:tc>
      </w:tr>
    </w:tbl>
    <w:p w14:paraId="0E2B71E9" w14:textId="77777777" w:rsidR="00517636" w:rsidRPr="00DA00FE" w:rsidRDefault="00517636">
      <w:pPr>
        <w:widowControl/>
        <w:suppressAutoHyphens w:val="0"/>
        <w:spacing w:line="240" w:lineRule="auto"/>
        <w:rPr>
          <w:rFonts w:eastAsia="Calibri" w:cs="Times New Roman"/>
          <w:b/>
          <w:bCs/>
          <w:color w:val="000000"/>
          <w:sz w:val="22"/>
          <w:szCs w:val="22"/>
          <w:lang w:eastAsia="en-US" w:bidi="ar-SA"/>
        </w:rPr>
      </w:pPr>
      <w:r w:rsidRPr="00DA00FE">
        <w:rPr>
          <w:rFonts w:eastAsia="Calibri" w:cs="Times New Roman"/>
          <w:b/>
          <w:bCs/>
          <w:color w:val="000000"/>
          <w:sz w:val="22"/>
          <w:szCs w:val="22"/>
          <w:lang w:eastAsia="en-US" w:bidi="ar-SA"/>
        </w:rPr>
        <w:br w:type="page"/>
      </w:r>
    </w:p>
    <w:p w14:paraId="33BD9EC2" w14:textId="77777777" w:rsidR="005C760C" w:rsidRPr="00DA00FE" w:rsidRDefault="00475A69" w:rsidP="00352AA5">
      <w:pPr>
        <w:pStyle w:val="N1"/>
        <w:numPr>
          <w:ilvl w:val="0"/>
          <w:numId w:val="0"/>
        </w:numPr>
        <w:ind w:left="420" w:hanging="420"/>
        <w:rPr>
          <w:lang w:eastAsia="en-US"/>
        </w:rPr>
      </w:pPr>
      <w:bookmarkStart w:id="14" w:name="_Toc59626408"/>
      <w:r w:rsidRPr="00DA00FE">
        <w:rPr>
          <w:lang w:eastAsia="en-US"/>
        </w:rPr>
        <w:lastRenderedPageBreak/>
        <w:t xml:space="preserve">Załącznik </w:t>
      </w:r>
      <w:r w:rsidR="00517636" w:rsidRPr="00DA00FE">
        <w:rPr>
          <w:lang w:eastAsia="en-US"/>
        </w:rPr>
        <w:t xml:space="preserve">nr </w:t>
      </w:r>
      <w:r w:rsidRPr="00DA00FE">
        <w:rPr>
          <w:lang w:eastAsia="en-US"/>
        </w:rPr>
        <w:t xml:space="preserve">2 – Raport </w:t>
      </w:r>
      <w:r w:rsidR="005C760C" w:rsidRPr="00DA00FE">
        <w:rPr>
          <w:lang w:eastAsia="en-US"/>
        </w:rPr>
        <w:t xml:space="preserve">wykazu rodzajów dokumentów w </w:t>
      </w:r>
      <w:proofErr w:type="spellStart"/>
      <w:r w:rsidR="005C760C" w:rsidRPr="00DA00FE">
        <w:rPr>
          <w:lang w:eastAsia="en-US"/>
        </w:rPr>
        <w:t>BDPZGiK</w:t>
      </w:r>
      <w:bookmarkEnd w:id="14"/>
      <w:proofErr w:type="spellEnd"/>
    </w:p>
    <w:p w14:paraId="0C804B47" w14:textId="77777777" w:rsidR="005C760C" w:rsidRPr="00DA00FE" w:rsidRDefault="000E58D3" w:rsidP="000E58D3">
      <w:pPr>
        <w:widowControl/>
        <w:numPr>
          <w:ilvl w:val="0"/>
          <w:numId w:val="1"/>
        </w:numPr>
        <w:suppressAutoHyphens w:val="0"/>
        <w:autoSpaceDE w:val="0"/>
        <w:autoSpaceDN w:val="0"/>
        <w:adjustRightInd w:val="0"/>
        <w:spacing w:line="240" w:lineRule="auto"/>
        <w:ind w:left="0" w:firstLine="0"/>
        <w:jc w:val="right"/>
        <w:rPr>
          <w:rFonts w:eastAsia="Calibri" w:cs="Times New Roman"/>
          <w:color w:val="000000"/>
          <w:sz w:val="23"/>
          <w:szCs w:val="23"/>
          <w:lang w:eastAsia="en-US" w:bidi="ar-SA"/>
        </w:rPr>
      </w:pPr>
      <w:r w:rsidRPr="00DA00FE">
        <w:rPr>
          <w:rFonts w:eastAsia="Calibri" w:cs="Times New Roman"/>
          <w:color w:val="000000"/>
          <w:sz w:val="23"/>
          <w:szCs w:val="23"/>
          <w:lang w:eastAsia="en-US" w:bidi="ar-SA"/>
        </w:rPr>
        <w:t>Transza danych nr: …</w:t>
      </w:r>
    </w:p>
    <w:p w14:paraId="30D48B41"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jc w:val="right"/>
        <w:rPr>
          <w:rFonts w:eastAsia="Calibri" w:cs="Times New Roman"/>
          <w:color w:val="000000"/>
          <w:sz w:val="23"/>
          <w:szCs w:val="23"/>
          <w:lang w:eastAsia="en-US" w:bidi="ar-SA"/>
        </w:rPr>
      </w:pPr>
      <w:r w:rsidRPr="00DA00FE">
        <w:rPr>
          <w:rFonts w:eastAsia="Calibri" w:cs="Times New Roman"/>
          <w:color w:val="000000"/>
          <w:sz w:val="23"/>
          <w:szCs w:val="23"/>
          <w:lang w:eastAsia="en-US" w:bidi="ar-SA"/>
        </w:rPr>
        <w:t>Jednostka ewidencyjna: ...</w:t>
      </w:r>
    </w:p>
    <w:p w14:paraId="64EF19BF"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jc w:val="right"/>
        <w:rPr>
          <w:rFonts w:eastAsia="Calibri" w:cs="Times New Roman"/>
          <w:color w:val="000000"/>
          <w:sz w:val="23"/>
          <w:szCs w:val="23"/>
          <w:lang w:eastAsia="en-US" w:bidi="ar-SA"/>
        </w:rPr>
      </w:pPr>
      <w:r w:rsidRPr="00DA00FE">
        <w:rPr>
          <w:rFonts w:eastAsia="Calibri" w:cs="Times New Roman"/>
          <w:color w:val="000000"/>
          <w:sz w:val="23"/>
          <w:szCs w:val="23"/>
          <w:lang w:eastAsia="en-US" w:bidi="ar-SA"/>
        </w:rPr>
        <w:t>Obręb ewidencyjny: ...</w:t>
      </w:r>
    </w:p>
    <w:p w14:paraId="43BBAC1F"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23"/>
          <w:szCs w:val="23"/>
          <w:lang w:eastAsia="en-US" w:bidi="ar-SA"/>
        </w:rPr>
      </w:pPr>
    </w:p>
    <w:tbl>
      <w:tblPr>
        <w:tblW w:w="8183" w:type="dxa"/>
        <w:tblInd w:w="-108" w:type="dxa"/>
        <w:tblBorders>
          <w:top w:val="nil"/>
          <w:left w:val="nil"/>
          <w:bottom w:val="nil"/>
          <w:right w:val="nil"/>
        </w:tblBorders>
        <w:tblLayout w:type="fixed"/>
        <w:tblLook w:val="0000" w:firstRow="0" w:lastRow="0" w:firstColumn="0" w:lastColumn="0" w:noHBand="0" w:noVBand="0"/>
      </w:tblPr>
      <w:tblGrid>
        <w:gridCol w:w="420"/>
        <w:gridCol w:w="1101"/>
        <w:gridCol w:w="3260"/>
        <w:gridCol w:w="1701"/>
        <w:gridCol w:w="1701"/>
      </w:tblGrid>
      <w:tr w:rsidR="005C760C" w:rsidRPr="00DA00FE" w14:paraId="32B6E8B0" w14:textId="77777777" w:rsidTr="00BC5316">
        <w:trPr>
          <w:trHeight w:val="856"/>
        </w:trPr>
        <w:tc>
          <w:tcPr>
            <w:tcW w:w="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C70525" w14:textId="77777777" w:rsidR="005C760C" w:rsidRPr="00DA00FE" w:rsidRDefault="005C760C" w:rsidP="005C760C">
            <w:pPr>
              <w:widowControl/>
              <w:numPr>
                <w:ilvl w:val="0"/>
                <w:numId w:val="1"/>
              </w:numPr>
              <w:suppressAutoHyphens w:val="0"/>
              <w:autoSpaceDE w:val="0"/>
              <w:autoSpaceDN w:val="0"/>
              <w:adjustRightInd w:val="0"/>
              <w:spacing w:line="240" w:lineRule="auto"/>
              <w:ind w:left="-35" w:right="-77" w:firstLine="0"/>
              <w:jc w:val="center"/>
              <w:rPr>
                <w:rFonts w:eastAsia="Calibri" w:cs="Times New Roman"/>
                <w:color w:val="000000"/>
                <w:sz w:val="18"/>
                <w:szCs w:val="18"/>
                <w:lang w:eastAsia="en-US" w:bidi="ar-SA"/>
              </w:rPr>
            </w:pPr>
            <w:r w:rsidRPr="00DA00FE">
              <w:rPr>
                <w:rFonts w:eastAsia="Calibri" w:cs="Times New Roman"/>
                <w:b/>
                <w:bCs/>
                <w:color w:val="000000"/>
                <w:sz w:val="18"/>
                <w:szCs w:val="18"/>
                <w:lang w:eastAsia="en-US" w:bidi="ar-SA"/>
              </w:rPr>
              <w:t>Lp.</w:t>
            </w:r>
          </w:p>
        </w:tc>
        <w:tc>
          <w:tcPr>
            <w:tcW w:w="1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1D14CA" w14:textId="77777777" w:rsidR="005C760C" w:rsidRPr="00DA00FE" w:rsidRDefault="005C760C" w:rsidP="005C760C">
            <w:pPr>
              <w:widowControl/>
              <w:numPr>
                <w:ilvl w:val="0"/>
                <w:numId w:val="1"/>
              </w:numPr>
              <w:suppressAutoHyphens w:val="0"/>
              <w:autoSpaceDE w:val="0"/>
              <w:autoSpaceDN w:val="0"/>
              <w:adjustRightInd w:val="0"/>
              <w:spacing w:line="240" w:lineRule="auto"/>
              <w:ind w:left="-35" w:right="-77" w:firstLine="0"/>
              <w:jc w:val="center"/>
              <w:rPr>
                <w:rFonts w:eastAsia="Calibri" w:cs="Times New Roman"/>
                <w:b/>
                <w:bCs/>
                <w:color w:val="000000"/>
                <w:sz w:val="18"/>
                <w:szCs w:val="18"/>
                <w:lang w:eastAsia="en-US" w:bidi="ar-SA"/>
              </w:rPr>
            </w:pPr>
            <w:r w:rsidRPr="00DA00FE">
              <w:rPr>
                <w:rFonts w:eastAsia="Calibri" w:cs="Times New Roman"/>
                <w:b/>
                <w:bCs/>
                <w:color w:val="000000"/>
                <w:sz w:val="18"/>
                <w:szCs w:val="18"/>
                <w:lang w:eastAsia="en-US" w:bidi="ar-SA"/>
              </w:rPr>
              <w:t xml:space="preserve">ROK </w:t>
            </w:r>
          </w:p>
          <w:p w14:paraId="45B353A3" w14:textId="77777777" w:rsidR="005C760C" w:rsidRPr="00DA00FE" w:rsidRDefault="005C760C" w:rsidP="005C760C">
            <w:pPr>
              <w:widowControl/>
              <w:numPr>
                <w:ilvl w:val="0"/>
                <w:numId w:val="1"/>
              </w:numPr>
              <w:suppressAutoHyphens w:val="0"/>
              <w:autoSpaceDE w:val="0"/>
              <w:autoSpaceDN w:val="0"/>
              <w:adjustRightInd w:val="0"/>
              <w:spacing w:line="240" w:lineRule="auto"/>
              <w:ind w:left="-35" w:right="-77" w:firstLine="0"/>
              <w:jc w:val="center"/>
              <w:rPr>
                <w:rFonts w:eastAsia="Calibri" w:cs="Times New Roman"/>
                <w:color w:val="000000"/>
                <w:sz w:val="18"/>
                <w:szCs w:val="18"/>
                <w:lang w:eastAsia="en-US" w:bidi="ar-SA"/>
              </w:rPr>
            </w:pPr>
            <w:r w:rsidRPr="00DA00FE">
              <w:rPr>
                <w:rFonts w:eastAsia="Calibri" w:cs="Times New Roman"/>
                <w:b/>
                <w:bCs/>
                <w:color w:val="000000"/>
                <w:sz w:val="18"/>
                <w:szCs w:val="18"/>
                <w:lang w:eastAsia="en-US" w:bidi="ar-SA"/>
              </w:rPr>
              <w:t>zgłoszenia zmiany</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9C6E48" w14:textId="77777777" w:rsidR="005C760C" w:rsidRPr="00DA00FE" w:rsidRDefault="005C760C" w:rsidP="005C760C">
            <w:pPr>
              <w:widowControl/>
              <w:numPr>
                <w:ilvl w:val="0"/>
                <w:numId w:val="1"/>
              </w:numPr>
              <w:suppressAutoHyphens w:val="0"/>
              <w:autoSpaceDE w:val="0"/>
              <w:autoSpaceDN w:val="0"/>
              <w:adjustRightInd w:val="0"/>
              <w:spacing w:line="240" w:lineRule="auto"/>
              <w:ind w:left="-35" w:right="-77" w:firstLine="0"/>
              <w:jc w:val="center"/>
              <w:rPr>
                <w:rFonts w:eastAsia="Calibri" w:cs="Times New Roman"/>
                <w:color w:val="000000"/>
                <w:sz w:val="12"/>
                <w:szCs w:val="12"/>
                <w:lang w:eastAsia="en-US" w:bidi="ar-SA"/>
              </w:rPr>
            </w:pPr>
            <w:r w:rsidRPr="00DA00FE">
              <w:rPr>
                <w:rFonts w:eastAsia="Calibri" w:cs="Times New Roman"/>
                <w:b/>
                <w:bCs/>
                <w:color w:val="000000"/>
                <w:sz w:val="18"/>
                <w:szCs w:val="18"/>
                <w:lang w:eastAsia="en-US" w:bidi="ar-SA"/>
              </w:rPr>
              <w:t>Rodzaj dokumentu</w:t>
            </w:r>
            <w:r w:rsidRPr="00DA00FE">
              <w:rPr>
                <w:rFonts w:eastAsia="Calibri" w:cs="Times New Roman"/>
                <w:b/>
                <w:bCs/>
                <w:color w:val="000000"/>
                <w:sz w:val="18"/>
                <w:szCs w:val="18"/>
                <w:vertAlign w:val="superscript"/>
                <w:lang w:eastAsia="en-US" w:bidi="ar-SA"/>
              </w:rPr>
              <w:footnoteReference w:id="5"/>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3F8060" w14:textId="77777777" w:rsidR="005C760C" w:rsidRPr="00DA00FE" w:rsidRDefault="005C760C" w:rsidP="005C760C">
            <w:pPr>
              <w:widowControl/>
              <w:numPr>
                <w:ilvl w:val="0"/>
                <w:numId w:val="1"/>
              </w:numPr>
              <w:suppressAutoHyphens w:val="0"/>
              <w:autoSpaceDE w:val="0"/>
              <w:autoSpaceDN w:val="0"/>
              <w:adjustRightInd w:val="0"/>
              <w:spacing w:line="240" w:lineRule="auto"/>
              <w:ind w:left="-35" w:right="-77" w:firstLine="0"/>
              <w:jc w:val="center"/>
              <w:rPr>
                <w:rFonts w:eastAsia="Calibri" w:cs="Times New Roman"/>
                <w:color w:val="000000"/>
                <w:sz w:val="18"/>
                <w:szCs w:val="18"/>
                <w:lang w:eastAsia="en-US" w:bidi="ar-SA"/>
              </w:rPr>
            </w:pPr>
            <w:r w:rsidRPr="00DA00FE">
              <w:rPr>
                <w:rFonts w:eastAsia="Calibri" w:cs="Times New Roman"/>
                <w:b/>
                <w:bCs/>
                <w:color w:val="000000"/>
                <w:sz w:val="18"/>
                <w:szCs w:val="18"/>
                <w:lang w:eastAsia="en-US" w:bidi="ar-SA"/>
              </w:rPr>
              <w:t>Liczba powiązanych dokumentów</w:t>
            </w:r>
          </w:p>
          <w:p w14:paraId="1E2C898A" w14:textId="77777777" w:rsidR="005C760C" w:rsidRPr="00DA00FE" w:rsidRDefault="005C760C" w:rsidP="005C760C">
            <w:pPr>
              <w:widowControl/>
              <w:numPr>
                <w:ilvl w:val="0"/>
                <w:numId w:val="1"/>
              </w:numPr>
              <w:suppressAutoHyphens w:val="0"/>
              <w:autoSpaceDE w:val="0"/>
              <w:autoSpaceDN w:val="0"/>
              <w:adjustRightInd w:val="0"/>
              <w:spacing w:line="240" w:lineRule="auto"/>
              <w:ind w:left="-35" w:right="-77" w:firstLine="0"/>
              <w:jc w:val="center"/>
              <w:rPr>
                <w:rFonts w:eastAsia="Calibri" w:cs="Times New Roman"/>
                <w:color w:val="000000"/>
                <w:sz w:val="12"/>
                <w:szCs w:val="12"/>
                <w:lang w:eastAsia="en-US" w:bidi="ar-SA"/>
              </w:rPr>
            </w:pPr>
            <w:r w:rsidRPr="00DA00FE">
              <w:rPr>
                <w:rFonts w:eastAsia="Calibri" w:cs="Times New Roman"/>
                <w:b/>
                <w:bCs/>
                <w:color w:val="000000"/>
                <w:sz w:val="18"/>
                <w:szCs w:val="18"/>
                <w:lang w:eastAsia="en-US" w:bidi="ar-SA"/>
              </w:rPr>
              <w:t>[szt.]</w:t>
            </w:r>
            <w:r w:rsidRPr="00DA00FE">
              <w:rPr>
                <w:rFonts w:eastAsia="Calibri" w:cs="Times New Roman"/>
                <w:b/>
                <w:bCs/>
                <w:color w:val="000000"/>
                <w:sz w:val="18"/>
                <w:szCs w:val="18"/>
                <w:vertAlign w:val="superscript"/>
                <w:lang w:eastAsia="en-US" w:bidi="ar-SA"/>
              </w:rPr>
              <w:footnoteReference w:id="6"/>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A5427C" w14:textId="77777777" w:rsidR="005C760C" w:rsidRPr="00DA00FE" w:rsidRDefault="005C760C" w:rsidP="005C760C">
            <w:pPr>
              <w:widowControl/>
              <w:numPr>
                <w:ilvl w:val="0"/>
                <w:numId w:val="1"/>
              </w:numPr>
              <w:suppressAutoHyphens w:val="0"/>
              <w:autoSpaceDE w:val="0"/>
              <w:autoSpaceDN w:val="0"/>
              <w:adjustRightInd w:val="0"/>
              <w:spacing w:line="240" w:lineRule="auto"/>
              <w:ind w:left="-35" w:right="-77" w:firstLine="0"/>
              <w:jc w:val="center"/>
              <w:rPr>
                <w:rFonts w:eastAsia="Calibri" w:cs="Times New Roman"/>
                <w:color w:val="000000"/>
                <w:sz w:val="18"/>
                <w:szCs w:val="18"/>
                <w:lang w:eastAsia="en-US" w:bidi="ar-SA"/>
              </w:rPr>
            </w:pPr>
            <w:r w:rsidRPr="00DA00FE">
              <w:rPr>
                <w:rFonts w:eastAsia="Calibri" w:cs="Times New Roman"/>
                <w:b/>
                <w:bCs/>
                <w:color w:val="000000"/>
                <w:sz w:val="18"/>
                <w:szCs w:val="18"/>
                <w:lang w:eastAsia="en-US" w:bidi="ar-SA"/>
              </w:rPr>
              <w:t>Liczba powiązanych zmian</w:t>
            </w:r>
          </w:p>
          <w:p w14:paraId="37F4503C" w14:textId="77777777" w:rsidR="005C760C" w:rsidRPr="00DA00FE" w:rsidRDefault="005C760C" w:rsidP="005C760C">
            <w:pPr>
              <w:widowControl/>
              <w:numPr>
                <w:ilvl w:val="0"/>
                <w:numId w:val="1"/>
              </w:numPr>
              <w:suppressAutoHyphens w:val="0"/>
              <w:autoSpaceDE w:val="0"/>
              <w:autoSpaceDN w:val="0"/>
              <w:adjustRightInd w:val="0"/>
              <w:spacing w:line="240" w:lineRule="auto"/>
              <w:ind w:left="-35" w:right="-77" w:firstLine="0"/>
              <w:jc w:val="center"/>
              <w:rPr>
                <w:rFonts w:eastAsia="Calibri" w:cs="Times New Roman"/>
                <w:color w:val="000000"/>
                <w:sz w:val="12"/>
                <w:szCs w:val="12"/>
                <w:lang w:eastAsia="en-US" w:bidi="ar-SA"/>
              </w:rPr>
            </w:pPr>
            <w:r w:rsidRPr="00DA00FE">
              <w:rPr>
                <w:rFonts w:eastAsia="Calibri" w:cs="Times New Roman"/>
                <w:b/>
                <w:bCs/>
                <w:color w:val="000000"/>
                <w:sz w:val="18"/>
                <w:szCs w:val="18"/>
                <w:lang w:eastAsia="en-US" w:bidi="ar-SA"/>
              </w:rPr>
              <w:t>[szt.]</w:t>
            </w:r>
            <w:r w:rsidRPr="00DA00FE">
              <w:rPr>
                <w:rFonts w:eastAsia="Calibri" w:cs="Times New Roman"/>
                <w:b/>
                <w:bCs/>
                <w:color w:val="000000"/>
                <w:sz w:val="18"/>
                <w:szCs w:val="18"/>
                <w:vertAlign w:val="superscript"/>
                <w:lang w:eastAsia="en-US" w:bidi="ar-SA"/>
              </w:rPr>
              <w:footnoteReference w:id="7"/>
            </w:r>
          </w:p>
        </w:tc>
      </w:tr>
      <w:tr w:rsidR="005C760C" w:rsidRPr="00DA00FE" w14:paraId="32B87933" w14:textId="77777777" w:rsidTr="00BC5316">
        <w:trPr>
          <w:trHeight w:val="39"/>
        </w:trPr>
        <w:tc>
          <w:tcPr>
            <w:tcW w:w="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096814"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4"/>
                <w:szCs w:val="14"/>
                <w:lang w:eastAsia="en-US" w:bidi="ar-SA"/>
              </w:rPr>
            </w:pPr>
            <w:r w:rsidRPr="00DA00FE">
              <w:rPr>
                <w:rFonts w:eastAsia="Calibri" w:cs="Times New Roman"/>
                <w:color w:val="000000"/>
                <w:sz w:val="14"/>
                <w:szCs w:val="14"/>
                <w:lang w:eastAsia="en-US" w:bidi="ar-SA"/>
              </w:rPr>
              <w:t>1</w:t>
            </w:r>
          </w:p>
        </w:tc>
        <w:tc>
          <w:tcPr>
            <w:tcW w:w="1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EA8D53"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4"/>
                <w:szCs w:val="14"/>
                <w:lang w:eastAsia="en-US" w:bidi="ar-SA"/>
              </w:rPr>
            </w:pPr>
            <w:r w:rsidRPr="00DA00FE">
              <w:rPr>
                <w:rFonts w:eastAsia="Calibri" w:cs="Times New Roman"/>
                <w:color w:val="000000"/>
                <w:sz w:val="14"/>
                <w:szCs w:val="14"/>
                <w:lang w:eastAsia="en-US" w:bidi="ar-SA"/>
              </w:rPr>
              <w:t>2</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3C7C9F" w14:textId="77777777" w:rsidR="005C760C" w:rsidRPr="00DA00FE" w:rsidRDefault="00BC5316"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4"/>
                <w:szCs w:val="14"/>
                <w:lang w:eastAsia="en-US" w:bidi="ar-SA"/>
              </w:rPr>
            </w:pPr>
            <w:r w:rsidRPr="00DA00FE">
              <w:rPr>
                <w:rFonts w:eastAsia="Calibri" w:cs="Times New Roman"/>
                <w:color w:val="000000"/>
                <w:sz w:val="14"/>
                <w:szCs w:val="14"/>
                <w:lang w:eastAsia="en-US" w:bidi="ar-SA"/>
              </w:rPr>
              <w:t>3</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85C6F1" w14:textId="77777777" w:rsidR="005C760C" w:rsidRPr="00DA00FE" w:rsidRDefault="00BC5316"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4"/>
                <w:szCs w:val="14"/>
                <w:lang w:eastAsia="en-US" w:bidi="ar-SA"/>
              </w:rPr>
            </w:pPr>
            <w:r w:rsidRPr="00DA00FE">
              <w:rPr>
                <w:rFonts w:eastAsia="Calibri" w:cs="Times New Roman"/>
                <w:color w:val="000000"/>
                <w:sz w:val="14"/>
                <w:szCs w:val="14"/>
                <w:lang w:eastAsia="en-US" w:bidi="ar-SA"/>
              </w:rPr>
              <w:t>4</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2DC3AB" w14:textId="77777777" w:rsidR="005C760C" w:rsidRPr="00DA00FE" w:rsidRDefault="00BC5316"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4"/>
                <w:szCs w:val="14"/>
                <w:lang w:eastAsia="en-US" w:bidi="ar-SA"/>
              </w:rPr>
            </w:pPr>
            <w:r w:rsidRPr="00DA00FE">
              <w:rPr>
                <w:rFonts w:eastAsia="Calibri" w:cs="Times New Roman"/>
                <w:color w:val="000000"/>
                <w:sz w:val="14"/>
                <w:szCs w:val="14"/>
                <w:lang w:eastAsia="en-US" w:bidi="ar-SA"/>
              </w:rPr>
              <w:t>5</w:t>
            </w:r>
          </w:p>
        </w:tc>
      </w:tr>
      <w:tr w:rsidR="005C760C" w:rsidRPr="00DA00FE" w14:paraId="27EFEEAE" w14:textId="77777777" w:rsidTr="005C760C">
        <w:trPr>
          <w:trHeight w:val="54"/>
        </w:trPr>
        <w:tc>
          <w:tcPr>
            <w:tcW w:w="420" w:type="dxa"/>
            <w:tcBorders>
              <w:top w:val="single" w:sz="4" w:space="0" w:color="auto"/>
              <w:left w:val="single" w:sz="4" w:space="0" w:color="auto"/>
              <w:bottom w:val="single" w:sz="4" w:space="0" w:color="auto"/>
              <w:right w:val="single" w:sz="4" w:space="0" w:color="auto"/>
            </w:tcBorders>
          </w:tcPr>
          <w:p w14:paraId="6A0E5997"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1</w:t>
            </w:r>
          </w:p>
        </w:tc>
        <w:tc>
          <w:tcPr>
            <w:tcW w:w="1101" w:type="dxa"/>
            <w:tcBorders>
              <w:top w:val="single" w:sz="4" w:space="0" w:color="auto"/>
              <w:left w:val="single" w:sz="4" w:space="0" w:color="auto"/>
              <w:bottom w:val="single" w:sz="4" w:space="0" w:color="auto"/>
              <w:right w:val="single" w:sz="4" w:space="0" w:color="auto"/>
            </w:tcBorders>
          </w:tcPr>
          <w:p w14:paraId="438FDB4F"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2016</w:t>
            </w:r>
          </w:p>
        </w:tc>
        <w:tc>
          <w:tcPr>
            <w:tcW w:w="3260" w:type="dxa"/>
            <w:tcBorders>
              <w:top w:val="single" w:sz="4" w:space="0" w:color="auto"/>
              <w:left w:val="single" w:sz="4" w:space="0" w:color="auto"/>
              <w:bottom w:val="single" w:sz="4" w:space="0" w:color="auto"/>
              <w:right w:val="single" w:sz="4" w:space="0" w:color="auto"/>
            </w:tcBorders>
            <w:vAlign w:val="bottom"/>
          </w:tcPr>
          <w:p w14:paraId="00DD3D4B"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Times New Roman" w:cs="Times New Roman"/>
                <w:color w:val="000000"/>
                <w:sz w:val="18"/>
                <w:szCs w:val="18"/>
                <w:lang w:eastAsia="pl-PL" w:bidi="ar-SA"/>
              </w:rPr>
              <w:t>Akt notarialny</w:t>
            </w:r>
          </w:p>
        </w:tc>
        <w:tc>
          <w:tcPr>
            <w:tcW w:w="1701" w:type="dxa"/>
            <w:tcBorders>
              <w:top w:val="single" w:sz="4" w:space="0" w:color="auto"/>
              <w:left w:val="single" w:sz="4" w:space="0" w:color="auto"/>
              <w:bottom w:val="single" w:sz="4" w:space="0" w:color="auto"/>
              <w:right w:val="single" w:sz="4" w:space="0" w:color="auto"/>
            </w:tcBorders>
          </w:tcPr>
          <w:p w14:paraId="428526AF"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245</w:t>
            </w:r>
          </w:p>
        </w:tc>
        <w:tc>
          <w:tcPr>
            <w:tcW w:w="1701" w:type="dxa"/>
            <w:tcBorders>
              <w:top w:val="single" w:sz="4" w:space="0" w:color="auto"/>
              <w:left w:val="single" w:sz="4" w:space="0" w:color="auto"/>
              <w:bottom w:val="single" w:sz="4" w:space="0" w:color="auto"/>
              <w:right w:val="single" w:sz="4" w:space="0" w:color="auto"/>
            </w:tcBorders>
          </w:tcPr>
          <w:p w14:paraId="0929E983"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242</w:t>
            </w:r>
          </w:p>
        </w:tc>
      </w:tr>
      <w:tr w:rsidR="005C760C" w:rsidRPr="00DA00FE" w14:paraId="6FF32C6D" w14:textId="77777777" w:rsidTr="005C760C">
        <w:trPr>
          <w:trHeight w:val="53"/>
        </w:trPr>
        <w:tc>
          <w:tcPr>
            <w:tcW w:w="420" w:type="dxa"/>
            <w:tcBorders>
              <w:top w:val="single" w:sz="4" w:space="0" w:color="auto"/>
              <w:left w:val="single" w:sz="4" w:space="0" w:color="auto"/>
              <w:bottom w:val="single" w:sz="4" w:space="0" w:color="auto"/>
              <w:right w:val="single" w:sz="4" w:space="0" w:color="auto"/>
            </w:tcBorders>
          </w:tcPr>
          <w:p w14:paraId="3AA44381"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2</w:t>
            </w:r>
          </w:p>
        </w:tc>
        <w:tc>
          <w:tcPr>
            <w:tcW w:w="1101" w:type="dxa"/>
            <w:tcBorders>
              <w:top w:val="single" w:sz="4" w:space="0" w:color="auto"/>
              <w:left w:val="single" w:sz="4" w:space="0" w:color="auto"/>
              <w:bottom w:val="single" w:sz="4" w:space="0" w:color="auto"/>
              <w:right w:val="single" w:sz="4" w:space="0" w:color="auto"/>
            </w:tcBorders>
          </w:tcPr>
          <w:p w14:paraId="4ABE91D7"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2016</w:t>
            </w:r>
          </w:p>
        </w:tc>
        <w:tc>
          <w:tcPr>
            <w:tcW w:w="3260" w:type="dxa"/>
            <w:tcBorders>
              <w:top w:val="single" w:sz="4" w:space="0" w:color="auto"/>
              <w:left w:val="single" w:sz="4" w:space="0" w:color="auto"/>
              <w:bottom w:val="single" w:sz="4" w:space="0" w:color="auto"/>
              <w:right w:val="single" w:sz="4" w:space="0" w:color="auto"/>
            </w:tcBorders>
            <w:vAlign w:val="bottom"/>
          </w:tcPr>
          <w:p w14:paraId="0BEDC71D"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Times New Roman" w:cs="Times New Roman"/>
                <w:color w:val="000000"/>
                <w:sz w:val="18"/>
                <w:szCs w:val="18"/>
                <w:lang w:eastAsia="pl-PL" w:bidi="ar-SA"/>
              </w:rPr>
              <w:t>Akt poświadczenia dziedziczenia</w:t>
            </w:r>
          </w:p>
        </w:tc>
        <w:tc>
          <w:tcPr>
            <w:tcW w:w="1701" w:type="dxa"/>
            <w:tcBorders>
              <w:top w:val="single" w:sz="4" w:space="0" w:color="auto"/>
              <w:left w:val="single" w:sz="4" w:space="0" w:color="auto"/>
              <w:bottom w:val="single" w:sz="4" w:space="0" w:color="auto"/>
              <w:right w:val="single" w:sz="4" w:space="0" w:color="auto"/>
            </w:tcBorders>
          </w:tcPr>
          <w:p w14:paraId="3BFC6D7D"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1 </w:t>
            </w:r>
          </w:p>
        </w:tc>
        <w:tc>
          <w:tcPr>
            <w:tcW w:w="1701" w:type="dxa"/>
            <w:tcBorders>
              <w:top w:val="single" w:sz="4" w:space="0" w:color="auto"/>
              <w:left w:val="single" w:sz="4" w:space="0" w:color="auto"/>
              <w:bottom w:val="single" w:sz="4" w:space="0" w:color="auto"/>
              <w:right w:val="single" w:sz="4" w:space="0" w:color="auto"/>
            </w:tcBorders>
          </w:tcPr>
          <w:p w14:paraId="5E0138F6"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1</w:t>
            </w:r>
          </w:p>
        </w:tc>
      </w:tr>
      <w:tr w:rsidR="005C760C" w:rsidRPr="00DA00FE" w14:paraId="3B133088" w14:textId="77777777" w:rsidTr="005C760C">
        <w:trPr>
          <w:trHeight w:val="53"/>
        </w:trPr>
        <w:tc>
          <w:tcPr>
            <w:tcW w:w="420" w:type="dxa"/>
            <w:tcBorders>
              <w:top w:val="single" w:sz="4" w:space="0" w:color="auto"/>
              <w:left w:val="single" w:sz="4" w:space="0" w:color="auto"/>
              <w:bottom w:val="single" w:sz="4" w:space="0" w:color="auto"/>
              <w:right w:val="single" w:sz="4" w:space="0" w:color="auto"/>
            </w:tcBorders>
          </w:tcPr>
          <w:p w14:paraId="5EFC437D" w14:textId="77777777" w:rsidR="005C760C" w:rsidRPr="00DA00FE" w:rsidRDefault="00000A31"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3</w:t>
            </w:r>
          </w:p>
        </w:tc>
        <w:tc>
          <w:tcPr>
            <w:tcW w:w="1101" w:type="dxa"/>
            <w:tcBorders>
              <w:top w:val="single" w:sz="4" w:space="0" w:color="auto"/>
              <w:left w:val="single" w:sz="4" w:space="0" w:color="auto"/>
              <w:bottom w:val="single" w:sz="4" w:space="0" w:color="auto"/>
              <w:right w:val="single" w:sz="4" w:space="0" w:color="auto"/>
            </w:tcBorders>
          </w:tcPr>
          <w:p w14:paraId="0EB5EFD9"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2016</w:t>
            </w:r>
          </w:p>
        </w:tc>
        <w:tc>
          <w:tcPr>
            <w:tcW w:w="3260" w:type="dxa"/>
            <w:tcBorders>
              <w:top w:val="single" w:sz="4" w:space="0" w:color="auto"/>
              <w:left w:val="single" w:sz="4" w:space="0" w:color="auto"/>
              <w:bottom w:val="single" w:sz="4" w:space="0" w:color="auto"/>
              <w:right w:val="single" w:sz="4" w:space="0" w:color="auto"/>
            </w:tcBorders>
            <w:vAlign w:val="bottom"/>
          </w:tcPr>
          <w:p w14:paraId="74BF1EB6"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Times New Roman" w:cs="Times New Roman"/>
                <w:color w:val="000000"/>
                <w:sz w:val="18"/>
                <w:szCs w:val="18"/>
                <w:lang w:eastAsia="pl-PL" w:bidi="ar-SA"/>
              </w:rPr>
              <w:t>Akt własności ziemi</w:t>
            </w:r>
          </w:p>
        </w:tc>
        <w:tc>
          <w:tcPr>
            <w:tcW w:w="1701" w:type="dxa"/>
            <w:tcBorders>
              <w:top w:val="single" w:sz="4" w:space="0" w:color="auto"/>
              <w:left w:val="single" w:sz="4" w:space="0" w:color="auto"/>
              <w:bottom w:val="single" w:sz="4" w:space="0" w:color="auto"/>
              <w:right w:val="single" w:sz="4" w:space="0" w:color="auto"/>
            </w:tcBorders>
          </w:tcPr>
          <w:p w14:paraId="630A25E0"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3</w:t>
            </w:r>
          </w:p>
        </w:tc>
        <w:tc>
          <w:tcPr>
            <w:tcW w:w="1701" w:type="dxa"/>
            <w:tcBorders>
              <w:top w:val="single" w:sz="4" w:space="0" w:color="auto"/>
              <w:left w:val="single" w:sz="4" w:space="0" w:color="auto"/>
              <w:bottom w:val="single" w:sz="4" w:space="0" w:color="auto"/>
              <w:right w:val="single" w:sz="4" w:space="0" w:color="auto"/>
            </w:tcBorders>
          </w:tcPr>
          <w:p w14:paraId="175BE2A9"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3</w:t>
            </w:r>
          </w:p>
        </w:tc>
      </w:tr>
      <w:tr w:rsidR="005C760C" w:rsidRPr="00DA00FE" w14:paraId="3F324E4E" w14:textId="77777777" w:rsidTr="005C760C">
        <w:trPr>
          <w:trHeight w:val="53"/>
        </w:trPr>
        <w:tc>
          <w:tcPr>
            <w:tcW w:w="420" w:type="dxa"/>
            <w:tcBorders>
              <w:top w:val="single" w:sz="4" w:space="0" w:color="auto"/>
              <w:left w:val="single" w:sz="4" w:space="0" w:color="auto"/>
              <w:bottom w:val="single" w:sz="4" w:space="0" w:color="auto"/>
              <w:right w:val="single" w:sz="4" w:space="0" w:color="auto"/>
            </w:tcBorders>
          </w:tcPr>
          <w:p w14:paraId="6A39A1A7" w14:textId="77777777" w:rsidR="005C760C" w:rsidRPr="00DA00FE" w:rsidRDefault="00000A31"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4</w:t>
            </w:r>
          </w:p>
        </w:tc>
        <w:tc>
          <w:tcPr>
            <w:tcW w:w="1101" w:type="dxa"/>
            <w:tcBorders>
              <w:top w:val="single" w:sz="4" w:space="0" w:color="auto"/>
              <w:left w:val="single" w:sz="4" w:space="0" w:color="auto"/>
              <w:bottom w:val="single" w:sz="4" w:space="0" w:color="auto"/>
              <w:right w:val="single" w:sz="4" w:space="0" w:color="auto"/>
            </w:tcBorders>
          </w:tcPr>
          <w:p w14:paraId="3FFB721D"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2016</w:t>
            </w:r>
          </w:p>
        </w:tc>
        <w:tc>
          <w:tcPr>
            <w:tcW w:w="3260" w:type="dxa"/>
            <w:tcBorders>
              <w:top w:val="single" w:sz="4" w:space="0" w:color="auto"/>
              <w:left w:val="single" w:sz="4" w:space="0" w:color="auto"/>
              <w:bottom w:val="single" w:sz="4" w:space="0" w:color="auto"/>
              <w:right w:val="single" w:sz="4" w:space="0" w:color="auto"/>
            </w:tcBorders>
            <w:vAlign w:val="bottom"/>
          </w:tcPr>
          <w:p w14:paraId="2C559256"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w:t>
            </w:r>
          </w:p>
        </w:tc>
        <w:tc>
          <w:tcPr>
            <w:tcW w:w="1701" w:type="dxa"/>
            <w:tcBorders>
              <w:top w:val="single" w:sz="4" w:space="0" w:color="auto"/>
              <w:left w:val="single" w:sz="4" w:space="0" w:color="auto"/>
              <w:bottom w:val="single" w:sz="4" w:space="0" w:color="auto"/>
              <w:right w:val="single" w:sz="4" w:space="0" w:color="auto"/>
            </w:tcBorders>
          </w:tcPr>
          <w:p w14:paraId="69DBB1E0"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p>
        </w:tc>
        <w:tc>
          <w:tcPr>
            <w:tcW w:w="1701" w:type="dxa"/>
            <w:tcBorders>
              <w:top w:val="single" w:sz="4" w:space="0" w:color="auto"/>
              <w:left w:val="single" w:sz="4" w:space="0" w:color="auto"/>
              <w:bottom w:val="single" w:sz="4" w:space="0" w:color="auto"/>
              <w:right w:val="single" w:sz="4" w:space="0" w:color="auto"/>
            </w:tcBorders>
          </w:tcPr>
          <w:p w14:paraId="2C43C6E7"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p>
        </w:tc>
      </w:tr>
      <w:tr w:rsidR="005C760C" w:rsidRPr="00DA00FE" w14:paraId="43D7A7D9" w14:textId="77777777" w:rsidTr="005C760C">
        <w:trPr>
          <w:trHeight w:val="53"/>
        </w:trPr>
        <w:tc>
          <w:tcPr>
            <w:tcW w:w="420" w:type="dxa"/>
            <w:tcBorders>
              <w:top w:val="single" w:sz="4" w:space="0" w:color="auto"/>
              <w:left w:val="single" w:sz="4" w:space="0" w:color="auto"/>
              <w:bottom w:val="single" w:sz="4" w:space="0" w:color="auto"/>
              <w:right w:val="single" w:sz="4" w:space="0" w:color="auto"/>
            </w:tcBorders>
          </w:tcPr>
          <w:p w14:paraId="07F2DDA2" w14:textId="77777777" w:rsidR="005C760C" w:rsidRPr="00DA00FE" w:rsidRDefault="00000A31"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5</w:t>
            </w:r>
          </w:p>
        </w:tc>
        <w:tc>
          <w:tcPr>
            <w:tcW w:w="1101" w:type="dxa"/>
            <w:tcBorders>
              <w:top w:val="single" w:sz="4" w:space="0" w:color="auto"/>
              <w:left w:val="single" w:sz="4" w:space="0" w:color="auto"/>
              <w:bottom w:val="single" w:sz="4" w:space="0" w:color="auto"/>
              <w:right w:val="single" w:sz="4" w:space="0" w:color="auto"/>
            </w:tcBorders>
          </w:tcPr>
          <w:p w14:paraId="0B2D346C"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2016</w:t>
            </w:r>
          </w:p>
        </w:tc>
        <w:tc>
          <w:tcPr>
            <w:tcW w:w="3260" w:type="dxa"/>
            <w:tcBorders>
              <w:top w:val="single" w:sz="4" w:space="0" w:color="auto"/>
              <w:left w:val="single" w:sz="4" w:space="0" w:color="auto"/>
              <w:bottom w:val="single" w:sz="4" w:space="0" w:color="auto"/>
              <w:right w:val="single" w:sz="4" w:space="0" w:color="auto"/>
            </w:tcBorders>
            <w:vAlign w:val="bottom"/>
          </w:tcPr>
          <w:p w14:paraId="6040B8EC"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Times New Roman" w:cs="Times New Roman"/>
                <w:color w:val="000000"/>
                <w:sz w:val="18"/>
                <w:szCs w:val="18"/>
                <w:lang w:eastAsia="pl-PL" w:bidi="ar-SA"/>
              </w:rPr>
              <w:t>Decyzja administracyjna</w:t>
            </w:r>
          </w:p>
        </w:tc>
        <w:tc>
          <w:tcPr>
            <w:tcW w:w="1701" w:type="dxa"/>
            <w:tcBorders>
              <w:top w:val="single" w:sz="4" w:space="0" w:color="auto"/>
              <w:left w:val="single" w:sz="4" w:space="0" w:color="auto"/>
              <w:bottom w:val="single" w:sz="4" w:space="0" w:color="auto"/>
              <w:right w:val="single" w:sz="4" w:space="0" w:color="auto"/>
            </w:tcBorders>
          </w:tcPr>
          <w:p w14:paraId="2E031D96"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315</w:t>
            </w:r>
          </w:p>
        </w:tc>
        <w:tc>
          <w:tcPr>
            <w:tcW w:w="1701" w:type="dxa"/>
            <w:tcBorders>
              <w:top w:val="single" w:sz="4" w:space="0" w:color="auto"/>
              <w:left w:val="single" w:sz="4" w:space="0" w:color="auto"/>
              <w:bottom w:val="single" w:sz="4" w:space="0" w:color="auto"/>
              <w:right w:val="single" w:sz="4" w:space="0" w:color="auto"/>
            </w:tcBorders>
          </w:tcPr>
          <w:p w14:paraId="4892D3E4"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314</w:t>
            </w:r>
          </w:p>
        </w:tc>
      </w:tr>
      <w:tr w:rsidR="005C760C" w:rsidRPr="00DA00FE" w14:paraId="76127F87" w14:textId="77777777" w:rsidTr="005C760C">
        <w:trPr>
          <w:trHeight w:val="53"/>
        </w:trPr>
        <w:tc>
          <w:tcPr>
            <w:tcW w:w="420" w:type="dxa"/>
            <w:tcBorders>
              <w:top w:val="single" w:sz="4" w:space="0" w:color="auto"/>
              <w:left w:val="single" w:sz="4" w:space="0" w:color="auto"/>
              <w:bottom w:val="single" w:sz="4" w:space="0" w:color="auto"/>
              <w:right w:val="single" w:sz="4" w:space="0" w:color="auto"/>
            </w:tcBorders>
          </w:tcPr>
          <w:p w14:paraId="434EF764"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w:t>
            </w:r>
          </w:p>
        </w:tc>
        <w:tc>
          <w:tcPr>
            <w:tcW w:w="1101" w:type="dxa"/>
            <w:tcBorders>
              <w:top w:val="single" w:sz="4" w:space="0" w:color="auto"/>
              <w:left w:val="single" w:sz="4" w:space="0" w:color="auto"/>
              <w:bottom w:val="single" w:sz="4" w:space="0" w:color="auto"/>
              <w:right w:val="single" w:sz="4" w:space="0" w:color="auto"/>
            </w:tcBorders>
          </w:tcPr>
          <w:p w14:paraId="47757CB6"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2016</w:t>
            </w:r>
          </w:p>
        </w:tc>
        <w:tc>
          <w:tcPr>
            <w:tcW w:w="3260" w:type="dxa"/>
            <w:tcBorders>
              <w:top w:val="single" w:sz="4" w:space="0" w:color="auto"/>
              <w:left w:val="single" w:sz="4" w:space="0" w:color="auto"/>
              <w:bottom w:val="single" w:sz="4" w:space="0" w:color="auto"/>
              <w:right w:val="single" w:sz="4" w:space="0" w:color="auto"/>
            </w:tcBorders>
          </w:tcPr>
          <w:p w14:paraId="013E339A"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w:t>
            </w:r>
          </w:p>
        </w:tc>
        <w:tc>
          <w:tcPr>
            <w:tcW w:w="1701" w:type="dxa"/>
            <w:tcBorders>
              <w:top w:val="single" w:sz="4" w:space="0" w:color="auto"/>
              <w:left w:val="single" w:sz="4" w:space="0" w:color="auto"/>
              <w:bottom w:val="single" w:sz="4" w:space="0" w:color="auto"/>
              <w:right w:val="single" w:sz="4" w:space="0" w:color="auto"/>
            </w:tcBorders>
          </w:tcPr>
          <w:p w14:paraId="4A4E5A7C"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p>
        </w:tc>
        <w:tc>
          <w:tcPr>
            <w:tcW w:w="1701" w:type="dxa"/>
            <w:tcBorders>
              <w:top w:val="single" w:sz="4" w:space="0" w:color="auto"/>
              <w:left w:val="single" w:sz="4" w:space="0" w:color="auto"/>
              <w:bottom w:val="single" w:sz="4" w:space="0" w:color="auto"/>
              <w:right w:val="single" w:sz="4" w:space="0" w:color="auto"/>
            </w:tcBorders>
          </w:tcPr>
          <w:p w14:paraId="3AF22216"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p>
        </w:tc>
      </w:tr>
      <w:tr w:rsidR="005C760C" w:rsidRPr="00DA00FE" w14:paraId="0588BA78" w14:textId="77777777" w:rsidTr="005C760C">
        <w:trPr>
          <w:trHeight w:val="53"/>
        </w:trPr>
        <w:tc>
          <w:tcPr>
            <w:tcW w:w="420" w:type="dxa"/>
            <w:tcBorders>
              <w:top w:val="single" w:sz="4" w:space="0" w:color="auto"/>
              <w:left w:val="single" w:sz="4" w:space="0" w:color="auto"/>
              <w:bottom w:val="single" w:sz="4" w:space="0" w:color="auto"/>
              <w:right w:val="single" w:sz="4" w:space="0" w:color="auto"/>
            </w:tcBorders>
          </w:tcPr>
          <w:p w14:paraId="3EB36092"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w:t>
            </w:r>
          </w:p>
        </w:tc>
        <w:tc>
          <w:tcPr>
            <w:tcW w:w="1101" w:type="dxa"/>
            <w:tcBorders>
              <w:top w:val="single" w:sz="4" w:space="0" w:color="auto"/>
              <w:left w:val="single" w:sz="4" w:space="0" w:color="auto"/>
              <w:bottom w:val="single" w:sz="4" w:space="0" w:color="auto"/>
              <w:right w:val="single" w:sz="4" w:space="0" w:color="auto"/>
            </w:tcBorders>
          </w:tcPr>
          <w:p w14:paraId="028C84B4"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2017</w:t>
            </w:r>
          </w:p>
        </w:tc>
        <w:tc>
          <w:tcPr>
            <w:tcW w:w="3260" w:type="dxa"/>
            <w:tcBorders>
              <w:top w:val="single" w:sz="4" w:space="0" w:color="auto"/>
              <w:left w:val="single" w:sz="4" w:space="0" w:color="auto"/>
              <w:bottom w:val="single" w:sz="4" w:space="0" w:color="auto"/>
              <w:right w:val="single" w:sz="4" w:space="0" w:color="auto"/>
            </w:tcBorders>
            <w:vAlign w:val="bottom"/>
          </w:tcPr>
          <w:p w14:paraId="63CBA1B0"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Times New Roman" w:cs="Times New Roman"/>
                <w:color w:val="000000"/>
                <w:sz w:val="18"/>
                <w:szCs w:val="18"/>
                <w:lang w:eastAsia="pl-PL" w:bidi="ar-SA"/>
              </w:rPr>
              <w:t>Akt notarialny</w:t>
            </w:r>
          </w:p>
        </w:tc>
        <w:tc>
          <w:tcPr>
            <w:tcW w:w="1701" w:type="dxa"/>
            <w:tcBorders>
              <w:top w:val="single" w:sz="4" w:space="0" w:color="auto"/>
              <w:left w:val="single" w:sz="4" w:space="0" w:color="auto"/>
              <w:bottom w:val="single" w:sz="4" w:space="0" w:color="auto"/>
              <w:right w:val="single" w:sz="4" w:space="0" w:color="auto"/>
            </w:tcBorders>
          </w:tcPr>
          <w:p w14:paraId="1606D4E7"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1 </w:t>
            </w:r>
          </w:p>
        </w:tc>
        <w:tc>
          <w:tcPr>
            <w:tcW w:w="1701" w:type="dxa"/>
            <w:tcBorders>
              <w:top w:val="single" w:sz="4" w:space="0" w:color="auto"/>
              <w:left w:val="single" w:sz="4" w:space="0" w:color="auto"/>
              <w:bottom w:val="single" w:sz="4" w:space="0" w:color="auto"/>
              <w:right w:val="single" w:sz="4" w:space="0" w:color="auto"/>
            </w:tcBorders>
          </w:tcPr>
          <w:p w14:paraId="1F2264FB"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1 </w:t>
            </w:r>
          </w:p>
        </w:tc>
      </w:tr>
      <w:tr w:rsidR="005C760C" w:rsidRPr="00DA00FE" w14:paraId="5C57D9B2" w14:textId="77777777" w:rsidTr="005C760C">
        <w:trPr>
          <w:trHeight w:val="53"/>
        </w:trPr>
        <w:tc>
          <w:tcPr>
            <w:tcW w:w="420" w:type="dxa"/>
            <w:tcBorders>
              <w:top w:val="single" w:sz="4" w:space="0" w:color="auto"/>
              <w:left w:val="single" w:sz="4" w:space="0" w:color="auto"/>
              <w:bottom w:val="single" w:sz="4" w:space="0" w:color="auto"/>
              <w:right w:val="single" w:sz="4" w:space="0" w:color="auto"/>
            </w:tcBorders>
          </w:tcPr>
          <w:p w14:paraId="6966336E"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w:t>
            </w:r>
          </w:p>
        </w:tc>
        <w:tc>
          <w:tcPr>
            <w:tcW w:w="1101" w:type="dxa"/>
            <w:tcBorders>
              <w:top w:val="single" w:sz="4" w:space="0" w:color="auto"/>
              <w:left w:val="single" w:sz="4" w:space="0" w:color="auto"/>
              <w:bottom w:val="single" w:sz="4" w:space="0" w:color="auto"/>
              <w:right w:val="single" w:sz="4" w:space="0" w:color="auto"/>
            </w:tcBorders>
          </w:tcPr>
          <w:p w14:paraId="10CFF8C0"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 </w:t>
            </w:r>
          </w:p>
        </w:tc>
        <w:tc>
          <w:tcPr>
            <w:tcW w:w="3260" w:type="dxa"/>
            <w:tcBorders>
              <w:top w:val="single" w:sz="4" w:space="0" w:color="auto"/>
              <w:left w:val="single" w:sz="4" w:space="0" w:color="auto"/>
              <w:bottom w:val="single" w:sz="4" w:space="0" w:color="auto"/>
              <w:right w:val="single" w:sz="4" w:space="0" w:color="auto"/>
            </w:tcBorders>
          </w:tcPr>
          <w:p w14:paraId="1586A5E9"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 </w:t>
            </w:r>
          </w:p>
        </w:tc>
        <w:tc>
          <w:tcPr>
            <w:tcW w:w="1701" w:type="dxa"/>
            <w:tcBorders>
              <w:top w:val="single" w:sz="4" w:space="0" w:color="auto"/>
              <w:left w:val="single" w:sz="4" w:space="0" w:color="auto"/>
              <w:bottom w:val="single" w:sz="4" w:space="0" w:color="auto"/>
              <w:right w:val="single" w:sz="4" w:space="0" w:color="auto"/>
            </w:tcBorders>
          </w:tcPr>
          <w:p w14:paraId="69978C0C"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 </w:t>
            </w:r>
          </w:p>
        </w:tc>
        <w:tc>
          <w:tcPr>
            <w:tcW w:w="1701" w:type="dxa"/>
            <w:tcBorders>
              <w:top w:val="single" w:sz="4" w:space="0" w:color="auto"/>
              <w:left w:val="single" w:sz="4" w:space="0" w:color="auto"/>
              <w:bottom w:val="single" w:sz="4" w:space="0" w:color="auto"/>
              <w:right w:val="single" w:sz="4" w:space="0" w:color="auto"/>
            </w:tcBorders>
          </w:tcPr>
          <w:p w14:paraId="75E48F3C"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 </w:t>
            </w:r>
          </w:p>
        </w:tc>
      </w:tr>
      <w:tr w:rsidR="005C760C" w:rsidRPr="00DA00FE" w14:paraId="79778189" w14:textId="77777777" w:rsidTr="002E624E">
        <w:trPr>
          <w:trHeight w:val="53"/>
        </w:trPr>
        <w:tc>
          <w:tcPr>
            <w:tcW w:w="4781" w:type="dxa"/>
            <w:gridSpan w:val="3"/>
            <w:tcBorders>
              <w:top w:val="single" w:sz="4" w:space="0" w:color="auto"/>
              <w:left w:val="single" w:sz="4" w:space="0" w:color="auto"/>
              <w:bottom w:val="single" w:sz="4" w:space="0" w:color="auto"/>
              <w:right w:val="single" w:sz="4" w:space="0" w:color="auto"/>
            </w:tcBorders>
          </w:tcPr>
          <w:p w14:paraId="314766E5"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jc w:val="center"/>
              <w:rPr>
                <w:rFonts w:eastAsia="Calibri" w:cs="Times New Roman"/>
                <w:color w:val="000000"/>
                <w:sz w:val="18"/>
                <w:szCs w:val="18"/>
                <w:lang w:eastAsia="en-US" w:bidi="ar-SA"/>
              </w:rPr>
            </w:pPr>
            <w:r w:rsidRPr="00DA00FE">
              <w:rPr>
                <w:rFonts w:eastAsia="Calibri" w:cs="Times New Roman"/>
                <w:b/>
                <w:bCs/>
                <w:color w:val="000000"/>
                <w:sz w:val="18"/>
                <w:szCs w:val="18"/>
                <w:lang w:eastAsia="en-US" w:bidi="ar-SA"/>
              </w:rPr>
              <w:t>Razem</w:t>
            </w:r>
          </w:p>
        </w:tc>
        <w:tc>
          <w:tcPr>
            <w:tcW w:w="3402" w:type="dxa"/>
            <w:gridSpan w:val="2"/>
            <w:tcBorders>
              <w:top w:val="single" w:sz="4" w:space="0" w:color="auto"/>
              <w:left w:val="single" w:sz="4" w:space="0" w:color="auto"/>
              <w:bottom w:val="single" w:sz="4" w:space="0" w:color="auto"/>
              <w:right w:val="single" w:sz="4" w:space="0" w:color="auto"/>
            </w:tcBorders>
          </w:tcPr>
          <w:p w14:paraId="1B4321E1" w14:textId="77777777" w:rsidR="005C760C" w:rsidRPr="00DA00FE" w:rsidRDefault="005C760C" w:rsidP="005C760C">
            <w:pPr>
              <w:widowControl/>
              <w:numPr>
                <w:ilvl w:val="0"/>
                <w:numId w:val="1"/>
              </w:numPr>
              <w:suppressAutoHyphens w:val="0"/>
              <w:autoSpaceDE w:val="0"/>
              <w:autoSpaceDN w:val="0"/>
              <w:adjustRightInd w:val="0"/>
              <w:spacing w:line="240" w:lineRule="auto"/>
              <w:ind w:left="0" w:firstLine="0"/>
              <w:rPr>
                <w:rFonts w:eastAsia="Calibri" w:cs="Times New Roman"/>
                <w:color w:val="000000"/>
                <w:sz w:val="18"/>
                <w:szCs w:val="18"/>
                <w:lang w:eastAsia="en-US" w:bidi="ar-SA"/>
              </w:rPr>
            </w:pPr>
            <w:r w:rsidRPr="00DA00FE">
              <w:rPr>
                <w:rFonts w:eastAsia="Calibri" w:cs="Times New Roman"/>
                <w:color w:val="000000"/>
                <w:sz w:val="18"/>
                <w:szCs w:val="18"/>
                <w:lang w:eastAsia="en-US" w:bidi="ar-SA"/>
              </w:rPr>
              <w:t xml:space="preserve">... </w:t>
            </w:r>
          </w:p>
        </w:tc>
      </w:tr>
    </w:tbl>
    <w:p w14:paraId="78B16BF0" w14:textId="77777777" w:rsidR="00B37786" w:rsidRPr="00DA00FE" w:rsidRDefault="00B37786">
      <w:pPr>
        <w:widowControl/>
        <w:suppressAutoHyphens w:val="0"/>
        <w:spacing w:line="240" w:lineRule="auto"/>
        <w:rPr>
          <w:rFonts w:cs="Times New Roman"/>
          <w:b/>
        </w:rPr>
      </w:pPr>
      <w:r w:rsidRPr="00DA00FE">
        <w:rPr>
          <w:rFonts w:cs="Times New Roman"/>
          <w:b/>
        </w:rPr>
        <w:br w:type="page"/>
      </w:r>
    </w:p>
    <w:p w14:paraId="4986CA1A" w14:textId="77777777" w:rsidR="00B37786" w:rsidRPr="00DA00FE" w:rsidRDefault="00B37786" w:rsidP="00352AA5">
      <w:pPr>
        <w:pStyle w:val="N1"/>
        <w:numPr>
          <w:ilvl w:val="0"/>
          <w:numId w:val="0"/>
        </w:numPr>
        <w:ind w:left="420" w:hanging="420"/>
        <w:rPr>
          <w:lang w:eastAsia="en-US"/>
        </w:rPr>
      </w:pPr>
      <w:bookmarkStart w:id="15" w:name="_Toc59626409"/>
      <w:r w:rsidRPr="00DA00FE">
        <w:rPr>
          <w:lang w:eastAsia="en-US"/>
        </w:rPr>
        <w:lastRenderedPageBreak/>
        <w:t xml:space="preserve">Załącznik nr 3 </w:t>
      </w:r>
      <w:r w:rsidR="000D75AA" w:rsidRPr="00DA00FE">
        <w:rPr>
          <w:lang w:eastAsia="en-US"/>
        </w:rPr>
        <w:t>–</w:t>
      </w:r>
      <w:r w:rsidRPr="00DA00FE">
        <w:rPr>
          <w:lang w:eastAsia="en-US"/>
        </w:rPr>
        <w:t xml:space="preserve"> Specyfikacja pliku opisowego dokumentu dowodu zmiany w </w:t>
      </w:r>
      <w:proofErr w:type="spellStart"/>
      <w:r w:rsidRPr="00DA00FE">
        <w:rPr>
          <w:lang w:eastAsia="en-US"/>
        </w:rPr>
        <w:t>EGiB</w:t>
      </w:r>
      <w:bookmarkEnd w:id="15"/>
      <w:proofErr w:type="spellEnd"/>
    </w:p>
    <w:p w14:paraId="53042149" w14:textId="77777777" w:rsidR="00D9414D" w:rsidRPr="00DA00FE" w:rsidRDefault="00D9414D" w:rsidP="00D9414D">
      <w:pPr>
        <w:widowControl/>
        <w:suppressAutoHyphens w:val="0"/>
        <w:spacing w:line="259" w:lineRule="auto"/>
        <w:jc w:val="both"/>
        <w:rPr>
          <w:rFonts w:eastAsia="Calibri" w:cs="Times New Roman"/>
          <w:b/>
          <w:sz w:val="18"/>
          <w:szCs w:val="18"/>
          <w:u w:val="single"/>
          <w:lang w:eastAsia="en-US" w:bidi="ar-SA"/>
        </w:rPr>
      </w:pPr>
      <w:r w:rsidRPr="00DA00FE">
        <w:rPr>
          <w:rFonts w:eastAsia="Calibri" w:cs="Times New Roman"/>
          <w:b/>
          <w:sz w:val="18"/>
          <w:szCs w:val="18"/>
          <w:u w:val="single"/>
          <w:lang w:eastAsia="en-US" w:bidi="ar-SA"/>
        </w:rPr>
        <w:t>Ogólne reguły opracowania pliku opisowego:</w:t>
      </w:r>
    </w:p>
    <w:p w14:paraId="607DBF31" w14:textId="77777777" w:rsidR="00D9414D" w:rsidRPr="00DA00FE" w:rsidRDefault="00D9414D" w:rsidP="00D9414D">
      <w:pPr>
        <w:widowControl/>
        <w:suppressAutoHyphens w:val="0"/>
        <w:spacing w:line="259" w:lineRule="auto"/>
        <w:jc w:val="both"/>
        <w:rPr>
          <w:rFonts w:eastAsia="Calibri" w:cs="Times New Roman"/>
          <w:sz w:val="18"/>
          <w:szCs w:val="18"/>
          <w:lang w:eastAsia="en-US" w:bidi="ar-SA"/>
        </w:rPr>
      </w:pPr>
    </w:p>
    <w:p w14:paraId="531C9430" w14:textId="77777777" w:rsidR="00D9414D" w:rsidRPr="00DA00FE" w:rsidRDefault="00D9414D" w:rsidP="00D9414D">
      <w:pPr>
        <w:widowControl/>
        <w:numPr>
          <w:ilvl w:val="0"/>
          <w:numId w:val="7"/>
        </w:numPr>
        <w:suppressAutoHyphens w:val="0"/>
        <w:spacing w:after="160" w:line="259" w:lineRule="auto"/>
        <w:contextualSpacing/>
        <w:jc w:val="both"/>
        <w:rPr>
          <w:rFonts w:eastAsia="Calibri" w:cs="Times New Roman"/>
          <w:sz w:val="18"/>
          <w:szCs w:val="18"/>
          <w:lang w:eastAsia="en-US" w:bidi="ar-SA"/>
        </w:rPr>
      </w:pPr>
      <w:r w:rsidRPr="00DA00FE">
        <w:rPr>
          <w:rFonts w:eastAsia="Calibri" w:cs="Times New Roman"/>
          <w:sz w:val="18"/>
          <w:szCs w:val="18"/>
          <w:lang w:eastAsia="en-US" w:bidi="ar-SA"/>
        </w:rPr>
        <w:t xml:space="preserve">Jeden plik opisowy dotyczy jednego dokumentu dowodu zmiany </w:t>
      </w:r>
      <w:r w:rsidR="00B406F4">
        <w:rPr>
          <w:rFonts w:eastAsia="Calibri" w:cs="Times New Roman"/>
          <w:sz w:val="18"/>
          <w:szCs w:val="18"/>
          <w:lang w:eastAsia="en-US" w:bidi="ar-SA"/>
        </w:rPr>
        <w:t>ewidencyjnej</w:t>
      </w:r>
      <w:r w:rsidRPr="00DA00FE">
        <w:rPr>
          <w:rFonts w:eastAsia="Calibri" w:cs="Times New Roman"/>
          <w:sz w:val="18"/>
          <w:szCs w:val="18"/>
          <w:lang w:eastAsia="en-US" w:bidi="ar-SA"/>
        </w:rPr>
        <w:t>.</w:t>
      </w:r>
    </w:p>
    <w:p w14:paraId="0A6DEA08" w14:textId="77777777" w:rsidR="00D9414D" w:rsidRPr="00DA00FE" w:rsidRDefault="00D9414D" w:rsidP="00D9414D">
      <w:pPr>
        <w:widowControl/>
        <w:numPr>
          <w:ilvl w:val="0"/>
          <w:numId w:val="7"/>
        </w:numPr>
        <w:suppressAutoHyphens w:val="0"/>
        <w:spacing w:after="160" w:line="259" w:lineRule="auto"/>
        <w:contextualSpacing/>
        <w:jc w:val="both"/>
        <w:rPr>
          <w:rFonts w:eastAsia="Calibri" w:cs="Times New Roman"/>
          <w:sz w:val="18"/>
          <w:szCs w:val="18"/>
          <w:lang w:eastAsia="en-US" w:bidi="ar-SA"/>
        </w:rPr>
      </w:pPr>
      <w:r w:rsidRPr="00DA00FE">
        <w:rPr>
          <w:rFonts w:eastAsia="Calibri" w:cs="Times New Roman"/>
          <w:sz w:val="18"/>
          <w:szCs w:val="18"/>
          <w:lang w:eastAsia="en-US" w:bidi="ar-SA"/>
        </w:rPr>
        <w:t>Plik opisowy ma nazwę zgodną z nazwą pliku dokumentu dowodu zmiany ewidenc</w:t>
      </w:r>
      <w:r w:rsidR="009F20DA">
        <w:rPr>
          <w:rFonts w:eastAsia="Calibri" w:cs="Times New Roman"/>
          <w:sz w:val="18"/>
          <w:szCs w:val="18"/>
          <w:lang w:eastAsia="en-US" w:bidi="ar-SA"/>
        </w:rPr>
        <w:t>yjnej</w:t>
      </w:r>
      <w:r w:rsidRPr="00DA00FE">
        <w:rPr>
          <w:rFonts w:eastAsia="Calibri" w:cs="Times New Roman"/>
          <w:sz w:val="18"/>
          <w:szCs w:val="18"/>
          <w:lang w:eastAsia="en-US" w:bidi="ar-SA"/>
        </w:rPr>
        <w:t xml:space="preserve"> i rozszerzenie XML.</w:t>
      </w:r>
    </w:p>
    <w:p w14:paraId="35B7DA4C" w14:textId="77777777" w:rsidR="00D9414D" w:rsidRPr="00DA00FE" w:rsidRDefault="00D9414D" w:rsidP="00D9414D">
      <w:pPr>
        <w:widowControl/>
        <w:numPr>
          <w:ilvl w:val="0"/>
          <w:numId w:val="7"/>
        </w:numPr>
        <w:suppressAutoHyphens w:val="0"/>
        <w:spacing w:after="160" w:line="259" w:lineRule="auto"/>
        <w:contextualSpacing/>
        <w:jc w:val="both"/>
        <w:rPr>
          <w:rFonts w:eastAsia="Calibri" w:cs="Times New Roman"/>
          <w:sz w:val="18"/>
          <w:szCs w:val="18"/>
          <w:lang w:eastAsia="en-US" w:bidi="ar-SA"/>
        </w:rPr>
      </w:pPr>
      <w:r w:rsidRPr="00DA00FE">
        <w:rPr>
          <w:rFonts w:eastAsia="Calibri" w:cs="Times New Roman"/>
          <w:sz w:val="18"/>
          <w:szCs w:val="18"/>
          <w:lang w:eastAsia="en-US" w:bidi="ar-SA"/>
        </w:rPr>
        <w:t xml:space="preserve">Kodowanie znaków </w:t>
      </w:r>
      <w:proofErr w:type="spellStart"/>
      <w:r w:rsidRPr="00DA00FE">
        <w:rPr>
          <w:rFonts w:eastAsia="Calibri" w:cs="Times New Roman"/>
          <w:sz w:val="18"/>
          <w:szCs w:val="18"/>
          <w:lang w:eastAsia="en-US" w:bidi="ar-SA"/>
        </w:rPr>
        <w:t>Unicode</w:t>
      </w:r>
      <w:proofErr w:type="spellEnd"/>
      <w:r w:rsidRPr="00DA00FE">
        <w:rPr>
          <w:rFonts w:eastAsia="Calibri" w:cs="Times New Roman"/>
          <w:sz w:val="18"/>
          <w:szCs w:val="18"/>
          <w:lang w:eastAsia="en-US" w:bidi="ar-SA"/>
        </w:rPr>
        <w:t xml:space="preserve"> w pliku opisowym: UTF-8.</w:t>
      </w:r>
    </w:p>
    <w:p w14:paraId="693E6196" w14:textId="77777777" w:rsidR="00D9414D" w:rsidRPr="00DA00FE" w:rsidRDefault="00D9414D" w:rsidP="00D9414D">
      <w:pPr>
        <w:widowControl/>
        <w:numPr>
          <w:ilvl w:val="0"/>
          <w:numId w:val="7"/>
        </w:numPr>
        <w:suppressAutoHyphens w:val="0"/>
        <w:spacing w:after="160" w:line="259" w:lineRule="auto"/>
        <w:contextualSpacing/>
        <w:jc w:val="both"/>
        <w:rPr>
          <w:rFonts w:eastAsia="Calibri" w:cs="Times New Roman"/>
          <w:sz w:val="18"/>
          <w:szCs w:val="18"/>
          <w:lang w:eastAsia="en-US" w:bidi="ar-SA"/>
        </w:rPr>
      </w:pPr>
      <w:r w:rsidRPr="00DA00FE">
        <w:rPr>
          <w:rFonts w:eastAsia="Calibri" w:cs="Times New Roman"/>
          <w:sz w:val="18"/>
          <w:szCs w:val="18"/>
          <w:lang w:eastAsia="en-US" w:bidi="ar-SA"/>
        </w:rPr>
        <w:t>Na potrzeby tworzenia plików opisowych, należy wydać z bazy danych słowniki zgodne z Tabelą 1.</w:t>
      </w:r>
    </w:p>
    <w:p w14:paraId="19329861" w14:textId="77777777" w:rsidR="00D9414D" w:rsidRPr="00DA00FE" w:rsidRDefault="00D9414D" w:rsidP="00D9414D">
      <w:pPr>
        <w:widowControl/>
        <w:numPr>
          <w:ilvl w:val="0"/>
          <w:numId w:val="7"/>
        </w:numPr>
        <w:suppressAutoHyphens w:val="0"/>
        <w:spacing w:after="160" w:line="259" w:lineRule="auto"/>
        <w:contextualSpacing/>
        <w:jc w:val="both"/>
        <w:rPr>
          <w:rFonts w:eastAsia="Calibri" w:cs="Times New Roman"/>
          <w:sz w:val="18"/>
          <w:szCs w:val="18"/>
          <w:lang w:eastAsia="en-US" w:bidi="ar-SA"/>
        </w:rPr>
      </w:pPr>
      <w:r w:rsidRPr="00DA00FE">
        <w:rPr>
          <w:rFonts w:eastAsia="Calibri" w:cs="Times New Roman"/>
          <w:sz w:val="18"/>
          <w:szCs w:val="18"/>
          <w:lang w:eastAsia="en-US" w:bidi="ar-SA"/>
        </w:rPr>
        <w:t>Opis poszczególnych obiektów znajdujących się w pliku opisowym zamieszczono w Tabelach 2, 3 i 4. Dodatkowo dołączono przykładow</w:t>
      </w:r>
      <w:r w:rsidR="004A466B">
        <w:rPr>
          <w:rFonts w:eastAsia="Calibri" w:cs="Times New Roman"/>
          <w:sz w:val="18"/>
          <w:szCs w:val="18"/>
          <w:lang w:eastAsia="en-US" w:bidi="ar-SA"/>
        </w:rPr>
        <w:t>e</w:t>
      </w:r>
      <w:r w:rsidRPr="00DA00FE">
        <w:rPr>
          <w:rFonts w:eastAsia="Calibri" w:cs="Times New Roman"/>
          <w:sz w:val="18"/>
          <w:szCs w:val="18"/>
          <w:lang w:eastAsia="en-US" w:bidi="ar-SA"/>
        </w:rPr>
        <w:t xml:space="preserve"> plik</w:t>
      </w:r>
      <w:r w:rsidR="004A466B">
        <w:rPr>
          <w:rFonts w:eastAsia="Calibri" w:cs="Times New Roman"/>
          <w:sz w:val="18"/>
          <w:szCs w:val="18"/>
          <w:lang w:eastAsia="en-US" w:bidi="ar-SA"/>
        </w:rPr>
        <w:t>i</w:t>
      </w:r>
      <w:r w:rsidRPr="00DA00FE">
        <w:rPr>
          <w:rFonts w:eastAsia="Calibri" w:cs="Times New Roman"/>
          <w:sz w:val="18"/>
          <w:szCs w:val="18"/>
          <w:lang w:eastAsia="en-US" w:bidi="ar-SA"/>
        </w:rPr>
        <w:t xml:space="preserve"> opisow</w:t>
      </w:r>
      <w:r w:rsidR="004A466B">
        <w:rPr>
          <w:rFonts w:eastAsia="Calibri" w:cs="Times New Roman"/>
          <w:sz w:val="18"/>
          <w:szCs w:val="18"/>
          <w:lang w:eastAsia="en-US" w:bidi="ar-SA"/>
        </w:rPr>
        <w:t>e dokumentów</w:t>
      </w:r>
      <w:r w:rsidRPr="00DA00FE">
        <w:rPr>
          <w:rFonts w:eastAsia="Calibri" w:cs="Times New Roman"/>
          <w:sz w:val="18"/>
          <w:szCs w:val="18"/>
          <w:lang w:eastAsia="en-US" w:bidi="ar-SA"/>
        </w:rPr>
        <w:t>.</w:t>
      </w:r>
    </w:p>
    <w:p w14:paraId="450C6F65" w14:textId="77777777" w:rsidR="00D9414D" w:rsidRPr="00DA00FE" w:rsidRDefault="00D9414D" w:rsidP="00D9414D">
      <w:pPr>
        <w:widowControl/>
        <w:numPr>
          <w:ilvl w:val="0"/>
          <w:numId w:val="7"/>
        </w:numPr>
        <w:suppressAutoHyphens w:val="0"/>
        <w:spacing w:after="160" w:line="259" w:lineRule="auto"/>
        <w:contextualSpacing/>
        <w:jc w:val="both"/>
        <w:rPr>
          <w:rFonts w:eastAsia="Calibri" w:cs="Times New Roman"/>
          <w:sz w:val="18"/>
          <w:szCs w:val="18"/>
          <w:lang w:eastAsia="en-US" w:bidi="ar-SA"/>
        </w:rPr>
      </w:pPr>
      <w:r w:rsidRPr="00DA00FE">
        <w:rPr>
          <w:rFonts w:eastAsia="Calibri" w:cs="Times New Roman"/>
          <w:sz w:val="18"/>
          <w:szCs w:val="18"/>
          <w:lang w:eastAsia="en-US" w:bidi="ar-SA"/>
        </w:rPr>
        <w:t>Wartości atrybutów posiadających swoje słowniki (Tabela 1) muszą pochodzić wyłącznie ze słowników wydanych z bazy danych. Niedopuszczalne jest umieszczanie wartości atrybutu posiadającego swój słownik, kiedy wartość ta nie będzie określona w bazie danych, a tym samym nie będzie wydana do słowników. Przed importem pliku opisowego do bazy danych, należy w bazie danych uzupełnić wszystkie, dodane na etapie opracowania wartości słowników. Dodatkową, niewystępującą w bazie danych wartość słownikową należy uprzednio uzupełnić w bazie danych przed próbą importu pliku opisowego, a następnie wydać do słowników, w celach kontrolnych.</w:t>
      </w:r>
    </w:p>
    <w:p w14:paraId="091A4B57" w14:textId="77777777" w:rsidR="00D9414D" w:rsidRPr="00DA00FE" w:rsidRDefault="00D9414D" w:rsidP="00D9414D">
      <w:pPr>
        <w:widowControl/>
        <w:numPr>
          <w:ilvl w:val="0"/>
          <w:numId w:val="7"/>
        </w:numPr>
        <w:suppressAutoHyphens w:val="0"/>
        <w:spacing w:after="160" w:line="259" w:lineRule="auto"/>
        <w:contextualSpacing/>
        <w:jc w:val="both"/>
        <w:rPr>
          <w:rFonts w:eastAsia="Calibri" w:cs="Times New Roman"/>
          <w:sz w:val="18"/>
          <w:szCs w:val="18"/>
          <w:lang w:eastAsia="en-US" w:bidi="ar-SA"/>
        </w:rPr>
      </w:pPr>
      <w:r w:rsidRPr="00DA00FE">
        <w:rPr>
          <w:rFonts w:eastAsia="Calibri" w:cs="Times New Roman"/>
          <w:sz w:val="18"/>
          <w:szCs w:val="18"/>
          <w:lang w:eastAsia="en-US" w:bidi="ar-SA"/>
        </w:rPr>
        <w:t>Znaczniki poprzedzone frazą „</w:t>
      </w:r>
      <w:proofErr w:type="spellStart"/>
      <w:r w:rsidRPr="00DA00FE">
        <w:rPr>
          <w:rFonts w:eastAsia="Calibri" w:cs="Times New Roman"/>
          <w:sz w:val="18"/>
          <w:szCs w:val="18"/>
          <w:lang w:eastAsia="en-US" w:bidi="ar-SA"/>
        </w:rPr>
        <w:t>egb</w:t>
      </w:r>
      <w:proofErr w:type="spellEnd"/>
      <w:r w:rsidRPr="00DA00FE">
        <w:rPr>
          <w:rFonts w:eastAsia="Calibri" w:cs="Times New Roman"/>
          <w:sz w:val="18"/>
          <w:szCs w:val="18"/>
          <w:lang w:eastAsia="en-US" w:bidi="ar-SA"/>
        </w:rPr>
        <w:t xml:space="preserve">_” lub „EGB_” są zgodne z </w:t>
      </w:r>
      <w:proofErr w:type="spellStart"/>
      <w:r w:rsidRPr="00DA00FE">
        <w:rPr>
          <w:rFonts w:eastAsia="Calibri" w:cs="Times New Roman"/>
          <w:sz w:val="18"/>
          <w:szCs w:val="18"/>
          <w:lang w:eastAsia="en-US" w:bidi="ar-SA"/>
        </w:rPr>
        <w:t>Rozp</w:t>
      </w:r>
      <w:proofErr w:type="spellEnd"/>
      <w:r w:rsidRPr="00DA00FE">
        <w:rPr>
          <w:rFonts w:eastAsia="Calibri" w:cs="Times New Roman"/>
          <w:sz w:val="18"/>
          <w:szCs w:val="18"/>
          <w:lang w:eastAsia="en-US" w:bidi="ar-SA"/>
        </w:rPr>
        <w:t xml:space="preserve">. </w:t>
      </w:r>
      <w:proofErr w:type="spellStart"/>
      <w:r w:rsidRPr="00DA00FE">
        <w:rPr>
          <w:rFonts w:eastAsia="Calibri" w:cs="Times New Roman"/>
          <w:sz w:val="18"/>
          <w:szCs w:val="18"/>
          <w:lang w:eastAsia="en-US" w:bidi="ar-SA"/>
        </w:rPr>
        <w:t>EGiB</w:t>
      </w:r>
      <w:proofErr w:type="spellEnd"/>
      <w:r w:rsidRPr="00DA00FE">
        <w:rPr>
          <w:rFonts w:eastAsia="Calibri" w:cs="Times New Roman"/>
          <w:sz w:val="18"/>
          <w:szCs w:val="18"/>
          <w:lang w:eastAsia="en-US" w:bidi="ar-SA"/>
        </w:rPr>
        <w:t xml:space="preserve">. Znaczniki nie poprzedzone tymi frazami są niezgodne z </w:t>
      </w:r>
      <w:proofErr w:type="spellStart"/>
      <w:r w:rsidRPr="00DA00FE">
        <w:rPr>
          <w:rFonts w:eastAsia="Calibri" w:cs="Times New Roman"/>
          <w:sz w:val="18"/>
          <w:szCs w:val="18"/>
          <w:lang w:eastAsia="en-US" w:bidi="ar-SA"/>
        </w:rPr>
        <w:t>Rozp</w:t>
      </w:r>
      <w:proofErr w:type="spellEnd"/>
      <w:r w:rsidRPr="00DA00FE">
        <w:rPr>
          <w:rFonts w:eastAsia="Calibri" w:cs="Times New Roman"/>
          <w:sz w:val="18"/>
          <w:szCs w:val="18"/>
          <w:lang w:eastAsia="en-US" w:bidi="ar-SA"/>
        </w:rPr>
        <w:t xml:space="preserve">. </w:t>
      </w:r>
      <w:proofErr w:type="spellStart"/>
      <w:r w:rsidRPr="00DA00FE">
        <w:rPr>
          <w:rFonts w:eastAsia="Calibri" w:cs="Times New Roman"/>
          <w:sz w:val="18"/>
          <w:szCs w:val="18"/>
          <w:lang w:eastAsia="en-US" w:bidi="ar-SA"/>
        </w:rPr>
        <w:t>EGiB</w:t>
      </w:r>
      <w:proofErr w:type="spellEnd"/>
      <w:r w:rsidRPr="00DA00FE">
        <w:rPr>
          <w:rFonts w:eastAsia="Calibri" w:cs="Times New Roman"/>
          <w:sz w:val="18"/>
          <w:szCs w:val="18"/>
          <w:lang w:eastAsia="en-US" w:bidi="ar-SA"/>
        </w:rPr>
        <w:t xml:space="preserve">, ale konieczne ze względu na wymogi Systemu </w:t>
      </w:r>
      <w:proofErr w:type="spellStart"/>
      <w:r w:rsidRPr="00DA00FE">
        <w:rPr>
          <w:rFonts w:eastAsia="Calibri" w:cs="Times New Roman"/>
          <w:sz w:val="18"/>
          <w:szCs w:val="18"/>
          <w:lang w:eastAsia="en-US" w:bidi="ar-SA"/>
        </w:rPr>
        <w:t>PZGiK</w:t>
      </w:r>
      <w:proofErr w:type="spellEnd"/>
      <w:r w:rsidRPr="00DA00FE">
        <w:rPr>
          <w:rFonts w:eastAsia="Calibri" w:cs="Times New Roman"/>
          <w:sz w:val="18"/>
          <w:szCs w:val="18"/>
          <w:lang w:eastAsia="en-US" w:bidi="ar-SA"/>
        </w:rPr>
        <w:t xml:space="preserve"> lub wymogi warunków technicznych na usługi digitalizacji dokumentów </w:t>
      </w:r>
      <w:proofErr w:type="spellStart"/>
      <w:r w:rsidRPr="00DA00FE">
        <w:rPr>
          <w:rFonts w:eastAsia="Calibri" w:cs="Times New Roman"/>
          <w:sz w:val="18"/>
          <w:szCs w:val="18"/>
          <w:lang w:eastAsia="en-US" w:bidi="ar-SA"/>
        </w:rPr>
        <w:t>PZGiK</w:t>
      </w:r>
      <w:proofErr w:type="spellEnd"/>
      <w:r w:rsidRPr="00DA00FE">
        <w:rPr>
          <w:rFonts w:eastAsia="Calibri" w:cs="Times New Roman"/>
          <w:sz w:val="18"/>
          <w:szCs w:val="18"/>
          <w:lang w:eastAsia="en-US" w:bidi="ar-SA"/>
        </w:rPr>
        <w:t>.</w:t>
      </w:r>
    </w:p>
    <w:p w14:paraId="50C8ED52" w14:textId="77777777" w:rsidR="00D9414D" w:rsidRPr="00DA00FE" w:rsidRDefault="00D9414D" w:rsidP="00D9414D">
      <w:pPr>
        <w:widowControl/>
        <w:numPr>
          <w:ilvl w:val="0"/>
          <w:numId w:val="7"/>
        </w:numPr>
        <w:suppressAutoHyphens w:val="0"/>
        <w:spacing w:after="160" w:line="259" w:lineRule="auto"/>
        <w:contextualSpacing/>
        <w:jc w:val="both"/>
        <w:rPr>
          <w:rFonts w:eastAsia="Calibri" w:cs="Times New Roman"/>
          <w:sz w:val="18"/>
          <w:szCs w:val="18"/>
          <w:lang w:eastAsia="en-US" w:bidi="ar-SA"/>
        </w:rPr>
      </w:pPr>
      <w:r w:rsidRPr="00DA00FE">
        <w:rPr>
          <w:rFonts w:eastAsia="Calibri" w:cs="Times New Roman"/>
          <w:sz w:val="18"/>
          <w:szCs w:val="18"/>
          <w:lang w:eastAsia="en-US" w:bidi="ar-SA"/>
        </w:rPr>
        <w:t xml:space="preserve">W przypadku, kiedy dokument dowodu zmiany w ewidencji nie posiada swojego operatu utworzenia, nie należy tworzyć sekcji </w:t>
      </w:r>
      <w:proofErr w:type="spellStart"/>
      <w:r w:rsidRPr="00DA00FE">
        <w:rPr>
          <w:rFonts w:eastAsia="Calibri" w:cs="Times New Roman"/>
          <w:sz w:val="18"/>
          <w:szCs w:val="18"/>
          <w:lang w:eastAsia="en-US" w:bidi="ar-SA"/>
        </w:rPr>
        <w:t>EGB_ZmianaOperatTechniczny</w:t>
      </w:r>
      <w:proofErr w:type="spellEnd"/>
      <w:r w:rsidRPr="00DA00FE">
        <w:rPr>
          <w:rFonts w:eastAsia="Calibri" w:cs="Times New Roman"/>
          <w:sz w:val="18"/>
          <w:szCs w:val="18"/>
          <w:lang w:eastAsia="en-US" w:bidi="ar-SA"/>
        </w:rPr>
        <w:t>.</w:t>
      </w:r>
    </w:p>
    <w:p w14:paraId="47453CC7" w14:textId="77777777" w:rsidR="00D9414D" w:rsidRPr="00DA00FE" w:rsidRDefault="00D9414D" w:rsidP="00D9414D">
      <w:pPr>
        <w:widowControl/>
        <w:numPr>
          <w:ilvl w:val="0"/>
          <w:numId w:val="7"/>
        </w:numPr>
        <w:suppressAutoHyphens w:val="0"/>
        <w:spacing w:after="160" w:line="259" w:lineRule="auto"/>
        <w:contextualSpacing/>
        <w:jc w:val="both"/>
        <w:rPr>
          <w:rFonts w:eastAsia="Calibri" w:cs="Times New Roman"/>
          <w:sz w:val="18"/>
          <w:szCs w:val="18"/>
          <w:lang w:eastAsia="en-US" w:bidi="ar-SA"/>
        </w:rPr>
      </w:pPr>
      <w:r w:rsidRPr="00DA00FE">
        <w:rPr>
          <w:rFonts w:eastAsia="Calibri" w:cs="Times New Roman"/>
          <w:sz w:val="18"/>
          <w:szCs w:val="18"/>
          <w:lang w:eastAsia="en-US" w:bidi="ar-SA"/>
        </w:rPr>
        <w:t>Atrybuty pozostające w relacji „1 do wiele” (np. &lt;</w:t>
      </w:r>
      <w:proofErr w:type="spellStart"/>
      <w:r w:rsidRPr="00DA00FE">
        <w:rPr>
          <w:rFonts w:eastAsia="Calibri" w:cs="Times New Roman"/>
          <w:sz w:val="18"/>
          <w:szCs w:val="18"/>
          <w:lang w:eastAsia="en-US" w:bidi="ar-SA"/>
        </w:rPr>
        <w:t>dzialkaZm</w:t>
      </w:r>
      <w:proofErr w:type="spellEnd"/>
      <w:r w:rsidRPr="00DA00FE">
        <w:rPr>
          <w:rFonts w:eastAsia="Calibri" w:cs="Times New Roman"/>
          <w:sz w:val="18"/>
          <w:szCs w:val="18"/>
          <w:lang w:eastAsia="en-US" w:bidi="ar-SA"/>
        </w:rPr>
        <w:t>&gt;) należy w pliku opisowym wymienić tyle razy, ile egzemplarzy jest powiązanych do obiektu nadrzędnego (zgodnie z przykładem w pliku W-ZDE-041502_2.0012-R2012-Z0004-KERG.1773.2012.XML).</w:t>
      </w:r>
    </w:p>
    <w:p w14:paraId="46397DE7" w14:textId="77777777" w:rsidR="00D9414D" w:rsidRPr="00DA00FE" w:rsidRDefault="00D9414D" w:rsidP="00D9414D">
      <w:pPr>
        <w:widowControl/>
        <w:numPr>
          <w:ilvl w:val="0"/>
          <w:numId w:val="7"/>
        </w:numPr>
        <w:suppressAutoHyphens w:val="0"/>
        <w:spacing w:after="160" w:line="259" w:lineRule="auto"/>
        <w:contextualSpacing/>
        <w:jc w:val="both"/>
        <w:rPr>
          <w:rFonts w:eastAsia="Calibri" w:cs="Times New Roman"/>
          <w:sz w:val="18"/>
          <w:szCs w:val="18"/>
          <w:lang w:eastAsia="en-US" w:bidi="ar-SA"/>
        </w:rPr>
      </w:pPr>
      <w:r w:rsidRPr="00DA00FE">
        <w:rPr>
          <w:rFonts w:eastAsia="Calibri" w:cs="Times New Roman"/>
          <w:sz w:val="18"/>
          <w:szCs w:val="18"/>
          <w:lang w:eastAsia="en-US" w:bidi="ar-SA"/>
        </w:rPr>
        <w:t>Wartości atrybutów nie posiadających swoich słowników, ale posiadające tablice dziedzinowe w bazie danych (np. &lt;</w:t>
      </w:r>
      <w:proofErr w:type="spellStart"/>
      <w:r w:rsidRPr="00DA00FE">
        <w:rPr>
          <w:rFonts w:eastAsia="Calibri" w:cs="Times New Roman"/>
          <w:sz w:val="18"/>
          <w:szCs w:val="18"/>
          <w:lang w:eastAsia="en-US" w:bidi="ar-SA"/>
        </w:rPr>
        <w:t>dzialkaZm</w:t>
      </w:r>
      <w:proofErr w:type="spellEnd"/>
      <w:r w:rsidRPr="00DA00FE">
        <w:rPr>
          <w:rFonts w:eastAsia="Calibri" w:cs="Times New Roman"/>
          <w:sz w:val="18"/>
          <w:szCs w:val="18"/>
          <w:lang w:eastAsia="en-US" w:bidi="ar-SA"/>
        </w:rPr>
        <w:t>&gt;, &lt;</w:t>
      </w:r>
      <w:proofErr w:type="spellStart"/>
      <w:r w:rsidRPr="00DA00FE">
        <w:rPr>
          <w:rFonts w:eastAsia="Calibri" w:cs="Times New Roman"/>
          <w:sz w:val="18"/>
          <w:szCs w:val="18"/>
          <w:lang w:eastAsia="en-US" w:bidi="ar-SA"/>
        </w:rPr>
        <w:t>sygnaturaZmiany</w:t>
      </w:r>
      <w:proofErr w:type="spellEnd"/>
      <w:r w:rsidRPr="00DA00FE">
        <w:rPr>
          <w:rFonts w:eastAsia="Calibri" w:cs="Times New Roman"/>
          <w:sz w:val="18"/>
          <w:szCs w:val="18"/>
          <w:lang w:eastAsia="en-US" w:bidi="ar-SA"/>
        </w:rPr>
        <w:t>&gt;) mogą nie występować w bazie danych.</w:t>
      </w:r>
    </w:p>
    <w:p w14:paraId="269FD811" w14:textId="77777777" w:rsidR="00D9414D" w:rsidRPr="00DA00FE" w:rsidRDefault="00D9414D" w:rsidP="00D9414D">
      <w:pPr>
        <w:widowControl/>
        <w:suppressAutoHyphens w:val="0"/>
        <w:spacing w:after="160" w:line="259" w:lineRule="auto"/>
        <w:rPr>
          <w:rFonts w:eastAsia="Calibri" w:cs="Times New Roman"/>
          <w:i/>
          <w:iCs/>
          <w:sz w:val="18"/>
          <w:szCs w:val="18"/>
          <w:lang w:eastAsia="en-US" w:bidi="ar-SA"/>
        </w:rPr>
      </w:pPr>
    </w:p>
    <w:p w14:paraId="5D30D326" w14:textId="6E774040" w:rsidR="00D9414D" w:rsidRPr="00DA00FE" w:rsidRDefault="00D9414D" w:rsidP="00D9414D">
      <w:pPr>
        <w:keepNext/>
        <w:widowControl/>
        <w:suppressAutoHyphens w:val="0"/>
        <w:spacing w:after="200" w:line="240" w:lineRule="auto"/>
        <w:rPr>
          <w:rFonts w:eastAsia="Calibri" w:cs="Times New Roman"/>
          <w:i/>
          <w:iCs/>
          <w:sz w:val="18"/>
          <w:szCs w:val="18"/>
          <w:lang w:eastAsia="en-US" w:bidi="ar-SA"/>
        </w:rPr>
      </w:pPr>
      <w:r w:rsidRPr="00DA00FE">
        <w:rPr>
          <w:rFonts w:eastAsia="Calibri" w:cs="Times New Roman"/>
          <w:i/>
          <w:iCs/>
          <w:sz w:val="18"/>
          <w:szCs w:val="18"/>
          <w:lang w:eastAsia="en-US" w:bidi="ar-SA"/>
        </w:rPr>
        <w:t xml:space="preserve">Tabela </w:t>
      </w:r>
      <w:r w:rsidR="00AD67BD" w:rsidRPr="00DA00FE">
        <w:rPr>
          <w:rFonts w:eastAsia="Calibri" w:cs="Times New Roman"/>
          <w:i/>
          <w:iCs/>
          <w:sz w:val="18"/>
          <w:szCs w:val="18"/>
          <w:lang w:eastAsia="en-US" w:bidi="ar-SA"/>
        </w:rPr>
        <w:fldChar w:fldCharType="begin"/>
      </w:r>
      <w:r w:rsidRPr="00DA00FE">
        <w:rPr>
          <w:rFonts w:eastAsia="Calibri" w:cs="Times New Roman"/>
          <w:i/>
          <w:iCs/>
          <w:sz w:val="18"/>
          <w:szCs w:val="18"/>
          <w:lang w:eastAsia="en-US" w:bidi="ar-SA"/>
        </w:rPr>
        <w:instrText xml:space="preserve"> SEQ Tabela \* ARABIC </w:instrText>
      </w:r>
      <w:r w:rsidR="00AD67BD" w:rsidRPr="00DA00FE">
        <w:rPr>
          <w:rFonts w:eastAsia="Calibri" w:cs="Times New Roman"/>
          <w:i/>
          <w:iCs/>
          <w:sz w:val="18"/>
          <w:szCs w:val="18"/>
          <w:lang w:eastAsia="en-US" w:bidi="ar-SA"/>
        </w:rPr>
        <w:fldChar w:fldCharType="separate"/>
      </w:r>
      <w:r w:rsidR="002D4A86">
        <w:rPr>
          <w:rFonts w:eastAsia="Calibri" w:cs="Times New Roman"/>
          <w:i/>
          <w:iCs/>
          <w:noProof/>
          <w:sz w:val="18"/>
          <w:szCs w:val="18"/>
          <w:lang w:eastAsia="en-US" w:bidi="ar-SA"/>
        </w:rPr>
        <w:t>1</w:t>
      </w:r>
      <w:r w:rsidR="00AD67BD" w:rsidRPr="00DA00FE">
        <w:rPr>
          <w:rFonts w:eastAsia="Calibri" w:cs="Times New Roman"/>
          <w:i/>
          <w:iCs/>
          <w:noProof/>
          <w:sz w:val="18"/>
          <w:szCs w:val="18"/>
          <w:lang w:eastAsia="en-US" w:bidi="ar-SA"/>
        </w:rPr>
        <w:fldChar w:fldCharType="end"/>
      </w:r>
      <w:r w:rsidRPr="00DA00FE">
        <w:rPr>
          <w:rFonts w:eastAsia="Calibri" w:cs="Times New Roman"/>
          <w:i/>
          <w:iCs/>
          <w:sz w:val="18"/>
          <w:szCs w:val="18"/>
          <w:lang w:eastAsia="en-US" w:bidi="ar-SA"/>
        </w:rPr>
        <w:t xml:space="preserve"> Dotyczy słowników</w:t>
      </w:r>
      <w:r w:rsidRPr="00DA00FE">
        <w:rPr>
          <w:rFonts w:eastAsia="Calibri" w:cs="Times New Roman"/>
          <w:i/>
          <w:iCs/>
          <w:noProof/>
          <w:sz w:val="18"/>
          <w:szCs w:val="18"/>
          <w:lang w:eastAsia="en-US" w:bidi="ar-SA"/>
        </w:rPr>
        <w:t xml:space="preserve"> powiązanych z plikiem opisowym mapy</w:t>
      </w:r>
    </w:p>
    <w:tbl>
      <w:tblPr>
        <w:tblStyle w:val="Tabela-Siatka31"/>
        <w:tblW w:w="7231" w:type="dxa"/>
        <w:tblInd w:w="-431" w:type="dxa"/>
        <w:tblLayout w:type="fixed"/>
        <w:tblCellMar>
          <w:left w:w="28" w:type="dxa"/>
          <w:right w:w="28" w:type="dxa"/>
        </w:tblCellMar>
        <w:tblLook w:val="04A0" w:firstRow="1" w:lastRow="0" w:firstColumn="1" w:lastColumn="0" w:noHBand="0" w:noVBand="1"/>
      </w:tblPr>
      <w:tblGrid>
        <w:gridCol w:w="426"/>
        <w:gridCol w:w="3119"/>
        <w:gridCol w:w="3686"/>
      </w:tblGrid>
      <w:tr w:rsidR="00D9414D" w:rsidRPr="00DA00FE" w14:paraId="3FF32F76" w14:textId="77777777" w:rsidTr="009C11DE">
        <w:trPr>
          <w:cantSplit/>
        </w:trPr>
        <w:tc>
          <w:tcPr>
            <w:tcW w:w="426" w:type="dxa"/>
            <w:shd w:val="clear" w:color="auto" w:fill="D9D9D9"/>
            <w:vAlign w:val="center"/>
          </w:tcPr>
          <w:p w14:paraId="352143E1"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Lp.</w:t>
            </w:r>
          </w:p>
        </w:tc>
        <w:tc>
          <w:tcPr>
            <w:tcW w:w="3119" w:type="dxa"/>
            <w:shd w:val="clear" w:color="auto" w:fill="D9D9D9"/>
            <w:vAlign w:val="center"/>
          </w:tcPr>
          <w:p w14:paraId="5835D7DE"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Nazwa słownika</w:t>
            </w:r>
          </w:p>
        </w:tc>
        <w:tc>
          <w:tcPr>
            <w:tcW w:w="3686" w:type="dxa"/>
            <w:shd w:val="clear" w:color="auto" w:fill="D9D9D9"/>
            <w:vAlign w:val="center"/>
          </w:tcPr>
          <w:p w14:paraId="24A74447"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Uwagi</w:t>
            </w:r>
          </w:p>
        </w:tc>
      </w:tr>
      <w:tr w:rsidR="00D9414D" w:rsidRPr="00DA00FE" w14:paraId="23DF9C42" w14:textId="77777777" w:rsidTr="009C11DE">
        <w:trPr>
          <w:cantSplit/>
        </w:trPr>
        <w:tc>
          <w:tcPr>
            <w:tcW w:w="426" w:type="dxa"/>
            <w:shd w:val="clear" w:color="auto" w:fill="D9D9D9"/>
          </w:tcPr>
          <w:p w14:paraId="6F708945"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1</w:t>
            </w:r>
          </w:p>
        </w:tc>
        <w:tc>
          <w:tcPr>
            <w:tcW w:w="3119" w:type="dxa"/>
            <w:shd w:val="clear" w:color="auto" w:fill="D9D9D9"/>
          </w:tcPr>
          <w:p w14:paraId="4B4F203D"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2</w:t>
            </w:r>
          </w:p>
        </w:tc>
        <w:tc>
          <w:tcPr>
            <w:tcW w:w="3686" w:type="dxa"/>
            <w:shd w:val="clear" w:color="auto" w:fill="D9D9D9"/>
          </w:tcPr>
          <w:p w14:paraId="3594ADE3"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4</w:t>
            </w:r>
          </w:p>
        </w:tc>
      </w:tr>
      <w:tr w:rsidR="00D9414D" w:rsidRPr="00DA00FE" w14:paraId="74A9A33E" w14:textId="77777777" w:rsidTr="009C11DE">
        <w:trPr>
          <w:cantSplit/>
          <w:trHeight w:val="56"/>
        </w:trPr>
        <w:tc>
          <w:tcPr>
            <w:tcW w:w="426" w:type="dxa"/>
          </w:tcPr>
          <w:p w14:paraId="547A4BB2" w14:textId="77777777" w:rsidR="00D9414D" w:rsidRPr="00DA00FE" w:rsidRDefault="00D9414D" w:rsidP="00D9414D">
            <w:pPr>
              <w:widowControl/>
              <w:numPr>
                <w:ilvl w:val="0"/>
                <w:numId w:val="4"/>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119" w:type="dxa"/>
          </w:tcPr>
          <w:p w14:paraId="72B6BC95"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&lt;</w:t>
            </w:r>
            <w:proofErr w:type="spellStart"/>
            <w:r w:rsidRPr="00DA00FE">
              <w:rPr>
                <w:rFonts w:ascii="Times New Roman" w:eastAsia="Calibri" w:hAnsi="Times New Roman" w:cs="Times New Roman"/>
                <w:sz w:val="16"/>
                <w:szCs w:val="16"/>
                <w:lang w:eastAsia="en-US" w:bidi="ar-SA"/>
              </w:rPr>
              <w:t>EGB_ObrebEwidencyjny</w:t>
            </w:r>
            <w:proofErr w:type="spellEnd"/>
            <w:r w:rsidRPr="00DA00FE">
              <w:rPr>
                <w:rFonts w:ascii="Times New Roman" w:eastAsia="Calibri" w:hAnsi="Times New Roman" w:cs="Times New Roman"/>
                <w:sz w:val="16"/>
                <w:szCs w:val="16"/>
                <w:lang w:eastAsia="en-US" w:bidi="ar-SA"/>
              </w:rPr>
              <w:t xml:space="preserve">&gt; </w:t>
            </w:r>
          </w:p>
        </w:tc>
        <w:tc>
          <w:tcPr>
            <w:tcW w:w="3686" w:type="dxa"/>
          </w:tcPr>
          <w:p w14:paraId="676DA6EC" w14:textId="77777777" w:rsidR="00D9414D" w:rsidRPr="00DA00FE" w:rsidRDefault="00D9414D" w:rsidP="00D9414D">
            <w:pPr>
              <w:widowControl/>
              <w:suppressAutoHyphens w:val="0"/>
              <w:spacing w:line="240" w:lineRule="auto"/>
              <w:rPr>
                <w:rFonts w:ascii="Times New Roman" w:eastAsia="Calibri" w:hAnsi="Times New Roman" w:cs="Times New Roman"/>
                <w:sz w:val="16"/>
                <w:szCs w:val="16"/>
                <w:lang w:eastAsia="en-US" w:bidi="ar-SA"/>
              </w:rPr>
            </w:pPr>
          </w:p>
        </w:tc>
      </w:tr>
      <w:tr w:rsidR="00D9414D" w:rsidRPr="00DA00FE" w14:paraId="74B27A9C" w14:textId="77777777" w:rsidTr="009C11DE">
        <w:trPr>
          <w:cantSplit/>
          <w:trHeight w:val="56"/>
        </w:trPr>
        <w:tc>
          <w:tcPr>
            <w:tcW w:w="426" w:type="dxa"/>
          </w:tcPr>
          <w:p w14:paraId="2AE876DD" w14:textId="77777777" w:rsidR="00D9414D" w:rsidRPr="00DA00FE" w:rsidRDefault="00D9414D" w:rsidP="00D9414D">
            <w:pPr>
              <w:widowControl/>
              <w:numPr>
                <w:ilvl w:val="0"/>
                <w:numId w:val="4"/>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119" w:type="dxa"/>
          </w:tcPr>
          <w:p w14:paraId="3324C125"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&lt;</w:t>
            </w:r>
            <w:proofErr w:type="spellStart"/>
            <w:r w:rsidRPr="00DA00FE">
              <w:rPr>
                <w:rFonts w:ascii="Times New Roman" w:eastAsia="Calibri" w:hAnsi="Times New Roman" w:cs="Times New Roman"/>
                <w:sz w:val="16"/>
                <w:szCs w:val="16"/>
                <w:lang w:eastAsia="en-US" w:bidi="ar-SA"/>
              </w:rPr>
              <w:t>EGB_DzialkaEwidencyjna</w:t>
            </w:r>
            <w:proofErr w:type="spellEnd"/>
            <w:r w:rsidRPr="00DA00FE">
              <w:rPr>
                <w:rFonts w:ascii="Times New Roman" w:eastAsia="Calibri" w:hAnsi="Times New Roman" w:cs="Times New Roman"/>
                <w:sz w:val="16"/>
                <w:szCs w:val="16"/>
                <w:lang w:eastAsia="en-US" w:bidi="ar-SA"/>
              </w:rPr>
              <w:t>&gt;</w:t>
            </w:r>
          </w:p>
        </w:tc>
        <w:tc>
          <w:tcPr>
            <w:tcW w:w="3686" w:type="dxa"/>
          </w:tcPr>
          <w:p w14:paraId="24127F83" w14:textId="77777777" w:rsidR="00D9414D" w:rsidRPr="00DA00FE" w:rsidRDefault="00D9414D" w:rsidP="00D9414D">
            <w:pPr>
              <w:widowControl/>
              <w:suppressAutoHyphens w:val="0"/>
              <w:spacing w:line="240" w:lineRule="auto"/>
              <w:rPr>
                <w:rFonts w:ascii="Times New Roman" w:eastAsia="Calibri" w:hAnsi="Times New Roman" w:cs="Times New Roman"/>
                <w:sz w:val="16"/>
                <w:szCs w:val="16"/>
                <w:lang w:eastAsia="en-US" w:bidi="ar-SA"/>
              </w:rPr>
            </w:pPr>
          </w:p>
        </w:tc>
      </w:tr>
      <w:tr w:rsidR="00D9414D" w:rsidRPr="00DA00FE" w14:paraId="3856A5FE" w14:textId="77777777" w:rsidTr="009C11DE">
        <w:trPr>
          <w:cantSplit/>
        </w:trPr>
        <w:tc>
          <w:tcPr>
            <w:tcW w:w="426" w:type="dxa"/>
          </w:tcPr>
          <w:p w14:paraId="7E16B172" w14:textId="77777777" w:rsidR="00D9414D" w:rsidRPr="00DA00FE" w:rsidRDefault="00D9414D" w:rsidP="00D9414D">
            <w:pPr>
              <w:widowControl/>
              <w:numPr>
                <w:ilvl w:val="0"/>
                <w:numId w:val="4"/>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119" w:type="dxa"/>
          </w:tcPr>
          <w:p w14:paraId="47A26F81"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&lt;</w:t>
            </w:r>
            <w:proofErr w:type="spellStart"/>
            <w:r w:rsidRPr="00DA00FE">
              <w:rPr>
                <w:rFonts w:ascii="Times New Roman" w:eastAsia="Calibri" w:hAnsi="Times New Roman" w:cs="Times New Roman"/>
                <w:sz w:val="16"/>
                <w:szCs w:val="16"/>
                <w:lang w:eastAsia="en-US" w:bidi="ar-SA"/>
              </w:rPr>
              <w:t>SLO_Rodz_Zm</w:t>
            </w:r>
            <w:proofErr w:type="spellEnd"/>
            <w:r w:rsidRPr="00DA00FE">
              <w:rPr>
                <w:rFonts w:ascii="Times New Roman" w:eastAsia="Calibri" w:hAnsi="Times New Roman" w:cs="Times New Roman"/>
                <w:sz w:val="16"/>
                <w:szCs w:val="16"/>
                <w:lang w:eastAsia="en-US" w:bidi="ar-SA"/>
              </w:rPr>
              <w:t xml:space="preserve">&gt; </w:t>
            </w:r>
          </w:p>
        </w:tc>
        <w:tc>
          <w:tcPr>
            <w:tcW w:w="3686" w:type="dxa"/>
          </w:tcPr>
          <w:p w14:paraId="3D9C82E7"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Słownik należy pozyskać z </w:t>
            </w:r>
            <w:proofErr w:type="spellStart"/>
            <w:r w:rsidRPr="00DA00FE">
              <w:rPr>
                <w:rFonts w:ascii="Times New Roman" w:eastAsia="Calibri" w:hAnsi="Times New Roman" w:cs="Times New Roman"/>
                <w:sz w:val="16"/>
                <w:szCs w:val="16"/>
                <w:lang w:eastAsia="en-US" w:bidi="ar-SA"/>
              </w:rPr>
              <w:t>BDPZGiK</w:t>
            </w:r>
            <w:proofErr w:type="spellEnd"/>
            <w:r w:rsidRPr="00DA00FE">
              <w:rPr>
                <w:rFonts w:ascii="Times New Roman" w:eastAsia="Calibri" w:hAnsi="Times New Roman" w:cs="Times New Roman"/>
                <w:sz w:val="16"/>
                <w:szCs w:val="16"/>
                <w:lang w:eastAsia="en-US" w:bidi="ar-SA"/>
              </w:rPr>
              <w:t>.</w:t>
            </w:r>
          </w:p>
        </w:tc>
      </w:tr>
      <w:tr w:rsidR="00D9414D" w:rsidRPr="00DA00FE" w14:paraId="393C6726" w14:textId="77777777" w:rsidTr="009C11DE">
        <w:trPr>
          <w:cantSplit/>
        </w:trPr>
        <w:tc>
          <w:tcPr>
            <w:tcW w:w="426" w:type="dxa"/>
          </w:tcPr>
          <w:p w14:paraId="6F2AE573" w14:textId="77777777" w:rsidR="00D9414D" w:rsidRPr="00DA00FE" w:rsidRDefault="00D9414D" w:rsidP="00D9414D">
            <w:pPr>
              <w:widowControl/>
              <w:numPr>
                <w:ilvl w:val="0"/>
                <w:numId w:val="4"/>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119" w:type="dxa"/>
          </w:tcPr>
          <w:p w14:paraId="5BB1675C"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&lt;</w:t>
            </w:r>
            <w:proofErr w:type="spellStart"/>
            <w:r w:rsidRPr="00DA00FE">
              <w:rPr>
                <w:rFonts w:ascii="Times New Roman" w:eastAsia="Calibri" w:hAnsi="Times New Roman" w:cs="Times New Roman"/>
                <w:sz w:val="16"/>
                <w:szCs w:val="16"/>
                <w:lang w:eastAsia="en-US" w:bidi="ar-SA"/>
              </w:rPr>
              <w:t>SLO_Typ_Zmiany</w:t>
            </w:r>
            <w:proofErr w:type="spellEnd"/>
            <w:r w:rsidRPr="00DA00FE">
              <w:rPr>
                <w:rFonts w:ascii="Times New Roman" w:eastAsia="Calibri" w:hAnsi="Times New Roman" w:cs="Times New Roman"/>
                <w:sz w:val="16"/>
                <w:szCs w:val="16"/>
                <w:lang w:eastAsia="en-US" w:bidi="ar-SA"/>
              </w:rPr>
              <w:t>&gt;</w:t>
            </w:r>
          </w:p>
        </w:tc>
        <w:tc>
          <w:tcPr>
            <w:tcW w:w="3686" w:type="dxa"/>
          </w:tcPr>
          <w:p w14:paraId="3FD7148E"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Słownik należy pozyskać z </w:t>
            </w:r>
            <w:proofErr w:type="spellStart"/>
            <w:r w:rsidRPr="00DA00FE">
              <w:rPr>
                <w:rFonts w:ascii="Times New Roman" w:eastAsia="Calibri" w:hAnsi="Times New Roman" w:cs="Times New Roman"/>
                <w:sz w:val="16"/>
                <w:szCs w:val="16"/>
                <w:lang w:eastAsia="en-US" w:bidi="ar-SA"/>
              </w:rPr>
              <w:t>BDPZGiK</w:t>
            </w:r>
            <w:proofErr w:type="spellEnd"/>
            <w:r w:rsidRPr="00DA00FE">
              <w:rPr>
                <w:rFonts w:ascii="Times New Roman" w:eastAsia="Calibri" w:hAnsi="Times New Roman" w:cs="Times New Roman"/>
                <w:sz w:val="16"/>
                <w:szCs w:val="16"/>
                <w:lang w:eastAsia="en-US" w:bidi="ar-SA"/>
              </w:rPr>
              <w:t>.</w:t>
            </w:r>
          </w:p>
        </w:tc>
      </w:tr>
      <w:tr w:rsidR="00D9414D" w:rsidRPr="00DA00FE" w14:paraId="5C05512C" w14:textId="77777777" w:rsidTr="009C11DE">
        <w:trPr>
          <w:cantSplit/>
        </w:trPr>
        <w:tc>
          <w:tcPr>
            <w:tcW w:w="426" w:type="dxa"/>
          </w:tcPr>
          <w:p w14:paraId="5D4DF54B" w14:textId="77777777" w:rsidR="00D9414D" w:rsidRPr="00DA00FE" w:rsidRDefault="00D9414D" w:rsidP="00D9414D">
            <w:pPr>
              <w:widowControl/>
              <w:numPr>
                <w:ilvl w:val="0"/>
                <w:numId w:val="4"/>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119" w:type="dxa"/>
          </w:tcPr>
          <w:p w14:paraId="12C82BF2"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&lt;</w:t>
            </w:r>
            <w:proofErr w:type="spellStart"/>
            <w:r w:rsidRPr="00DA00FE">
              <w:rPr>
                <w:rFonts w:ascii="Times New Roman" w:eastAsia="Calibri" w:hAnsi="Times New Roman" w:cs="Times New Roman"/>
                <w:sz w:val="16"/>
                <w:szCs w:val="16"/>
                <w:lang w:eastAsia="en-US" w:bidi="ar-SA"/>
              </w:rPr>
              <w:t>PZG_IdMaterialu</w:t>
            </w:r>
            <w:proofErr w:type="spellEnd"/>
            <w:r w:rsidRPr="00DA00FE">
              <w:rPr>
                <w:rFonts w:ascii="Times New Roman" w:eastAsia="Calibri" w:hAnsi="Times New Roman" w:cs="Times New Roman"/>
                <w:sz w:val="16"/>
                <w:szCs w:val="16"/>
                <w:lang w:eastAsia="en-US" w:bidi="ar-SA"/>
              </w:rPr>
              <w:t>&gt;</w:t>
            </w:r>
          </w:p>
        </w:tc>
        <w:tc>
          <w:tcPr>
            <w:tcW w:w="3686" w:type="dxa"/>
          </w:tcPr>
          <w:p w14:paraId="244A9365"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Słownik należy pozyskać z </w:t>
            </w:r>
            <w:proofErr w:type="spellStart"/>
            <w:r w:rsidRPr="00DA00FE">
              <w:rPr>
                <w:rFonts w:ascii="Times New Roman" w:eastAsia="Calibri" w:hAnsi="Times New Roman" w:cs="Times New Roman"/>
                <w:sz w:val="16"/>
                <w:szCs w:val="16"/>
                <w:lang w:eastAsia="en-US" w:bidi="ar-SA"/>
              </w:rPr>
              <w:t>BDPZGiK</w:t>
            </w:r>
            <w:proofErr w:type="spellEnd"/>
            <w:r w:rsidRPr="00DA00FE">
              <w:rPr>
                <w:rFonts w:ascii="Times New Roman" w:eastAsia="Calibri" w:hAnsi="Times New Roman" w:cs="Times New Roman"/>
                <w:sz w:val="16"/>
                <w:szCs w:val="16"/>
                <w:lang w:eastAsia="en-US" w:bidi="ar-SA"/>
              </w:rPr>
              <w:t>.</w:t>
            </w:r>
          </w:p>
        </w:tc>
      </w:tr>
      <w:tr w:rsidR="00D9414D" w:rsidRPr="00DA00FE" w14:paraId="08D82B67" w14:textId="77777777" w:rsidTr="009C11DE">
        <w:trPr>
          <w:cantSplit/>
        </w:trPr>
        <w:tc>
          <w:tcPr>
            <w:tcW w:w="426" w:type="dxa"/>
          </w:tcPr>
          <w:p w14:paraId="5307E9C3" w14:textId="77777777" w:rsidR="00D9414D" w:rsidRPr="00DA00FE" w:rsidRDefault="00D9414D" w:rsidP="00D9414D">
            <w:pPr>
              <w:widowControl/>
              <w:numPr>
                <w:ilvl w:val="0"/>
                <w:numId w:val="4"/>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119" w:type="dxa"/>
          </w:tcPr>
          <w:p w14:paraId="719FC371"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&lt;</w:t>
            </w:r>
            <w:proofErr w:type="spellStart"/>
            <w:r w:rsidRPr="00DA00FE">
              <w:rPr>
                <w:rFonts w:ascii="Times New Roman" w:eastAsia="Calibri" w:hAnsi="Times New Roman" w:cs="Times New Roman"/>
                <w:sz w:val="16"/>
                <w:szCs w:val="16"/>
                <w:lang w:eastAsia="en-US" w:bidi="ar-SA"/>
              </w:rPr>
              <w:t>SLO_RodzajDokumentu</w:t>
            </w:r>
            <w:proofErr w:type="spellEnd"/>
            <w:r w:rsidRPr="00DA00FE">
              <w:rPr>
                <w:rFonts w:ascii="Times New Roman" w:eastAsia="Calibri" w:hAnsi="Times New Roman" w:cs="Times New Roman"/>
                <w:sz w:val="16"/>
                <w:szCs w:val="16"/>
                <w:lang w:eastAsia="en-US" w:bidi="ar-SA"/>
              </w:rPr>
              <w:t>&gt;</w:t>
            </w:r>
          </w:p>
        </w:tc>
        <w:tc>
          <w:tcPr>
            <w:tcW w:w="3686" w:type="dxa"/>
          </w:tcPr>
          <w:p w14:paraId="1919AB95"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Słownik należy pozyskać z </w:t>
            </w:r>
            <w:proofErr w:type="spellStart"/>
            <w:r w:rsidRPr="00DA00FE">
              <w:rPr>
                <w:rFonts w:ascii="Times New Roman" w:eastAsia="Calibri" w:hAnsi="Times New Roman" w:cs="Times New Roman"/>
                <w:sz w:val="16"/>
                <w:szCs w:val="16"/>
                <w:lang w:eastAsia="en-US" w:bidi="ar-SA"/>
              </w:rPr>
              <w:t>BDPZGiK</w:t>
            </w:r>
            <w:proofErr w:type="spellEnd"/>
            <w:r w:rsidRPr="00DA00FE">
              <w:rPr>
                <w:rFonts w:ascii="Times New Roman" w:eastAsia="Calibri" w:hAnsi="Times New Roman" w:cs="Times New Roman"/>
                <w:sz w:val="16"/>
                <w:szCs w:val="16"/>
                <w:lang w:eastAsia="en-US" w:bidi="ar-SA"/>
              </w:rPr>
              <w:t>.</w:t>
            </w:r>
          </w:p>
        </w:tc>
      </w:tr>
      <w:tr w:rsidR="00D9414D" w:rsidRPr="00DA00FE" w14:paraId="216A07DC" w14:textId="77777777" w:rsidTr="009C11DE">
        <w:trPr>
          <w:cantSplit/>
        </w:trPr>
        <w:tc>
          <w:tcPr>
            <w:tcW w:w="426" w:type="dxa"/>
          </w:tcPr>
          <w:p w14:paraId="6805D1B4" w14:textId="77777777" w:rsidR="00D9414D" w:rsidRPr="00DA00FE" w:rsidRDefault="00D9414D" w:rsidP="00D9414D">
            <w:pPr>
              <w:widowControl/>
              <w:numPr>
                <w:ilvl w:val="0"/>
                <w:numId w:val="4"/>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119" w:type="dxa"/>
          </w:tcPr>
          <w:p w14:paraId="424AC493"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&lt;</w:t>
            </w:r>
            <w:proofErr w:type="spellStart"/>
            <w:r w:rsidRPr="00DA00FE">
              <w:rPr>
                <w:rFonts w:ascii="Times New Roman" w:eastAsia="Calibri" w:hAnsi="Times New Roman" w:cs="Times New Roman"/>
                <w:sz w:val="16"/>
                <w:szCs w:val="16"/>
                <w:lang w:eastAsia="en-US" w:bidi="ar-SA"/>
              </w:rPr>
              <w:t>SLO_Petenci</w:t>
            </w:r>
            <w:proofErr w:type="spellEnd"/>
            <w:r w:rsidRPr="00DA00FE">
              <w:rPr>
                <w:rFonts w:ascii="Times New Roman" w:eastAsia="Calibri" w:hAnsi="Times New Roman" w:cs="Times New Roman"/>
                <w:sz w:val="16"/>
                <w:szCs w:val="16"/>
                <w:lang w:eastAsia="en-US" w:bidi="ar-SA"/>
              </w:rPr>
              <w:t>&gt;</w:t>
            </w:r>
          </w:p>
        </w:tc>
        <w:tc>
          <w:tcPr>
            <w:tcW w:w="3686" w:type="dxa"/>
          </w:tcPr>
          <w:p w14:paraId="4964219B"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Słownik należy pozyskać z </w:t>
            </w:r>
            <w:proofErr w:type="spellStart"/>
            <w:r w:rsidRPr="00DA00FE">
              <w:rPr>
                <w:rFonts w:ascii="Times New Roman" w:eastAsia="Calibri" w:hAnsi="Times New Roman" w:cs="Times New Roman"/>
                <w:sz w:val="16"/>
                <w:szCs w:val="16"/>
                <w:lang w:eastAsia="en-US" w:bidi="ar-SA"/>
              </w:rPr>
              <w:t>BDPZGiK</w:t>
            </w:r>
            <w:proofErr w:type="spellEnd"/>
            <w:r w:rsidRPr="00DA00FE">
              <w:rPr>
                <w:rFonts w:ascii="Times New Roman" w:eastAsia="Calibri" w:hAnsi="Times New Roman" w:cs="Times New Roman"/>
                <w:sz w:val="16"/>
                <w:szCs w:val="16"/>
                <w:lang w:eastAsia="en-US" w:bidi="ar-SA"/>
              </w:rPr>
              <w:t>.</w:t>
            </w:r>
          </w:p>
        </w:tc>
      </w:tr>
      <w:tr w:rsidR="00D9414D" w:rsidRPr="00DA00FE" w14:paraId="26AD26D7" w14:textId="77777777" w:rsidTr="009C11DE">
        <w:trPr>
          <w:cantSplit/>
        </w:trPr>
        <w:tc>
          <w:tcPr>
            <w:tcW w:w="426" w:type="dxa"/>
          </w:tcPr>
          <w:p w14:paraId="7BBC4082" w14:textId="77777777" w:rsidR="00D9414D" w:rsidRPr="00DA00FE" w:rsidRDefault="00D9414D" w:rsidP="00D9414D">
            <w:pPr>
              <w:widowControl/>
              <w:numPr>
                <w:ilvl w:val="0"/>
                <w:numId w:val="4"/>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119" w:type="dxa"/>
          </w:tcPr>
          <w:p w14:paraId="0003C746"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&lt;</w:t>
            </w:r>
            <w:proofErr w:type="spellStart"/>
            <w:r w:rsidRPr="00DA00FE">
              <w:rPr>
                <w:rFonts w:ascii="Times New Roman" w:eastAsia="Calibri" w:hAnsi="Times New Roman" w:cs="Times New Roman"/>
                <w:sz w:val="16"/>
                <w:szCs w:val="16"/>
                <w:lang w:eastAsia="en-US" w:bidi="ar-SA"/>
              </w:rPr>
              <w:t>SLO_Zglaszajacy</w:t>
            </w:r>
            <w:proofErr w:type="spellEnd"/>
            <w:r w:rsidRPr="00DA00FE">
              <w:rPr>
                <w:rFonts w:ascii="Times New Roman" w:eastAsia="Calibri" w:hAnsi="Times New Roman" w:cs="Times New Roman"/>
                <w:sz w:val="16"/>
                <w:szCs w:val="16"/>
                <w:lang w:eastAsia="en-US" w:bidi="ar-SA"/>
              </w:rPr>
              <w:t>&gt;</w:t>
            </w:r>
          </w:p>
        </w:tc>
        <w:tc>
          <w:tcPr>
            <w:tcW w:w="3686" w:type="dxa"/>
          </w:tcPr>
          <w:p w14:paraId="2C006847"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Słownik należy pozyskać z </w:t>
            </w:r>
            <w:proofErr w:type="spellStart"/>
            <w:r w:rsidRPr="00DA00FE">
              <w:rPr>
                <w:rFonts w:ascii="Times New Roman" w:eastAsia="Calibri" w:hAnsi="Times New Roman" w:cs="Times New Roman"/>
                <w:sz w:val="16"/>
                <w:szCs w:val="16"/>
                <w:lang w:eastAsia="en-US" w:bidi="ar-SA"/>
              </w:rPr>
              <w:t>BDPZGiK</w:t>
            </w:r>
            <w:proofErr w:type="spellEnd"/>
            <w:r w:rsidRPr="00DA00FE">
              <w:rPr>
                <w:rFonts w:ascii="Times New Roman" w:eastAsia="Calibri" w:hAnsi="Times New Roman" w:cs="Times New Roman"/>
                <w:sz w:val="16"/>
                <w:szCs w:val="16"/>
                <w:lang w:eastAsia="en-US" w:bidi="ar-SA"/>
              </w:rPr>
              <w:t>.</w:t>
            </w:r>
          </w:p>
        </w:tc>
      </w:tr>
      <w:tr w:rsidR="00D9414D" w:rsidRPr="00DA00FE" w14:paraId="1C55CEA6" w14:textId="77777777" w:rsidTr="009C11DE">
        <w:trPr>
          <w:cantSplit/>
        </w:trPr>
        <w:tc>
          <w:tcPr>
            <w:tcW w:w="426" w:type="dxa"/>
          </w:tcPr>
          <w:p w14:paraId="5BB7CC80" w14:textId="77777777" w:rsidR="00D9414D" w:rsidRPr="00DA00FE" w:rsidRDefault="00D9414D" w:rsidP="00D9414D">
            <w:pPr>
              <w:widowControl/>
              <w:numPr>
                <w:ilvl w:val="0"/>
                <w:numId w:val="4"/>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119" w:type="dxa"/>
          </w:tcPr>
          <w:p w14:paraId="352D2A26"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&lt;</w:t>
            </w:r>
            <w:proofErr w:type="spellStart"/>
            <w:r w:rsidRPr="00DA00FE">
              <w:rPr>
                <w:rFonts w:ascii="Times New Roman" w:eastAsia="Calibri" w:hAnsi="Times New Roman" w:cs="Times New Roman"/>
                <w:sz w:val="16"/>
                <w:szCs w:val="16"/>
                <w:lang w:eastAsia="en-US" w:bidi="ar-SA"/>
              </w:rPr>
              <w:t>SLO_Status</w:t>
            </w:r>
            <w:proofErr w:type="spellEnd"/>
            <w:r w:rsidRPr="00DA00FE">
              <w:rPr>
                <w:rFonts w:ascii="Times New Roman" w:eastAsia="Calibri" w:hAnsi="Times New Roman" w:cs="Times New Roman"/>
                <w:sz w:val="16"/>
                <w:szCs w:val="16"/>
                <w:lang w:eastAsia="en-US" w:bidi="ar-SA"/>
              </w:rPr>
              <w:t>&gt;</w:t>
            </w:r>
          </w:p>
        </w:tc>
        <w:tc>
          <w:tcPr>
            <w:tcW w:w="3686" w:type="dxa"/>
          </w:tcPr>
          <w:p w14:paraId="20B6B54B"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Słownik należy pozyskać z </w:t>
            </w:r>
            <w:proofErr w:type="spellStart"/>
            <w:r w:rsidRPr="00DA00FE">
              <w:rPr>
                <w:rFonts w:ascii="Times New Roman" w:eastAsia="Calibri" w:hAnsi="Times New Roman" w:cs="Times New Roman"/>
                <w:sz w:val="16"/>
                <w:szCs w:val="16"/>
                <w:lang w:eastAsia="en-US" w:bidi="ar-SA"/>
              </w:rPr>
              <w:t>BDPZGiK</w:t>
            </w:r>
            <w:proofErr w:type="spellEnd"/>
            <w:r w:rsidRPr="00DA00FE">
              <w:rPr>
                <w:rFonts w:ascii="Times New Roman" w:eastAsia="Calibri" w:hAnsi="Times New Roman" w:cs="Times New Roman"/>
                <w:sz w:val="16"/>
                <w:szCs w:val="16"/>
                <w:lang w:eastAsia="en-US" w:bidi="ar-SA"/>
              </w:rPr>
              <w:t>.</w:t>
            </w:r>
          </w:p>
        </w:tc>
      </w:tr>
      <w:tr w:rsidR="00D9414D" w:rsidRPr="00DA00FE" w14:paraId="26F0922B" w14:textId="77777777" w:rsidTr="009C11DE">
        <w:trPr>
          <w:cantSplit/>
        </w:trPr>
        <w:tc>
          <w:tcPr>
            <w:tcW w:w="426" w:type="dxa"/>
          </w:tcPr>
          <w:p w14:paraId="22E565F6" w14:textId="77777777" w:rsidR="00D9414D" w:rsidRPr="00DA00FE" w:rsidRDefault="00D9414D" w:rsidP="00D9414D">
            <w:pPr>
              <w:widowControl/>
              <w:numPr>
                <w:ilvl w:val="0"/>
                <w:numId w:val="4"/>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119" w:type="dxa"/>
          </w:tcPr>
          <w:p w14:paraId="558555EC"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&lt;</w:t>
            </w:r>
            <w:proofErr w:type="spellStart"/>
            <w:r w:rsidRPr="00DA00FE">
              <w:rPr>
                <w:rFonts w:ascii="Times New Roman" w:eastAsia="Calibri" w:hAnsi="Times New Roman" w:cs="Times New Roman"/>
                <w:sz w:val="16"/>
                <w:szCs w:val="16"/>
                <w:lang w:eastAsia="en-US" w:bidi="ar-SA"/>
              </w:rPr>
              <w:t>PZG_idIIP_Zmiany</w:t>
            </w:r>
            <w:proofErr w:type="spellEnd"/>
            <w:r w:rsidRPr="00DA00FE">
              <w:rPr>
                <w:rFonts w:ascii="Times New Roman" w:eastAsia="Calibri" w:hAnsi="Times New Roman" w:cs="Times New Roman"/>
                <w:sz w:val="16"/>
                <w:szCs w:val="16"/>
                <w:lang w:eastAsia="en-US" w:bidi="ar-SA"/>
              </w:rPr>
              <w:t>&gt;</w:t>
            </w:r>
          </w:p>
        </w:tc>
        <w:tc>
          <w:tcPr>
            <w:tcW w:w="3686" w:type="dxa"/>
          </w:tcPr>
          <w:p w14:paraId="773E2A7A"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Słownik należy pozyskać z </w:t>
            </w:r>
            <w:proofErr w:type="spellStart"/>
            <w:r w:rsidRPr="00DA00FE">
              <w:rPr>
                <w:rFonts w:ascii="Times New Roman" w:eastAsia="Calibri" w:hAnsi="Times New Roman" w:cs="Times New Roman"/>
                <w:sz w:val="16"/>
                <w:szCs w:val="16"/>
                <w:lang w:eastAsia="en-US" w:bidi="ar-SA"/>
              </w:rPr>
              <w:t>BDPZGiK</w:t>
            </w:r>
            <w:proofErr w:type="spellEnd"/>
            <w:r w:rsidRPr="00DA00FE">
              <w:rPr>
                <w:rFonts w:ascii="Times New Roman" w:eastAsia="Calibri" w:hAnsi="Times New Roman" w:cs="Times New Roman"/>
                <w:sz w:val="16"/>
                <w:szCs w:val="16"/>
                <w:lang w:eastAsia="en-US" w:bidi="ar-SA"/>
              </w:rPr>
              <w:t>.</w:t>
            </w:r>
          </w:p>
        </w:tc>
      </w:tr>
      <w:tr w:rsidR="00D9414D" w:rsidRPr="00DA00FE" w14:paraId="7D936FEF" w14:textId="77777777" w:rsidTr="009C11DE">
        <w:trPr>
          <w:cantSplit/>
        </w:trPr>
        <w:tc>
          <w:tcPr>
            <w:tcW w:w="426" w:type="dxa"/>
          </w:tcPr>
          <w:p w14:paraId="76243B3B" w14:textId="77777777" w:rsidR="00D9414D" w:rsidRPr="00DA00FE" w:rsidRDefault="00D9414D" w:rsidP="00D9414D">
            <w:pPr>
              <w:widowControl/>
              <w:numPr>
                <w:ilvl w:val="0"/>
                <w:numId w:val="4"/>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119" w:type="dxa"/>
          </w:tcPr>
          <w:p w14:paraId="67014ECD"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val="en-GB" w:eastAsia="en-US" w:bidi="ar-SA"/>
              </w:rPr>
              <w:t>&lt;</w:t>
            </w:r>
            <w:proofErr w:type="spellStart"/>
            <w:r w:rsidRPr="00DA00FE">
              <w:rPr>
                <w:rFonts w:ascii="Times New Roman" w:eastAsia="Calibri" w:hAnsi="Times New Roman" w:cs="Times New Roman"/>
                <w:sz w:val="16"/>
                <w:szCs w:val="16"/>
                <w:lang w:eastAsia="en-US" w:bidi="ar-SA"/>
              </w:rPr>
              <w:t>PZG_idIIP_Dokumentu</w:t>
            </w:r>
            <w:proofErr w:type="spellEnd"/>
            <w:r w:rsidRPr="00DA00FE">
              <w:rPr>
                <w:rFonts w:ascii="Times New Roman" w:eastAsia="Calibri" w:hAnsi="Times New Roman" w:cs="Times New Roman"/>
                <w:sz w:val="16"/>
                <w:szCs w:val="16"/>
                <w:lang w:val="en-GB" w:eastAsia="en-US" w:bidi="ar-SA"/>
              </w:rPr>
              <w:t>&gt;</w:t>
            </w:r>
          </w:p>
        </w:tc>
        <w:tc>
          <w:tcPr>
            <w:tcW w:w="3686" w:type="dxa"/>
          </w:tcPr>
          <w:p w14:paraId="3838FECA"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Słownik należy pozyskać z </w:t>
            </w:r>
            <w:proofErr w:type="spellStart"/>
            <w:r w:rsidRPr="00DA00FE">
              <w:rPr>
                <w:rFonts w:ascii="Times New Roman" w:eastAsia="Calibri" w:hAnsi="Times New Roman" w:cs="Times New Roman"/>
                <w:sz w:val="16"/>
                <w:szCs w:val="16"/>
                <w:lang w:eastAsia="en-US" w:bidi="ar-SA"/>
              </w:rPr>
              <w:t>BDPZGiK</w:t>
            </w:r>
            <w:proofErr w:type="spellEnd"/>
            <w:r w:rsidRPr="00DA00FE">
              <w:rPr>
                <w:rFonts w:ascii="Times New Roman" w:eastAsia="Calibri" w:hAnsi="Times New Roman" w:cs="Times New Roman"/>
                <w:sz w:val="16"/>
                <w:szCs w:val="16"/>
                <w:lang w:eastAsia="en-US" w:bidi="ar-SA"/>
              </w:rPr>
              <w:t>.</w:t>
            </w:r>
          </w:p>
        </w:tc>
      </w:tr>
    </w:tbl>
    <w:p w14:paraId="1C3A1AE3" w14:textId="77777777" w:rsidR="00D9414D" w:rsidRPr="00DA00FE" w:rsidRDefault="00D9414D" w:rsidP="00D9414D">
      <w:pPr>
        <w:widowControl/>
        <w:suppressAutoHyphens w:val="0"/>
        <w:spacing w:after="160" w:line="259" w:lineRule="auto"/>
        <w:rPr>
          <w:rFonts w:eastAsia="Calibri" w:cs="Times New Roman"/>
          <w:sz w:val="22"/>
          <w:szCs w:val="22"/>
          <w:lang w:eastAsia="en-US" w:bidi="ar-SA"/>
        </w:rPr>
      </w:pPr>
    </w:p>
    <w:p w14:paraId="7C264210" w14:textId="625D031B" w:rsidR="00D9414D" w:rsidRPr="00DA00FE" w:rsidRDefault="00D9414D" w:rsidP="00D9414D">
      <w:pPr>
        <w:keepNext/>
        <w:widowControl/>
        <w:suppressAutoHyphens w:val="0"/>
        <w:spacing w:after="200" w:line="240" w:lineRule="auto"/>
        <w:rPr>
          <w:rFonts w:eastAsia="Calibri" w:cs="Times New Roman"/>
          <w:i/>
          <w:iCs/>
          <w:sz w:val="18"/>
          <w:szCs w:val="18"/>
          <w:lang w:eastAsia="en-US" w:bidi="ar-SA"/>
        </w:rPr>
      </w:pPr>
      <w:r w:rsidRPr="00DA00FE">
        <w:rPr>
          <w:rFonts w:eastAsia="Calibri" w:cs="Times New Roman"/>
          <w:i/>
          <w:iCs/>
          <w:sz w:val="18"/>
          <w:szCs w:val="18"/>
          <w:lang w:eastAsia="en-US" w:bidi="ar-SA"/>
        </w:rPr>
        <w:t xml:space="preserve">Tabela </w:t>
      </w:r>
      <w:r w:rsidR="00AD67BD" w:rsidRPr="00DA00FE">
        <w:rPr>
          <w:rFonts w:eastAsia="Calibri" w:cs="Times New Roman"/>
          <w:i/>
          <w:iCs/>
          <w:sz w:val="18"/>
          <w:szCs w:val="18"/>
          <w:lang w:eastAsia="en-US" w:bidi="ar-SA"/>
        </w:rPr>
        <w:fldChar w:fldCharType="begin"/>
      </w:r>
      <w:r w:rsidRPr="00DA00FE">
        <w:rPr>
          <w:rFonts w:eastAsia="Calibri" w:cs="Times New Roman"/>
          <w:i/>
          <w:iCs/>
          <w:sz w:val="18"/>
          <w:szCs w:val="18"/>
          <w:lang w:eastAsia="en-US" w:bidi="ar-SA"/>
        </w:rPr>
        <w:instrText xml:space="preserve"> SEQ Tabela \* ARABIC </w:instrText>
      </w:r>
      <w:r w:rsidR="00AD67BD" w:rsidRPr="00DA00FE">
        <w:rPr>
          <w:rFonts w:eastAsia="Calibri" w:cs="Times New Roman"/>
          <w:i/>
          <w:iCs/>
          <w:sz w:val="18"/>
          <w:szCs w:val="18"/>
          <w:lang w:eastAsia="en-US" w:bidi="ar-SA"/>
        </w:rPr>
        <w:fldChar w:fldCharType="separate"/>
      </w:r>
      <w:r w:rsidR="002D4A86">
        <w:rPr>
          <w:rFonts w:eastAsia="Calibri" w:cs="Times New Roman"/>
          <w:i/>
          <w:iCs/>
          <w:noProof/>
          <w:sz w:val="18"/>
          <w:szCs w:val="18"/>
          <w:lang w:eastAsia="en-US" w:bidi="ar-SA"/>
        </w:rPr>
        <w:t>2</w:t>
      </w:r>
      <w:r w:rsidR="00AD67BD" w:rsidRPr="00DA00FE">
        <w:rPr>
          <w:rFonts w:eastAsia="Calibri" w:cs="Times New Roman"/>
          <w:i/>
          <w:iCs/>
          <w:noProof/>
          <w:sz w:val="18"/>
          <w:szCs w:val="18"/>
          <w:lang w:eastAsia="en-US" w:bidi="ar-SA"/>
        </w:rPr>
        <w:fldChar w:fldCharType="end"/>
      </w:r>
      <w:r w:rsidRPr="00DA00FE">
        <w:rPr>
          <w:rFonts w:eastAsia="Calibri" w:cs="Times New Roman"/>
          <w:i/>
          <w:iCs/>
          <w:sz w:val="18"/>
          <w:szCs w:val="18"/>
          <w:lang w:eastAsia="en-US" w:bidi="ar-SA"/>
        </w:rPr>
        <w:t xml:space="preserve"> Dotyczy sekcji </w:t>
      </w:r>
      <w:proofErr w:type="spellStart"/>
      <w:r w:rsidRPr="00DA00FE">
        <w:rPr>
          <w:rFonts w:eastAsia="Calibri" w:cs="Times New Roman"/>
          <w:i/>
          <w:iCs/>
          <w:sz w:val="18"/>
          <w:szCs w:val="18"/>
          <w:lang w:eastAsia="en-US" w:bidi="ar-SA"/>
        </w:rPr>
        <w:t>EGB_Zmiana</w:t>
      </w:r>
      <w:proofErr w:type="spellEnd"/>
      <w:r w:rsidRPr="00DA00FE">
        <w:rPr>
          <w:rFonts w:eastAsia="Calibri" w:cs="Times New Roman"/>
          <w:i/>
          <w:iCs/>
          <w:sz w:val="18"/>
          <w:szCs w:val="18"/>
          <w:lang w:eastAsia="en-US" w:bidi="ar-SA"/>
        </w:rPr>
        <w:t xml:space="preserve"> w pliku opisowym</w:t>
      </w:r>
    </w:p>
    <w:tbl>
      <w:tblPr>
        <w:tblStyle w:val="Tabela-Siatka31"/>
        <w:tblW w:w="10211" w:type="dxa"/>
        <w:tblInd w:w="-431" w:type="dxa"/>
        <w:tblCellMar>
          <w:left w:w="28" w:type="dxa"/>
          <w:right w:w="28" w:type="dxa"/>
        </w:tblCellMar>
        <w:tblLook w:val="04A0" w:firstRow="1" w:lastRow="0" w:firstColumn="1" w:lastColumn="0" w:noHBand="0" w:noVBand="1"/>
      </w:tblPr>
      <w:tblGrid>
        <w:gridCol w:w="426"/>
        <w:gridCol w:w="3402"/>
        <w:gridCol w:w="2410"/>
        <w:gridCol w:w="3973"/>
      </w:tblGrid>
      <w:tr w:rsidR="00D9414D" w:rsidRPr="00DA00FE" w14:paraId="16EBECFF" w14:textId="77777777" w:rsidTr="009C11DE">
        <w:trPr>
          <w:tblHeader/>
        </w:trPr>
        <w:tc>
          <w:tcPr>
            <w:tcW w:w="426" w:type="dxa"/>
            <w:shd w:val="clear" w:color="auto" w:fill="D9D9D9"/>
          </w:tcPr>
          <w:p w14:paraId="62C16A94"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Lp.</w:t>
            </w:r>
          </w:p>
        </w:tc>
        <w:tc>
          <w:tcPr>
            <w:tcW w:w="3402" w:type="dxa"/>
            <w:shd w:val="clear" w:color="auto" w:fill="D9D9D9"/>
          </w:tcPr>
          <w:p w14:paraId="312298E4"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Specyfikacja atrybutu w pliku opisowym</w:t>
            </w:r>
          </w:p>
        </w:tc>
        <w:tc>
          <w:tcPr>
            <w:tcW w:w="2410" w:type="dxa"/>
            <w:shd w:val="clear" w:color="auto" w:fill="D9D9D9"/>
          </w:tcPr>
          <w:p w14:paraId="1750369A"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Opis atrybutu z WT</w:t>
            </w:r>
          </w:p>
        </w:tc>
        <w:tc>
          <w:tcPr>
            <w:tcW w:w="3973" w:type="dxa"/>
            <w:shd w:val="clear" w:color="auto" w:fill="D9D9D9"/>
          </w:tcPr>
          <w:p w14:paraId="7B4B6844"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Uwagi</w:t>
            </w:r>
          </w:p>
        </w:tc>
      </w:tr>
      <w:tr w:rsidR="00D9414D" w:rsidRPr="00DA00FE" w14:paraId="5B550971" w14:textId="77777777" w:rsidTr="009C11DE">
        <w:trPr>
          <w:tblHeader/>
        </w:trPr>
        <w:tc>
          <w:tcPr>
            <w:tcW w:w="426" w:type="dxa"/>
            <w:shd w:val="clear" w:color="auto" w:fill="D9D9D9"/>
          </w:tcPr>
          <w:p w14:paraId="73EFA283"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1</w:t>
            </w:r>
          </w:p>
        </w:tc>
        <w:tc>
          <w:tcPr>
            <w:tcW w:w="3402" w:type="dxa"/>
            <w:shd w:val="clear" w:color="auto" w:fill="D9D9D9"/>
          </w:tcPr>
          <w:p w14:paraId="4B3A7E6A"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2</w:t>
            </w:r>
          </w:p>
        </w:tc>
        <w:tc>
          <w:tcPr>
            <w:tcW w:w="2410" w:type="dxa"/>
            <w:shd w:val="clear" w:color="auto" w:fill="D9D9D9"/>
          </w:tcPr>
          <w:p w14:paraId="1E10880B"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3</w:t>
            </w:r>
          </w:p>
        </w:tc>
        <w:tc>
          <w:tcPr>
            <w:tcW w:w="3973" w:type="dxa"/>
            <w:shd w:val="clear" w:color="auto" w:fill="D9D9D9"/>
          </w:tcPr>
          <w:p w14:paraId="7B3FD82C"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4</w:t>
            </w:r>
          </w:p>
        </w:tc>
      </w:tr>
      <w:tr w:rsidR="00D9414D" w:rsidRPr="00DA00FE" w14:paraId="264C8362" w14:textId="77777777" w:rsidTr="009C11DE">
        <w:tc>
          <w:tcPr>
            <w:tcW w:w="426" w:type="dxa"/>
          </w:tcPr>
          <w:p w14:paraId="68581ED2" w14:textId="77777777"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14:paraId="17A35846"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egb_ObrebEwidencyjny</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EGB_ObrebEwidencyjny</w:t>
            </w:r>
            <w:proofErr w:type="spellEnd"/>
            <w:r w:rsidRPr="00DA00FE">
              <w:rPr>
                <w:rFonts w:ascii="Times New Roman" w:eastAsia="Calibri" w:hAnsi="Times New Roman" w:cs="Times New Roman"/>
                <w:sz w:val="16"/>
                <w:szCs w:val="16"/>
                <w:lang w:eastAsia="en-US" w:bidi="ar-SA"/>
              </w:rPr>
              <w:t>"/&gt;</w:t>
            </w:r>
          </w:p>
        </w:tc>
        <w:tc>
          <w:tcPr>
            <w:tcW w:w="2410" w:type="dxa"/>
          </w:tcPr>
          <w:p w14:paraId="707E442D"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Nazwa i TERYT obrębu ewidencyjnego na którego obszarze następuje zmiana</w:t>
            </w:r>
            <w:r w:rsidRPr="00DA00FE">
              <w:rPr>
                <w:rFonts w:ascii="Times New Roman" w:eastAsia="Calibri" w:hAnsi="Times New Roman" w:cs="Times New Roman"/>
                <w:sz w:val="16"/>
                <w:szCs w:val="16"/>
                <w:lang w:eastAsia="en-US" w:bidi="ar-SA"/>
              </w:rPr>
              <w:br/>
              <w:t xml:space="preserve">w </w:t>
            </w:r>
            <w:proofErr w:type="spellStart"/>
            <w:r w:rsidRPr="00DA00FE">
              <w:rPr>
                <w:rFonts w:ascii="Times New Roman" w:eastAsia="Calibri" w:hAnsi="Times New Roman" w:cs="Times New Roman"/>
                <w:sz w:val="16"/>
                <w:szCs w:val="16"/>
                <w:lang w:eastAsia="en-US" w:bidi="ar-SA"/>
              </w:rPr>
              <w:t>EGiB</w:t>
            </w:r>
            <w:proofErr w:type="spellEnd"/>
            <w:r w:rsidRPr="00DA00FE">
              <w:rPr>
                <w:rFonts w:ascii="Times New Roman" w:eastAsia="Calibri" w:hAnsi="Times New Roman" w:cs="Times New Roman"/>
                <w:sz w:val="16"/>
                <w:szCs w:val="16"/>
                <w:lang w:eastAsia="en-US" w:bidi="ar-SA"/>
              </w:rPr>
              <w:t>.</w:t>
            </w:r>
          </w:p>
        </w:tc>
        <w:tc>
          <w:tcPr>
            <w:tcW w:w="3973" w:type="dxa"/>
          </w:tcPr>
          <w:p w14:paraId="370A6EE1"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Atrybuty &lt;</w:t>
            </w:r>
            <w:proofErr w:type="spellStart"/>
            <w:r w:rsidRPr="00DA00FE">
              <w:rPr>
                <w:rFonts w:ascii="Times New Roman" w:eastAsia="Calibri" w:hAnsi="Times New Roman" w:cs="Times New Roman"/>
                <w:sz w:val="16"/>
                <w:szCs w:val="16"/>
                <w:lang w:eastAsia="en-US" w:bidi="ar-SA"/>
              </w:rPr>
              <w:t>nazwaWlasna</w:t>
            </w:r>
            <w:proofErr w:type="spellEnd"/>
            <w:r w:rsidRPr="00DA00FE">
              <w:rPr>
                <w:rFonts w:ascii="Times New Roman" w:eastAsia="Calibri" w:hAnsi="Times New Roman" w:cs="Times New Roman"/>
                <w:sz w:val="16"/>
                <w:szCs w:val="16"/>
                <w:lang w:eastAsia="en-US" w:bidi="ar-SA"/>
              </w:rPr>
              <w:t>&gt; i &lt;</w:t>
            </w:r>
            <w:proofErr w:type="spellStart"/>
            <w:r w:rsidRPr="00DA00FE">
              <w:rPr>
                <w:rFonts w:ascii="Times New Roman" w:eastAsia="Calibri" w:hAnsi="Times New Roman" w:cs="Times New Roman"/>
                <w:sz w:val="16"/>
                <w:szCs w:val="16"/>
                <w:lang w:eastAsia="en-US" w:bidi="ar-SA"/>
              </w:rPr>
              <w:t>idObrebu</w:t>
            </w:r>
            <w:proofErr w:type="spellEnd"/>
            <w:r w:rsidRPr="00DA00FE">
              <w:rPr>
                <w:rFonts w:ascii="Times New Roman" w:eastAsia="Calibri" w:hAnsi="Times New Roman" w:cs="Times New Roman"/>
                <w:sz w:val="16"/>
                <w:szCs w:val="16"/>
                <w:lang w:eastAsia="en-US" w:bidi="ar-SA"/>
              </w:rPr>
              <w:t xml:space="preserve">&gt; obiektu </w:t>
            </w:r>
            <w:proofErr w:type="spellStart"/>
            <w:r w:rsidRPr="00DA00FE">
              <w:rPr>
                <w:rFonts w:ascii="Times New Roman" w:eastAsia="Calibri" w:hAnsi="Times New Roman" w:cs="Times New Roman"/>
                <w:sz w:val="16"/>
                <w:szCs w:val="16"/>
                <w:lang w:eastAsia="en-US" w:bidi="ar-SA"/>
              </w:rPr>
              <w:t>EGB_ObrebEwidencyjny</w:t>
            </w:r>
            <w:proofErr w:type="spellEnd"/>
            <w:r w:rsidRPr="00DA00FE">
              <w:rPr>
                <w:rFonts w:ascii="Times New Roman" w:eastAsia="Calibri" w:hAnsi="Times New Roman" w:cs="Times New Roman"/>
                <w:sz w:val="16"/>
                <w:szCs w:val="16"/>
                <w:lang w:eastAsia="en-US" w:bidi="ar-SA"/>
              </w:rPr>
              <w:t>.</w:t>
            </w:r>
          </w:p>
        </w:tc>
      </w:tr>
      <w:tr w:rsidR="00D9414D" w:rsidRPr="00DA00FE" w14:paraId="0ACE7D0D" w14:textId="77777777" w:rsidTr="009C11DE">
        <w:tc>
          <w:tcPr>
            <w:tcW w:w="426" w:type="dxa"/>
          </w:tcPr>
          <w:p w14:paraId="605911AE" w14:textId="77777777"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14:paraId="54081A33"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egb_dzialkaZmiany</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EGB_DzialkaEwidencyjna</w:t>
            </w:r>
            <w:proofErr w:type="spellEnd"/>
            <w:r w:rsidRPr="00DA00FE">
              <w:rPr>
                <w:rFonts w:ascii="Times New Roman" w:eastAsia="Calibri" w:hAnsi="Times New Roman" w:cs="Times New Roman"/>
                <w:sz w:val="16"/>
                <w:szCs w:val="16"/>
                <w:lang w:eastAsia="en-US" w:bidi="ar-SA"/>
              </w:rPr>
              <w:t>"/&gt;</w:t>
            </w:r>
          </w:p>
        </w:tc>
        <w:tc>
          <w:tcPr>
            <w:tcW w:w="2410" w:type="dxa"/>
          </w:tcPr>
          <w:p w14:paraId="55E1F623"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Informacja o numerach działek ewidencyjnych, których dotyczy zmiana w </w:t>
            </w:r>
            <w:proofErr w:type="spellStart"/>
            <w:r w:rsidRPr="00DA00FE">
              <w:rPr>
                <w:rFonts w:ascii="Times New Roman" w:eastAsia="Calibri" w:hAnsi="Times New Roman" w:cs="Times New Roman"/>
                <w:sz w:val="16"/>
                <w:szCs w:val="16"/>
                <w:lang w:eastAsia="en-US" w:bidi="ar-SA"/>
              </w:rPr>
              <w:t>EGiB</w:t>
            </w:r>
            <w:proofErr w:type="spellEnd"/>
            <w:r w:rsidRPr="00DA00FE">
              <w:rPr>
                <w:rFonts w:ascii="Times New Roman" w:eastAsia="Calibri" w:hAnsi="Times New Roman" w:cs="Times New Roman"/>
                <w:sz w:val="16"/>
                <w:szCs w:val="16"/>
                <w:lang w:eastAsia="en-US" w:bidi="ar-SA"/>
              </w:rPr>
              <w:t>.</w:t>
            </w:r>
          </w:p>
        </w:tc>
        <w:tc>
          <w:tcPr>
            <w:tcW w:w="3973" w:type="dxa"/>
          </w:tcPr>
          <w:p w14:paraId="58AC6DDC" w14:textId="77777777" w:rsidR="00D9414D" w:rsidRPr="00DA00FE" w:rsidRDefault="00D9414D" w:rsidP="00D9414D">
            <w:pPr>
              <w:widowControl/>
              <w:suppressAutoHyphens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Atrybut &lt;</w:t>
            </w:r>
            <w:proofErr w:type="spellStart"/>
            <w:r w:rsidRPr="00DA00FE">
              <w:rPr>
                <w:rFonts w:ascii="Times New Roman" w:eastAsia="Calibri" w:hAnsi="Times New Roman" w:cs="Times New Roman"/>
                <w:sz w:val="16"/>
                <w:szCs w:val="16"/>
                <w:lang w:eastAsia="en-US" w:bidi="ar-SA"/>
              </w:rPr>
              <w:t>idDzialki</w:t>
            </w:r>
            <w:proofErr w:type="spellEnd"/>
            <w:r w:rsidRPr="00DA00FE">
              <w:rPr>
                <w:rFonts w:ascii="Times New Roman" w:eastAsia="Calibri" w:hAnsi="Times New Roman" w:cs="Times New Roman"/>
                <w:sz w:val="16"/>
                <w:szCs w:val="16"/>
                <w:lang w:eastAsia="en-US" w:bidi="ar-SA"/>
              </w:rPr>
              <w:t xml:space="preserve">&gt; obiektu </w:t>
            </w:r>
            <w:proofErr w:type="spellStart"/>
            <w:r w:rsidRPr="00DA00FE">
              <w:rPr>
                <w:rFonts w:ascii="Times New Roman" w:eastAsia="Calibri" w:hAnsi="Times New Roman" w:cs="Times New Roman"/>
                <w:sz w:val="16"/>
                <w:szCs w:val="16"/>
                <w:lang w:eastAsia="en-US" w:bidi="ar-SA"/>
              </w:rPr>
              <w:t>EGB_DzialkaEwidencyjna</w:t>
            </w:r>
            <w:proofErr w:type="spellEnd"/>
            <w:r w:rsidRPr="00DA00FE">
              <w:rPr>
                <w:rFonts w:ascii="Times New Roman" w:eastAsia="Calibri" w:hAnsi="Times New Roman" w:cs="Times New Roman"/>
                <w:sz w:val="16"/>
                <w:szCs w:val="16"/>
                <w:lang w:eastAsia="en-US" w:bidi="ar-SA"/>
              </w:rPr>
              <w:t>.</w:t>
            </w:r>
          </w:p>
          <w:p w14:paraId="69FF8642" w14:textId="77777777" w:rsidR="00D9414D" w:rsidRPr="00DA00FE" w:rsidRDefault="00D9414D" w:rsidP="00D9414D">
            <w:pPr>
              <w:widowControl/>
              <w:suppressAutoHyphens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W przypadku wielu działek, każdą z nich wymienić w osobnym obiekcie.</w:t>
            </w:r>
          </w:p>
        </w:tc>
      </w:tr>
      <w:tr w:rsidR="00D9414D" w:rsidRPr="00DA00FE" w14:paraId="5A915E0C" w14:textId="77777777" w:rsidTr="009C11DE">
        <w:tc>
          <w:tcPr>
            <w:tcW w:w="426" w:type="dxa"/>
          </w:tcPr>
          <w:p w14:paraId="2EA024DB" w14:textId="77777777"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14:paraId="50B2A3D3"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sygnaturaZmiany</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 xml:space="preserve">="PZG_ </w:t>
            </w:r>
            <w:proofErr w:type="spellStart"/>
            <w:r w:rsidRPr="00DA00FE">
              <w:rPr>
                <w:rFonts w:ascii="Times New Roman" w:eastAsia="Calibri" w:hAnsi="Times New Roman" w:cs="Times New Roman"/>
                <w:sz w:val="16"/>
                <w:szCs w:val="16"/>
                <w:lang w:eastAsia="en-US" w:bidi="ar-SA"/>
              </w:rPr>
              <w:t>idIIP_Zmiany</w:t>
            </w:r>
            <w:proofErr w:type="spellEnd"/>
            <w:r w:rsidRPr="00DA00FE">
              <w:rPr>
                <w:rFonts w:ascii="Times New Roman" w:eastAsia="Calibri" w:hAnsi="Times New Roman" w:cs="Times New Roman"/>
                <w:sz w:val="16"/>
                <w:szCs w:val="16"/>
                <w:lang w:eastAsia="en-US" w:bidi="ar-SA"/>
              </w:rPr>
              <w:t>"/&gt;</w:t>
            </w:r>
          </w:p>
        </w:tc>
        <w:tc>
          <w:tcPr>
            <w:tcW w:w="2410" w:type="dxa"/>
          </w:tcPr>
          <w:p w14:paraId="7043AD51"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Sygnatura zgłoszenia zmiany.</w:t>
            </w:r>
          </w:p>
        </w:tc>
        <w:tc>
          <w:tcPr>
            <w:tcW w:w="3973" w:type="dxa"/>
          </w:tcPr>
          <w:p w14:paraId="6F5CEA31"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Oznaczenie (sygnatura) zmiany nadane w Systemie </w:t>
            </w:r>
            <w:proofErr w:type="spellStart"/>
            <w:r w:rsidRPr="00DA00FE">
              <w:rPr>
                <w:rFonts w:ascii="Times New Roman" w:eastAsia="Calibri" w:hAnsi="Times New Roman" w:cs="Times New Roman"/>
                <w:sz w:val="16"/>
                <w:szCs w:val="16"/>
                <w:lang w:eastAsia="en-US" w:bidi="ar-SA"/>
              </w:rPr>
              <w:t>PZGiK</w:t>
            </w:r>
            <w:proofErr w:type="spellEnd"/>
            <w:r w:rsidRPr="00DA00FE">
              <w:rPr>
                <w:rFonts w:ascii="Times New Roman" w:eastAsia="Calibri" w:hAnsi="Times New Roman" w:cs="Times New Roman"/>
                <w:sz w:val="16"/>
                <w:szCs w:val="16"/>
                <w:lang w:eastAsia="en-US" w:bidi="ar-SA"/>
              </w:rPr>
              <w:t>.</w:t>
            </w:r>
          </w:p>
        </w:tc>
      </w:tr>
      <w:tr w:rsidR="00D9414D" w:rsidRPr="00DA00FE" w14:paraId="6A716D97" w14:textId="77777777" w:rsidTr="009C11DE">
        <w:tc>
          <w:tcPr>
            <w:tcW w:w="426" w:type="dxa"/>
          </w:tcPr>
          <w:p w14:paraId="15D1E321" w14:textId="77777777"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14:paraId="30032AA0"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sygnaturaZmiany_teczka</w:t>
            </w:r>
            <w:proofErr w:type="spellEnd"/>
            <w:r w:rsidRPr="00DA00FE">
              <w:rPr>
                <w:rFonts w:ascii="Times New Roman" w:eastAsia="Calibri" w:hAnsi="Times New Roman" w:cs="Times New Roman"/>
                <w:sz w:val="16"/>
                <w:szCs w:val="16"/>
                <w:lang w:eastAsia="en-US" w:bidi="ar-SA"/>
              </w:rPr>
              <w:t>"</w:t>
            </w:r>
          </w:p>
          <w:p w14:paraId="04871A77"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CharacterString</w:t>
            </w:r>
            <w:proofErr w:type="spellEnd"/>
            <w:r w:rsidRPr="00DA00FE">
              <w:rPr>
                <w:rFonts w:ascii="Times New Roman" w:eastAsia="Calibri" w:hAnsi="Times New Roman" w:cs="Times New Roman"/>
                <w:sz w:val="16"/>
                <w:szCs w:val="16"/>
                <w:lang w:eastAsia="en-US" w:bidi="ar-SA"/>
              </w:rPr>
              <w:t>"/&gt;</w:t>
            </w:r>
          </w:p>
        </w:tc>
        <w:tc>
          <w:tcPr>
            <w:tcW w:w="2410" w:type="dxa"/>
          </w:tcPr>
          <w:p w14:paraId="4E0EEEA4"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Sygnatura zgłoszenia zmiany – teczka.</w:t>
            </w:r>
          </w:p>
        </w:tc>
        <w:tc>
          <w:tcPr>
            <w:tcW w:w="3973" w:type="dxa"/>
          </w:tcPr>
          <w:p w14:paraId="2DE5F840"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r>
      <w:tr w:rsidR="00D9414D" w:rsidRPr="00DA00FE" w14:paraId="6A7FA2CE" w14:textId="77777777" w:rsidTr="009C11DE">
        <w:tc>
          <w:tcPr>
            <w:tcW w:w="426" w:type="dxa"/>
          </w:tcPr>
          <w:p w14:paraId="1C86187E" w14:textId="77777777"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14:paraId="5F665D0F"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sygnaturaZmiany_nrKol</w:t>
            </w:r>
            <w:proofErr w:type="spellEnd"/>
            <w:r w:rsidRPr="00DA00FE">
              <w:rPr>
                <w:rFonts w:ascii="Times New Roman" w:eastAsia="Calibri" w:hAnsi="Times New Roman" w:cs="Times New Roman"/>
                <w:sz w:val="16"/>
                <w:szCs w:val="16"/>
                <w:lang w:eastAsia="en-US" w:bidi="ar-SA"/>
              </w:rPr>
              <w:t>"</w:t>
            </w:r>
          </w:p>
          <w:p w14:paraId="750CE6A2"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Integer</w:t>
            </w:r>
            <w:proofErr w:type="spellEnd"/>
            <w:r w:rsidRPr="00DA00FE">
              <w:rPr>
                <w:rFonts w:ascii="Times New Roman" w:eastAsia="Calibri" w:hAnsi="Times New Roman" w:cs="Times New Roman"/>
                <w:sz w:val="16"/>
                <w:szCs w:val="16"/>
                <w:lang w:eastAsia="en-US" w:bidi="ar-SA"/>
              </w:rPr>
              <w:t>"/&gt;</w:t>
            </w:r>
          </w:p>
        </w:tc>
        <w:tc>
          <w:tcPr>
            <w:tcW w:w="2410" w:type="dxa"/>
          </w:tcPr>
          <w:p w14:paraId="0AF8BB0F"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Sygnatura zgłoszenia zmiany – numer kolejny.</w:t>
            </w:r>
          </w:p>
        </w:tc>
        <w:tc>
          <w:tcPr>
            <w:tcW w:w="3973" w:type="dxa"/>
          </w:tcPr>
          <w:p w14:paraId="032CD8A3"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r>
      <w:tr w:rsidR="00D9414D" w:rsidRPr="00DA00FE" w14:paraId="7921682A" w14:textId="77777777" w:rsidTr="009C11DE">
        <w:tc>
          <w:tcPr>
            <w:tcW w:w="426" w:type="dxa"/>
          </w:tcPr>
          <w:p w14:paraId="3D959E84" w14:textId="77777777"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14:paraId="2FEF0B17"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sygnaturaZmiany_Rok</w:t>
            </w:r>
            <w:proofErr w:type="spellEnd"/>
            <w:r w:rsidRPr="00DA00FE">
              <w:rPr>
                <w:rFonts w:ascii="Times New Roman" w:eastAsia="Calibri" w:hAnsi="Times New Roman" w:cs="Times New Roman"/>
                <w:sz w:val="16"/>
                <w:szCs w:val="16"/>
                <w:lang w:eastAsia="en-US" w:bidi="ar-SA"/>
              </w:rPr>
              <w:t>"</w:t>
            </w:r>
          </w:p>
          <w:p w14:paraId="008942BB"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Integer</w:t>
            </w:r>
            <w:proofErr w:type="spellEnd"/>
            <w:r w:rsidRPr="00DA00FE">
              <w:rPr>
                <w:rFonts w:ascii="Times New Roman" w:eastAsia="Calibri" w:hAnsi="Times New Roman" w:cs="Times New Roman"/>
                <w:sz w:val="16"/>
                <w:szCs w:val="16"/>
                <w:lang w:eastAsia="en-US" w:bidi="ar-SA"/>
              </w:rPr>
              <w:t>"/&gt;</w:t>
            </w:r>
          </w:p>
        </w:tc>
        <w:tc>
          <w:tcPr>
            <w:tcW w:w="2410" w:type="dxa"/>
          </w:tcPr>
          <w:p w14:paraId="2CD1BD74"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Sygnatura zgłoszenia zmiany – rok sygnatury.</w:t>
            </w:r>
          </w:p>
        </w:tc>
        <w:tc>
          <w:tcPr>
            <w:tcW w:w="3973" w:type="dxa"/>
          </w:tcPr>
          <w:p w14:paraId="055DC37E"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r>
      <w:tr w:rsidR="00D9414D" w:rsidRPr="00DA00FE" w14:paraId="382D15F5" w14:textId="77777777" w:rsidTr="009C11DE">
        <w:tc>
          <w:tcPr>
            <w:tcW w:w="426" w:type="dxa"/>
          </w:tcPr>
          <w:p w14:paraId="11A5FBF9" w14:textId="77777777"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14:paraId="27C0401F"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val="en-GB" w:eastAsia="en-US" w:bidi="ar-SA"/>
              </w:rPr>
            </w:pPr>
            <w:r w:rsidRPr="00DA00FE">
              <w:rPr>
                <w:rFonts w:ascii="Times New Roman" w:eastAsia="Calibri" w:hAnsi="Times New Roman" w:cs="Times New Roman"/>
                <w:sz w:val="16"/>
                <w:szCs w:val="16"/>
                <w:lang w:val="en-GB" w:eastAsia="en-US" w:bidi="ar-SA"/>
              </w:rPr>
              <w:t>&lt;element name="</w:t>
            </w:r>
            <w:proofErr w:type="spellStart"/>
            <w:r w:rsidRPr="00DA00FE">
              <w:rPr>
                <w:rFonts w:ascii="Times New Roman" w:eastAsia="Calibri" w:hAnsi="Times New Roman" w:cs="Times New Roman"/>
                <w:sz w:val="16"/>
                <w:szCs w:val="16"/>
                <w:lang w:val="en-GB" w:eastAsia="en-US" w:bidi="ar-SA"/>
              </w:rPr>
              <w:t>sygnaturaZmiany_SepTeczkaNr</w:t>
            </w:r>
            <w:proofErr w:type="spellEnd"/>
            <w:r w:rsidRPr="00DA00FE">
              <w:rPr>
                <w:rFonts w:ascii="Times New Roman" w:eastAsia="Calibri" w:hAnsi="Times New Roman" w:cs="Times New Roman"/>
                <w:sz w:val="16"/>
                <w:szCs w:val="16"/>
                <w:lang w:val="en-GB" w:eastAsia="en-US" w:bidi="ar-SA"/>
              </w:rPr>
              <w:t>"</w:t>
            </w:r>
            <w:r w:rsidRPr="00DA00FE">
              <w:rPr>
                <w:rFonts w:ascii="Times New Roman" w:eastAsia="Calibri" w:hAnsi="Times New Roman" w:cs="Times New Roman"/>
                <w:sz w:val="16"/>
                <w:szCs w:val="16"/>
                <w:lang w:val="en-GB" w:eastAsia="en-US" w:bidi="ar-SA"/>
              </w:rPr>
              <w:br/>
              <w:t xml:space="preserve"> type="</w:t>
            </w:r>
            <w:proofErr w:type="spellStart"/>
            <w:r w:rsidRPr="00DA00FE">
              <w:rPr>
                <w:rFonts w:ascii="Times New Roman" w:eastAsia="Calibri" w:hAnsi="Times New Roman" w:cs="Times New Roman"/>
                <w:sz w:val="16"/>
                <w:szCs w:val="16"/>
                <w:lang w:val="en-GB" w:eastAsia="en-US" w:bidi="ar-SA"/>
              </w:rPr>
              <w:t>CharacterString</w:t>
            </w:r>
            <w:proofErr w:type="spellEnd"/>
            <w:r w:rsidRPr="00DA00FE">
              <w:rPr>
                <w:rFonts w:ascii="Times New Roman" w:eastAsia="Calibri" w:hAnsi="Times New Roman" w:cs="Times New Roman"/>
                <w:sz w:val="16"/>
                <w:szCs w:val="16"/>
                <w:lang w:val="en-GB" w:eastAsia="en-US" w:bidi="ar-SA"/>
              </w:rPr>
              <w:t>"/&gt;</w:t>
            </w:r>
          </w:p>
        </w:tc>
        <w:tc>
          <w:tcPr>
            <w:tcW w:w="2410" w:type="dxa"/>
          </w:tcPr>
          <w:p w14:paraId="1568B5BD"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Sygnatura zgłoszenia zmiany – separator teczki i numeru kolejnego.</w:t>
            </w:r>
          </w:p>
        </w:tc>
        <w:tc>
          <w:tcPr>
            <w:tcW w:w="3973" w:type="dxa"/>
          </w:tcPr>
          <w:p w14:paraId="6D10CA48"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Domyślnie: </w:t>
            </w:r>
            <w:r w:rsidRPr="00DA00FE">
              <w:rPr>
                <w:rFonts w:ascii="Times New Roman" w:eastAsia="Calibri" w:hAnsi="Times New Roman" w:cs="Times New Roman"/>
                <w:sz w:val="16"/>
                <w:szCs w:val="16"/>
                <w:lang w:val="en-GB" w:eastAsia="en-US" w:bidi="ar-SA"/>
              </w:rPr>
              <w:t>"</w:t>
            </w:r>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val="en-GB" w:eastAsia="en-US" w:bidi="ar-SA"/>
              </w:rPr>
              <w:t>"</w:t>
            </w:r>
            <w:r w:rsidRPr="00DA00FE">
              <w:rPr>
                <w:rFonts w:ascii="Times New Roman" w:eastAsia="Calibri" w:hAnsi="Times New Roman" w:cs="Times New Roman"/>
                <w:sz w:val="16"/>
                <w:szCs w:val="16"/>
                <w:lang w:eastAsia="en-US" w:bidi="ar-SA"/>
              </w:rPr>
              <w:t>.</w:t>
            </w:r>
          </w:p>
        </w:tc>
      </w:tr>
      <w:tr w:rsidR="00D9414D" w:rsidRPr="00DA00FE" w14:paraId="7ED97126" w14:textId="77777777" w:rsidTr="009C11DE">
        <w:tc>
          <w:tcPr>
            <w:tcW w:w="426" w:type="dxa"/>
          </w:tcPr>
          <w:p w14:paraId="34B01DC3" w14:textId="77777777"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14:paraId="63729FCC"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val="en-GB" w:eastAsia="en-US" w:bidi="ar-SA"/>
              </w:rPr>
            </w:pPr>
            <w:r w:rsidRPr="00DA00FE">
              <w:rPr>
                <w:rFonts w:ascii="Times New Roman" w:eastAsia="Calibri" w:hAnsi="Times New Roman" w:cs="Times New Roman"/>
                <w:sz w:val="16"/>
                <w:szCs w:val="16"/>
                <w:lang w:val="en-GB" w:eastAsia="en-US" w:bidi="ar-SA"/>
              </w:rPr>
              <w:t>&lt;element name="</w:t>
            </w:r>
            <w:proofErr w:type="spellStart"/>
            <w:r w:rsidRPr="00DA00FE">
              <w:rPr>
                <w:rFonts w:ascii="Times New Roman" w:eastAsia="Calibri" w:hAnsi="Times New Roman" w:cs="Times New Roman"/>
                <w:sz w:val="16"/>
                <w:szCs w:val="16"/>
                <w:lang w:val="en-GB" w:eastAsia="en-US" w:bidi="ar-SA"/>
              </w:rPr>
              <w:t>sygnaturaZmiany_SepNrRok</w:t>
            </w:r>
            <w:proofErr w:type="spellEnd"/>
            <w:r w:rsidRPr="00DA00FE">
              <w:rPr>
                <w:rFonts w:ascii="Times New Roman" w:eastAsia="Calibri" w:hAnsi="Times New Roman" w:cs="Times New Roman"/>
                <w:sz w:val="16"/>
                <w:szCs w:val="16"/>
                <w:lang w:val="en-GB" w:eastAsia="en-US" w:bidi="ar-SA"/>
              </w:rPr>
              <w:t xml:space="preserve">" </w:t>
            </w:r>
            <w:r w:rsidRPr="00DA00FE">
              <w:rPr>
                <w:rFonts w:ascii="Times New Roman" w:eastAsia="Calibri" w:hAnsi="Times New Roman" w:cs="Times New Roman"/>
                <w:sz w:val="16"/>
                <w:szCs w:val="16"/>
                <w:lang w:val="en-GB" w:eastAsia="en-US" w:bidi="ar-SA"/>
              </w:rPr>
              <w:br/>
              <w:t xml:space="preserve"> type="</w:t>
            </w:r>
            <w:proofErr w:type="spellStart"/>
            <w:r w:rsidRPr="00DA00FE">
              <w:rPr>
                <w:rFonts w:ascii="Times New Roman" w:eastAsia="Calibri" w:hAnsi="Times New Roman" w:cs="Times New Roman"/>
                <w:sz w:val="16"/>
                <w:szCs w:val="16"/>
                <w:lang w:val="en-GB" w:eastAsia="en-US" w:bidi="ar-SA"/>
              </w:rPr>
              <w:t>CharacterString</w:t>
            </w:r>
            <w:proofErr w:type="spellEnd"/>
            <w:r w:rsidRPr="00DA00FE">
              <w:rPr>
                <w:rFonts w:ascii="Times New Roman" w:eastAsia="Calibri" w:hAnsi="Times New Roman" w:cs="Times New Roman"/>
                <w:sz w:val="16"/>
                <w:szCs w:val="16"/>
                <w:lang w:val="en-GB" w:eastAsia="en-US" w:bidi="ar-SA"/>
              </w:rPr>
              <w:t>"/&gt;</w:t>
            </w:r>
          </w:p>
        </w:tc>
        <w:tc>
          <w:tcPr>
            <w:tcW w:w="2410" w:type="dxa"/>
          </w:tcPr>
          <w:p w14:paraId="3F694CC5"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Sygnatura zgłoszenia zmiany – separator numeru kolejnego i roku.</w:t>
            </w:r>
          </w:p>
        </w:tc>
        <w:tc>
          <w:tcPr>
            <w:tcW w:w="3973" w:type="dxa"/>
          </w:tcPr>
          <w:p w14:paraId="45B2FE7A"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Domyślnie: </w:t>
            </w:r>
            <w:r w:rsidRPr="00DA00FE">
              <w:rPr>
                <w:rFonts w:ascii="Times New Roman" w:eastAsia="Calibri" w:hAnsi="Times New Roman" w:cs="Times New Roman"/>
                <w:sz w:val="16"/>
                <w:szCs w:val="16"/>
                <w:lang w:val="en-GB" w:eastAsia="en-US" w:bidi="ar-SA"/>
              </w:rPr>
              <w:t>"</w:t>
            </w:r>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val="en-GB" w:eastAsia="en-US" w:bidi="ar-SA"/>
              </w:rPr>
              <w:t>"</w:t>
            </w:r>
            <w:r w:rsidRPr="00DA00FE">
              <w:rPr>
                <w:rFonts w:ascii="Times New Roman" w:eastAsia="Calibri" w:hAnsi="Times New Roman" w:cs="Times New Roman"/>
                <w:sz w:val="16"/>
                <w:szCs w:val="16"/>
                <w:lang w:eastAsia="en-US" w:bidi="ar-SA"/>
              </w:rPr>
              <w:t>.</w:t>
            </w:r>
          </w:p>
        </w:tc>
      </w:tr>
      <w:tr w:rsidR="00D9414D" w:rsidRPr="00DA00FE" w14:paraId="0ECBE62F" w14:textId="77777777" w:rsidTr="009C11DE">
        <w:tc>
          <w:tcPr>
            <w:tcW w:w="426" w:type="dxa"/>
          </w:tcPr>
          <w:p w14:paraId="76D6AF0B" w14:textId="77777777"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14:paraId="25063D19"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egb_daneZmiany</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EGB_Zmiana</w:t>
            </w:r>
            <w:proofErr w:type="spellEnd"/>
            <w:r w:rsidRPr="00DA00FE">
              <w:rPr>
                <w:rFonts w:ascii="Times New Roman" w:eastAsia="Calibri" w:hAnsi="Times New Roman" w:cs="Times New Roman"/>
                <w:sz w:val="16"/>
                <w:szCs w:val="16"/>
                <w:lang w:eastAsia="en-US" w:bidi="ar-SA"/>
              </w:rPr>
              <w:t xml:space="preserve">"/&gt; </w:t>
            </w:r>
          </w:p>
        </w:tc>
        <w:tc>
          <w:tcPr>
            <w:tcW w:w="2410" w:type="dxa"/>
          </w:tcPr>
          <w:p w14:paraId="7B62A48C"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Data wpływu do urzędu dokumentu zmiany będącego podstawą zmiany, data wykonania zmiany oraz numer zmiany.</w:t>
            </w:r>
          </w:p>
        </w:tc>
        <w:tc>
          <w:tcPr>
            <w:tcW w:w="3973" w:type="dxa"/>
          </w:tcPr>
          <w:p w14:paraId="124F7F1B"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Atrybuty &lt;</w:t>
            </w:r>
            <w:proofErr w:type="spellStart"/>
            <w:r w:rsidRPr="00DA00FE">
              <w:rPr>
                <w:rFonts w:ascii="Times New Roman" w:eastAsia="Calibri" w:hAnsi="Times New Roman" w:cs="Times New Roman"/>
                <w:sz w:val="16"/>
                <w:szCs w:val="16"/>
                <w:lang w:eastAsia="en-US" w:bidi="ar-SA"/>
              </w:rPr>
              <w:t>dataPrzyjeciaZgloszeniaZmiany</w:t>
            </w:r>
            <w:proofErr w:type="spellEnd"/>
            <w:r w:rsidRPr="00DA00FE">
              <w:rPr>
                <w:rFonts w:ascii="Times New Roman" w:eastAsia="Calibri" w:hAnsi="Times New Roman" w:cs="Times New Roman"/>
                <w:sz w:val="16"/>
                <w:szCs w:val="16"/>
                <w:lang w:eastAsia="en-US" w:bidi="ar-SA"/>
              </w:rPr>
              <w:t>&gt;, &lt;</w:t>
            </w:r>
            <w:proofErr w:type="spellStart"/>
            <w:r w:rsidRPr="00DA00FE">
              <w:rPr>
                <w:rFonts w:ascii="Times New Roman" w:eastAsia="Calibri" w:hAnsi="Times New Roman" w:cs="Times New Roman"/>
                <w:sz w:val="16"/>
                <w:szCs w:val="16"/>
                <w:lang w:eastAsia="en-US" w:bidi="ar-SA"/>
              </w:rPr>
              <w:t>dataAkceptacjiZmiany</w:t>
            </w:r>
            <w:proofErr w:type="spellEnd"/>
            <w:r w:rsidRPr="00DA00FE">
              <w:rPr>
                <w:rFonts w:ascii="Times New Roman" w:eastAsia="Calibri" w:hAnsi="Times New Roman" w:cs="Times New Roman"/>
                <w:sz w:val="16"/>
                <w:szCs w:val="16"/>
                <w:lang w:eastAsia="en-US" w:bidi="ar-SA"/>
              </w:rPr>
              <w:t xml:space="preserve">&gt; i &lt; </w:t>
            </w:r>
            <w:proofErr w:type="spellStart"/>
            <w:r w:rsidRPr="00DA00FE">
              <w:rPr>
                <w:rFonts w:ascii="Times New Roman" w:eastAsia="Calibri" w:hAnsi="Times New Roman" w:cs="Times New Roman"/>
                <w:sz w:val="16"/>
                <w:szCs w:val="16"/>
                <w:lang w:eastAsia="en-US" w:bidi="ar-SA"/>
              </w:rPr>
              <w:t>nrZmiany</w:t>
            </w:r>
            <w:proofErr w:type="spellEnd"/>
            <w:r w:rsidRPr="00DA00FE">
              <w:rPr>
                <w:rFonts w:ascii="Times New Roman" w:eastAsia="Calibri" w:hAnsi="Times New Roman" w:cs="Times New Roman"/>
                <w:sz w:val="16"/>
                <w:szCs w:val="16"/>
                <w:lang w:eastAsia="en-US" w:bidi="ar-SA"/>
              </w:rPr>
              <w:t xml:space="preserve">&gt; obiektu </w:t>
            </w:r>
            <w:proofErr w:type="spellStart"/>
            <w:r w:rsidRPr="00DA00FE">
              <w:rPr>
                <w:rFonts w:ascii="Times New Roman" w:eastAsia="Calibri" w:hAnsi="Times New Roman" w:cs="Times New Roman"/>
                <w:sz w:val="16"/>
                <w:szCs w:val="16"/>
                <w:lang w:eastAsia="en-US" w:bidi="ar-SA"/>
              </w:rPr>
              <w:t>EGB_Zmiana</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Daty podajemy w notacji RRRR-MM-DD.</w:t>
            </w:r>
          </w:p>
        </w:tc>
      </w:tr>
      <w:tr w:rsidR="00D9414D" w:rsidRPr="00DA00FE" w14:paraId="55ADA5B9" w14:textId="77777777" w:rsidTr="009C11DE">
        <w:tc>
          <w:tcPr>
            <w:tcW w:w="426" w:type="dxa"/>
          </w:tcPr>
          <w:p w14:paraId="3F4A5577" w14:textId="77777777"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14:paraId="21BD9F82"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rokZmiany</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Integer</w:t>
            </w:r>
            <w:proofErr w:type="spellEnd"/>
            <w:r w:rsidRPr="00DA00FE">
              <w:rPr>
                <w:rFonts w:ascii="Times New Roman" w:eastAsia="Calibri" w:hAnsi="Times New Roman" w:cs="Times New Roman"/>
                <w:sz w:val="16"/>
                <w:szCs w:val="16"/>
                <w:lang w:eastAsia="en-US" w:bidi="ar-SA"/>
              </w:rPr>
              <w:t>"/&gt;</w:t>
            </w:r>
          </w:p>
        </w:tc>
        <w:tc>
          <w:tcPr>
            <w:tcW w:w="2410" w:type="dxa"/>
          </w:tcPr>
          <w:p w14:paraId="029CF993"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Rok zmiany.</w:t>
            </w:r>
          </w:p>
        </w:tc>
        <w:tc>
          <w:tcPr>
            <w:tcW w:w="3973" w:type="dxa"/>
          </w:tcPr>
          <w:p w14:paraId="5B1F2A7B"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r>
      <w:tr w:rsidR="00D9414D" w:rsidRPr="00DA00FE" w14:paraId="6D2938AC" w14:textId="77777777" w:rsidTr="009C11DE">
        <w:tc>
          <w:tcPr>
            <w:tcW w:w="426" w:type="dxa"/>
          </w:tcPr>
          <w:p w14:paraId="01BB906A" w14:textId="77777777"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14:paraId="139FDCB2"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typZmiany</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SLO_Typ_Zmiany</w:t>
            </w:r>
            <w:proofErr w:type="spellEnd"/>
            <w:r w:rsidRPr="00DA00FE">
              <w:rPr>
                <w:rFonts w:ascii="Times New Roman" w:eastAsia="Calibri" w:hAnsi="Times New Roman" w:cs="Times New Roman"/>
                <w:sz w:val="16"/>
                <w:szCs w:val="16"/>
                <w:lang w:eastAsia="en-US" w:bidi="ar-SA"/>
              </w:rPr>
              <w:t xml:space="preserve">"/&gt; </w:t>
            </w:r>
          </w:p>
        </w:tc>
        <w:tc>
          <w:tcPr>
            <w:tcW w:w="2410" w:type="dxa"/>
          </w:tcPr>
          <w:p w14:paraId="76E25641"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Typ zmiany.</w:t>
            </w:r>
          </w:p>
        </w:tc>
        <w:tc>
          <w:tcPr>
            <w:tcW w:w="3973" w:type="dxa"/>
          </w:tcPr>
          <w:p w14:paraId="6413F84B"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Dziedzina: Nieznany typ zmiany, Przedmiotowa, Podmiotowa, Zmiana KW, Tryb wpisania, Pusta zmiana, Modernizacja </w:t>
            </w:r>
            <w:proofErr w:type="spellStart"/>
            <w:r w:rsidRPr="00DA00FE">
              <w:rPr>
                <w:rFonts w:ascii="Times New Roman" w:eastAsia="Calibri" w:hAnsi="Times New Roman" w:cs="Times New Roman"/>
                <w:sz w:val="16"/>
                <w:szCs w:val="16"/>
                <w:lang w:eastAsia="en-US" w:bidi="ar-SA"/>
              </w:rPr>
              <w:t>obrebu</w:t>
            </w:r>
            <w:proofErr w:type="spellEnd"/>
          </w:p>
        </w:tc>
      </w:tr>
      <w:tr w:rsidR="00D9414D" w:rsidRPr="00DA00FE" w14:paraId="7BBEC8CC" w14:textId="77777777" w:rsidTr="009C11DE">
        <w:tc>
          <w:tcPr>
            <w:tcW w:w="426" w:type="dxa"/>
          </w:tcPr>
          <w:p w14:paraId="6170201C" w14:textId="77777777"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14:paraId="258CB54E"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rodzajZmiany</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SLO_Rodz_Zm</w:t>
            </w:r>
            <w:proofErr w:type="spellEnd"/>
            <w:r w:rsidRPr="00DA00FE">
              <w:rPr>
                <w:rFonts w:ascii="Times New Roman" w:eastAsia="Calibri" w:hAnsi="Times New Roman" w:cs="Times New Roman"/>
                <w:sz w:val="16"/>
                <w:szCs w:val="16"/>
                <w:lang w:eastAsia="en-US" w:bidi="ar-SA"/>
              </w:rPr>
              <w:t>"/&gt;</w:t>
            </w:r>
          </w:p>
        </w:tc>
        <w:tc>
          <w:tcPr>
            <w:tcW w:w="2410" w:type="dxa"/>
          </w:tcPr>
          <w:p w14:paraId="221430BA"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Rodzaj wnioskowanej zmiany.</w:t>
            </w:r>
          </w:p>
        </w:tc>
        <w:tc>
          <w:tcPr>
            <w:tcW w:w="3973" w:type="dxa"/>
          </w:tcPr>
          <w:p w14:paraId="7B9E1CAB"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Rodzaj wybieramy ze słownika uzgodnionego z Zamawiającym.</w:t>
            </w:r>
          </w:p>
        </w:tc>
      </w:tr>
      <w:tr w:rsidR="00D9414D" w:rsidRPr="00DA00FE" w14:paraId="5A1C8908" w14:textId="77777777" w:rsidTr="009C11DE">
        <w:tc>
          <w:tcPr>
            <w:tcW w:w="426" w:type="dxa"/>
          </w:tcPr>
          <w:p w14:paraId="612A43E7" w14:textId="77777777"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14:paraId="2D7BD042"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="wnioskodawca"</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SLO_Petenci</w:t>
            </w:r>
            <w:proofErr w:type="spellEnd"/>
            <w:r w:rsidRPr="00DA00FE">
              <w:rPr>
                <w:rFonts w:ascii="Times New Roman" w:eastAsia="Calibri" w:hAnsi="Times New Roman" w:cs="Times New Roman"/>
                <w:sz w:val="16"/>
                <w:szCs w:val="16"/>
                <w:lang w:eastAsia="en-US" w:bidi="ar-SA"/>
              </w:rPr>
              <w:t>"/&gt;</w:t>
            </w:r>
          </w:p>
        </w:tc>
        <w:tc>
          <w:tcPr>
            <w:tcW w:w="2410" w:type="dxa"/>
          </w:tcPr>
          <w:p w14:paraId="01F13791"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Wnioskodawca przeprowadzenia zmiany.</w:t>
            </w:r>
          </w:p>
        </w:tc>
        <w:tc>
          <w:tcPr>
            <w:tcW w:w="3973" w:type="dxa"/>
          </w:tcPr>
          <w:p w14:paraId="1DED6303" w14:textId="77777777" w:rsidR="00D9414D" w:rsidRPr="00DA00FE" w:rsidRDefault="00D9414D" w:rsidP="00D9414D">
            <w:pPr>
              <w:widowControl/>
              <w:suppressAutoHyphens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Identyfikacja wnioskodawcy odbywa się poprzez atrybut &lt;nazwa&gt; oraz w celu dodatkowej identyfikacji, atrybutami &lt;pesel&gt; dla osoby fizycznej, a dla instytucji i osoby prawnej &lt;regon&gt; lub &lt;nip&gt;.</w:t>
            </w:r>
          </w:p>
          <w:p w14:paraId="36FC1973" w14:textId="77777777" w:rsidR="00D9414D" w:rsidRPr="00DA00FE" w:rsidRDefault="00D9414D" w:rsidP="00D9414D">
            <w:pPr>
              <w:widowControl/>
              <w:suppressAutoHyphens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Zaleca się pobranie ujednoliconego słownika wnioskodawców występujących w </w:t>
            </w:r>
            <w:proofErr w:type="spellStart"/>
            <w:r w:rsidRPr="00DA00FE">
              <w:rPr>
                <w:rFonts w:ascii="Times New Roman" w:eastAsia="Calibri" w:hAnsi="Times New Roman" w:cs="Times New Roman"/>
                <w:sz w:val="16"/>
                <w:szCs w:val="16"/>
                <w:lang w:eastAsia="en-US" w:bidi="ar-SA"/>
              </w:rPr>
              <w:t>BDPZGiK</w:t>
            </w:r>
            <w:proofErr w:type="spellEnd"/>
            <w:r w:rsidRPr="00DA00FE">
              <w:rPr>
                <w:rFonts w:ascii="Times New Roman" w:eastAsia="Calibri" w:hAnsi="Times New Roman" w:cs="Times New Roman"/>
                <w:sz w:val="16"/>
                <w:szCs w:val="16"/>
                <w:lang w:eastAsia="en-US" w:bidi="ar-SA"/>
              </w:rPr>
              <w:t xml:space="preserve">. Nazwy w pliku opisowym muszą WIERNIE odpowiadać tym zapisanym w </w:t>
            </w:r>
            <w:proofErr w:type="spellStart"/>
            <w:r w:rsidRPr="00DA00FE">
              <w:rPr>
                <w:rFonts w:ascii="Times New Roman" w:eastAsia="Calibri" w:hAnsi="Times New Roman" w:cs="Times New Roman"/>
                <w:sz w:val="16"/>
                <w:szCs w:val="16"/>
                <w:lang w:eastAsia="en-US" w:bidi="ar-SA"/>
              </w:rPr>
              <w:t>BDPZGiK</w:t>
            </w:r>
            <w:proofErr w:type="spellEnd"/>
            <w:r w:rsidRPr="00DA00FE">
              <w:rPr>
                <w:rFonts w:ascii="Times New Roman" w:eastAsia="Calibri" w:hAnsi="Times New Roman" w:cs="Times New Roman"/>
                <w:sz w:val="16"/>
                <w:szCs w:val="16"/>
                <w:lang w:eastAsia="en-US" w:bidi="ar-SA"/>
              </w:rPr>
              <w:t>.</w:t>
            </w:r>
          </w:p>
          <w:p w14:paraId="00691378"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Nie przewiduje się możliwości dodania wnioskodawców za pomocą pliku opisowego do bazy danych. Należy to zrobić przed importem pliku opisowego.</w:t>
            </w:r>
          </w:p>
        </w:tc>
      </w:tr>
      <w:tr w:rsidR="00D9414D" w:rsidRPr="00DA00FE" w14:paraId="1DFEC8E2" w14:textId="77777777" w:rsidTr="009C11DE">
        <w:tc>
          <w:tcPr>
            <w:tcW w:w="426" w:type="dxa"/>
          </w:tcPr>
          <w:p w14:paraId="13C1D8B8" w14:textId="77777777" w:rsidR="00D9414D" w:rsidRPr="00DA00FE" w:rsidRDefault="00D9414D" w:rsidP="00D9414D">
            <w:pPr>
              <w:widowControl/>
              <w:numPr>
                <w:ilvl w:val="0"/>
                <w:numId w:val="5"/>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14:paraId="0EA3C06C"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val="en-GB" w:eastAsia="en-US" w:bidi="ar-SA"/>
              </w:rPr>
            </w:pPr>
            <w:r w:rsidRPr="00DA00FE">
              <w:rPr>
                <w:rFonts w:ascii="Times New Roman" w:eastAsia="Calibri" w:hAnsi="Times New Roman" w:cs="Times New Roman"/>
                <w:sz w:val="16"/>
                <w:szCs w:val="16"/>
                <w:lang w:val="en-GB" w:eastAsia="en-US" w:bidi="ar-SA"/>
              </w:rPr>
              <w:t>&lt;element name="</w:t>
            </w:r>
            <w:proofErr w:type="spellStart"/>
            <w:r w:rsidRPr="00DA00FE">
              <w:rPr>
                <w:rFonts w:ascii="Times New Roman" w:eastAsia="Calibri" w:hAnsi="Times New Roman" w:cs="Times New Roman"/>
                <w:sz w:val="16"/>
                <w:szCs w:val="16"/>
                <w:lang w:val="en-GB" w:eastAsia="en-US" w:bidi="ar-SA"/>
              </w:rPr>
              <w:t>statusZmiany</w:t>
            </w:r>
            <w:proofErr w:type="spellEnd"/>
            <w:r w:rsidRPr="00DA00FE">
              <w:rPr>
                <w:rFonts w:ascii="Times New Roman" w:eastAsia="Calibri" w:hAnsi="Times New Roman" w:cs="Times New Roman"/>
                <w:sz w:val="16"/>
                <w:szCs w:val="16"/>
                <w:lang w:val="en-GB" w:eastAsia="en-US" w:bidi="ar-SA"/>
              </w:rPr>
              <w:t>"</w:t>
            </w:r>
            <w:r w:rsidRPr="00DA00FE">
              <w:rPr>
                <w:rFonts w:ascii="Times New Roman" w:eastAsia="Calibri" w:hAnsi="Times New Roman" w:cs="Times New Roman"/>
                <w:sz w:val="16"/>
                <w:szCs w:val="16"/>
                <w:lang w:val="en-GB" w:eastAsia="en-US" w:bidi="ar-SA"/>
              </w:rPr>
              <w:br/>
              <w:t xml:space="preserve"> type="</w:t>
            </w:r>
            <w:proofErr w:type="spellStart"/>
            <w:r w:rsidRPr="00DA00FE">
              <w:rPr>
                <w:rFonts w:ascii="Times New Roman" w:eastAsia="Calibri" w:hAnsi="Times New Roman" w:cs="Times New Roman"/>
                <w:sz w:val="16"/>
                <w:szCs w:val="16"/>
                <w:lang w:val="en-GB" w:eastAsia="en-US" w:bidi="ar-SA"/>
              </w:rPr>
              <w:t>SLO_Status</w:t>
            </w:r>
            <w:proofErr w:type="spellEnd"/>
            <w:r w:rsidRPr="00DA00FE">
              <w:rPr>
                <w:rFonts w:ascii="Times New Roman" w:eastAsia="Calibri" w:hAnsi="Times New Roman" w:cs="Times New Roman"/>
                <w:sz w:val="16"/>
                <w:szCs w:val="16"/>
                <w:lang w:val="en-GB" w:eastAsia="en-US" w:bidi="ar-SA"/>
              </w:rPr>
              <w:t>"/&gt;</w:t>
            </w:r>
          </w:p>
        </w:tc>
        <w:tc>
          <w:tcPr>
            <w:tcW w:w="2410" w:type="dxa"/>
          </w:tcPr>
          <w:p w14:paraId="3B199DD7"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Status zgłoszenia zmiany.</w:t>
            </w:r>
          </w:p>
        </w:tc>
        <w:tc>
          <w:tcPr>
            <w:tcW w:w="3973" w:type="dxa"/>
          </w:tcPr>
          <w:p w14:paraId="60C91A32"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Dziedzina: Do realizacji, W realizacji, Zrealizowana, Pusta zmiana </w:t>
            </w:r>
          </w:p>
        </w:tc>
      </w:tr>
    </w:tbl>
    <w:p w14:paraId="526D3BF9" w14:textId="77777777" w:rsidR="00D9414D" w:rsidRPr="00DA00FE" w:rsidRDefault="00D9414D" w:rsidP="00D9414D">
      <w:pPr>
        <w:keepNext/>
        <w:widowControl/>
        <w:suppressAutoHyphens w:val="0"/>
        <w:spacing w:after="200" w:line="240" w:lineRule="auto"/>
        <w:rPr>
          <w:rFonts w:eastAsia="Calibri" w:cs="Times New Roman"/>
          <w:i/>
          <w:iCs/>
          <w:sz w:val="18"/>
          <w:szCs w:val="18"/>
          <w:lang w:eastAsia="en-US" w:bidi="ar-SA"/>
        </w:rPr>
      </w:pPr>
    </w:p>
    <w:p w14:paraId="43A2B04D" w14:textId="70E74DE6" w:rsidR="00D9414D" w:rsidRPr="00DA00FE" w:rsidRDefault="00D9414D" w:rsidP="00D9414D">
      <w:pPr>
        <w:keepNext/>
        <w:widowControl/>
        <w:suppressAutoHyphens w:val="0"/>
        <w:spacing w:after="200" w:line="240" w:lineRule="auto"/>
        <w:rPr>
          <w:rFonts w:eastAsia="Calibri" w:cs="Times New Roman"/>
          <w:i/>
          <w:iCs/>
          <w:sz w:val="18"/>
          <w:szCs w:val="18"/>
          <w:lang w:eastAsia="en-US" w:bidi="ar-SA"/>
        </w:rPr>
      </w:pPr>
      <w:r w:rsidRPr="00DA00FE">
        <w:rPr>
          <w:rFonts w:eastAsia="Calibri" w:cs="Times New Roman"/>
          <w:i/>
          <w:iCs/>
          <w:sz w:val="18"/>
          <w:szCs w:val="18"/>
          <w:lang w:eastAsia="en-US" w:bidi="ar-SA"/>
        </w:rPr>
        <w:t xml:space="preserve">Tabela </w:t>
      </w:r>
      <w:r w:rsidR="00AD67BD" w:rsidRPr="00DA00FE">
        <w:rPr>
          <w:rFonts w:eastAsia="Calibri" w:cs="Times New Roman"/>
          <w:i/>
          <w:iCs/>
          <w:sz w:val="18"/>
          <w:szCs w:val="18"/>
          <w:lang w:eastAsia="en-US" w:bidi="ar-SA"/>
        </w:rPr>
        <w:fldChar w:fldCharType="begin"/>
      </w:r>
      <w:r w:rsidRPr="00DA00FE">
        <w:rPr>
          <w:rFonts w:eastAsia="Calibri" w:cs="Times New Roman"/>
          <w:i/>
          <w:iCs/>
          <w:sz w:val="18"/>
          <w:szCs w:val="18"/>
          <w:lang w:eastAsia="en-US" w:bidi="ar-SA"/>
        </w:rPr>
        <w:instrText xml:space="preserve"> SEQ Tabela \* ARABIC </w:instrText>
      </w:r>
      <w:r w:rsidR="00AD67BD" w:rsidRPr="00DA00FE">
        <w:rPr>
          <w:rFonts w:eastAsia="Calibri" w:cs="Times New Roman"/>
          <w:i/>
          <w:iCs/>
          <w:sz w:val="18"/>
          <w:szCs w:val="18"/>
          <w:lang w:eastAsia="en-US" w:bidi="ar-SA"/>
        </w:rPr>
        <w:fldChar w:fldCharType="separate"/>
      </w:r>
      <w:r w:rsidR="002D4A86">
        <w:rPr>
          <w:rFonts w:eastAsia="Calibri" w:cs="Times New Roman"/>
          <w:i/>
          <w:iCs/>
          <w:noProof/>
          <w:sz w:val="18"/>
          <w:szCs w:val="18"/>
          <w:lang w:eastAsia="en-US" w:bidi="ar-SA"/>
        </w:rPr>
        <w:t>3</w:t>
      </w:r>
      <w:r w:rsidR="00AD67BD" w:rsidRPr="00DA00FE">
        <w:rPr>
          <w:rFonts w:eastAsia="Calibri" w:cs="Times New Roman"/>
          <w:i/>
          <w:iCs/>
          <w:noProof/>
          <w:sz w:val="18"/>
          <w:szCs w:val="18"/>
          <w:lang w:eastAsia="en-US" w:bidi="ar-SA"/>
        </w:rPr>
        <w:fldChar w:fldCharType="end"/>
      </w:r>
      <w:r w:rsidRPr="00DA00FE">
        <w:rPr>
          <w:rFonts w:eastAsia="Calibri" w:cs="Times New Roman"/>
          <w:i/>
          <w:iCs/>
          <w:sz w:val="18"/>
          <w:szCs w:val="18"/>
          <w:lang w:eastAsia="en-US" w:bidi="ar-SA"/>
        </w:rPr>
        <w:t xml:space="preserve"> Dotyczy sekcji </w:t>
      </w:r>
      <w:proofErr w:type="spellStart"/>
      <w:r w:rsidRPr="00DA00FE">
        <w:rPr>
          <w:rFonts w:eastAsia="Calibri" w:cs="Times New Roman"/>
          <w:i/>
          <w:iCs/>
          <w:sz w:val="18"/>
          <w:szCs w:val="18"/>
          <w:lang w:eastAsia="en-US" w:bidi="ar-SA"/>
        </w:rPr>
        <w:t>EGB_ZmianaDokument</w:t>
      </w:r>
      <w:proofErr w:type="spellEnd"/>
      <w:r w:rsidRPr="00DA00FE">
        <w:rPr>
          <w:rFonts w:eastAsia="Calibri" w:cs="Times New Roman"/>
          <w:i/>
          <w:iCs/>
          <w:sz w:val="18"/>
          <w:szCs w:val="18"/>
          <w:lang w:eastAsia="en-US" w:bidi="ar-SA"/>
        </w:rPr>
        <w:t xml:space="preserve"> w pliku opisowym</w:t>
      </w:r>
    </w:p>
    <w:tbl>
      <w:tblPr>
        <w:tblStyle w:val="Tabela-Siatka31"/>
        <w:tblW w:w="10207" w:type="dxa"/>
        <w:tblInd w:w="-431" w:type="dxa"/>
        <w:tblCellMar>
          <w:left w:w="28" w:type="dxa"/>
          <w:right w:w="28" w:type="dxa"/>
        </w:tblCellMar>
        <w:tblLook w:val="04A0" w:firstRow="1" w:lastRow="0" w:firstColumn="1" w:lastColumn="0" w:noHBand="0" w:noVBand="1"/>
      </w:tblPr>
      <w:tblGrid>
        <w:gridCol w:w="426"/>
        <w:gridCol w:w="3402"/>
        <w:gridCol w:w="2410"/>
        <w:gridCol w:w="3969"/>
      </w:tblGrid>
      <w:tr w:rsidR="00D9414D" w:rsidRPr="00DA00FE" w14:paraId="33C1ECA4" w14:textId="77777777" w:rsidTr="009C11DE">
        <w:trPr>
          <w:tblHeader/>
        </w:trPr>
        <w:tc>
          <w:tcPr>
            <w:tcW w:w="426" w:type="dxa"/>
            <w:shd w:val="clear" w:color="auto" w:fill="D9D9D9"/>
          </w:tcPr>
          <w:p w14:paraId="53524294"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Lp.</w:t>
            </w:r>
          </w:p>
        </w:tc>
        <w:tc>
          <w:tcPr>
            <w:tcW w:w="3402" w:type="dxa"/>
            <w:shd w:val="clear" w:color="auto" w:fill="D9D9D9"/>
          </w:tcPr>
          <w:p w14:paraId="15D101FB"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Specyfikacja atrybutu w pliku opisowym</w:t>
            </w:r>
          </w:p>
        </w:tc>
        <w:tc>
          <w:tcPr>
            <w:tcW w:w="2410" w:type="dxa"/>
            <w:shd w:val="clear" w:color="auto" w:fill="D9D9D9"/>
          </w:tcPr>
          <w:p w14:paraId="0E45C856"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Opis atrybutu</w:t>
            </w:r>
          </w:p>
        </w:tc>
        <w:tc>
          <w:tcPr>
            <w:tcW w:w="3969" w:type="dxa"/>
            <w:shd w:val="clear" w:color="auto" w:fill="D9D9D9"/>
          </w:tcPr>
          <w:p w14:paraId="26235007"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Uwagi</w:t>
            </w:r>
          </w:p>
        </w:tc>
      </w:tr>
      <w:tr w:rsidR="00D9414D" w:rsidRPr="00DA00FE" w14:paraId="4D8B0BE5" w14:textId="77777777" w:rsidTr="009C11DE">
        <w:trPr>
          <w:tblHeader/>
        </w:trPr>
        <w:tc>
          <w:tcPr>
            <w:tcW w:w="426" w:type="dxa"/>
            <w:shd w:val="clear" w:color="auto" w:fill="D9D9D9"/>
          </w:tcPr>
          <w:p w14:paraId="31A03016"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1</w:t>
            </w:r>
          </w:p>
        </w:tc>
        <w:tc>
          <w:tcPr>
            <w:tcW w:w="3402" w:type="dxa"/>
            <w:shd w:val="clear" w:color="auto" w:fill="D9D9D9"/>
          </w:tcPr>
          <w:p w14:paraId="69619408"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2</w:t>
            </w:r>
          </w:p>
        </w:tc>
        <w:tc>
          <w:tcPr>
            <w:tcW w:w="2410" w:type="dxa"/>
            <w:shd w:val="clear" w:color="auto" w:fill="D9D9D9"/>
          </w:tcPr>
          <w:p w14:paraId="5F78E127"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3</w:t>
            </w:r>
          </w:p>
        </w:tc>
        <w:tc>
          <w:tcPr>
            <w:tcW w:w="3969" w:type="dxa"/>
            <w:shd w:val="clear" w:color="auto" w:fill="D9D9D9"/>
          </w:tcPr>
          <w:p w14:paraId="3B6284BD"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4</w:t>
            </w:r>
          </w:p>
        </w:tc>
      </w:tr>
      <w:tr w:rsidR="00D9414D" w:rsidRPr="00DA00FE" w14:paraId="242D2C3C" w14:textId="77777777" w:rsidTr="009C11DE">
        <w:tc>
          <w:tcPr>
            <w:tcW w:w="426" w:type="dxa"/>
          </w:tcPr>
          <w:p w14:paraId="6A5423BC" w14:textId="77777777" w:rsidR="00D9414D" w:rsidRPr="00DA00FE" w:rsidRDefault="00D9414D" w:rsidP="00D9414D">
            <w:pPr>
              <w:widowControl/>
              <w:numPr>
                <w:ilvl w:val="0"/>
                <w:numId w:val="8"/>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14:paraId="38EBD171"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nrEwidDokumentu</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PZG_idIIP_Dokumentu</w:t>
            </w:r>
            <w:proofErr w:type="spellEnd"/>
            <w:r w:rsidRPr="00DA00FE">
              <w:rPr>
                <w:rFonts w:ascii="Times New Roman" w:eastAsia="Calibri" w:hAnsi="Times New Roman" w:cs="Times New Roman"/>
                <w:sz w:val="16"/>
                <w:szCs w:val="16"/>
                <w:lang w:eastAsia="en-US" w:bidi="ar-SA"/>
              </w:rPr>
              <w:t>"/&gt;</w:t>
            </w:r>
          </w:p>
        </w:tc>
        <w:tc>
          <w:tcPr>
            <w:tcW w:w="2410" w:type="dxa"/>
          </w:tcPr>
          <w:p w14:paraId="49CEB657"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Numer ewidencyjny dokumentu będącego podstawą zmiany.</w:t>
            </w:r>
          </w:p>
        </w:tc>
        <w:tc>
          <w:tcPr>
            <w:tcW w:w="3969" w:type="dxa"/>
          </w:tcPr>
          <w:p w14:paraId="1A35FCBA"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Oznaczenie (sygnatura) dokumentu będącego podstawą zmiany nadane w Systemie </w:t>
            </w:r>
            <w:proofErr w:type="spellStart"/>
            <w:r w:rsidRPr="00DA00FE">
              <w:rPr>
                <w:rFonts w:ascii="Times New Roman" w:eastAsia="Calibri" w:hAnsi="Times New Roman" w:cs="Times New Roman"/>
                <w:sz w:val="16"/>
                <w:szCs w:val="16"/>
                <w:lang w:eastAsia="en-US" w:bidi="ar-SA"/>
              </w:rPr>
              <w:t>PZGiK</w:t>
            </w:r>
            <w:proofErr w:type="spellEnd"/>
            <w:r w:rsidRPr="00DA00FE">
              <w:rPr>
                <w:rFonts w:ascii="Times New Roman" w:eastAsia="Calibri" w:hAnsi="Times New Roman" w:cs="Times New Roman"/>
                <w:sz w:val="16"/>
                <w:szCs w:val="16"/>
                <w:lang w:eastAsia="en-US" w:bidi="ar-SA"/>
              </w:rPr>
              <w:t>.</w:t>
            </w:r>
          </w:p>
        </w:tc>
      </w:tr>
      <w:tr w:rsidR="00D9414D" w:rsidRPr="00DA00FE" w14:paraId="58AAEC89" w14:textId="77777777" w:rsidTr="009C11DE">
        <w:tc>
          <w:tcPr>
            <w:tcW w:w="426" w:type="dxa"/>
          </w:tcPr>
          <w:p w14:paraId="7406CA44" w14:textId="77777777" w:rsidR="00D9414D" w:rsidRPr="00DA00FE" w:rsidRDefault="00D9414D" w:rsidP="00D9414D">
            <w:pPr>
              <w:widowControl/>
              <w:numPr>
                <w:ilvl w:val="0"/>
                <w:numId w:val="8"/>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14:paraId="438A960D"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egb_dataDokumentu</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Date</w:t>
            </w:r>
            <w:proofErr w:type="spellEnd"/>
            <w:r w:rsidRPr="00DA00FE">
              <w:rPr>
                <w:rFonts w:ascii="Times New Roman" w:eastAsia="Calibri" w:hAnsi="Times New Roman" w:cs="Times New Roman"/>
                <w:sz w:val="16"/>
                <w:szCs w:val="16"/>
                <w:lang w:eastAsia="en-US" w:bidi="ar-SA"/>
              </w:rPr>
              <w:t>"/&gt;</w:t>
            </w:r>
          </w:p>
        </w:tc>
        <w:tc>
          <w:tcPr>
            <w:tcW w:w="2410" w:type="dxa"/>
          </w:tcPr>
          <w:p w14:paraId="36AB5A99"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Data dokumentu będącego podstawą zmiany.</w:t>
            </w:r>
          </w:p>
        </w:tc>
        <w:tc>
          <w:tcPr>
            <w:tcW w:w="3969" w:type="dxa"/>
          </w:tcPr>
          <w:p w14:paraId="66BF6C4E"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sz w:val="16"/>
                <w:szCs w:val="16"/>
                <w:lang w:eastAsia="en-US" w:bidi="ar-SA"/>
              </w:rPr>
              <w:t>Datę podajemy w notacji RRRR-MM-DD.</w:t>
            </w:r>
          </w:p>
        </w:tc>
      </w:tr>
      <w:tr w:rsidR="00D9414D" w:rsidRPr="00DA00FE" w14:paraId="491A48C3" w14:textId="77777777" w:rsidTr="009C11DE">
        <w:tc>
          <w:tcPr>
            <w:tcW w:w="426" w:type="dxa"/>
          </w:tcPr>
          <w:p w14:paraId="30413BCE" w14:textId="77777777" w:rsidR="00D9414D" w:rsidRPr="00DA00FE" w:rsidRDefault="00D9414D" w:rsidP="00D9414D">
            <w:pPr>
              <w:widowControl/>
              <w:numPr>
                <w:ilvl w:val="0"/>
                <w:numId w:val="8"/>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14:paraId="51A0273A"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val="en-GB" w:eastAsia="en-US" w:bidi="ar-SA"/>
              </w:rPr>
            </w:pPr>
            <w:r w:rsidRPr="00DA00FE">
              <w:rPr>
                <w:rFonts w:ascii="Times New Roman" w:eastAsia="Calibri" w:hAnsi="Times New Roman" w:cs="Times New Roman"/>
                <w:sz w:val="16"/>
                <w:szCs w:val="16"/>
                <w:lang w:val="en-GB" w:eastAsia="en-US" w:bidi="ar-SA"/>
              </w:rPr>
              <w:t>&lt;element name="</w:t>
            </w:r>
            <w:proofErr w:type="spellStart"/>
            <w:r w:rsidRPr="00DA00FE">
              <w:rPr>
                <w:rFonts w:ascii="Times New Roman" w:eastAsia="Calibri" w:hAnsi="Times New Roman" w:cs="Times New Roman"/>
                <w:sz w:val="16"/>
                <w:szCs w:val="16"/>
                <w:lang w:val="en-GB" w:eastAsia="en-US" w:bidi="ar-SA"/>
              </w:rPr>
              <w:t>egb_sygnaturaDokumentu</w:t>
            </w:r>
            <w:proofErr w:type="spellEnd"/>
            <w:r w:rsidRPr="00DA00FE">
              <w:rPr>
                <w:rFonts w:ascii="Times New Roman" w:eastAsia="Calibri" w:hAnsi="Times New Roman" w:cs="Times New Roman"/>
                <w:sz w:val="16"/>
                <w:szCs w:val="16"/>
                <w:lang w:val="en-GB" w:eastAsia="en-US" w:bidi="ar-SA"/>
              </w:rPr>
              <w:t>"</w:t>
            </w:r>
            <w:r w:rsidRPr="00DA00FE">
              <w:rPr>
                <w:rFonts w:ascii="Times New Roman" w:eastAsia="Calibri" w:hAnsi="Times New Roman" w:cs="Times New Roman"/>
                <w:sz w:val="16"/>
                <w:szCs w:val="16"/>
                <w:lang w:val="en-GB" w:eastAsia="en-US" w:bidi="ar-SA"/>
              </w:rPr>
              <w:br/>
              <w:t xml:space="preserve"> type="</w:t>
            </w:r>
            <w:proofErr w:type="spellStart"/>
            <w:r w:rsidRPr="00DA00FE">
              <w:rPr>
                <w:rFonts w:ascii="Times New Roman" w:eastAsia="Calibri" w:hAnsi="Times New Roman" w:cs="Times New Roman"/>
                <w:sz w:val="16"/>
                <w:szCs w:val="16"/>
                <w:lang w:val="en-GB" w:eastAsia="en-US" w:bidi="ar-SA"/>
              </w:rPr>
              <w:t>CharacterString</w:t>
            </w:r>
            <w:proofErr w:type="spellEnd"/>
            <w:r w:rsidRPr="00DA00FE">
              <w:rPr>
                <w:rFonts w:ascii="Times New Roman" w:eastAsia="Calibri" w:hAnsi="Times New Roman" w:cs="Times New Roman"/>
                <w:sz w:val="16"/>
                <w:szCs w:val="16"/>
                <w:lang w:val="en-GB" w:eastAsia="en-US" w:bidi="ar-SA"/>
              </w:rPr>
              <w:t>"/&gt;</w:t>
            </w:r>
          </w:p>
        </w:tc>
        <w:tc>
          <w:tcPr>
            <w:tcW w:w="2410" w:type="dxa"/>
          </w:tcPr>
          <w:p w14:paraId="080DAA4D"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Oznaczenie (numer) dokumentu będącego podstawą zmiany, nadane przez wydającego, zgodnie z opisem na oryginale dokumentu.</w:t>
            </w:r>
          </w:p>
        </w:tc>
        <w:tc>
          <w:tcPr>
            <w:tcW w:w="3969" w:type="dxa"/>
          </w:tcPr>
          <w:p w14:paraId="0F4AF15D"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r>
      <w:tr w:rsidR="00D9414D" w:rsidRPr="00DA00FE" w14:paraId="11354D71" w14:textId="77777777" w:rsidTr="009C11DE">
        <w:tc>
          <w:tcPr>
            <w:tcW w:w="426" w:type="dxa"/>
          </w:tcPr>
          <w:p w14:paraId="106641BA" w14:textId="77777777" w:rsidR="00D9414D" w:rsidRPr="00DA00FE" w:rsidRDefault="00D9414D" w:rsidP="00D9414D">
            <w:pPr>
              <w:widowControl/>
              <w:numPr>
                <w:ilvl w:val="0"/>
                <w:numId w:val="8"/>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14:paraId="3DF42ABA"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sygnaturaDokumentu</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CharacterString</w:t>
            </w:r>
            <w:proofErr w:type="spellEnd"/>
            <w:r w:rsidRPr="00DA00FE">
              <w:rPr>
                <w:rFonts w:ascii="Times New Roman" w:eastAsia="Calibri" w:hAnsi="Times New Roman" w:cs="Times New Roman"/>
                <w:sz w:val="16"/>
                <w:szCs w:val="16"/>
                <w:lang w:eastAsia="en-US" w:bidi="ar-SA"/>
              </w:rPr>
              <w:t xml:space="preserve">"/&gt; </w:t>
            </w:r>
          </w:p>
        </w:tc>
        <w:tc>
          <w:tcPr>
            <w:tcW w:w="2410" w:type="dxa"/>
          </w:tcPr>
          <w:p w14:paraId="5B17F736"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Oznaczenie (numer) dokumentu będącego podstawą zmiany, nadane przez wydającego, zastosowane w nazwie pliku dokumentu. </w:t>
            </w:r>
          </w:p>
        </w:tc>
        <w:tc>
          <w:tcPr>
            <w:tcW w:w="3969" w:type="dxa"/>
          </w:tcPr>
          <w:p w14:paraId="4173C40F"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Oznaczenie dokumentu nadane przez wydającego w którym wszelkie znaki niedopuszczalne przez system plików NTFS zostały zastąpione kropkami.</w:t>
            </w:r>
          </w:p>
        </w:tc>
      </w:tr>
      <w:tr w:rsidR="00D9414D" w:rsidRPr="00DA00FE" w14:paraId="538F6054" w14:textId="77777777" w:rsidTr="009C11DE">
        <w:tc>
          <w:tcPr>
            <w:tcW w:w="426" w:type="dxa"/>
          </w:tcPr>
          <w:p w14:paraId="44E8A14C" w14:textId="77777777" w:rsidR="00D9414D" w:rsidRPr="00DA00FE" w:rsidRDefault="00D9414D" w:rsidP="00D9414D">
            <w:pPr>
              <w:widowControl/>
              <w:numPr>
                <w:ilvl w:val="0"/>
                <w:numId w:val="8"/>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14:paraId="2B80B1C2"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rodzajDokumentu</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SLO_RodzajDokumentu</w:t>
            </w:r>
            <w:proofErr w:type="spellEnd"/>
            <w:r w:rsidRPr="00DA00FE">
              <w:rPr>
                <w:rFonts w:ascii="Times New Roman" w:eastAsia="Calibri" w:hAnsi="Times New Roman" w:cs="Times New Roman"/>
                <w:sz w:val="16"/>
                <w:szCs w:val="16"/>
                <w:lang w:eastAsia="en-US" w:bidi="ar-SA"/>
              </w:rPr>
              <w:t>"/&gt;</w:t>
            </w:r>
          </w:p>
        </w:tc>
        <w:tc>
          <w:tcPr>
            <w:tcW w:w="2410" w:type="dxa"/>
          </w:tcPr>
          <w:p w14:paraId="03302E74"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Rodzaj dokumentu będącego podstawą zmiany.</w:t>
            </w:r>
          </w:p>
        </w:tc>
        <w:tc>
          <w:tcPr>
            <w:tcW w:w="3969" w:type="dxa"/>
          </w:tcPr>
          <w:p w14:paraId="6A72DCD9"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Rodzaj wybieramy ze słownika uzgodnionego z Zamawiającym.</w:t>
            </w:r>
          </w:p>
        </w:tc>
      </w:tr>
      <w:tr w:rsidR="00D9414D" w:rsidRPr="00DA00FE" w14:paraId="0F16348F" w14:textId="77777777" w:rsidTr="009C11DE">
        <w:tc>
          <w:tcPr>
            <w:tcW w:w="426" w:type="dxa"/>
          </w:tcPr>
          <w:p w14:paraId="3E6F4BC9" w14:textId="77777777" w:rsidR="00D9414D" w:rsidRPr="00DA00FE" w:rsidRDefault="00D9414D" w:rsidP="00D9414D">
            <w:pPr>
              <w:widowControl/>
              <w:numPr>
                <w:ilvl w:val="0"/>
                <w:numId w:val="8"/>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14:paraId="4EBB2C9E"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val="en-GB" w:eastAsia="en-US" w:bidi="ar-SA"/>
              </w:rPr>
            </w:pPr>
            <w:r w:rsidRPr="00DA00FE">
              <w:rPr>
                <w:rFonts w:ascii="Times New Roman" w:eastAsia="Calibri" w:hAnsi="Times New Roman" w:cs="Times New Roman"/>
                <w:sz w:val="16"/>
                <w:szCs w:val="16"/>
                <w:lang w:val="en-GB" w:eastAsia="en-US" w:bidi="ar-SA"/>
              </w:rPr>
              <w:t>&lt;element name="</w:t>
            </w:r>
            <w:proofErr w:type="spellStart"/>
            <w:r w:rsidRPr="00DA00FE">
              <w:rPr>
                <w:rFonts w:ascii="Times New Roman" w:eastAsia="Calibri" w:hAnsi="Times New Roman" w:cs="Times New Roman"/>
                <w:sz w:val="16"/>
                <w:szCs w:val="16"/>
                <w:lang w:val="en-GB" w:eastAsia="en-US" w:bidi="ar-SA"/>
              </w:rPr>
              <w:t>egb_tytulDokumentu</w:t>
            </w:r>
            <w:proofErr w:type="spellEnd"/>
            <w:r w:rsidRPr="00DA00FE">
              <w:rPr>
                <w:rFonts w:ascii="Times New Roman" w:eastAsia="Calibri" w:hAnsi="Times New Roman" w:cs="Times New Roman"/>
                <w:sz w:val="16"/>
                <w:szCs w:val="16"/>
                <w:lang w:val="en-GB" w:eastAsia="en-US" w:bidi="ar-SA"/>
              </w:rPr>
              <w:t>"</w:t>
            </w:r>
            <w:r w:rsidRPr="00DA00FE">
              <w:rPr>
                <w:rFonts w:ascii="Times New Roman" w:eastAsia="Calibri" w:hAnsi="Times New Roman" w:cs="Times New Roman"/>
                <w:sz w:val="16"/>
                <w:szCs w:val="16"/>
                <w:lang w:val="en-GB" w:eastAsia="en-US" w:bidi="ar-SA"/>
              </w:rPr>
              <w:br/>
              <w:t xml:space="preserve"> type="</w:t>
            </w:r>
            <w:proofErr w:type="spellStart"/>
            <w:r w:rsidRPr="00DA00FE">
              <w:rPr>
                <w:rFonts w:ascii="Times New Roman" w:eastAsia="Calibri" w:hAnsi="Times New Roman" w:cs="Times New Roman"/>
                <w:sz w:val="16"/>
                <w:szCs w:val="16"/>
                <w:lang w:val="en-GB" w:eastAsia="en-US" w:bidi="ar-SA"/>
              </w:rPr>
              <w:t>CharacterString</w:t>
            </w:r>
            <w:proofErr w:type="spellEnd"/>
            <w:r w:rsidRPr="00DA00FE">
              <w:rPr>
                <w:rFonts w:ascii="Times New Roman" w:eastAsia="Calibri" w:hAnsi="Times New Roman" w:cs="Times New Roman"/>
                <w:sz w:val="16"/>
                <w:szCs w:val="16"/>
                <w:lang w:val="en-GB" w:eastAsia="en-US" w:bidi="ar-SA"/>
              </w:rPr>
              <w:t>"/&gt;</w:t>
            </w:r>
          </w:p>
        </w:tc>
        <w:tc>
          <w:tcPr>
            <w:tcW w:w="2410" w:type="dxa"/>
          </w:tcPr>
          <w:p w14:paraId="7DAB97FD"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Tytuł lub nazwa dokumentu będącego podstawą zmiany.</w:t>
            </w:r>
          </w:p>
        </w:tc>
        <w:tc>
          <w:tcPr>
            <w:tcW w:w="3969" w:type="dxa"/>
          </w:tcPr>
          <w:p w14:paraId="3AF2C902"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r>
      <w:tr w:rsidR="00D9414D" w:rsidRPr="00DA00FE" w14:paraId="1F0C8E26" w14:textId="77777777" w:rsidTr="009C11DE">
        <w:tc>
          <w:tcPr>
            <w:tcW w:w="426" w:type="dxa"/>
          </w:tcPr>
          <w:p w14:paraId="61EB1BD4" w14:textId="77777777" w:rsidR="00D9414D" w:rsidRPr="00DA00FE" w:rsidRDefault="00D9414D" w:rsidP="00D9414D">
            <w:pPr>
              <w:widowControl/>
              <w:numPr>
                <w:ilvl w:val="0"/>
                <w:numId w:val="8"/>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14:paraId="1397719B"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zglaszajacy</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SLO_Zglaszajacy</w:t>
            </w:r>
            <w:proofErr w:type="spellEnd"/>
            <w:r w:rsidRPr="00DA00FE">
              <w:rPr>
                <w:rFonts w:ascii="Times New Roman" w:eastAsia="Calibri" w:hAnsi="Times New Roman" w:cs="Times New Roman"/>
                <w:sz w:val="16"/>
                <w:szCs w:val="16"/>
                <w:lang w:eastAsia="en-US" w:bidi="ar-SA"/>
              </w:rPr>
              <w:t>"/&gt;</w:t>
            </w:r>
          </w:p>
        </w:tc>
        <w:tc>
          <w:tcPr>
            <w:tcW w:w="2410" w:type="dxa"/>
          </w:tcPr>
          <w:p w14:paraId="33EDF5C4"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Nazwa wydającego dokument będącego podstawą zmiany.</w:t>
            </w:r>
          </w:p>
        </w:tc>
        <w:tc>
          <w:tcPr>
            <w:tcW w:w="3969" w:type="dxa"/>
          </w:tcPr>
          <w:p w14:paraId="4AFA2B5B"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Identyfikacja twórcy dokumentu dowodu zmiany odbywa się jedynie poprzez atrybut &lt;nazwa&gt;.</w:t>
            </w:r>
          </w:p>
          <w:p w14:paraId="7A5E2303" w14:textId="77777777" w:rsidR="00D9414D" w:rsidRPr="00DA00FE" w:rsidRDefault="00D9414D" w:rsidP="00D9414D">
            <w:pPr>
              <w:widowControl/>
              <w:suppressAutoHyphens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Zaleca się pobranie ujednoliconego słownika twórców występujących w </w:t>
            </w:r>
            <w:proofErr w:type="spellStart"/>
            <w:r w:rsidRPr="00DA00FE">
              <w:rPr>
                <w:rFonts w:ascii="Times New Roman" w:eastAsia="Calibri" w:hAnsi="Times New Roman" w:cs="Times New Roman"/>
                <w:sz w:val="16"/>
                <w:szCs w:val="16"/>
                <w:lang w:eastAsia="en-US" w:bidi="ar-SA"/>
              </w:rPr>
              <w:t>BDPZGiK</w:t>
            </w:r>
            <w:proofErr w:type="spellEnd"/>
            <w:r w:rsidRPr="00DA00FE">
              <w:rPr>
                <w:rFonts w:ascii="Times New Roman" w:eastAsia="Calibri" w:hAnsi="Times New Roman" w:cs="Times New Roman"/>
                <w:sz w:val="16"/>
                <w:szCs w:val="16"/>
                <w:lang w:eastAsia="en-US" w:bidi="ar-SA"/>
              </w:rPr>
              <w:t xml:space="preserve">. Nazwa w pliku opisowym musi WIERNIE odpowiadać tej zapisanej w </w:t>
            </w:r>
            <w:proofErr w:type="spellStart"/>
            <w:r w:rsidRPr="00DA00FE">
              <w:rPr>
                <w:rFonts w:ascii="Times New Roman" w:eastAsia="Calibri" w:hAnsi="Times New Roman" w:cs="Times New Roman"/>
                <w:sz w:val="16"/>
                <w:szCs w:val="16"/>
                <w:lang w:eastAsia="en-US" w:bidi="ar-SA"/>
              </w:rPr>
              <w:t>BDPZGiK</w:t>
            </w:r>
            <w:proofErr w:type="spellEnd"/>
            <w:r w:rsidRPr="00DA00FE">
              <w:rPr>
                <w:rFonts w:ascii="Times New Roman" w:eastAsia="Calibri" w:hAnsi="Times New Roman" w:cs="Times New Roman"/>
                <w:sz w:val="16"/>
                <w:szCs w:val="16"/>
                <w:lang w:eastAsia="en-US" w:bidi="ar-SA"/>
              </w:rPr>
              <w:t>.</w:t>
            </w:r>
          </w:p>
          <w:p w14:paraId="08722BF2"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Nie przewiduje się możliwości dodania twórców za pomocą pliku opisowego do bazy danych. Należy to zrobić przed importem pliku opisowego.</w:t>
            </w:r>
          </w:p>
        </w:tc>
      </w:tr>
      <w:tr w:rsidR="00D9414D" w:rsidRPr="00DA00FE" w14:paraId="5D487285" w14:textId="77777777" w:rsidTr="009C11DE">
        <w:tc>
          <w:tcPr>
            <w:tcW w:w="426" w:type="dxa"/>
          </w:tcPr>
          <w:p w14:paraId="3FB61A3A" w14:textId="77777777" w:rsidR="00D9414D" w:rsidRPr="00DA00FE" w:rsidRDefault="00D9414D" w:rsidP="00D9414D">
            <w:pPr>
              <w:widowControl/>
              <w:numPr>
                <w:ilvl w:val="0"/>
                <w:numId w:val="8"/>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Pr>
          <w:p w14:paraId="4818F56B"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pzg_zakresDokumentu</w:t>
            </w:r>
            <w:proofErr w:type="spellEnd"/>
            <w:r w:rsidRPr="00DA00FE">
              <w:rPr>
                <w:rFonts w:ascii="Times New Roman" w:eastAsia="Calibri" w:hAnsi="Times New Roman" w:cs="Times New Roman"/>
                <w:sz w:val="16"/>
                <w:szCs w:val="16"/>
                <w:lang w:eastAsia="en-US" w:bidi="ar-SA"/>
              </w:rP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PZG_Polozenie</w:t>
            </w:r>
            <w:proofErr w:type="spellEnd"/>
            <w:r w:rsidRPr="00DA00FE">
              <w:rPr>
                <w:rFonts w:ascii="Times New Roman" w:eastAsia="Calibri" w:hAnsi="Times New Roman" w:cs="Times New Roman"/>
                <w:sz w:val="16"/>
                <w:szCs w:val="16"/>
                <w:lang w:eastAsia="en-US" w:bidi="ar-SA"/>
              </w:rPr>
              <w:t>"/&gt;</w:t>
            </w:r>
          </w:p>
        </w:tc>
        <w:tc>
          <w:tcPr>
            <w:tcW w:w="2410" w:type="dxa"/>
          </w:tcPr>
          <w:p w14:paraId="008BD541"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Informacje o położeniu obszaru, którego dotyczy dokument będący podstawą zmiany.</w:t>
            </w:r>
          </w:p>
        </w:tc>
        <w:tc>
          <w:tcPr>
            <w:tcW w:w="3969" w:type="dxa"/>
          </w:tcPr>
          <w:p w14:paraId="0F80C7C1" w14:textId="77777777" w:rsidR="00D9414D" w:rsidRPr="00DA00FE" w:rsidRDefault="00D9414D" w:rsidP="00D9414D">
            <w:pPr>
              <w:widowControl/>
              <w:suppressAutoHyphens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Zakres przestrzenny można określić za pomocą obiektu typu </w:t>
            </w:r>
            <w:proofErr w:type="spellStart"/>
            <w:r w:rsidRPr="00DA00FE">
              <w:rPr>
                <w:rFonts w:ascii="Times New Roman" w:eastAsia="Calibri" w:hAnsi="Times New Roman" w:cs="Times New Roman"/>
                <w:sz w:val="16"/>
                <w:szCs w:val="16"/>
                <w:lang w:eastAsia="en-US" w:bidi="ar-SA"/>
              </w:rPr>
              <w:t>PZG_Polozenie</w:t>
            </w:r>
            <w:proofErr w:type="spellEnd"/>
            <w:r w:rsidRPr="00DA00FE">
              <w:rPr>
                <w:rFonts w:ascii="Times New Roman" w:eastAsia="Calibri" w:hAnsi="Times New Roman" w:cs="Times New Roman"/>
                <w:sz w:val="16"/>
                <w:szCs w:val="16"/>
                <w:lang w:eastAsia="en-US" w:bidi="ar-SA"/>
              </w:rPr>
              <w:t xml:space="preserve"> poprzez wskazanie danych geometrycznych w postaci poligonu, w którym zawiera się obszar, którego dotyczy </w:t>
            </w:r>
            <w:r w:rsidR="00DA00FE">
              <w:rPr>
                <w:rFonts w:ascii="Times New Roman" w:eastAsia="Calibri" w:hAnsi="Times New Roman" w:cs="Times New Roman"/>
                <w:sz w:val="16"/>
                <w:szCs w:val="16"/>
                <w:lang w:eastAsia="en-US" w:bidi="ar-SA"/>
              </w:rPr>
              <w:t>dokument</w:t>
            </w:r>
            <w:r w:rsidRPr="00DA00FE">
              <w:rPr>
                <w:rFonts w:ascii="Times New Roman" w:eastAsia="Calibri" w:hAnsi="Times New Roman" w:cs="Times New Roman"/>
                <w:sz w:val="16"/>
                <w:szCs w:val="16"/>
                <w:lang w:eastAsia="en-US" w:bidi="ar-SA"/>
              </w:rPr>
              <w:t>.</w:t>
            </w:r>
          </w:p>
          <w:p w14:paraId="5A7BDFE0"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lastRenderedPageBreak/>
              <w:t xml:space="preserve">Atrybut można przekazać także w dodatkowym pliku o nazwie </w:t>
            </w:r>
            <w:r w:rsidR="00DA00FE">
              <w:rPr>
                <w:rFonts w:ascii="Times New Roman" w:eastAsia="Calibri" w:hAnsi="Times New Roman" w:cs="Times New Roman"/>
                <w:sz w:val="16"/>
                <w:szCs w:val="16"/>
                <w:lang w:eastAsia="en-US" w:bidi="ar-SA"/>
              </w:rPr>
              <w:t>dokumentu</w:t>
            </w:r>
            <w:r w:rsidRPr="00DA00FE">
              <w:rPr>
                <w:rFonts w:ascii="Times New Roman" w:eastAsia="Calibri" w:hAnsi="Times New Roman" w:cs="Times New Roman"/>
                <w:sz w:val="16"/>
                <w:szCs w:val="16"/>
                <w:lang w:eastAsia="en-US" w:bidi="ar-SA"/>
              </w:rPr>
              <w:t xml:space="preserve"> i rozszerzeniu WKT.</w:t>
            </w:r>
          </w:p>
        </w:tc>
      </w:tr>
    </w:tbl>
    <w:p w14:paraId="3F5E4E41" w14:textId="77777777" w:rsidR="00D9414D" w:rsidRPr="00DA00FE" w:rsidRDefault="00D9414D" w:rsidP="00D9414D">
      <w:pPr>
        <w:widowControl/>
        <w:suppressAutoHyphens w:val="0"/>
        <w:spacing w:after="160" w:line="259" w:lineRule="auto"/>
        <w:rPr>
          <w:rFonts w:eastAsia="Calibri" w:cs="Times New Roman"/>
          <w:sz w:val="22"/>
          <w:szCs w:val="22"/>
          <w:lang w:eastAsia="en-US" w:bidi="ar-SA"/>
        </w:rPr>
      </w:pPr>
    </w:p>
    <w:p w14:paraId="1FECE9B5" w14:textId="1242E98F" w:rsidR="00D9414D" w:rsidRPr="00DA00FE" w:rsidRDefault="00D9414D" w:rsidP="00D9414D">
      <w:pPr>
        <w:keepNext/>
        <w:widowControl/>
        <w:suppressAutoHyphens w:val="0"/>
        <w:spacing w:after="200" w:line="240" w:lineRule="auto"/>
        <w:rPr>
          <w:rFonts w:eastAsia="Calibri" w:cs="Times New Roman"/>
          <w:i/>
          <w:iCs/>
          <w:sz w:val="18"/>
          <w:szCs w:val="18"/>
          <w:lang w:eastAsia="en-US" w:bidi="ar-SA"/>
        </w:rPr>
      </w:pPr>
      <w:r w:rsidRPr="00DA00FE">
        <w:rPr>
          <w:rFonts w:eastAsia="Calibri" w:cs="Times New Roman"/>
          <w:i/>
          <w:iCs/>
          <w:sz w:val="18"/>
          <w:szCs w:val="18"/>
          <w:lang w:eastAsia="en-US" w:bidi="ar-SA"/>
        </w:rPr>
        <w:t xml:space="preserve">Tabela </w:t>
      </w:r>
      <w:r w:rsidR="00AD67BD" w:rsidRPr="00DA00FE">
        <w:rPr>
          <w:rFonts w:eastAsia="Calibri" w:cs="Times New Roman"/>
          <w:i/>
          <w:iCs/>
          <w:sz w:val="18"/>
          <w:szCs w:val="18"/>
          <w:lang w:eastAsia="en-US" w:bidi="ar-SA"/>
        </w:rPr>
        <w:fldChar w:fldCharType="begin"/>
      </w:r>
      <w:r w:rsidRPr="00DA00FE">
        <w:rPr>
          <w:rFonts w:eastAsia="Calibri" w:cs="Times New Roman"/>
          <w:i/>
          <w:iCs/>
          <w:sz w:val="18"/>
          <w:szCs w:val="18"/>
          <w:lang w:eastAsia="en-US" w:bidi="ar-SA"/>
        </w:rPr>
        <w:instrText xml:space="preserve"> SEQ Tabela \* ARABIC </w:instrText>
      </w:r>
      <w:r w:rsidR="00AD67BD" w:rsidRPr="00DA00FE">
        <w:rPr>
          <w:rFonts w:eastAsia="Calibri" w:cs="Times New Roman"/>
          <w:i/>
          <w:iCs/>
          <w:sz w:val="18"/>
          <w:szCs w:val="18"/>
          <w:lang w:eastAsia="en-US" w:bidi="ar-SA"/>
        </w:rPr>
        <w:fldChar w:fldCharType="separate"/>
      </w:r>
      <w:r w:rsidR="002D4A86">
        <w:rPr>
          <w:rFonts w:eastAsia="Calibri" w:cs="Times New Roman"/>
          <w:i/>
          <w:iCs/>
          <w:noProof/>
          <w:sz w:val="18"/>
          <w:szCs w:val="18"/>
          <w:lang w:eastAsia="en-US" w:bidi="ar-SA"/>
        </w:rPr>
        <w:t>4</w:t>
      </w:r>
      <w:r w:rsidR="00AD67BD" w:rsidRPr="00DA00FE">
        <w:rPr>
          <w:rFonts w:eastAsia="Calibri" w:cs="Times New Roman"/>
          <w:i/>
          <w:iCs/>
          <w:sz w:val="18"/>
          <w:szCs w:val="18"/>
          <w:lang w:eastAsia="en-US" w:bidi="ar-SA"/>
        </w:rPr>
        <w:fldChar w:fldCharType="end"/>
      </w:r>
      <w:r w:rsidRPr="00DA00FE">
        <w:rPr>
          <w:rFonts w:eastAsia="Calibri" w:cs="Times New Roman"/>
          <w:i/>
          <w:iCs/>
          <w:sz w:val="18"/>
          <w:szCs w:val="18"/>
          <w:lang w:eastAsia="en-US" w:bidi="ar-SA"/>
        </w:rPr>
        <w:t xml:space="preserve"> Dotyczy sekcji </w:t>
      </w:r>
      <w:proofErr w:type="spellStart"/>
      <w:r w:rsidRPr="00DA00FE">
        <w:rPr>
          <w:rFonts w:eastAsia="Calibri" w:cs="Times New Roman"/>
          <w:i/>
          <w:iCs/>
          <w:sz w:val="18"/>
          <w:szCs w:val="18"/>
          <w:lang w:eastAsia="en-US" w:bidi="ar-SA"/>
        </w:rPr>
        <w:t>EGB_ZmianaOperatTechniczny</w:t>
      </w:r>
      <w:proofErr w:type="spellEnd"/>
    </w:p>
    <w:tbl>
      <w:tblPr>
        <w:tblStyle w:val="Tabela-Siatka31"/>
        <w:tblW w:w="10207" w:type="dxa"/>
        <w:tblInd w:w="-431" w:type="dxa"/>
        <w:tblLook w:val="04A0" w:firstRow="1" w:lastRow="0" w:firstColumn="1" w:lastColumn="0" w:noHBand="0" w:noVBand="1"/>
      </w:tblPr>
      <w:tblGrid>
        <w:gridCol w:w="426"/>
        <w:gridCol w:w="3402"/>
        <w:gridCol w:w="2410"/>
        <w:gridCol w:w="3969"/>
      </w:tblGrid>
      <w:tr w:rsidR="00D9414D" w:rsidRPr="00DA00FE" w14:paraId="1EF3E813" w14:textId="77777777" w:rsidTr="009C11DE">
        <w:trPr>
          <w:tblHeader/>
        </w:trPr>
        <w:tc>
          <w:tcPr>
            <w:tcW w:w="426" w:type="dxa"/>
            <w:shd w:val="clear" w:color="auto" w:fill="D9D9D9"/>
            <w:tcMar>
              <w:left w:w="28" w:type="dxa"/>
              <w:right w:w="28" w:type="dxa"/>
            </w:tcMar>
          </w:tcPr>
          <w:p w14:paraId="5ECE9347"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Lp.</w:t>
            </w:r>
          </w:p>
        </w:tc>
        <w:tc>
          <w:tcPr>
            <w:tcW w:w="3402" w:type="dxa"/>
            <w:shd w:val="clear" w:color="auto" w:fill="D9D9D9"/>
            <w:tcMar>
              <w:left w:w="28" w:type="dxa"/>
              <w:right w:w="28" w:type="dxa"/>
            </w:tcMar>
          </w:tcPr>
          <w:p w14:paraId="35F4F26B"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Specyfikacja atrybutu w pliku opisowym</w:t>
            </w:r>
          </w:p>
        </w:tc>
        <w:tc>
          <w:tcPr>
            <w:tcW w:w="2410" w:type="dxa"/>
            <w:shd w:val="clear" w:color="auto" w:fill="D9D9D9"/>
            <w:tcMar>
              <w:left w:w="28" w:type="dxa"/>
              <w:right w:w="28" w:type="dxa"/>
            </w:tcMar>
          </w:tcPr>
          <w:p w14:paraId="1104D4BB"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Opis atrybutu z WT</w:t>
            </w:r>
          </w:p>
        </w:tc>
        <w:tc>
          <w:tcPr>
            <w:tcW w:w="3969" w:type="dxa"/>
            <w:shd w:val="clear" w:color="auto" w:fill="D9D9D9"/>
            <w:tcMar>
              <w:left w:w="28" w:type="dxa"/>
              <w:right w:w="28" w:type="dxa"/>
            </w:tcMar>
          </w:tcPr>
          <w:p w14:paraId="0161C5F5"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sz w:val="16"/>
                <w:szCs w:val="16"/>
                <w:lang w:eastAsia="en-US" w:bidi="ar-SA"/>
              </w:rPr>
            </w:pPr>
            <w:r w:rsidRPr="00DA00FE">
              <w:rPr>
                <w:rFonts w:ascii="Times New Roman" w:eastAsia="Calibri" w:hAnsi="Times New Roman" w:cs="Times New Roman"/>
                <w:b/>
                <w:bCs/>
                <w:sz w:val="16"/>
                <w:szCs w:val="16"/>
                <w:lang w:eastAsia="en-US" w:bidi="ar-SA"/>
              </w:rPr>
              <w:t>Uwagi</w:t>
            </w:r>
          </w:p>
        </w:tc>
      </w:tr>
      <w:tr w:rsidR="00D9414D" w:rsidRPr="00DA00FE" w14:paraId="5551F02B" w14:textId="77777777" w:rsidTr="009C11DE">
        <w:trPr>
          <w:tblHeader/>
        </w:trPr>
        <w:tc>
          <w:tcPr>
            <w:tcW w:w="426" w:type="dxa"/>
            <w:shd w:val="clear" w:color="auto" w:fill="D9D9D9"/>
            <w:tcMar>
              <w:left w:w="28" w:type="dxa"/>
              <w:right w:w="28" w:type="dxa"/>
            </w:tcMar>
          </w:tcPr>
          <w:p w14:paraId="0E1AF0DB"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1</w:t>
            </w:r>
          </w:p>
        </w:tc>
        <w:tc>
          <w:tcPr>
            <w:tcW w:w="3402" w:type="dxa"/>
            <w:shd w:val="clear" w:color="auto" w:fill="D9D9D9"/>
            <w:tcMar>
              <w:left w:w="28" w:type="dxa"/>
              <w:right w:w="28" w:type="dxa"/>
            </w:tcMar>
          </w:tcPr>
          <w:p w14:paraId="3A96B945"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2</w:t>
            </w:r>
          </w:p>
        </w:tc>
        <w:tc>
          <w:tcPr>
            <w:tcW w:w="2410" w:type="dxa"/>
            <w:shd w:val="clear" w:color="auto" w:fill="D9D9D9"/>
            <w:tcMar>
              <w:left w:w="28" w:type="dxa"/>
              <w:right w:w="28" w:type="dxa"/>
            </w:tcMar>
          </w:tcPr>
          <w:p w14:paraId="434E54A2"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3</w:t>
            </w:r>
          </w:p>
        </w:tc>
        <w:tc>
          <w:tcPr>
            <w:tcW w:w="3969" w:type="dxa"/>
            <w:shd w:val="clear" w:color="auto" w:fill="D9D9D9"/>
            <w:tcMar>
              <w:left w:w="28" w:type="dxa"/>
              <w:right w:w="28" w:type="dxa"/>
            </w:tcMar>
          </w:tcPr>
          <w:p w14:paraId="2F11B4CD" w14:textId="77777777" w:rsidR="00D9414D" w:rsidRPr="00DA00FE" w:rsidRDefault="00D9414D" w:rsidP="00D9414D">
            <w:pPr>
              <w:widowControl/>
              <w:suppressAutoHyphens w:val="0"/>
              <w:autoSpaceDE w:val="0"/>
              <w:autoSpaceDN w:val="0"/>
              <w:adjustRightInd w:val="0"/>
              <w:spacing w:line="240" w:lineRule="auto"/>
              <w:jc w:val="center"/>
              <w:rPr>
                <w:rFonts w:ascii="Times New Roman" w:eastAsia="Calibri" w:hAnsi="Times New Roman" w:cs="Times New Roman"/>
                <w:b/>
                <w:bCs/>
                <w:sz w:val="16"/>
                <w:szCs w:val="16"/>
                <w:lang w:eastAsia="en-US" w:bidi="ar-SA"/>
              </w:rPr>
            </w:pPr>
            <w:r w:rsidRPr="00DA00FE">
              <w:rPr>
                <w:rFonts w:ascii="Times New Roman" w:eastAsia="Calibri" w:hAnsi="Times New Roman" w:cs="Times New Roman"/>
                <w:b/>
                <w:bCs/>
                <w:sz w:val="16"/>
                <w:szCs w:val="16"/>
                <w:lang w:eastAsia="en-US" w:bidi="ar-SA"/>
              </w:rPr>
              <w:t>4</w:t>
            </w:r>
          </w:p>
        </w:tc>
      </w:tr>
      <w:tr w:rsidR="00D9414D" w:rsidRPr="00DA00FE" w14:paraId="14BE4EBE" w14:textId="77777777" w:rsidTr="009C11DE">
        <w:tblPrEx>
          <w:tblCellMar>
            <w:left w:w="28" w:type="dxa"/>
            <w:right w:w="28" w:type="dxa"/>
          </w:tblCellMar>
        </w:tblPrEx>
        <w:tc>
          <w:tcPr>
            <w:tcW w:w="426" w:type="dxa"/>
            <w:tcMar>
              <w:left w:w="28" w:type="dxa"/>
              <w:right w:w="28" w:type="dxa"/>
            </w:tcMar>
          </w:tcPr>
          <w:p w14:paraId="43777757" w14:textId="77777777" w:rsidR="00D9414D" w:rsidRPr="00DA00FE" w:rsidRDefault="00D9414D" w:rsidP="00D9414D">
            <w:pPr>
              <w:widowControl/>
              <w:numPr>
                <w:ilvl w:val="0"/>
                <w:numId w:val="6"/>
              </w:numPr>
              <w:suppressAutoHyphens w:val="0"/>
              <w:autoSpaceDE w:val="0"/>
              <w:autoSpaceDN w:val="0"/>
              <w:adjustRightInd w:val="0"/>
              <w:spacing w:line="240" w:lineRule="auto"/>
              <w:rPr>
                <w:rFonts w:ascii="Times New Roman" w:eastAsia="Calibri" w:hAnsi="Times New Roman" w:cs="Times New Roman"/>
                <w:sz w:val="16"/>
                <w:szCs w:val="16"/>
                <w:lang w:eastAsia="en-US" w:bidi="ar-SA"/>
              </w:rPr>
            </w:pPr>
          </w:p>
        </w:tc>
        <w:tc>
          <w:tcPr>
            <w:tcW w:w="3402" w:type="dxa"/>
            <w:tcMar>
              <w:left w:w="28" w:type="dxa"/>
              <w:right w:w="28" w:type="dxa"/>
            </w:tcMar>
          </w:tcPr>
          <w:p w14:paraId="592A16A7"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&lt;element </w:t>
            </w:r>
            <w:proofErr w:type="spellStart"/>
            <w:r w:rsidRPr="00DA00FE">
              <w:rPr>
                <w:rFonts w:ascii="Times New Roman" w:eastAsia="Calibri" w:hAnsi="Times New Roman" w:cs="Times New Roman"/>
                <w:sz w:val="16"/>
                <w:szCs w:val="16"/>
                <w:lang w:eastAsia="en-US" w:bidi="ar-SA"/>
              </w:rPr>
              <w:t>name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egb_identyfikatorOperatuWgPZGIK</w:t>
            </w:r>
            <w:proofErr w:type="spellEnd"/>
            <w:r w:rsidRPr="00DA00FE">
              <w:rPr>
                <w:rFonts w:ascii="Times New Roman" w:eastAsia="Calibri" w:hAnsi="Times New Roman" w:cs="Times New Roman"/>
                <w:sz w:val="16"/>
                <w:szCs w:val="16"/>
                <w:lang w:eastAsia="en-US" w:bidi="ar-SA"/>
              </w:rPr>
              <w:t>"</w:t>
            </w:r>
            <w:r w:rsidRPr="00DA00FE">
              <w:rPr>
                <w:rFonts w:ascii="Times New Roman" w:eastAsia="Calibri" w:hAnsi="Times New Roman" w:cs="Times New Roman"/>
                <w:sz w:val="16"/>
                <w:szCs w:val="16"/>
                <w:lang w:eastAsia="en-US" w:bidi="ar-SA"/>
              </w:rPr>
              <w:br/>
              <w:t xml:space="preserve"> </w:t>
            </w:r>
            <w:proofErr w:type="spellStart"/>
            <w:r w:rsidRPr="00DA00FE">
              <w:rPr>
                <w:rFonts w:ascii="Times New Roman" w:eastAsia="Calibri" w:hAnsi="Times New Roman" w:cs="Times New Roman"/>
                <w:sz w:val="16"/>
                <w:szCs w:val="16"/>
                <w:lang w:eastAsia="en-US" w:bidi="ar-SA"/>
              </w:rPr>
              <w:t>type</w:t>
            </w:r>
            <w:proofErr w:type="spellEnd"/>
            <w:r w:rsidRPr="00DA00FE">
              <w:rPr>
                <w:rFonts w:ascii="Times New Roman" w:eastAsia="Calibri" w:hAnsi="Times New Roman" w:cs="Times New Roman"/>
                <w:sz w:val="16"/>
                <w:szCs w:val="16"/>
                <w:lang w:eastAsia="en-US" w:bidi="ar-SA"/>
              </w:rPr>
              <w:t>="</w:t>
            </w:r>
            <w:proofErr w:type="spellStart"/>
            <w:r w:rsidRPr="00DA00FE">
              <w:rPr>
                <w:rFonts w:ascii="Times New Roman" w:eastAsia="Calibri" w:hAnsi="Times New Roman" w:cs="Times New Roman"/>
                <w:sz w:val="16"/>
                <w:szCs w:val="16"/>
                <w:lang w:eastAsia="en-US" w:bidi="ar-SA"/>
              </w:rPr>
              <w:t>PZG_IdMaterialu</w:t>
            </w:r>
            <w:proofErr w:type="spellEnd"/>
            <w:r w:rsidRPr="00DA00FE">
              <w:rPr>
                <w:rFonts w:ascii="Times New Roman" w:eastAsia="Calibri" w:hAnsi="Times New Roman" w:cs="Times New Roman"/>
                <w:sz w:val="16"/>
                <w:szCs w:val="16"/>
                <w:lang w:eastAsia="en-US" w:bidi="ar-SA"/>
              </w:rPr>
              <w:t>"/&gt;</w:t>
            </w:r>
          </w:p>
        </w:tc>
        <w:tc>
          <w:tcPr>
            <w:tcW w:w="2410" w:type="dxa"/>
            <w:tcMar>
              <w:left w:w="28" w:type="dxa"/>
              <w:right w:w="28" w:type="dxa"/>
            </w:tcMar>
          </w:tcPr>
          <w:p w14:paraId="3EB3DA89"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Oznaczenie identyfikujące operat z dokumentami będącymi źródłem zmian.</w:t>
            </w:r>
          </w:p>
        </w:tc>
        <w:tc>
          <w:tcPr>
            <w:tcW w:w="3969" w:type="dxa"/>
            <w:tcMar>
              <w:left w:w="28" w:type="dxa"/>
              <w:right w:w="28" w:type="dxa"/>
            </w:tcMar>
          </w:tcPr>
          <w:p w14:paraId="14D399C1" w14:textId="77777777" w:rsidR="00D9414D" w:rsidRPr="00DA00FE" w:rsidRDefault="00D9414D" w:rsidP="00D9414D">
            <w:pPr>
              <w:widowControl/>
              <w:suppressAutoHyphens w:val="0"/>
              <w:autoSpaceDE w:val="0"/>
              <w:autoSpaceDN w:val="0"/>
              <w:adjustRightInd w:val="0"/>
              <w:spacing w:line="240" w:lineRule="auto"/>
              <w:rPr>
                <w:rFonts w:ascii="Times New Roman" w:eastAsia="Calibri" w:hAnsi="Times New Roman" w:cs="Times New Roman"/>
                <w:sz w:val="16"/>
                <w:szCs w:val="16"/>
                <w:lang w:eastAsia="en-US" w:bidi="ar-SA"/>
              </w:rPr>
            </w:pPr>
            <w:r w:rsidRPr="00DA00FE">
              <w:rPr>
                <w:rFonts w:ascii="Times New Roman" w:eastAsia="Calibri" w:hAnsi="Times New Roman" w:cs="Times New Roman"/>
                <w:sz w:val="16"/>
                <w:szCs w:val="16"/>
                <w:lang w:eastAsia="en-US" w:bidi="ar-SA"/>
              </w:rPr>
              <w:t xml:space="preserve">Identyfikator ewidencyjny materiału zasobu, o którym mowa w § 15 ust. 1 </w:t>
            </w:r>
            <w:proofErr w:type="spellStart"/>
            <w:r w:rsidRPr="00DA00FE">
              <w:rPr>
                <w:rFonts w:ascii="Times New Roman" w:eastAsia="Calibri" w:hAnsi="Times New Roman" w:cs="Times New Roman"/>
                <w:sz w:val="16"/>
                <w:szCs w:val="16"/>
                <w:lang w:eastAsia="en-US" w:bidi="ar-SA"/>
              </w:rPr>
              <w:t>Rozp</w:t>
            </w:r>
            <w:proofErr w:type="spellEnd"/>
            <w:r w:rsidRPr="00DA00FE">
              <w:rPr>
                <w:rFonts w:ascii="Times New Roman" w:eastAsia="Calibri" w:hAnsi="Times New Roman" w:cs="Times New Roman"/>
                <w:sz w:val="16"/>
                <w:szCs w:val="16"/>
                <w:lang w:eastAsia="en-US" w:bidi="ar-SA"/>
              </w:rPr>
              <w:t xml:space="preserve">. </w:t>
            </w:r>
            <w:proofErr w:type="spellStart"/>
            <w:r w:rsidRPr="00DA00FE">
              <w:rPr>
                <w:rFonts w:ascii="Times New Roman" w:eastAsia="Calibri" w:hAnsi="Times New Roman" w:cs="Times New Roman"/>
                <w:sz w:val="16"/>
                <w:szCs w:val="16"/>
                <w:lang w:eastAsia="en-US" w:bidi="ar-SA"/>
              </w:rPr>
              <w:t>PZGiK</w:t>
            </w:r>
            <w:proofErr w:type="spellEnd"/>
            <w:r w:rsidRPr="00DA00FE">
              <w:rPr>
                <w:rFonts w:ascii="Times New Roman" w:eastAsia="Calibri" w:hAnsi="Times New Roman" w:cs="Times New Roman"/>
                <w:sz w:val="16"/>
                <w:szCs w:val="16"/>
                <w:lang w:eastAsia="en-US" w:bidi="ar-SA"/>
              </w:rPr>
              <w:t>, składający się z 4 członów, wskazujący na operat, z którego pochodzi dokument z treścią zmiany.</w:t>
            </w:r>
          </w:p>
        </w:tc>
      </w:tr>
    </w:tbl>
    <w:p w14:paraId="63DF8964" w14:textId="77777777" w:rsidR="00D9414D" w:rsidRPr="00DA00FE" w:rsidRDefault="00D9414D" w:rsidP="00D9414D">
      <w:pPr>
        <w:widowControl/>
        <w:suppressAutoHyphens w:val="0"/>
        <w:spacing w:after="160" w:line="259" w:lineRule="auto"/>
        <w:rPr>
          <w:rFonts w:eastAsia="Calibri" w:cs="Times New Roman"/>
          <w:sz w:val="22"/>
          <w:szCs w:val="22"/>
          <w:lang w:eastAsia="en-US" w:bidi="ar-SA"/>
        </w:rPr>
      </w:pPr>
    </w:p>
    <w:p w14:paraId="11A6AE47" w14:textId="77777777" w:rsidR="00DA00FE" w:rsidRPr="00DA00FE" w:rsidRDefault="00DA00FE" w:rsidP="00DA00FE">
      <w:pPr>
        <w:widowControl/>
        <w:suppressAutoHyphens w:val="0"/>
        <w:spacing w:after="160" w:line="259" w:lineRule="auto"/>
        <w:rPr>
          <w:rFonts w:ascii="Calibri" w:eastAsia="Calibri" w:hAnsi="Calibri" w:cs="Calibri"/>
          <w:b/>
          <w:sz w:val="18"/>
          <w:szCs w:val="18"/>
          <w:u w:val="single"/>
          <w:lang w:eastAsia="en-US" w:bidi="ar-SA"/>
        </w:rPr>
      </w:pPr>
      <w:r w:rsidRPr="00DA00FE">
        <w:rPr>
          <w:rFonts w:ascii="Calibri" w:eastAsia="Calibri" w:hAnsi="Calibri" w:cs="Calibri"/>
          <w:b/>
          <w:sz w:val="18"/>
          <w:szCs w:val="18"/>
          <w:u w:val="single"/>
          <w:lang w:eastAsia="en-US" w:bidi="ar-SA"/>
        </w:rPr>
        <w:t xml:space="preserve">Przykład zawartości pliku opisowego dokumentu </w:t>
      </w:r>
      <w:r w:rsidR="004A466B">
        <w:rPr>
          <w:rFonts w:ascii="Calibri" w:eastAsia="Calibri" w:hAnsi="Calibri" w:cs="Calibri"/>
          <w:b/>
          <w:sz w:val="18"/>
          <w:szCs w:val="18"/>
          <w:u w:val="single"/>
          <w:lang w:eastAsia="en-US" w:bidi="ar-SA"/>
        </w:rPr>
        <w:t>nr 1</w:t>
      </w:r>
      <w:r w:rsidRPr="00DA00FE">
        <w:rPr>
          <w:rFonts w:ascii="Calibri" w:eastAsia="Calibri" w:hAnsi="Calibri" w:cs="Calibri"/>
          <w:b/>
          <w:sz w:val="18"/>
          <w:szCs w:val="18"/>
          <w:u w:val="single"/>
          <w:lang w:eastAsia="en-US" w:bidi="ar-SA"/>
        </w:rPr>
        <w:t>:</w:t>
      </w:r>
    </w:p>
    <w:p w14:paraId="42789151" w14:textId="77777777" w:rsidR="00DA00FE" w:rsidRPr="00DA00FE" w:rsidRDefault="00DA00FE" w:rsidP="00DA00FE">
      <w:pPr>
        <w:widowControl/>
        <w:suppressAutoHyphens w:val="0"/>
        <w:spacing w:line="259" w:lineRule="auto"/>
        <w:rPr>
          <w:rFonts w:ascii="Consolas" w:eastAsia="Calibri" w:hAnsi="Consolas" w:cs="Courier New"/>
          <w:sz w:val="14"/>
          <w:szCs w:val="14"/>
          <w:lang w:val="en-GB" w:eastAsia="en-US" w:bidi="ar-SA"/>
        </w:rPr>
      </w:pPr>
      <w:r w:rsidRPr="00DA00FE">
        <w:rPr>
          <w:rFonts w:ascii="Consolas" w:eastAsia="Calibri" w:hAnsi="Consolas" w:cs="Courier New"/>
          <w:sz w:val="14"/>
          <w:szCs w:val="14"/>
          <w:lang w:val="en-GB" w:eastAsia="en-US" w:bidi="ar-SA"/>
        </w:rPr>
        <w:t>&lt;?xml version="1.0" encoding="UTF-8"?&gt;</w:t>
      </w:r>
    </w:p>
    <w:p w14:paraId="266B9AC2" w14:textId="77777777" w:rsidR="00DA00FE" w:rsidRPr="00DA00FE" w:rsidRDefault="00DA00FE" w:rsidP="00DA00FE">
      <w:pPr>
        <w:widowControl/>
        <w:suppressAutoHyphens w:val="0"/>
        <w:spacing w:line="259" w:lineRule="auto"/>
        <w:rPr>
          <w:rFonts w:ascii="Consolas" w:eastAsia="Calibri" w:hAnsi="Consolas" w:cs="Courier New"/>
          <w:sz w:val="14"/>
          <w:szCs w:val="14"/>
          <w:lang w:val="en-GB" w:eastAsia="en-US" w:bidi="ar-SA"/>
        </w:rPr>
      </w:pPr>
      <w:r w:rsidRPr="00DA00FE">
        <w:rPr>
          <w:rFonts w:ascii="Consolas" w:eastAsia="Calibri" w:hAnsi="Consolas" w:cs="Courier New"/>
          <w:sz w:val="14"/>
          <w:szCs w:val="14"/>
          <w:lang w:val="en-GB" w:eastAsia="en-US" w:bidi="ar-SA"/>
        </w:rPr>
        <w:t xml:space="preserve">&lt;schema </w:t>
      </w:r>
      <w:proofErr w:type="spellStart"/>
      <w:r w:rsidRPr="00DA00FE">
        <w:rPr>
          <w:rFonts w:ascii="Consolas" w:eastAsia="Calibri" w:hAnsi="Consolas" w:cs="Courier New"/>
          <w:sz w:val="14"/>
          <w:szCs w:val="14"/>
          <w:lang w:val="en-GB" w:eastAsia="en-US" w:bidi="ar-SA"/>
        </w:rPr>
        <w:t>xmlns</w:t>
      </w:r>
      <w:proofErr w:type="spellEnd"/>
      <w:r w:rsidRPr="00DA00FE">
        <w:rPr>
          <w:rFonts w:ascii="Consolas" w:eastAsia="Calibri" w:hAnsi="Consolas" w:cs="Courier New"/>
          <w:sz w:val="14"/>
          <w:szCs w:val="14"/>
          <w:lang w:val="en-GB" w:eastAsia="en-US" w:bidi="ar-SA"/>
        </w:rPr>
        <w:t>="http://www.w3.org/2001/XMLSchema"</w:t>
      </w:r>
    </w:p>
    <w:p w14:paraId="091CBF26" w14:textId="77777777" w:rsidR="00DA00FE" w:rsidRPr="00DA00FE" w:rsidRDefault="00DA00FE" w:rsidP="00DA00FE">
      <w:pPr>
        <w:widowControl/>
        <w:suppressAutoHyphens w:val="0"/>
        <w:spacing w:line="259" w:lineRule="auto"/>
        <w:rPr>
          <w:rFonts w:ascii="Consolas" w:eastAsia="Calibri" w:hAnsi="Consolas" w:cs="Courier New"/>
          <w:sz w:val="14"/>
          <w:szCs w:val="14"/>
          <w:lang w:val="en-GB" w:eastAsia="en-US" w:bidi="ar-SA"/>
        </w:rPr>
      </w:pPr>
      <w:proofErr w:type="spellStart"/>
      <w:r w:rsidRPr="00DA00FE">
        <w:rPr>
          <w:rFonts w:ascii="Consolas" w:eastAsia="Calibri" w:hAnsi="Consolas" w:cs="Courier New"/>
          <w:sz w:val="14"/>
          <w:szCs w:val="14"/>
          <w:lang w:val="en-GB" w:eastAsia="en-US" w:bidi="ar-SA"/>
        </w:rPr>
        <w:t>targetNamespace</w:t>
      </w:r>
      <w:proofErr w:type="spellEnd"/>
      <w:r w:rsidRPr="00DA00FE">
        <w:rPr>
          <w:rFonts w:ascii="Consolas" w:eastAsia="Calibri" w:hAnsi="Consolas" w:cs="Courier New"/>
          <w:sz w:val="14"/>
          <w:szCs w:val="14"/>
          <w:lang w:val="en-GB" w:eastAsia="en-US" w:bidi="ar-SA"/>
        </w:rPr>
        <w:t xml:space="preserve">="http://www.w3.org/2001/XMLSchema" </w:t>
      </w:r>
      <w:proofErr w:type="spellStart"/>
      <w:r w:rsidRPr="00DA00FE">
        <w:rPr>
          <w:rFonts w:ascii="Consolas" w:eastAsia="Calibri" w:hAnsi="Consolas" w:cs="Courier New"/>
          <w:sz w:val="14"/>
          <w:szCs w:val="14"/>
          <w:lang w:val="en-GB" w:eastAsia="en-US" w:bidi="ar-SA"/>
        </w:rPr>
        <w:t>elementFormDefault</w:t>
      </w:r>
      <w:proofErr w:type="spellEnd"/>
      <w:r w:rsidRPr="00DA00FE">
        <w:rPr>
          <w:rFonts w:ascii="Consolas" w:eastAsia="Calibri" w:hAnsi="Consolas" w:cs="Courier New"/>
          <w:sz w:val="14"/>
          <w:szCs w:val="14"/>
          <w:lang w:val="en-GB" w:eastAsia="en-US" w:bidi="ar-SA"/>
        </w:rPr>
        <w:t>="qualified"</w:t>
      </w:r>
    </w:p>
    <w:p w14:paraId="2EDDD0E6" w14:textId="77777777" w:rsidR="00DA00FE" w:rsidRPr="00DA00FE" w:rsidRDefault="00DA00FE" w:rsidP="00DA00FE">
      <w:pPr>
        <w:widowControl/>
        <w:suppressAutoHyphens w:val="0"/>
        <w:spacing w:line="259" w:lineRule="auto"/>
        <w:rPr>
          <w:rFonts w:ascii="Consolas" w:eastAsia="Calibri" w:hAnsi="Consolas" w:cs="Courier New"/>
          <w:sz w:val="14"/>
          <w:szCs w:val="14"/>
          <w:lang w:val="en-GB" w:eastAsia="en-US" w:bidi="ar-SA"/>
        </w:rPr>
      </w:pPr>
      <w:proofErr w:type="spellStart"/>
      <w:r w:rsidRPr="00DA00FE">
        <w:rPr>
          <w:rFonts w:ascii="Consolas" w:eastAsia="Calibri" w:hAnsi="Consolas" w:cs="Courier New"/>
          <w:sz w:val="14"/>
          <w:szCs w:val="14"/>
          <w:lang w:val="en-GB" w:eastAsia="en-US" w:bidi="ar-SA"/>
        </w:rPr>
        <w:t>attributeFormDefault</w:t>
      </w:r>
      <w:proofErr w:type="spellEnd"/>
      <w:r w:rsidRPr="00DA00FE">
        <w:rPr>
          <w:rFonts w:ascii="Consolas" w:eastAsia="Calibri" w:hAnsi="Consolas" w:cs="Courier New"/>
          <w:sz w:val="14"/>
          <w:szCs w:val="14"/>
          <w:lang w:val="en-GB" w:eastAsia="en-US" w:bidi="ar-SA"/>
        </w:rPr>
        <w:t>="unqualified" version="1.0"&gt;</w:t>
      </w:r>
    </w:p>
    <w:p w14:paraId="0EA3D4F5" w14:textId="77777777" w:rsidR="00DA00FE" w:rsidRPr="00DA00FE" w:rsidRDefault="00DA00FE" w:rsidP="00DA00FE">
      <w:pPr>
        <w:widowControl/>
        <w:suppressAutoHyphens w:val="0"/>
        <w:spacing w:line="259" w:lineRule="auto"/>
        <w:rPr>
          <w:rFonts w:ascii="Consolas" w:eastAsia="Calibri" w:hAnsi="Consolas" w:cs="Courier New"/>
          <w:sz w:val="14"/>
          <w:szCs w:val="14"/>
          <w:lang w:val="en-GB" w:eastAsia="en-US" w:bidi="ar-SA"/>
        </w:rPr>
      </w:pPr>
      <w:r w:rsidRPr="00DA00FE">
        <w:rPr>
          <w:rFonts w:ascii="Consolas" w:eastAsia="Calibri" w:hAnsi="Consolas" w:cs="Courier New"/>
          <w:sz w:val="14"/>
          <w:szCs w:val="14"/>
          <w:lang w:val="en-GB" w:eastAsia="en-US" w:bidi="ar-SA"/>
        </w:rPr>
        <w:t>&lt;!-- ============================================================--&gt;</w:t>
      </w:r>
    </w:p>
    <w:p w14:paraId="3E2D86D5" w14:textId="77777777" w:rsidR="00DA00FE" w:rsidRPr="00DA00FE" w:rsidRDefault="00DA00FE" w:rsidP="00DA00FE">
      <w:pPr>
        <w:widowControl/>
        <w:suppressAutoHyphens w:val="0"/>
        <w:spacing w:line="259" w:lineRule="auto"/>
        <w:rPr>
          <w:rFonts w:ascii="Consolas" w:eastAsia="Calibri" w:hAnsi="Consolas" w:cs="Courier New"/>
          <w:sz w:val="14"/>
          <w:szCs w:val="14"/>
          <w:lang w:val="en-GB" w:eastAsia="en-US" w:bidi="ar-SA"/>
        </w:rPr>
      </w:pPr>
      <w:r w:rsidRPr="00DA00FE">
        <w:rPr>
          <w:rFonts w:ascii="Consolas" w:eastAsia="Calibri" w:hAnsi="Consolas" w:cs="Courier New"/>
          <w:sz w:val="14"/>
          <w:szCs w:val="14"/>
          <w:lang w:val="en-GB" w:eastAsia="en-US" w:bidi="ar-SA"/>
        </w:rPr>
        <w:t>&lt;</w:t>
      </w:r>
      <w:proofErr w:type="spellStart"/>
      <w:r w:rsidRPr="00DA00FE">
        <w:rPr>
          <w:rFonts w:ascii="Consolas" w:eastAsia="Calibri" w:hAnsi="Consolas" w:cs="Courier New"/>
          <w:sz w:val="14"/>
          <w:szCs w:val="14"/>
          <w:lang w:val="en-GB" w:eastAsia="en-US" w:bidi="ar-SA"/>
        </w:rPr>
        <w:t>EGB_Zmiana</w:t>
      </w:r>
      <w:proofErr w:type="spellEnd"/>
      <w:r w:rsidRPr="00DA00FE">
        <w:rPr>
          <w:rFonts w:ascii="Consolas" w:eastAsia="Calibri" w:hAnsi="Consolas" w:cs="Courier New"/>
          <w:sz w:val="14"/>
          <w:szCs w:val="14"/>
          <w:lang w:val="en-GB" w:eastAsia="en-US" w:bidi="ar-SA"/>
        </w:rPr>
        <w:t>&gt;</w:t>
      </w:r>
    </w:p>
    <w:p w14:paraId="739A6C52" w14:textId="77777777" w:rsidR="00DA00FE" w:rsidRPr="00634CF5" w:rsidRDefault="00DA00FE" w:rsidP="00DA00FE">
      <w:pPr>
        <w:widowControl/>
        <w:suppressAutoHyphens w:val="0"/>
        <w:spacing w:line="259" w:lineRule="auto"/>
        <w:ind w:firstLine="708"/>
        <w:rPr>
          <w:rFonts w:ascii="Consolas" w:eastAsia="Calibri" w:hAnsi="Consolas" w:cs="Courier New"/>
          <w:sz w:val="14"/>
          <w:szCs w:val="14"/>
          <w:lang w:eastAsia="en-US" w:bidi="ar-SA"/>
        </w:rPr>
      </w:pPr>
      <w:r w:rsidRPr="00634CF5">
        <w:rPr>
          <w:rFonts w:ascii="Consolas" w:eastAsia="Calibri" w:hAnsi="Consolas" w:cs="Courier New"/>
          <w:sz w:val="14"/>
          <w:szCs w:val="14"/>
          <w:lang w:eastAsia="en-US" w:bidi="ar-SA"/>
        </w:rPr>
        <w:t>&lt;</w:t>
      </w:r>
      <w:proofErr w:type="spellStart"/>
      <w:r w:rsidRPr="00634CF5">
        <w:rPr>
          <w:rFonts w:ascii="Consolas" w:eastAsia="Calibri" w:hAnsi="Consolas" w:cs="Courier New"/>
          <w:sz w:val="14"/>
          <w:szCs w:val="14"/>
          <w:lang w:eastAsia="en-US" w:bidi="ar-SA"/>
        </w:rPr>
        <w:t>egb_ObrebEwidencyjny</w:t>
      </w:r>
      <w:proofErr w:type="spellEnd"/>
      <w:r w:rsidRPr="00634CF5">
        <w:rPr>
          <w:rFonts w:ascii="Consolas" w:eastAsia="Calibri" w:hAnsi="Consolas" w:cs="Courier New"/>
          <w:sz w:val="14"/>
          <w:szCs w:val="14"/>
          <w:lang w:eastAsia="en-US" w:bidi="ar-SA"/>
        </w:rPr>
        <w:t>&gt;</w:t>
      </w:r>
    </w:p>
    <w:p w14:paraId="063A88EB"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ab/>
        <w:t>&lt;</w:t>
      </w:r>
      <w:proofErr w:type="spellStart"/>
      <w:r w:rsidRPr="00DA00FE">
        <w:rPr>
          <w:rFonts w:ascii="Consolas" w:eastAsia="Calibri" w:hAnsi="Consolas" w:cs="Courier New"/>
          <w:sz w:val="14"/>
          <w:szCs w:val="14"/>
          <w:lang w:eastAsia="en-US" w:bidi="ar-SA"/>
        </w:rPr>
        <w:t>nazwaWlasna</w:t>
      </w:r>
      <w:proofErr w:type="spellEnd"/>
      <w:r w:rsidRPr="00DA00FE">
        <w:rPr>
          <w:rFonts w:ascii="Consolas" w:eastAsia="Calibri" w:hAnsi="Consolas" w:cs="Courier New"/>
          <w:sz w:val="14"/>
          <w:szCs w:val="14"/>
          <w:lang w:eastAsia="en-US" w:bidi="ar-SA"/>
        </w:rPr>
        <w:t>&gt;Bydlin&lt;/</w:t>
      </w:r>
      <w:proofErr w:type="spellStart"/>
      <w:r w:rsidRPr="00DA00FE">
        <w:rPr>
          <w:rFonts w:ascii="Consolas" w:eastAsia="Calibri" w:hAnsi="Consolas" w:cs="Courier New"/>
          <w:sz w:val="14"/>
          <w:szCs w:val="14"/>
          <w:lang w:eastAsia="en-US" w:bidi="ar-SA"/>
        </w:rPr>
        <w:t>nazwaWlasna</w:t>
      </w:r>
      <w:proofErr w:type="spellEnd"/>
      <w:r w:rsidRPr="00DA00FE">
        <w:rPr>
          <w:rFonts w:ascii="Consolas" w:eastAsia="Calibri" w:hAnsi="Consolas" w:cs="Courier New"/>
          <w:sz w:val="14"/>
          <w:szCs w:val="14"/>
          <w:lang w:eastAsia="en-US" w:bidi="ar-SA"/>
        </w:rPr>
        <w:t>&gt;</w:t>
      </w:r>
    </w:p>
    <w:p w14:paraId="0EA34E0E"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ab/>
        <w:t>&lt;</w:t>
      </w:r>
      <w:proofErr w:type="spellStart"/>
      <w:r w:rsidRPr="00DA00FE">
        <w:rPr>
          <w:rFonts w:ascii="Consolas" w:eastAsia="Calibri" w:hAnsi="Consolas" w:cs="Courier New"/>
          <w:sz w:val="14"/>
          <w:szCs w:val="14"/>
          <w:lang w:eastAsia="en-US" w:bidi="ar-SA"/>
        </w:rPr>
        <w:t>idObrebu</w:t>
      </w:r>
      <w:proofErr w:type="spellEnd"/>
      <w:r w:rsidRPr="00DA00FE">
        <w:rPr>
          <w:rFonts w:ascii="Consolas" w:eastAsia="Calibri" w:hAnsi="Consolas" w:cs="Courier New"/>
          <w:sz w:val="14"/>
          <w:szCs w:val="14"/>
          <w:lang w:eastAsia="en-US" w:bidi="ar-SA"/>
        </w:rPr>
        <w:t>&gt;121204_2.0002&lt;/</w:t>
      </w:r>
      <w:proofErr w:type="spellStart"/>
      <w:r w:rsidRPr="00DA00FE">
        <w:rPr>
          <w:rFonts w:ascii="Consolas" w:eastAsia="Calibri" w:hAnsi="Consolas" w:cs="Courier New"/>
          <w:sz w:val="14"/>
          <w:szCs w:val="14"/>
          <w:lang w:eastAsia="en-US" w:bidi="ar-SA"/>
        </w:rPr>
        <w:t>idObrebu</w:t>
      </w:r>
      <w:proofErr w:type="spellEnd"/>
      <w:r w:rsidRPr="00DA00FE">
        <w:rPr>
          <w:rFonts w:ascii="Consolas" w:eastAsia="Calibri" w:hAnsi="Consolas" w:cs="Courier New"/>
          <w:sz w:val="14"/>
          <w:szCs w:val="14"/>
          <w:lang w:eastAsia="en-US" w:bidi="ar-SA"/>
        </w:rPr>
        <w:t>&gt;</w:t>
      </w:r>
    </w:p>
    <w:p w14:paraId="29F628C8" w14:textId="77777777" w:rsidR="00DA00FE" w:rsidRPr="00634CF5" w:rsidRDefault="00DA00FE" w:rsidP="00DA00FE">
      <w:pPr>
        <w:widowControl/>
        <w:suppressAutoHyphens w:val="0"/>
        <w:spacing w:line="259" w:lineRule="auto"/>
        <w:ind w:firstLine="708"/>
        <w:rPr>
          <w:rFonts w:ascii="Consolas" w:eastAsia="Calibri" w:hAnsi="Consolas" w:cs="Courier New"/>
          <w:sz w:val="14"/>
          <w:szCs w:val="14"/>
          <w:lang w:eastAsia="en-US" w:bidi="ar-SA"/>
        </w:rPr>
      </w:pPr>
      <w:r w:rsidRPr="00634CF5">
        <w:rPr>
          <w:rFonts w:ascii="Consolas" w:eastAsia="Calibri" w:hAnsi="Consolas" w:cs="Courier New"/>
          <w:sz w:val="14"/>
          <w:szCs w:val="14"/>
          <w:lang w:eastAsia="en-US" w:bidi="ar-SA"/>
        </w:rPr>
        <w:t>&lt;/</w:t>
      </w:r>
      <w:proofErr w:type="spellStart"/>
      <w:r w:rsidRPr="00634CF5">
        <w:rPr>
          <w:rFonts w:ascii="Consolas" w:eastAsia="Calibri" w:hAnsi="Consolas" w:cs="Courier New"/>
          <w:sz w:val="14"/>
          <w:szCs w:val="14"/>
          <w:lang w:eastAsia="en-US" w:bidi="ar-SA"/>
        </w:rPr>
        <w:t>egb_ObrebEwidencyjny</w:t>
      </w:r>
      <w:proofErr w:type="spellEnd"/>
      <w:r w:rsidRPr="00634CF5">
        <w:rPr>
          <w:rFonts w:ascii="Consolas" w:eastAsia="Calibri" w:hAnsi="Consolas" w:cs="Courier New"/>
          <w:sz w:val="14"/>
          <w:szCs w:val="14"/>
          <w:lang w:eastAsia="en-US" w:bidi="ar-SA"/>
        </w:rPr>
        <w:t>&gt;</w:t>
      </w:r>
    </w:p>
    <w:p w14:paraId="63875540" w14:textId="77777777" w:rsidR="00DA00FE" w:rsidRPr="00634CF5" w:rsidRDefault="00DA00FE" w:rsidP="00DA00FE">
      <w:pPr>
        <w:widowControl/>
        <w:suppressAutoHyphens w:val="0"/>
        <w:spacing w:line="259" w:lineRule="auto"/>
        <w:ind w:firstLine="708"/>
        <w:rPr>
          <w:rFonts w:ascii="Consolas" w:eastAsia="Calibri" w:hAnsi="Consolas" w:cs="Courier New"/>
          <w:sz w:val="14"/>
          <w:szCs w:val="14"/>
          <w:lang w:eastAsia="en-US" w:bidi="ar-SA"/>
        </w:rPr>
      </w:pPr>
      <w:r w:rsidRPr="00634CF5">
        <w:rPr>
          <w:rFonts w:ascii="Consolas" w:eastAsia="Calibri" w:hAnsi="Consolas" w:cs="Courier New"/>
          <w:sz w:val="14"/>
          <w:szCs w:val="14"/>
          <w:lang w:eastAsia="en-US" w:bidi="ar-SA"/>
        </w:rPr>
        <w:t>&lt;</w:t>
      </w:r>
      <w:proofErr w:type="spellStart"/>
      <w:r w:rsidRPr="00634CF5">
        <w:rPr>
          <w:rFonts w:ascii="Consolas" w:eastAsia="Calibri" w:hAnsi="Consolas" w:cs="Courier New"/>
          <w:sz w:val="14"/>
          <w:szCs w:val="14"/>
          <w:lang w:eastAsia="en-US" w:bidi="ar-SA"/>
        </w:rPr>
        <w:t>egb_dzialkaZmiany</w:t>
      </w:r>
      <w:proofErr w:type="spellEnd"/>
      <w:r w:rsidRPr="00634CF5">
        <w:rPr>
          <w:rFonts w:ascii="Consolas" w:eastAsia="Calibri" w:hAnsi="Consolas" w:cs="Courier New"/>
          <w:sz w:val="14"/>
          <w:szCs w:val="14"/>
          <w:lang w:eastAsia="en-US" w:bidi="ar-SA"/>
        </w:rPr>
        <w:t xml:space="preserve"> &gt;</w:t>
      </w:r>
    </w:p>
    <w:p w14:paraId="59DE54DC" w14:textId="77777777" w:rsidR="00DA00FE" w:rsidRPr="00DA00FE" w:rsidRDefault="00DA00FE" w:rsidP="00DA00FE">
      <w:pPr>
        <w:widowControl/>
        <w:suppressAutoHyphens w:val="0"/>
        <w:spacing w:line="259" w:lineRule="auto"/>
        <w:ind w:left="709"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idDzialki</w:t>
      </w:r>
      <w:proofErr w:type="spellEnd"/>
      <w:r w:rsidRPr="00DA00FE">
        <w:rPr>
          <w:rFonts w:ascii="Consolas" w:eastAsia="Calibri" w:hAnsi="Consolas" w:cs="Courier New"/>
          <w:sz w:val="14"/>
          <w:szCs w:val="14"/>
          <w:lang w:eastAsia="en-US" w:bidi="ar-SA"/>
        </w:rPr>
        <w:t>&gt;121204_2.0002.1702/67&lt;/</w:t>
      </w:r>
      <w:proofErr w:type="spellStart"/>
      <w:r w:rsidRPr="00DA00FE">
        <w:rPr>
          <w:rFonts w:ascii="Consolas" w:eastAsia="Calibri" w:hAnsi="Consolas" w:cs="Courier New"/>
          <w:sz w:val="14"/>
          <w:szCs w:val="14"/>
          <w:lang w:eastAsia="en-US" w:bidi="ar-SA"/>
        </w:rPr>
        <w:t>idDzialki</w:t>
      </w:r>
      <w:proofErr w:type="spellEnd"/>
      <w:r w:rsidRPr="00DA00FE">
        <w:rPr>
          <w:rFonts w:ascii="Consolas" w:eastAsia="Calibri" w:hAnsi="Consolas" w:cs="Courier New"/>
          <w:sz w:val="14"/>
          <w:szCs w:val="14"/>
          <w:lang w:eastAsia="en-US" w:bidi="ar-SA"/>
        </w:rPr>
        <w:t>&gt;</w:t>
      </w:r>
    </w:p>
    <w:p w14:paraId="416A693E" w14:textId="77777777" w:rsidR="00DA00FE" w:rsidRPr="00634CF5" w:rsidRDefault="00DA00FE" w:rsidP="00DA00FE">
      <w:pPr>
        <w:widowControl/>
        <w:suppressAutoHyphens w:val="0"/>
        <w:spacing w:line="259" w:lineRule="auto"/>
        <w:ind w:firstLine="708"/>
        <w:rPr>
          <w:rFonts w:ascii="Consolas" w:eastAsia="Calibri" w:hAnsi="Consolas" w:cs="Courier New"/>
          <w:sz w:val="14"/>
          <w:szCs w:val="14"/>
          <w:lang w:eastAsia="en-US" w:bidi="ar-SA"/>
        </w:rPr>
      </w:pPr>
      <w:r w:rsidRPr="00634CF5">
        <w:rPr>
          <w:rFonts w:ascii="Consolas" w:eastAsia="Calibri" w:hAnsi="Consolas" w:cs="Courier New"/>
          <w:sz w:val="14"/>
          <w:szCs w:val="14"/>
          <w:lang w:eastAsia="en-US" w:bidi="ar-SA"/>
        </w:rPr>
        <w:t>&lt;/</w:t>
      </w:r>
      <w:proofErr w:type="spellStart"/>
      <w:r w:rsidRPr="00634CF5">
        <w:rPr>
          <w:rFonts w:ascii="Consolas" w:eastAsia="Calibri" w:hAnsi="Consolas" w:cs="Courier New"/>
          <w:sz w:val="14"/>
          <w:szCs w:val="14"/>
          <w:lang w:eastAsia="en-US" w:bidi="ar-SA"/>
        </w:rPr>
        <w:t>egb_dzialkaZmiany</w:t>
      </w:r>
      <w:proofErr w:type="spellEnd"/>
      <w:r w:rsidRPr="00634CF5">
        <w:rPr>
          <w:rFonts w:ascii="Consolas" w:eastAsia="Calibri" w:hAnsi="Consolas" w:cs="Courier New"/>
          <w:sz w:val="14"/>
          <w:szCs w:val="14"/>
          <w:lang w:eastAsia="en-US" w:bidi="ar-SA"/>
        </w:rPr>
        <w:t xml:space="preserve"> &gt;</w:t>
      </w:r>
    </w:p>
    <w:p w14:paraId="2A5449E3" w14:textId="77777777" w:rsidR="00DA00FE" w:rsidRPr="00634CF5" w:rsidRDefault="00DA00FE" w:rsidP="00DA00FE">
      <w:pPr>
        <w:widowControl/>
        <w:suppressAutoHyphens w:val="0"/>
        <w:spacing w:line="259" w:lineRule="auto"/>
        <w:ind w:firstLine="708"/>
        <w:rPr>
          <w:rFonts w:ascii="Consolas" w:eastAsia="Calibri" w:hAnsi="Consolas" w:cs="Courier New"/>
          <w:sz w:val="14"/>
          <w:szCs w:val="14"/>
          <w:lang w:eastAsia="en-US" w:bidi="ar-SA"/>
        </w:rPr>
      </w:pPr>
      <w:r w:rsidRPr="00634CF5">
        <w:rPr>
          <w:rFonts w:ascii="Consolas" w:eastAsia="Calibri" w:hAnsi="Consolas" w:cs="Courier New"/>
          <w:sz w:val="14"/>
          <w:szCs w:val="14"/>
          <w:lang w:eastAsia="en-US" w:bidi="ar-SA"/>
        </w:rPr>
        <w:t>&lt;</w:t>
      </w:r>
      <w:proofErr w:type="spellStart"/>
      <w:r w:rsidRPr="00634CF5">
        <w:rPr>
          <w:rFonts w:ascii="Consolas" w:eastAsia="Calibri" w:hAnsi="Consolas" w:cs="Courier New"/>
          <w:sz w:val="14"/>
          <w:szCs w:val="14"/>
          <w:lang w:eastAsia="en-US" w:bidi="ar-SA"/>
        </w:rPr>
        <w:t>egb_dzialkaZmiany</w:t>
      </w:r>
      <w:proofErr w:type="spellEnd"/>
      <w:r w:rsidRPr="00634CF5">
        <w:rPr>
          <w:rFonts w:ascii="Consolas" w:eastAsia="Calibri" w:hAnsi="Consolas" w:cs="Courier New"/>
          <w:sz w:val="14"/>
          <w:szCs w:val="14"/>
          <w:lang w:eastAsia="en-US" w:bidi="ar-SA"/>
        </w:rPr>
        <w:t xml:space="preserve"> &gt;</w:t>
      </w:r>
    </w:p>
    <w:p w14:paraId="7EA3658C" w14:textId="77777777" w:rsidR="00DA00FE" w:rsidRPr="00DA00FE" w:rsidRDefault="00DA00FE" w:rsidP="00DA00FE">
      <w:pPr>
        <w:widowControl/>
        <w:suppressAutoHyphens w:val="0"/>
        <w:spacing w:line="259" w:lineRule="auto"/>
        <w:ind w:left="709"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idDzialki</w:t>
      </w:r>
      <w:proofErr w:type="spellEnd"/>
      <w:r w:rsidRPr="00DA00FE">
        <w:rPr>
          <w:rFonts w:ascii="Consolas" w:eastAsia="Calibri" w:hAnsi="Consolas" w:cs="Courier New"/>
          <w:sz w:val="14"/>
          <w:szCs w:val="14"/>
          <w:lang w:eastAsia="en-US" w:bidi="ar-SA"/>
        </w:rPr>
        <w:t>&gt;121204_2.0002.1702/68&lt;/</w:t>
      </w:r>
      <w:proofErr w:type="spellStart"/>
      <w:r w:rsidRPr="00DA00FE">
        <w:rPr>
          <w:rFonts w:ascii="Consolas" w:eastAsia="Calibri" w:hAnsi="Consolas" w:cs="Courier New"/>
          <w:sz w:val="14"/>
          <w:szCs w:val="14"/>
          <w:lang w:eastAsia="en-US" w:bidi="ar-SA"/>
        </w:rPr>
        <w:t>idDzialki</w:t>
      </w:r>
      <w:proofErr w:type="spellEnd"/>
      <w:r w:rsidRPr="00DA00FE">
        <w:rPr>
          <w:rFonts w:ascii="Consolas" w:eastAsia="Calibri" w:hAnsi="Consolas" w:cs="Courier New"/>
          <w:sz w:val="14"/>
          <w:szCs w:val="14"/>
          <w:lang w:eastAsia="en-US" w:bidi="ar-SA"/>
        </w:rPr>
        <w:t>&gt;</w:t>
      </w:r>
    </w:p>
    <w:p w14:paraId="5D7BB520" w14:textId="77777777" w:rsidR="00DA00FE" w:rsidRPr="00634CF5" w:rsidRDefault="00DA00FE" w:rsidP="00DA00FE">
      <w:pPr>
        <w:widowControl/>
        <w:suppressAutoHyphens w:val="0"/>
        <w:spacing w:line="259" w:lineRule="auto"/>
        <w:ind w:firstLine="708"/>
        <w:rPr>
          <w:rFonts w:ascii="Consolas" w:eastAsia="Calibri" w:hAnsi="Consolas" w:cs="Courier New"/>
          <w:sz w:val="14"/>
          <w:szCs w:val="14"/>
          <w:lang w:eastAsia="en-US" w:bidi="ar-SA"/>
        </w:rPr>
      </w:pPr>
      <w:r w:rsidRPr="00634CF5">
        <w:rPr>
          <w:rFonts w:ascii="Consolas" w:eastAsia="Calibri" w:hAnsi="Consolas" w:cs="Courier New"/>
          <w:sz w:val="14"/>
          <w:szCs w:val="14"/>
          <w:lang w:eastAsia="en-US" w:bidi="ar-SA"/>
        </w:rPr>
        <w:t>&lt;/</w:t>
      </w:r>
      <w:proofErr w:type="spellStart"/>
      <w:r w:rsidRPr="00634CF5">
        <w:rPr>
          <w:rFonts w:ascii="Consolas" w:eastAsia="Calibri" w:hAnsi="Consolas" w:cs="Courier New"/>
          <w:sz w:val="14"/>
          <w:szCs w:val="14"/>
          <w:lang w:eastAsia="en-US" w:bidi="ar-SA"/>
        </w:rPr>
        <w:t>egb_dzialkaZmiany</w:t>
      </w:r>
      <w:proofErr w:type="spellEnd"/>
      <w:r w:rsidRPr="00634CF5">
        <w:rPr>
          <w:rFonts w:ascii="Consolas" w:eastAsia="Calibri" w:hAnsi="Consolas" w:cs="Courier New"/>
          <w:sz w:val="14"/>
          <w:szCs w:val="14"/>
          <w:lang w:eastAsia="en-US" w:bidi="ar-SA"/>
        </w:rPr>
        <w:t xml:space="preserve"> &gt;</w:t>
      </w:r>
    </w:p>
    <w:p w14:paraId="6DE083D5"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sygnaturaZmiany</w:t>
      </w:r>
      <w:proofErr w:type="spellEnd"/>
      <w:r w:rsidRPr="00DA00FE">
        <w:rPr>
          <w:rFonts w:ascii="Consolas" w:eastAsia="Calibri" w:hAnsi="Consolas" w:cs="Courier New"/>
          <w:sz w:val="14"/>
          <w:szCs w:val="14"/>
          <w:lang w:eastAsia="en-US" w:bidi="ar-SA"/>
        </w:rPr>
        <w:t>&gt;1773-48-6/2012&lt;/</w:t>
      </w:r>
      <w:proofErr w:type="spellStart"/>
      <w:r w:rsidRPr="00DA00FE">
        <w:rPr>
          <w:rFonts w:ascii="Consolas" w:eastAsia="Calibri" w:hAnsi="Consolas" w:cs="Courier New"/>
          <w:sz w:val="14"/>
          <w:szCs w:val="14"/>
          <w:lang w:eastAsia="en-US" w:bidi="ar-SA"/>
        </w:rPr>
        <w:t>sygnaturaZmiany</w:t>
      </w:r>
      <w:proofErr w:type="spellEnd"/>
      <w:r w:rsidRPr="00DA00FE">
        <w:rPr>
          <w:rFonts w:ascii="Consolas" w:eastAsia="Calibri" w:hAnsi="Consolas" w:cs="Courier New"/>
          <w:sz w:val="14"/>
          <w:szCs w:val="14"/>
          <w:lang w:eastAsia="en-US" w:bidi="ar-SA"/>
        </w:rPr>
        <w:t>&gt;</w:t>
      </w:r>
    </w:p>
    <w:p w14:paraId="592E8235"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sygnaturaZmiany_teczka</w:t>
      </w:r>
      <w:proofErr w:type="spellEnd"/>
      <w:r w:rsidRPr="00DA00FE">
        <w:rPr>
          <w:rFonts w:ascii="Consolas" w:eastAsia="Calibri" w:hAnsi="Consolas" w:cs="Courier New"/>
          <w:sz w:val="14"/>
          <w:szCs w:val="14"/>
          <w:lang w:eastAsia="en-US" w:bidi="ar-SA"/>
        </w:rPr>
        <w:t>&gt;1773-48&lt;/</w:t>
      </w:r>
      <w:proofErr w:type="spellStart"/>
      <w:r w:rsidRPr="00DA00FE">
        <w:rPr>
          <w:rFonts w:ascii="Consolas" w:eastAsia="Calibri" w:hAnsi="Consolas" w:cs="Courier New"/>
          <w:sz w:val="14"/>
          <w:szCs w:val="14"/>
          <w:lang w:eastAsia="en-US" w:bidi="ar-SA"/>
        </w:rPr>
        <w:t>sygnaturaZmiany_teczka</w:t>
      </w:r>
      <w:proofErr w:type="spellEnd"/>
      <w:r w:rsidRPr="00DA00FE">
        <w:rPr>
          <w:rFonts w:ascii="Consolas" w:eastAsia="Calibri" w:hAnsi="Consolas" w:cs="Courier New"/>
          <w:sz w:val="14"/>
          <w:szCs w:val="14"/>
          <w:lang w:eastAsia="en-US" w:bidi="ar-SA"/>
        </w:rPr>
        <w:t>&gt;</w:t>
      </w:r>
    </w:p>
    <w:p w14:paraId="68460098"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sygnaturaZmiany_nrKol</w:t>
      </w:r>
      <w:proofErr w:type="spellEnd"/>
      <w:r w:rsidRPr="00DA00FE">
        <w:rPr>
          <w:rFonts w:ascii="Consolas" w:eastAsia="Calibri" w:hAnsi="Consolas" w:cs="Courier New"/>
          <w:sz w:val="14"/>
          <w:szCs w:val="14"/>
          <w:lang w:eastAsia="en-US" w:bidi="ar-SA"/>
        </w:rPr>
        <w:t>&gt;6&lt;/</w:t>
      </w:r>
      <w:proofErr w:type="spellStart"/>
      <w:r w:rsidRPr="00DA00FE">
        <w:rPr>
          <w:rFonts w:ascii="Consolas" w:eastAsia="Calibri" w:hAnsi="Consolas" w:cs="Courier New"/>
          <w:sz w:val="14"/>
          <w:szCs w:val="14"/>
          <w:lang w:eastAsia="en-US" w:bidi="ar-SA"/>
        </w:rPr>
        <w:t>sygnaturaZmiany_nrKol</w:t>
      </w:r>
      <w:proofErr w:type="spellEnd"/>
      <w:r w:rsidRPr="00DA00FE">
        <w:rPr>
          <w:rFonts w:ascii="Consolas" w:eastAsia="Calibri" w:hAnsi="Consolas" w:cs="Courier New"/>
          <w:sz w:val="14"/>
          <w:szCs w:val="14"/>
          <w:lang w:eastAsia="en-US" w:bidi="ar-SA"/>
        </w:rPr>
        <w:t>&gt;</w:t>
      </w:r>
    </w:p>
    <w:p w14:paraId="6091C326"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sygnaturaZmiany_Rok</w:t>
      </w:r>
      <w:proofErr w:type="spellEnd"/>
      <w:r w:rsidRPr="00DA00FE">
        <w:rPr>
          <w:rFonts w:ascii="Consolas" w:eastAsia="Calibri" w:hAnsi="Consolas" w:cs="Courier New"/>
          <w:sz w:val="14"/>
          <w:szCs w:val="14"/>
          <w:lang w:eastAsia="en-US" w:bidi="ar-SA"/>
        </w:rPr>
        <w:t>&gt;2012&lt;/</w:t>
      </w:r>
      <w:proofErr w:type="spellStart"/>
      <w:r w:rsidRPr="00DA00FE">
        <w:rPr>
          <w:rFonts w:ascii="Consolas" w:eastAsia="Calibri" w:hAnsi="Consolas" w:cs="Courier New"/>
          <w:sz w:val="14"/>
          <w:szCs w:val="14"/>
          <w:lang w:eastAsia="en-US" w:bidi="ar-SA"/>
        </w:rPr>
        <w:t>sygnaturaZmiany_Rok</w:t>
      </w:r>
      <w:proofErr w:type="spellEnd"/>
      <w:r w:rsidRPr="00DA00FE">
        <w:rPr>
          <w:rFonts w:ascii="Consolas" w:eastAsia="Calibri" w:hAnsi="Consolas" w:cs="Courier New"/>
          <w:sz w:val="14"/>
          <w:szCs w:val="14"/>
          <w:lang w:eastAsia="en-US" w:bidi="ar-SA"/>
        </w:rPr>
        <w:t>&gt;</w:t>
      </w:r>
    </w:p>
    <w:p w14:paraId="52F87347"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sygnaturaZmiany_SepTeczkaNr</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sygnaturaZmiany_SepTeczkaNr</w:t>
      </w:r>
      <w:proofErr w:type="spellEnd"/>
      <w:r w:rsidRPr="00DA00FE">
        <w:rPr>
          <w:rFonts w:ascii="Consolas" w:eastAsia="Calibri" w:hAnsi="Consolas" w:cs="Courier New"/>
          <w:sz w:val="14"/>
          <w:szCs w:val="14"/>
          <w:lang w:eastAsia="en-US" w:bidi="ar-SA"/>
        </w:rPr>
        <w:t>&gt;</w:t>
      </w:r>
    </w:p>
    <w:p w14:paraId="206B48E8"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sygnaturaZmiany_SepNrRok</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sygnaturaZmiany_SepNrRok</w:t>
      </w:r>
      <w:proofErr w:type="spellEnd"/>
      <w:r w:rsidRPr="00DA00FE">
        <w:rPr>
          <w:rFonts w:ascii="Consolas" w:eastAsia="Calibri" w:hAnsi="Consolas" w:cs="Courier New"/>
          <w:sz w:val="14"/>
          <w:szCs w:val="14"/>
          <w:lang w:eastAsia="en-US" w:bidi="ar-SA"/>
        </w:rPr>
        <w:t>&gt;</w:t>
      </w:r>
    </w:p>
    <w:p w14:paraId="4ED8A527"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egb_daneZmiany</w:t>
      </w:r>
      <w:proofErr w:type="spellEnd"/>
      <w:r w:rsidRPr="00DA00FE">
        <w:rPr>
          <w:rFonts w:ascii="Consolas" w:eastAsia="Calibri" w:hAnsi="Consolas" w:cs="Courier New"/>
          <w:sz w:val="14"/>
          <w:szCs w:val="14"/>
          <w:lang w:eastAsia="en-US" w:bidi="ar-SA"/>
        </w:rPr>
        <w:t>&gt;</w:t>
      </w:r>
    </w:p>
    <w:p w14:paraId="68449DD6" w14:textId="77777777" w:rsidR="00DA00FE" w:rsidRPr="00DA00FE" w:rsidRDefault="00DA00FE" w:rsidP="00DA00FE">
      <w:pPr>
        <w:widowControl/>
        <w:suppressAutoHyphens w:val="0"/>
        <w:spacing w:line="259" w:lineRule="auto"/>
        <w:ind w:left="709" w:firstLine="707"/>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&lt;dataPrzyjeciaZgloszeniaZmiany&gt;2012-06-15&lt;/dataPrzyjeciaZgloszeniaZmiany&gt;</w:t>
      </w:r>
    </w:p>
    <w:p w14:paraId="2B67FE53" w14:textId="77777777" w:rsidR="00DA00FE" w:rsidRPr="00DA00FE" w:rsidRDefault="00DA00FE" w:rsidP="00DA00FE">
      <w:pPr>
        <w:widowControl/>
        <w:suppressAutoHyphens w:val="0"/>
        <w:spacing w:line="259" w:lineRule="auto"/>
        <w:ind w:left="709" w:firstLine="707"/>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dataAkceptacjiZmiany</w:t>
      </w:r>
      <w:proofErr w:type="spellEnd"/>
      <w:r w:rsidRPr="00DA00FE">
        <w:rPr>
          <w:rFonts w:ascii="Consolas" w:eastAsia="Calibri" w:hAnsi="Consolas" w:cs="Courier New"/>
          <w:sz w:val="14"/>
          <w:szCs w:val="14"/>
          <w:lang w:eastAsia="en-US" w:bidi="ar-SA"/>
        </w:rPr>
        <w:t>&gt;2012-07-28&lt;/</w:t>
      </w:r>
      <w:proofErr w:type="spellStart"/>
      <w:r w:rsidRPr="00DA00FE">
        <w:rPr>
          <w:rFonts w:ascii="Consolas" w:eastAsia="Calibri" w:hAnsi="Consolas" w:cs="Courier New"/>
          <w:sz w:val="14"/>
          <w:szCs w:val="14"/>
          <w:lang w:eastAsia="en-US" w:bidi="ar-SA"/>
        </w:rPr>
        <w:t>dataAkceptacjiZmiany</w:t>
      </w:r>
      <w:proofErr w:type="spellEnd"/>
      <w:r w:rsidRPr="00DA00FE">
        <w:rPr>
          <w:rFonts w:ascii="Consolas" w:eastAsia="Calibri" w:hAnsi="Consolas" w:cs="Courier New"/>
          <w:sz w:val="14"/>
          <w:szCs w:val="14"/>
          <w:lang w:eastAsia="en-US" w:bidi="ar-SA"/>
        </w:rPr>
        <w:t>&gt;</w:t>
      </w:r>
    </w:p>
    <w:p w14:paraId="4F9478FD" w14:textId="77777777" w:rsidR="00DA00FE" w:rsidRPr="00DA00FE" w:rsidRDefault="00DA00FE" w:rsidP="00DA00FE">
      <w:pPr>
        <w:widowControl/>
        <w:suppressAutoHyphens w:val="0"/>
        <w:spacing w:line="259" w:lineRule="auto"/>
        <w:ind w:left="709" w:firstLine="707"/>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nrZmiany</w:t>
      </w:r>
      <w:proofErr w:type="spellEnd"/>
      <w:r w:rsidRPr="00DA00FE">
        <w:rPr>
          <w:rFonts w:ascii="Consolas" w:eastAsia="Calibri" w:hAnsi="Consolas" w:cs="Courier New"/>
          <w:sz w:val="14"/>
          <w:szCs w:val="14"/>
          <w:lang w:eastAsia="en-US" w:bidi="ar-SA"/>
        </w:rPr>
        <w:t>&gt;114&lt;/</w:t>
      </w:r>
      <w:proofErr w:type="spellStart"/>
      <w:r w:rsidRPr="00DA00FE">
        <w:rPr>
          <w:rFonts w:ascii="Consolas" w:eastAsia="Calibri" w:hAnsi="Consolas" w:cs="Courier New"/>
          <w:sz w:val="14"/>
          <w:szCs w:val="14"/>
          <w:lang w:eastAsia="en-US" w:bidi="ar-SA"/>
        </w:rPr>
        <w:t>nrZmiany</w:t>
      </w:r>
      <w:proofErr w:type="spellEnd"/>
      <w:r w:rsidRPr="00DA00FE">
        <w:rPr>
          <w:rFonts w:ascii="Consolas" w:eastAsia="Calibri" w:hAnsi="Consolas" w:cs="Courier New"/>
          <w:sz w:val="14"/>
          <w:szCs w:val="14"/>
          <w:lang w:eastAsia="en-US" w:bidi="ar-SA"/>
        </w:rPr>
        <w:t>&gt;</w:t>
      </w:r>
    </w:p>
    <w:p w14:paraId="0DF25CA7"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egb_daneZmiany</w:t>
      </w:r>
      <w:proofErr w:type="spellEnd"/>
      <w:r w:rsidRPr="00DA00FE">
        <w:rPr>
          <w:rFonts w:ascii="Consolas" w:eastAsia="Calibri" w:hAnsi="Consolas" w:cs="Courier New"/>
          <w:sz w:val="14"/>
          <w:szCs w:val="14"/>
          <w:lang w:eastAsia="en-US" w:bidi="ar-SA"/>
        </w:rPr>
        <w:t>&gt;</w:t>
      </w:r>
    </w:p>
    <w:p w14:paraId="25D924DF"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rokZmiany</w:t>
      </w:r>
      <w:proofErr w:type="spellEnd"/>
      <w:r w:rsidRPr="00DA00FE">
        <w:rPr>
          <w:rFonts w:ascii="Consolas" w:eastAsia="Calibri" w:hAnsi="Consolas" w:cs="Courier New"/>
          <w:sz w:val="14"/>
          <w:szCs w:val="14"/>
          <w:lang w:eastAsia="en-US" w:bidi="ar-SA"/>
        </w:rPr>
        <w:t>&gt;2012&lt;/</w:t>
      </w:r>
      <w:proofErr w:type="spellStart"/>
      <w:r w:rsidRPr="00DA00FE">
        <w:rPr>
          <w:rFonts w:ascii="Consolas" w:eastAsia="Calibri" w:hAnsi="Consolas" w:cs="Courier New"/>
          <w:sz w:val="14"/>
          <w:szCs w:val="14"/>
          <w:lang w:eastAsia="en-US" w:bidi="ar-SA"/>
        </w:rPr>
        <w:t>rokZmiany</w:t>
      </w:r>
      <w:proofErr w:type="spellEnd"/>
      <w:r w:rsidRPr="00DA00FE">
        <w:rPr>
          <w:rFonts w:ascii="Consolas" w:eastAsia="Calibri" w:hAnsi="Consolas" w:cs="Courier New"/>
          <w:sz w:val="14"/>
          <w:szCs w:val="14"/>
          <w:lang w:eastAsia="en-US" w:bidi="ar-SA"/>
        </w:rPr>
        <w:t>&gt;</w:t>
      </w:r>
    </w:p>
    <w:p w14:paraId="16684D51" w14:textId="77777777" w:rsidR="00DA00FE" w:rsidRPr="00DA00FE" w:rsidRDefault="00DA00FE" w:rsidP="00DA00FE">
      <w:pPr>
        <w:widowControl/>
        <w:suppressAutoHyphens w:val="0"/>
        <w:autoSpaceDE w:val="0"/>
        <w:autoSpaceDN w:val="0"/>
        <w:adjustRightInd w:val="0"/>
        <w:spacing w:line="240"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typZmiany</w:t>
      </w:r>
      <w:proofErr w:type="spellEnd"/>
      <w:r w:rsidRPr="00DA00FE">
        <w:rPr>
          <w:rFonts w:ascii="Consolas" w:eastAsia="Calibri" w:hAnsi="Consolas" w:cs="Courier New"/>
          <w:sz w:val="14"/>
          <w:szCs w:val="14"/>
          <w:lang w:eastAsia="en-US" w:bidi="ar-SA"/>
        </w:rPr>
        <w:t>&gt;Przedmiotowa&lt;/</w:t>
      </w:r>
      <w:proofErr w:type="spellStart"/>
      <w:r w:rsidRPr="00DA00FE">
        <w:rPr>
          <w:rFonts w:ascii="Consolas" w:eastAsia="Calibri" w:hAnsi="Consolas" w:cs="Courier New"/>
          <w:sz w:val="14"/>
          <w:szCs w:val="14"/>
          <w:lang w:eastAsia="en-US" w:bidi="ar-SA"/>
        </w:rPr>
        <w:t>typZmiany</w:t>
      </w:r>
      <w:proofErr w:type="spellEnd"/>
      <w:r w:rsidRPr="00DA00FE">
        <w:rPr>
          <w:rFonts w:ascii="Consolas" w:eastAsia="Calibri" w:hAnsi="Consolas" w:cs="Courier New"/>
          <w:sz w:val="14"/>
          <w:szCs w:val="14"/>
          <w:lang w:eastAsia="en-US" w:bidi="ar-SA"/>
        </w:rPr>
        <w:t>&gt;</w:t>
      </w:r>
    </w:p>
    <w:p w14:paraId="3A6AC8C9"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rodzajZmiany</w:t>
      </w:r>
      <w:proofErr w:type="spellEnd"/>
      <w:r w:rsidRPr="00DA00FE">
        <w:rPr>
          <w:rFonts w:ascii="Consolas" w:eastAsia="Calibri" w:hAnsi="Consolas" w:cs="Courier New"/>
          <w:sz w:val="14"/>
          <w:szCs w:val="14"/>
          <w:lang w:eastAsia="en-US" w:bidi="ar-SA"/>
        </w:rPr>
        <w:t>&gt;Aktualizacja użytków&lt;/</w:t>
      </w:r>
      <w:proofErr w:type="spellStart"/>
      <w:r w:rsidRPr="00DA00FE">
        <w:rPr>
          <w:rFonts w:ascii="Consolas" w:eastAsia="Calibri" w:hAnsi="Consolas" w:cs="Courier New"/>
          <w:sz w:val="14"/>
          <w:szCs w:val="14"/>
          <w:lang w:eastAsia="en-US" w:bidi="ar-SA"/>
        </w:rPr>
        <w:t>rodzajZmiany</w:t>
      </w:r>
      <w:proofErr w:type="spellEnd"/>
      <w:r w:rsidRPr="00DA00FE">
        <w:rPr>
          <w:rFonts w:ascii="Consolas" w:eastAsia="Calibri" w:hAnsi="Consolas" w:cs="Courier New"/>
          <w:sz w:val="14"/>
          <w:szCs w:val="14"/>
          <w:lang w:eastAsia="en-US" w:bidi="ar-SA"/>
        </w:rPr>
        <w:t>&gt;</w:t>
      </w:r>
    </w:p>
    <w:p w14:paraId="2DA58EE1" w14:textId="77777777"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&lt;wnioskodawca&gt;</w:t>
      </w:r>
    </w:p>
    <w:p w14:paraId="436708A2" w14:textId="77777777" w:rsidR="00DA00FE" w:rsidRPr="00DA00FE" w:rsidRDefault="00DA00FE" w:rsidP="00DA00FE">
      <w:pPr>
        <w:widowControl/>
        <w:suppressAutoHyphens w:val="0"/>
        <w:spacing w:line="259" w:lineRule="auto"/>
        <w:ind w:left="709"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&lt;nazwa&gt;&lt;/nazwa&gt;</w:t>
      </w:r>
    </w:p>
    <w:p w14:paraId="62C2FFD9" w14:textId="77777777" w:rsidR="00DA00FE" w:rsidRPr="00DA00FE" w:rsidRDefault="00DA00FE" w:rsidP="00DA00FE">
      <w:pPr>
        <w:widowControl/>
        <w:suppressAutoHyphens w:val="0"/>
        <w:spacing w:line="259" w:lineRule="auto"/>
        <w:ind w:left="709"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&lt;pesel&gt;&lt;/pesel&gt;</w:t>
      </w:r>
    </w:p>
    <w:p w14:paraId="6DDE0F3B" w14:textId="77777777" w:rsidR="00DA00FE" w:rsidRPr="00DA00FE" w:rsidRDefault="00DA00FE" w:rsidP="00DA00FE">
      <w:pPr>
        <w:widowControl/>
        <w:suppressAutoHyphens w:val="0"/>
        <w:spacing w:line="259" w:lineRule="auto"/>
        <w:ind w:left="709"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&lt;nip&gt;&lt;/nip&gt;</w:t>
      </w:r>
    </w:p>
    <w:p w14:paraId="7AFB3DBF" w14:textId="77777777" w:rsidR="00DA00FE" w:rsidRPr="00DA00FE" w:rsidRDefault="00DA00FE" w:rsidP="00DA00FE">
      <w:pPr>
        <w:widowControl/>
        <w:suppressAutoHyphens w:val="0"/>
        <w:spacing w:line="259" w:lineRule="auto"/>
        <w:ind w:left="709"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&lt;regon&gt;&lt;/regon&gt;</w:t>
      </w:r>
    </w:p>
    <w:p w14:paraId="137CB735" w14:textId="77777777"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&lt;/wnioskodawca&gt;</w:t>
      </w:r>
    </w:p>
    <w:p w14:paraId="328D389B" w14:textId="77777777"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statusZmiany</w:t>
      </w:r>
      <w:proofErr w:type="spellEnd"/>
      <w:r w:rsidRPr="00DA00FE">
        <w:rPr>
          <w:rFonts w:ascii="Consolas" w:eastAsia="Calibri" w:hAnsi="Consolas" w:cs="Courier New"/>
          <w:sz w:val="14"/>
          <w:szCs w:val="14"/>
          <w:lang w:eastAsia="en-US" w:bidi="ar-SA"/>
        </w:rPr>
        <w:t>&gt;zrealizowana&lt;/</w:t>
      </w:r>
      <w:proofErr w:type="spellStart"/>
      <w:r w:rsidRPr="00DA00FE">
        <w:rPr>
          <w:rFonts w:ascii="Consolas" w:eastAsia="Calibri" w:hAnsi="Consolas" w:cs="Courier New"/>
          <w:sz w:val="14"/>
          <w:szCs w:val="14"/>
          <w:lang w:eastAsia="en-US" w:bidi="ar-SA"/>
        </w:rPr>
        <w:t>statusZmiany</w:t>
      </w:r>
      <w:proofErr w:type="spellEnd"/>
      <w:r w:rsidRPr="00DA00FE">
        <w:rPr>
          <w:rFonts w:ascii="Consolas" w:eastAsia="Calibri" w:hAnsi="Consolas" w:cs="Courier New"/>
          <w:sz w:val="14"/>
          <w:szCs w:val="14"/>
          <w:lang w:eastAsia="en-US" w:bidi="ar-SA"/>
        </w:rPr>
        <w:t>&gt;</w:t>
      </w:r>
    </w:p>
    <w:p w14:paraId="6EC16FAB" w14:textId="77777777" w:rsidR="00DA00FE" w:rsidRPr="00DA00FE" w:rsidRDefault="00DA00FE" w:rsidP="00DA00FE">
      <w:pPr>
        <w:widowControl/>
        <w:suppressAutoHyphens w:val="0"/>
        <w:spacing w:line="259" w:lineRule="auto"/>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EGB_Zmiana</w:t>
      </w:r>
      <w:proofErr w:type="spellEnd"/>
      <w:r w:rsidRPr="00DA00FE">
        <w:rPr>
          <w:rFonts w:ascii="Consolas" w:eastAsia="Calibri" w:hAnsi="Consolas" w:cs="Courier New"/>
          <w:sz w:val="14"/>
          <w:szCs w:val="14"/>
          <w:lang w:eastAsia="en-US" w:bidi="ar-SA"/>
        </w:rPr>
        <w:t>&gt;</w:t>
      </w:r>
    </w:p>
    <w:p w14:paraId="0DE5D967" w14:textId="77777777" w:rsidR="00DA00FE" w:rsidRPr="00DA00FE" w:rsidRDefault="00DA00FE" w:rsidP="00DA00FE">
      <w:pPr>
        <w:widowControl/>
        <w:suppressAutoHyphens w:val="0"/>
        <w:spacing w:line="259" w:lineRule="auto"/>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EGB_ZmianaDokument</w:t>
      </w:r>
      <w:proofErr w:type="spellEnd"/>
      <w:r w:rsidRPr="00DA00FE">
        <w:rPr>
          <w:rFonts w:ascii="Consolas" w:eastAsia="Calibri" w:hAnsi="Consolas" w:cs="Courier New"/>
          <w:sz w:val="14"/>
          <w:szCs w:val="14"/>
          <w:lang w:eastAsia="en-US" w:bidi="ar-SA"/>
        </w:rPr>
        <w:t>&gt;</w:t>
      </w:r>
    </w:p>
    <w:p w14:paraId="45D1F5A5" w14:textId="77777777"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nrEwidDokumentu</w:t>
      </w:r>
      <w:proofErr w:type="spellEnd"/>
      <w:r w:rsidRPr="00DA00FE">
        <w:rPr>
          <w:rFonts w:ascii="Consolas" w:eastAsia="Calibri" w:hAnsi="Consolas" w:cs="Courier New"/>
          <w:sz w:val="14"/>
          <w:szCs w:val="14"/>
          <w:lang w:eastAsia="en-US" w:bidi="ar-SA"/>
        </w:rPr>
        <w:t>&gt;971/2012&lt;/</w:t>
      </w:r>
      <w:proofErr w:type="spellStart"/>
      <w:r w:rsidRPr="00DA00FE">
        <w:rPr>
          <w:rFonts w:ascii="Consolas" w:eastAsia="Calibri" w:hAnsi="Consolas" w:cs="Courier New"/>
          <w:sz w:val="14"/>
          <w:szCs w:val="14"/>
          <w:lang w:eastAsia="en-US" w:bidi="ar-SA"/>
        </w:rPr>
        <w:t>nrEwidDokumentu</w:t>
      </w:r>
      <w:proofErr w:type="spellEnd"/>
      <w:r w:rsidRPr="00DA00FE">
        <w:rPr>
          <w:rFonts w:ascii="Consolas" w:eastAsia="Calibri" w:hAnsi="Consolas" w:cs="Courier New"/>
          <w:sz w:val="14"/>
          <w:szCs w:val="14"/>
          <w:lang w:eastAsia="en-US" w:bidi="ar-SA"/>
        </w:rPr>
        <w:t>&gt;</w:t>
      </w:r>
    </w:p>
    <w:p w14:paraId="22C9A1BF" w14:textId="77777777"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egb_dataDokumentu</w:t>
      </w:r>
      <w:proofErr w:type="spellEnd"/>
      <w:r w:rsidRPr="00DA00FE">
        <w:rPr>
          <w:rFonts w:ascii="Consolas" w:eastAsia="Calibri" w:hAnsi="Consolas" w:cs="Courier New"/>
          <w:sz w:val="14"/>
          <w:szCs w:val="14"/>
          <w:lang w:eastAsia="en-US" w:bidi="ar-SA"/>
        </w:rPr>
        <w:t>&gt;2012-01-01&lt;/</w:t>
      </w:r>
      <w:proofErr w:type="spellStart"/>
      <w:r w:rsidRPr="00DA00FE">
        <w:rPr>
          <w:rFonts w:ascii="Consolas" w:eastAsia="Calibri" w:hAnsi="Consolas" w:cs="Courier New"/>
          <w:sz w:val="14"/>
          <w:szCs w:val="14"/>
          <w:lang w:eastAsia="en-US" w:bidi="ar-SA"/>
        </w:rPr>
        <w:t>egb_dataDokumentu</w:t>
      </w:r>
      <w:proofErr w:type="spellEnd"/>
      <w:r w:rsidRPr="00DA00FE">
        <w:rPr>
          <w:rFonts w:ascii="Consolas" w:eastAsia="Calibri" w:hAnsi="Consolas" w:cs="Courier New"/>
          <w:sz w:val="14"/>
          <w:szCs w:val="14"/>
          <w:lang w:eastAsia="en-US" w:bidi="ar-SA"/>
        </w:rPr>
        <w:t>&gt;</w:t>
      </w:r>
    </w:p>
    <w:p w14:paraId="2C4ED7F5" w14:textId="77777777"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egb_sygnaturaDokumentu</w:t>
      </w:r>
      <w:proofErr w:type="spellEnd"/>
      <w:r w:rsidRPr="00DA00FE">
        <w:rPr>
          <w:rFonts w:ascii="Consolas" w:eastAsia="Calibri" w:hAnsi="Consolas" w:cs="Courier New"/>
          <w:sz w:val="14"/>
          <w:szCs w:val="14"/>
          <w:lang w:eastAsia="en-US" w:bidi="ar-SA"/>
        </w:rPr>
        <w:t>&gt;KERG.620.2012&lt;/</w:t>
      </w:r>
      <w:proofErr w:type="spellStart"/>
      <w:r w:rsidRPr="00DA00FE">
        <w:rPr>
          <w:rFonts w:ascii="Consolas" w:eastAsia="Calibri" w:hAnsi="Consolas" w:cs="Courier New"/>
          <w:sz w:val="14"/>
          <w:szCs w:val="14"/>
          <w:lang w:eastAsia="en-US" w:bidi="ar-SA"/>
        </w:rPr>
        <w:t>egb_sygnaturaDokumentu</w:t>
      </w:r>
      <w:proofErr w:type="spellEnd"/>
      <w:r w:rsidRPr="00DA00FE">
        <w:rPr>
          <w:rFonts w:ascii="Consolas" w:eastAsia="Calibri" w:hAnsi="Consolas" w:cs="Courier New"/>
          <w:sz w:val="14"/>
          <w:szCs w:val="14"/>
          <w:lang w:eastAsia="en-US" w:bidi="ar-SA"/>
        </w:rPr>
        <w:t>&gt;</w:t>
      </w:r>
    </w:p>
    <w:p w14:paraId="67BF94FD" w14:textId="77777777"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sygnaturaDokumentu</w:t>
      </w:r>
      <w:proofErr w:type="spellEnd"/>
      <w:r w:rsidRPr="00DA00FE">
        <w:rPr>
          <w:rFonts w:ascii="Consolas" w:eastAsia="Calibri" w:hAnsi="Consolas" w:cs="Courier New"/>
          <w:sz w:val="14"/>
          <w:szCs w:val="14"/>
          <w:lang w:eastAsia="en-US" w:bidi="ar-SA"/>
        </w:rPr>
        <w:t>&gt;KERG.620.2012&lt;/</w:t>
      </w:r>
      <w:proofErr w:type="spellStart"/>
      <w:r w:rsidRPr="00DA00FE">
        <w:rPr>
          <w:rFonts w:ascii="Consolas" w:eastAsia="Calibri" w:hAnsi="Consolas" w:cs="Courier New"/>
          <w:sz w:val="14"/>
          <w:szCs w:val="14"/>
          <w:lang w:eastAsia="en-US" w:bidi="ar-SA"/>
        </w:rPr>
        <w:t>sygnaturaDokumentu</w:t>
      </w:r>
      <w:proofErr w:type="spellEnd"/>
      <w:r w:rsidRPr="00DA00FE">
        <w:rPr>
          <w:rFonts w:ascii="Consolas" w:eastAsia="Calibri" w:hAnsi="Consolas" w:cs="Courier New"/>
          <w:sz w:val="14"/>
          <w:szCs w:val="14"/>
          <w:lang w:eastAsia="en-US" w:bidi="ar-SA"/>
        </w:rPr>
        <w:t>&gt;</w:t>
      </w:r>
    </w:p>
    <w:p w14:paraId="3BC39696" w14:textId="77777777"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rodzajDokumentu</w:t>
      </w:r>
      <w:proofErr w:type="spellEnd"/>
      <w:r w:rsidRPr="00DA00FE">
        <w:rPr>
          <w:rFonts w:ascii="Consolas" w:eastAsia="Calibri" w:hAnsi="Consolas" w:cs="Courier New"/>
          <w:sz w:val="14"/>
          <w:szCs w:val="14"/>
          <w:lang w:eastAsia="en-US" w:bidi="ar-SA"/>
        </w:rPr>
        <w:t>&gt;Wykaz zmian&lt;/</w:t>
      </w:r>
      <w:proofErr w:type="spellStart"/>
      <w:r w:rsidRPr="00DA00FE">
        <w:rPr>
          <w:rFonts w:ascii="Consolas" w:eastAsia="Calibri" w:hAnsi="Consolas" w:cs="Courier New"/>
          <w:sz w:val="14"/>
          <w:szCs w:val="14"/>
          <w:lang w:eastAsia="en-US" w:bidi="ar-SA"/>
        </w:rPr>
        <w:t>rodzajDokumentu</w:t>
      </w:r>
      <w:proofErr w:type="spellEnd"/>
      <w:r w:rsidRPr="00DA00FE">
        <w:rPr>
          <w:rFonts w:ascii="Consolas" w:eastAsia="Calibri" w:hAnsi="Consolas" w:cs="Courier New"/>
          <w:sz w:val="14"/>
          <w:szCs w:val="14"/>
          <w:lang w:eastAsia="en-US" w:bidi="ar-SA"/>
        </w:rPr>
        <w:t>&gt;</w:t>
      </w:r>
    </w:p>
    <w:p w14:paraId="5974C8D0" w14:textId="77777777"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egb_tytulDokumentu</w:t>
      </w:r>
      <w:proofErr w:type="spellEnd"/>
      <w:r w:rsidRPr="00DA00FE">
        <w:rPr>
          <w:rFonts w:ascii="Consolas" w:eastAsia="Calibri" w:hAnsi="Consolas" w:cs="Courier New"/>
          <w:sz w:val="14"/>
          <w:szCs w:val="14"/>
          <w:lang w:eastAsia="en-US" w:bidi="ar-SA"/>
        </w:rPr>
        <w:t>&gt;Wykaz zmian ewidencyjnych&lt;\</w:t>
      </w:r>
      <w:proofErr w:type="spellStart"/>
      <w:r w:rsidRPr="00DA00FE">
        <w:rPr>
          <w:rFonts w:ascii="Consolas" w:eastAsia="Calibri" w:hAnsi="Consolas" w:cs="Courier New"/>
          <w:sz w:val="14"/>
          <w:szCs w:val="14"/>
          <w:lang w:eastAsia="en-US" w:bidi="ar-SA"/>
        </w:rPr>
        <w:t>egb_tytulDokumentu</w:t>
      </w:r>
      <w:proofErr w:type="spellEnd"/>
      <w:r w:rsidRPr="00DA00FE">
        <w:rPr>
          <w:rFonts w:ascii="Consolas" w:eastAsia="Calibri" w:hAnsi="Consolas" w:cs="Courier New"/>
          <w:sz w:val="14"/>
          <w:szCs w:val="14"/>
          <w:lang w:eastAsia="en-US" w:bidi="ar-SA"/>
        </w:rPr>
        <w:t>&gt;</w:t>
      </w:r>
    </w:p>
    <w:p w14:paraId="7048C8F9" w14:textId="77777777"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zglaszajacy</w:t>
      </w:r>
      <w:proofErr w:type="spellEnd"/>
      <w:r w:rsidRPr="00DA00FE">
        <w:rPr>
          <w:rFonts w:ascii="Consolas" w:eastAsia="Calibri" w:hAnsi="Consolas" w:cs="Courier New"/>
          <w:sz w:val="14"/>
          <w:szCs w:val="14"/>
          <w:lang w:eastAsia="en-US" w:bidi="ar-SA"/>
        </w:rPr>
        <w:t>&gt;</w:t>
      </w:r>
    </w:p>
    <w:p w14:paraId="3352EA80" w14:textId="77777777"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ab/>
        <w:t>&lt;nazwa&gt;GEOKOMPLEKS DĄBROWSKA WIOLETA&lt;/nazwa&gt;</w:t>
      </w:r>
    </w:p>
    <w:p w14:paraId="0EFAF5AA" w14:textId="77777777"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zglaszajacy</w:t>
      </w:r>
      <w:proofErr w:type="spellEnd"/>
      <w:r w:rsidRPr="00DA00FE">
        <w:rPr>
          <w:rFonts w:ascii="Consolas" w:eastAsia="Calibri" w:hAnsi="Consolas" w:cs="Courier New"/>
          <w:sz w:val="14"/>
          <w:szCs w:val="14"/>
          <w:lang w:eastAsia="en-US" w:bidi="ar-SA"/>
        </w:rPr>
        <w:t>&gt;</w:t>
      </w:r>
    </w:p>
    <w:p w14:paraId="4CAF20F9" w14:textId="77777777"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pzg_zakresDokumentu</w:t>
      </w:r>
      <w:proofErr w:type="spellEnd"/>
      <w:r w:rsidRPr="00DA00FE">
        <w:rPr>
          <w:rFonts w:ascii="Consolas" w:eastAsia="Calibri" w:hAnsi="Consolas" w:cs="Courier New"/>
          <w:sz w:val="14"/>
          <w:szCs w:val="14"/>
          <w:lang w:eastAsia="en-US" w:bidi="ar-SA"/>
        </w:rPr>
        <w:t>&gt;POLYGON ((5584218.17 7405336.62, 5584106.86 7405585.25, 5583713.89 7405523.03, 5583721.40 7405243.80, 5584218.17 7405336.62))&lt;/</w:t>
      </w:r>
      <w:proofErr w:type="spellStart"/>
      <w:r w:rsidRPr="00DA00FE">
        <w:rPr>
          <w:rFonts w:ascii="Consolas" w:eastAsia="Calibri" w:hAnsi="Consolas" w:cs="Courier New"/>
          <w:sz w:val="14"/>
          <w:szCs w:val="14"/>
          <w:lang w:eastAsia="en-US" w:bidi="ar-SA"/>
        </w:rPr>
        <w:t>pzg_zakresDokumentu</w:t>
      </w:r>
      <w:proofErr w:type="spellEnd"/>
      <w:r w:rsidRPr="00DA00FE">
        <w:rPr>
          <w:rFonts w:ascii="Consolas" w:eastAsia="Calibri" w:hAnsi="Consolas" w:cs="Courier New"/>
          <w:sz w:val="14"/>
          <w:szCs w:val="14"/>
          <w:lang w:eastAsia="en-US" w:bidi="ar-SA"/>
        </w:rPr>
        <w:t>&gt;</w:t>
      </w:r>
    </w:p>
    <w:p w14:paraId="7590BC5B" w14:textId="77777777" w:rsidR="00DA00FE" w:rsidRPr="00DA00FE" w:rsidRDefault="00DA00FE" w:rsidP="00DA00FE">
      <w:pPr>
        <w:widowControl/>
        <w:suppressAutoHyphens w:val="0"/>
        <w:spacing w:line="259" w:lineRule="auto"/>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EGB_ZmianaDokument</w:t>
      </w:r>
      <w:proofErr w:type="spellEnd"/>
      <w:r w:rsidRPr="00DA00FE">
        <w:rPr>
          <w:rFonts w:ascii="Consolas" w:eastAsia="Calibri" w:hAnsi="Consolas" w:cs="Courier New"/>
          <w:sz w:val="14"/>
          <w:szCs w:val="14"/>
          <w:lang w:eastAsia="en-US" w:bidi="ar-SA"/>
        </w:rPr>
        <w:t>&gt;</w:t>
      </w:r>
    </w:p>
    <w:p w14:paraId="4C96EF56" w14:textId="77777777" w:rsidR="00DA00FE" w:rsidRPr="00DA00FE" w:rsidRDefault="00DA00FE" w:rsidP="00DA00FE">
      <w:pPr>
        <w:widowControl/>
        <w:suppressAutoHyphens w:val="0"/>
        <w:spacing w:line="259" w:lineRule="auto"/>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EGB_ZmianaOperatTechniczny</w:t>
      </w:r>
      <w:proofErr w:type="spellEnd"/>
      <w:r w:rsidRPr="00DA00FE">
        <w:rPr>
          <w:rFonts w:ascii="Consolas" w:eastAsia="Calibri" w:hAnsi="Consolas" w:cs="Courier New"/>
          <w:sz w:val="14"/>
          <w:szCs w:val="14"/>
          <w:lang w:eastAsia="en-US" w:bidi="ar-SA"/>
        </w:rPr>
        <w:t>&gt;</w:t>
      </w:r>
    </w:p>
    <w:p w14:paraId="55688EE2"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lastRenderedPageBreak/>
        <w:t>&lt;egb_identyfikatorOperatuWgPZGIK&gt;P.1212.2012.217&lt;/egb_identyfikatorOperatuWgPZGIK&gt;</w:t>
      </w:r>
    </w:p>
    <w:p w14:paraId="273E495F" w14:textId="77777777" w:rsidR="00DA00FE" w:rsidRPr="00DA00FE" w:rsidRDefault="00DA00FE" w:rsidP="00DA00FE">
      <w:pPr>
        <w:widowControl/>
        <w:suppressAutoHyphens w:val="0"/>
        <w:spacing w:line="259" w:lineRule="auto"/>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EGB_ZmianaOperatTechniczny</w:t>
      </w:r>
      <w:proofErr w:type="spellEnd"/>
      <w:r w:rsidRPr="00DA00FE">
        <w:rPr>
          <w:rFonts w:ascii="Consolas" w:eastAsia="Calibri" w:hAnsi="Consolas" w:cs="Courier New"/>
          <w:sz w:val="14"/>
          <w:szCs w:val="14"/>
          <w:lang w:eastAsia="en-US" w:bidi="ar-SA"/>
        </w:rPr>
        <w:t>&gt;</w:t>
      </w:r>
    </w:p>
    <w:p w14:paraId="1B91901D" w14:textId="77777777" w:rsidR="00DA00FE" w:rsidRPr="00DA00FE" w:rsidRDefault="00DA00FE" w:rsidP="00DA00FE">
      <w:pPr>
        <w:widowControl/>
        <w:suppressAutoHyphens w:val="0"/>
        <w:spacing w:line="259" w:lineRule="auto"/>
        <w:rPr>
          <w:rFonts w:ascii="Calibri" w:eastAsia="Calibri" w:hAnsi="Calibri" w:cs="Calibri"/>
          <w:b/>
          <w:sz w:val="18"/>
          <w:szCs w:val="18"/>
          <w:u w:val="single"/>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schema</w:t>
      </w:r>
      <w:proofErr w:type="spellEnd"/>
      <w:r w:rsidRPr="00DA00FE">
        <w:rPr>
          <w:rFonts w:ascii="Consolas" w:eastAsia="Calibri" w:hAnsi="Consolas" w:cs="Courier New"/>
          <w:sz w:val="14"/>
          <w:szCs w:val="14"/>
          <w:lang w:eastAsia="en-US" w:bidi="ar-SA"/>
        </w:rPr>
        <w:t>&gt;</w:t>
      </w:r>
    </w:p>
    <w:p w14:paraId="3A5270C4" w14:textId="77777777" w:rsidR="00DA00FE" w:rsidRPr="00DA00FE" w:rsidRDefault="00DA00FE" w:rsidP="00DA00FE">
      <w:pPr>
        <w:widowControl/>
        <w:suppressAutoHyphens w:val="0"/>
        <w:spacing w:after="160" w:line="259" w:lineRule="auto"/>
        <w:rPr>
          <w:rFonts w:ascii="Calibri" w:eastAsia="Calibri" w:hAnsi="Calibri" w:cs="Calibri"/>
          <w:b/>
          <w:sz w:val="18"/>
          <w:szCs w:val="18"/>
          <w:u w:val="single"/>
          <w:lang w:eastAsia="en-US" w:bidi="ar-SA"/>
        </w:rPr>
      </w:pPr>
    </w:p>
    <w:p w14:paraId="07BCECF1" w14:textId="77777777" w:rsidR="00DA00FE" w:rsidRPr="00DA00FE" w:rsidRDefault="00DA00FE" w:rsidP="00DA00FE">
      <w:pPr>
        <w:widowControl/>
        <w:suppressAutoHyphens w:val="0"/>
        <w:spacing w:after="160" w:line="259" w:lineRule="auto"/>
        <w:rPr>
          <w:rFonts w:ascii="Calibri" w:eastAsia="Calibri" w:hAnsi="Calibri" w:cs="Calibri"/>
          <w:b/>
          <w:sz w:val="18"/>
          <w:szCs w:val="18"/>
          <w:u w:val="single"/>
          <w:lang w:eastAsia="en-US" w:bidi="ar-SA"/>
        </w:rPr>
      </w:pPr>
      <w:r w:rsidRPr="00DA00FE">
        <w:rPr>
          <w:rFonts w:ascii="Calibri" w:eastAsia="Calibri" w:hAnsi="Calibri" w:cs="Calibri"/>
          <w:b/>
          <w:sz w:val="18"/>
          <w:szCs w:val="18"/>
          <w:u w:val="single"/>
          <w:lang w:eastAsia="en-US" w:bidi="ar-SA"/>
        </w:rPr>
        <w:t>Przykład zawartości pliku opisowego dokumentu RODZ-TTTTTT_T.TTTT-RRRRR-ZNR-OZNDOK.XML:</w:t>
      </w:r>
    </w:p>
    <w:p w14:paraId="75DA95F1" w14:textId="77777777" w:rsidR="00DA00FE" w:rsidRPr="00DA00FE" w:rsidRDefault="00DA00FE" w:rsidP="00DA00FE">
      <w:pPr>
        <w:widowControl/>
        <w:suppressAutoHyphens w:val="0"/>
        <w:spacing w:line="259" w:lineRule="auto"/>
        <w:rPr>
          <w:rFonts w:ascii="Consolas" w:eastAsia="Calibri" w:hAnsi="Consolas" w:cs="Courier New"/>
          <w:sz w:val="14"/>
          <w:szCs w:val="14"/>
          <w:lang w:val="en-GB" w:eastAsia="en-US" w:bidi="ar-SA"/>
        </w:rPr>
      </w:pPr>
      <w:r w:rsidRPr="00DA00FE">
        <w:rPr>
          <w:rFonts w:ascii="Consolas" w:eastAsia="Calibri" w:hAnsi="Consolas" w:cs="Courier New"/>
          <w:sz w:val="14"/>
          <w:szCs w:val="14"/>
          <w:lang w:val="en-GB" w:eastAsia="en-US" w:bidi="ar-SA"/>
        </w:rPr>
        <w:t>&lt;?xml version="1.0" encoding="UTF-8"?&gt;</w:t>
      </w:r>
    </w:p>
    <w:p w14:paraId="5DB727D3" w14:textId="77777777" w:rsidR="00DA00FE" w:rsidRPr="00DA00FE" w:rsidRDefault="00DA00FE" w:rsidP="00DA00FE">
      <w:pPr>
        <w:widowControl/>
        <w:suppressAutoHyphens w:val="0"/>
        <w:spacing w:line="259" w:lineRule="auto"/>
        <w:rPr>
          <w:rFonts w:ascii="Consolas" w:eastAsia="Calibri" w:hAnsi="Consolas" w:cs="Courier New"/>
          <w:sz w:val="14"/>
          <w:szCs w:val="14"/>
          <w:lang w:val="en-GB" w:eastAsia="en-US" w:bidi="ar-SA"/>
        </w:rPr>
      </w:pPr>
      <w:r w:rsidRPr="00DA00FE">
        <w:rPr>
          <w:rFonts w:ascii="Consolas" w:eastAsia="Calibri" w:hAnsi="Consolas" w:cs="Courier New"/>
          <w:sz w:val="14"/>
          <w:szCs w:val="14"/>
          <w:lang w:val="en-GB" w:eastAsia="en-US" w:bidi="ar-SA"/>
        </w:rPr>
        <w:t xml:space="preserve">&lt;schema </w:t>
      </w:r>
      <w:proofErr w:type="spellStart"/>
      <w:r w:rsidRPr="00DA00FE">
        <w:rPr>
          <w:rFonts w:ascii="Consolas" w:eastAsia="Calibri" w:hAnsi="Consolas" w:cs="Courier New"/>
          <w:sz w:val="14"/>
          <w:szCs w:val="14"/>
          <w:lang w:val="en-GB" w:eastAsia="en-US" w:bidi="ar-SA"/>
        </w:rPr>
        <w:t>xmlns</w:t>
      </w:r>
      <w:proofErr w:type="spellEnd"/>
      <w:r w:rsidRPr="00DA00FE">
        <w:rPr>
          <w:rFonts w:ascii="Consolas" w:eastAsia="Calibri" w:hAnsi="Consolas" w:cs="Courier New"/>
          <w:sz w:val="14"/>
          <w:szCs w:val="14"/>
          <w:lang w:val="en-GB" w:eastAsia="en-US" w:bidi="ar-SA"/>
        </w:rPr>
        <w:t>="http://www.w3.org/2001/XMLSchema"</w:t>
      </w:r>
    </w:p>
    <w:p w14:paraId="567FAB6F" w14:textId="77777777" w:rsidR="00DA00FE" w:rsidRPr="00DA00FE" w:rsidRDefault="00DA00FE" w:rsidP="00DA00FE">
      <w:pPr>
        <w:widowControl/>
        <w:suppressAutoHyphens w:val="0"/>
        <w:spacing w:line="259" w:lineRule="auto"/>
        <w:rPr>
          <w:rFonts w:ascii="Consolas" w:eastAsia="Calibri" w:hAnsi="Consolas" w:cs="Courier New"/>
          <w:sz w:val="14"/>
          <w:szCs w:val="14"/>
          <w:lang w:val="en-GB" w:eastAsia="en-US" w:bidi="ar-SA"/>
        </w:rPr>
      </w:pPr>
      <w:proofErr w:type="spellStart"/>
      <w:r w:rsidRPr="00DA00FE">
        <w:rPr>
          <w:rFonts w:ascii="Consolas" w:eastAsia="Calibri" w:hAnsi="Consolas" w:cs="Courier New"/>
          <w:sz w:val="14"/>
          <w:szCs w:val="14"/>
          <w:lang w:val="en-GB" w:eastAsia="en-US" w:bidi="ar-SA"/>
        </w:rPr>
        <w:t>targetNamespace</w:t>
      </w:r>
      <w:proofErr w:type="spellEnd"/>
      <w:r w:rsidRPr="00DA00FE">
        <w:rPr>
          <w:rFonts w:ascii="Consolas" w:eastAsia="Calibri" w:hAnsi="Consolas" w:cs="Courier New"/>
          <w:sz w:val="14"/>
          <w:szCs w:val="14"/>
          <w:lang w:val="en-GB" w:eastAsia="en-US" w:bidi="ar-SA"/>
        </w:rPr>
        <w:t xml:space="preserve">="http://www.w3.org/2001/XMLSchema" </w:t>
      </w:r>
      <w:proofErr w:type="spellStart"/>
      <w:r w:rsidRPr="00DA00FE">
        <w:rPr>
          <w:rFonts w:ascii="Consolas" w:eastAsia="Calibri" w:hAnsi="Consolas" w:cs="Courier New"/>
          <w:sz w:val="14"/>
          <w:szCs w:val="14"/>
          <w:lang w:val="en-GB" w:eastAsia="en-US" w:bidi="ar-SA"/>
        </w:rPr>
        <w:t>elementFormDefault</w:t>
      </w:r>
      <w:proofErr w:type="spellEnd"/>
      <w:r w:rsidRPr="00DA00FE">
        <w:rPr>
          <w:rFonts w:ascii="Consolas" w:eastAsia="Calibri" w:hAnsi="Consolas" w:cs="Courier New"/>
          <w:sz w:val="14"/>
          <w:szCs w:val="14"/>
          <w:lang w:val="en-GB" w:eastAsia="en-US" w:bidi="ar-SA"/>
        </w:rPr>
        <w:t>="qualified"</w:t>
      </w:r>
    </w:p>
    <w:p w14:paraId="7AE09CBC" w14:textId="77777777" w:rsidR="00DA00FE" w:rsidRPr="00DA00FE" w:rsidRDefault="00DA00FE" w:rsidP="00DA00FE">
      <w:pPr>
        <w:widowControl/>
        <w:suppressAutoHyphens w:val="0"/>
        <w:spacing w:line="259" w:lineRule="auto"/>
        <w:rPr>
          <w:rFonts w:ascii="Consolas" w:eastAsia="Calibri" w:hAnsi="Consolas" w:cs="Courier New"/>
          <w:sz w:val="14"/>
          <w:szCs w:val="14"/>
          <w:lang w:val="en-GB" w:eastAsia="en-US" w:bidi="ar-SA"/>
        </w:rPr>
      </w:pPr>
      <w:proofErr w:type="spellStart"/>
      <w:r w:rsidRPr="00DA00FE">
        <w:rPr>
          <w:rFonts w:ascii="Consolas" w:eastAsia="Calibri" w:hAnsi="Consolas" w:cs="Courier New"/>
          <w:sz w:val="14"/>
          <w:szCs w:val="14"/>
          <w:lang w:val="en-GB" w:eastAsia="en-US" w:bidi="ar-SA"/>
        </w:rPr>
        <w:t>attributeFormDefault</w:t>
      </w:r>
      <w:proofErr w:type="spellEnd"/>
      <w:r w:rsidRPr="00DA00FE">
        <w:rPr>
          <w:rFonts w:ascii="Consolas" w:eastAsia="Calibri" w:hAnsi="Consolas" w:cs="Courier New"/>
          <w:sz w:val="14"/>
          <w:szCs w:val="14"/>
          <w:lang w:val="en-GB" w:eastAsia="en-US" w:bidi="ar-SA"/>
        </w:rPr>
        <w:t>="unqualified" version="1.0"&gt;</w:t>
      </w:r>
    </w:p>
    <w:p w14:paraId="15E9C937" w14:textId="77777777" w:rsidR="00DA00FE" w:rsidRPr="00DA00FE" w:rsidRDefault="00DA00FE" w:rsidP="00DA00FE">
      <w:pPr>
        <w:widowControl/>
        <w:suppressAutoHyphens w:val="0"/>
        <w:spacing w:line="259" w:lineRule="auto"/>
        <w:rPr>
          <w:rFonts w:ascii="Consolas" w:eastAsia="Calibri" w:hAnsi="Consolas" w:cs="Courier New"/>
          <w:sz w:val="14"/>
          <w:szCs w:val="14"/>
          <w:lang w:val="en-GB" w:eastAsia="en-US" w:bidi="ar-SA"/>
        </w:rPr>
      </w:pPr>
      <w:r w:rsidRPr="00DA00FE">
        <w:rPr>
          <w:rFonts w:ascii="Consolas" w:eastAsia="Calibri" w:hAnsi="Consolas" w:cs="Courier New"/>
          <w:sz w:val="14"/>
          <w:szCs w:val="14"/>
          <w:lang w:val="en-GB" w:eastAsia="en-US" w:bidi="ar-SA"/>
        </w:rPr>
        <w:t>&lt;!-- ============================================================--&gt;</w:t>
      </w:r>
    </w:p>
    <w:p w14:paraId="44D912A1" w14:textId="77777777" w:rsidR="00DA00FE" w:rsidRPr="00DA00FE" w:rsidRDefault="00DA00FE" w:rsidP="00DA00FE">
      <w:pPr>
        <w:widowControl/>
        <w:suppressAutoHyphens w:val="0"/>
        <w:spacing w:line="259" w:lineRule="auto"/>
        <w:rPr>
          <w:rFonts w:ascii="Consolas" w:eastAsia="Calibri" w:hAnsi="Consolas" w:cs="Courier New"/>
          <w:sz w:val="14"/>
          <w:szCs w:val="14"/>
          <w:lang w:val="en-GB" w:eastAsia="en-US" w:bidi="ar-SA"/>
        </w:rPr>
      </w:pPr>
      <w:r w:rsidRPr="00DA00FE">
        <w:rPr>
          <w:rFonts w:ascii="Consolas" w:eastAsia="Calibri" w:hAnsi="Consolas" w:cs="Courier New"/>
          <w:sz w:val="14"/>
          <w:szCs w:val="14"/>
          <w:lang w:val="en-GB" w:eastAsia="en-US" w:bidi="ar-SA"/>
        </w:rPr>
        <w:t>&lt;</w:t>
      </w:r>
      <w:proofErr w:type="spellStart"/>
      <w:r w:rsidRPr="00DA00FE">
        <w:rPr>
          <w:rFonts w:ascii="Consolas" w:eastAsia="Calibri" w:hAnsi="Consolas" w:cs="Courier New"/>
          <w:sz w:val="14"/>
          <w:szCs w:val="14"/>
          <w:lang w:val="en-GB" w:eastAsia="en-US" w:bidi="ar-SA"/>
        </w:rPr>
        <w:t>EGB_Zmiana</w:t>
      </w:r>
      <w:proofErr w:type="spellEnd"/>
      <w:r w:rsidRPr="00DA00FE">
        <w:rPr>
          <w:rFonts w:ascii="Consolas" w:eastAsia="Calibri" w:hAnsi="Consolas" w:cs="Courier New"/>
          <w:sz w:val="14"/>
          <w:szCs w:val="14"/>
          <w:lang w:val="en-GB" w:eastAsia="en-US" w:bidi="ar-SA"/>
        </w:rPr>
        <w:t>&gt;</w:t>
      </w:r>
    </w:p>
    <w:p w14:paraId="56AC878C"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egb_ObrebEwidencyjny</w:t>
      </w:r>
      <w:proofErr w:type="spellEnd"/>
      <w:r w:rsidRPr="00DA00FE">
        <w:rPr>
          <w:rFonts w:ascii="Consolas" w:eastAsia="Calibri" w:hAnsi="Consolas" w:cs="Courier New"/>
          <w:sz w:val="14"/>
          <w:szCs w:val="14"/>
          <w:lang w:eastAsia="en-US" w:bidi="ar-SA"/>
        </w:rPr>
        <w:t>&gt;</w:t>
      </w:r>
    </w:p>
    <w:p w14:paraId="33D8F6A1"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ab/>
        <w:t>&lt;</w:t>
      </w:r>
      <w:proofErr w:type="spellStart"/>
      <w:r w:rsidRPr="00DA00FE">
        <w:rPr>
          <w:rFonts w:ascii="Consolas" w:eastAsia="Calibri" w:hAnsi="Consolas" w:cs="Courier New"/>
          <w:sz w:val="14"/>
          <w:szCs w:val="14"/>
          <w:lang w:eastAsia="en-US" w:bidi="ar-SA"/>
        </w:rPr>
        <w:t>nazwaWlasna</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nazwaWlasna</w:t>
      </w:r>
      <w:proofErr w:type="spellEnd"/>
      <w:r w:rsidRPr="00DA00FE">
        <w:rPr>
          <w:rFonts w:ascii="Consolas" w:eastAsia="Calibri" w:hAnsi="Consolas" w:cs="Courier New"/>
          <w:sz w:val="14"/>
          <w:szCs w:val="14"/>
          <w:lang w:eastAsia="en-US" w:bidi="ar-SA"/>
        </w:rPr>
        <w:t>&gt;</w:t>
      </w:r>
    </w:p>
    <w:p w14:paraId="257A4021"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ab/>
        <w:t>&lt;</w:t>
      </w:r>
      <w:proofErr w:type="spellStart"/>
      <w:r w:rsidRPr="00DA00FE">
        <w:rPr>
          <w:rFonts w:ascii="Consolas" w:eastAsia="Calibri" w:hAnsi="Consolas" w:cs="Courier New"/>
          <w:sz w:val="14"/>
          <w:szCs w:val="14"/>
          <w:lang w:eastAsia="en-US" w:bidi="ar-SA"/>
        </w:rPr>
        <w:t>idObrebu</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idObrebu</w:t>
      </w:r>
      <w:proofErr w:type="spellEnd"/>
      <w:r w:rsidRPr="00DA00FE">
        <w:rPr>
          <w:rFonts w:ascii="Consolas" w:eastAsia="Calibri" w:hAnsi="Consolas" w:cs="Courier New"/>
          <w:sz w:val="14"/>
          <w:szCs w:val="14"/>
          <w:lang w:eastAsia="en-US" w:bidi="ar-SA"/>
        </w:rPr>
        <w:t>&gt;</w:t>
      </w:r>
    </w:p>
    <w:p w14:paraId="5DFAE9F5" w14:textId="77777777" w:rsidR="00DA00FE" w:rsidRPr="00634CF5" w:rsidRDefault="00DA00FE" w:rsidP="00DA00FE">
      <w:pPr>
        <w:widowControl/>
        <w:suppressAutoHyphens w:val="0"/>
        <w:spacing w:line="259" w:lineRule="auto"/>
        <w:ind w:firstLine="708"/>
        <w:rPr>
          <w:rFonts w:ascii="Consolas" w:eastAsia="Calibri" w:hAnsi="Consolas" w:cs="Courier New"/>
          <w:sz w:val="14"/>
          <w:szCs w:val="14"/>
          <w:lang w:eastAsia="en-US" w:bidi="ar-SA"/>
        </w:rPr>
      </w:pPr>
      <w:r w:rsidRPr="00634CF5">
        <w:rPr>
          <w:rFonts w:ascii="Consolas" w:eastAsia="Calibri" w:hAnsi="Consolas" w:cs="Courier New"/>
          <w:sz w:val="14"/>
          <w:szCs w:val="14"/>
          <w:lang w:eastAsia="en-US" w:bidi="ar-SA"/>
        </w:rPr>
        <w:t>&lt;/</w:t>
      </w:r>
      <w:proofErr w:type="spellStart"/>
      <w:r w:rsidRPr="00634CF5">
        <w:rPr>
          <w:rFonts w:ascii="Consolas" w:eastAsia="Calibri" w:hAnsi="Consolas" w:cs="Courier New"/>
          <w:sz w:val="14"/>
          <w:szCs w:val="14"/>
          <w:lang w:eastAsia="en-US" w:bidi="ar-SA"/>
        </w:rPr>
        <w:t>egb_ObrebEwidencyjny</w:t>
      </w:r>
      <w:proofErr w:type="spellEnd"/>
      <w:r w:rsidRPr="00634CF5">
        <w:rPr>
          <w:rFonts w:ascii="Consolas" w:eastAsia="Calibri" w:hAnsi="Consolas" w:cs="Courier New"/>
          <w:sz w:val="14"/>
          <w:szCs w:val="14"/>
          <w:lang w:eastAsia="en-US" w:bidi="ar-SA"/>
        </w:rPr>
        <w:t>&gt;</w:t>
      </w:r>
    </w:p>
    <w:p w14:paraId="7DEE5024" w14:textId="77777777" w:rsidR="00DA00FE" w:rsidRPr="00634CF5" w:rsidRDefault="00DA00FE" w:rsidP="00DA00FE">
      <w:pPr>
        <w:widowControl/>
        <w:suppressAutoHyphens w:val="0"/>
        <w:spacing w:line="259" w:lineRule="auto"/>
        <w:ind w:firstLine="708"/>
        <w:rPr>
          <w:rFonts w:ascii="Consolas" w:eastAsia="Calibri" w:hAnsi="Consolas" w:cs="Courier New"/>
          <w:sz w:val="14"/>
          <w:szCs w:val="14"/>
          <w:lang w:eastAsia="en-US" w:bidi="ar-SA"/>
        </w:rPr>
      </w:pPr>
      <w:r w:rsidRPr="00634CF5">
        <w:rPr>
          <w:rFonts w:ascii="Consolas" w:eastAsia="Calibri" w:hAnsi="Consolas" w:cs="Courier New"/>
          <w:sz w:val="14"/>
          <w:szCs w:val="14"/>
          <w:lang w:eastAsia="en-US" w:bidi="ar-SA"/>
        </w:rPr>
        <w:t>&lt;</w:t>
      </w:r>
      <w:proofErr w:type="spellStart"/>
      <w:r w:rsidRPr="00634CF5">
        <w:rPr>
          <w:rFonts w:ascii="Consolas" w:eastAsia="Calibri" w:hAnsi="Consolas" w:cs="Courier New"/>
          <w:sz w:val="14"/>
          <w:szCs w:val="14"/>
          <w:lang w:eastAsia="en-US" w:bidi="ar-SA"/>
        </w:rPr>
        <w:t>egb_dzialkaZmiany</w:t>
      </w:r>
      <w:proofErr w:type="spellEnd"/>
      <w:r w:rsidRPr="00634CF5">
        <w:rPr>
          <w:rFonts w:ascii="Consolas" w:eastAsia="Calibri" w:hAnsi="Consolas" w:cs="Courier New"/>
          <w:sz w:val="14"/>
          <w:szCs w:val="14"/>
          <w:lang w:eastAsia="en-US" w:bidi="ar-SA"/>
        </w:rPr>
        <w:t>&gt;</w:t>
      </w:r>
    </w:p>
    <w:p w14:paraId="3A8563BF"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ab/>
        <w:t>&lt;</w:t>
      </w:r>
      <w:proofErr w:type="spellStart"/>
      <w:r w:rsidRPr="00DA00FE">
        <w:rPr>
          <w:rFonts w:ascii="Consolas" w:eastAsia="Calibri" w:hAnsi="Consolas" w:cs="Courier New"/>
          <w:sz w:val="14"/>
          <w:szCs w:val="14"/>
          <w:lang w:eastAsia="en-US" w:bidi="ar-SA"/>
        </w:rPr>
        <w:t>idDzialki</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idDzialki</w:t>
      </w:r>
      <w:proofErr w:type="spellEnd"/>
      <w:r w:rsidRPr="00DA00FE">
        <w:rPr>
          <w:rFonts w:ascii="Consolas" w:eastAsia="Calibri" w:hAnsi="Consolas" w:cs="Courier New"/>
          <w:sz w:val="14"/>
          <w:szCs w:val="14"/>
          <w:lang w:eastAsia="en-US" w:bidi="ar-SA"/>
        </w:rPr>
        <w:t>&gt;</w:t>
      </w:r>
    </w:p>
    <w:p w14:paraId="2A507B2B"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egb_dzialkaZmiany</w:t>
      </w:r>
      <w:proofErr w:type="spellEnd"/>
      <w:r w:rsidRPr="00DA00FE">
        <w:rPr>
          <w:rFonts w:ascii="Consolas" w:eastAsia="Calibri" w:hAnsi="Consolas" w:cs="Courier New"/>
          <w:sz w:val="14"/>
          <w:szCs w:val="14"/>
          <w:lang w:eastAsia="en-US" w:bidi="ar-SA"/>
        </w:rPr>
        <w:t>&gt;</w:t>
      </w:r>
    </w:p>
    <w:p w14:paraId="6C91DFDC"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sygnaturaZmiany</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sygnaturaZmiany</w:t>
      </w:r>
      <w:proofErr w:type="spellEnd"/>
      <w:r w:rsidRPr="00DA00FE">
        <w:rPr>
          <w:rFonts w:ascii="Consolas" w:eastAsia="Calibri" w:hAnsi="Consolas" w:cs="Courier New"/>
          <w:sz w:val="14"/>
          <w:szCs w:val="14"/>
          <w:lang w:eastAsia="en-US" w:bidi="ar-SA"/>
        </w:rPr>
        <w:t>&gt;</w:t>
      </w:r>
    </w:p>
    <w:p w14:paraId="3345E073"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sygnaturaZmiany_teczka</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sygnaturaZmiany_teczka</w:t>
      </w:r>
      <w:proofErr w:type="spellEnd"/>
      <w:r w:rsidRPr="00DA00FE">
        <w:rPr>
          <w:rFonts w:ascii="Consolas" w:eastAsia="Calibri" w:hAnsi="Consolas" w:cs="Courier New"/>
          <w:sz w:val="14"/>
          <w:szCs w:val="14"/>
          <w:lang w:eastAsia="en-US" w:bidi="ar-SA"/>
        </w:rPr>
        <w:t>&gt;</w:t>
      </w:r>
    </w:p>
    <w:p w14:paraId="1AC07A6A"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sygnaturaZmiany_nrKol</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sygnaturaZmiany_nrKol</w:t>
      </w:r>
      <w:proofErr w:type="spellEnd"/>
      <w:r w:rsidRPr="00DA00FE">
        <w:rPr>
          <w:rFonts w:ascii="Consolas" w:eastAsia="Calibri" w:hAnsi="Consolas" w:cs="Courier New"/>
          <w:sz w:val="14"/>
          <w:szCs w:val="14"/>
          <w:lang w:eastAsia="en-US" w:bidi="ar-SA"/>
        </w:rPr>
        <w:t>&gt;</w:t>
      </w:r>
    </w:p>
    <w:p w14:paraId="6524F7CB"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sygnaturaZmiany_Rok</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sygnaturaZmiany_Rok</w:t>
      </w:r>
      <w:proofErr w:type="spellEnd"/>
      <w:r w:rsidRPr="00DA00FE">
        <w:rPr>
          <w:rFonts w:ascii="Consolas" w:eastAsia="Calibri" w:hAnsi="Consolas" w:cs="Courier New"/>
          <w:sz w:val="14"/>
          <w:szCs w:val="14"/>
          <w:lang w:eastAsia="en-US" w:bidi="ar-SA"/>
        </w:rPr>
        <w:t>&gt;</w:t>
      </w:r>
    </w:p>
    <w:p w14:paraId="564304EE"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sygnaturaZmiany_SepTeczkaNr</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sygnaturaZmiany_SepTeczkaNr</w:t>
      </w:r>
      <w:proofErr w:type="spellEnd"/>
      <w:r w:rsidRPr="00DA00FE">
        <w:rPr>
          <w:rFonts w:ascii="Consolas" w:eastAsia="Calibri" w:hAnsi="Consolas" w:cs="Courier New"/>
          <w:sz w:val="14"/>
          <w:szCs w:val="14"/>
          <w:lang w:eastAsia="en-US" w:bidi="ar-SA"/>
        </w:rPr>
        <w:t>&gt;</w:t>
      </w:r>
    </w:p>
    <w:p w14:paraId="642104A9"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sygnaturaZmiany_SepNrRok</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sygnaturaZmiany_SepNrRok</w:t>
      </w:r>
      <w:proofErr w:type="spellEnd"/>
      <w:r w:rsidRPr="00DA00FE">
        <w:rPr>
          <w:rFonts w:ascii="Consolas" w:eastAsia="Calibri" w:hAnsi="Consolas" w:cs="Courier New"/>
          <w:sz w:val="14"/>
          <w:szCs w:val="14"/>
          <w:lang w:eastAsia="en-US" w:bidi="ar-SA"/>
        </w:rPr>
        <w:t>&gt;</w:t>
      </w:r>
    </w:p>
    <w:p w14:paraId="61BCBE4E"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egb_daneZmiany</w:t>
      </w:r>
      <w:proofErr w:type="spellEnd"/>
      <w:r w:rsidRPr="00DA00FE">
        <w:rPr>
          <w:rFonts w:ascii="Consolas" w:eastAsia="Calibri" w:hAnsi="Consolas" w:cs="Courier New"/>
          <w:sz w:val="14"/>
          <w:szCs w:val="14"/>
          <w:lang w:eastAsia="en-US" w:bidi="ar-SA"/>
        </w:rPr>
        <w:t>&gt;</w:t>
      </w:r>
    </w:p>
    <w:p w14:paraId="20DD9A4B" w14:textId="77777777" w:rsidR="00DA00FE" w:rsidRPr="00DA00FE" w:rsidRDefault="00DA00FE" w:rsidP="00DA00FE">
      <w:pPr>
        <w:widowControl/>
        <w:suppressAutoHyphens w:val="0"/>
        <w:spacing w:line="259" w:lineRule="auto"/>
        <w:ind w:left="709" w:firstLine="707"/>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dataPrzyjeciaZgloszeniaZmiany</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dataPrzyjeciaZgloszeniaZmiany</w:t>
      </w:r>
      <w:proofErr w:type="spellEnd"/>
      <w:r w:rsidRPr="00DA00FE">
        <w:rPr>
          <w:rFonts w:ascii="Consolas" w:eastAsia="Calibri" w:hAnsi="Consolas" w:cs="Courier New"/>
          <w:sz w:val="14"/>
          <w:szCs w:val="14"/>
          <w:lang w:eastAsia="en-US" w:bidi="ar-SA"/>
        </w:rPr>
        <w:t>&gt;</w:t>
      </w:r>
    </w:p>
    <w:p w14:paraId="7074EE8F" w14:textId="77777777" w:rsidR="00DA00FE" w:rsidRPr="00DA00FE" w:rsidRDefault="00DA00FE" w:rsidP="00DA00FE">
      <w:pPr>
        <w:widowControl/>
        <w:suppressAutoHyphens w:val="0"/>
        <w:spacing w:line="259" w:lineRule="auto"/>
        <w:ind w:left="709" w:firstLine="707"/>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dataAkceptacjiZmiany</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dataAkceptacjiZmiany</w:t>
      </w:r>
      <w:proofErr w:type="spellEnd"/>
      <w:r w:rsidRPr="00DA00FE">
        <w:rPr>
          <w:rFonts w:ascii="Consolas" w:eastAsia="Calibri" w:hAnsi="Consolas" w:cs="Courier New"/>
          <w:sz w:val="14"/>
          <w:szCs w:val="14"/>
          <w:lang w:eastAsia="en-US" w:bidi="ar-SA"/>
        </w:rPr>
        <w:t>&gt;</w:t>
      </w:r>
    </w:p>
    <w:p w14:paraId="50F0D072" w14:textId="77777777" w:rsidR="00DA00FE" w:rsidRPr="00DA00FE" w:rsidRDefault="00DA00FE" w:rsidP="00DA00FE">
      <w:pPr>
        <w:widowControl/>
        <w:suppressAutoHyphens w:val="0"/>
        <w:spacing w:line="259" w:lineRule="auto"/>
        <w:ind w:left="709" w:firstLine="707"/>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nrZmiany</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nrZmiany</w:t>
      </w:r>
      <w:proofErr w:type="spellEnd"/>
      <w:r w:rsidRPr="00DA00FE">
        <w:rPr>
          <w:rFonts w:ascii="Consolas" w:eastAsia="Calibri" w:hAnsi="Consolas" w:cs="Courier New"/>
          <w:sz w:val="14"/>
          <w:szCs w:val="14"/>
          <w:lang w:eastAsia="en-US" w:bidi="ar-SA"/>
        </w:rPr>
        <w:t>&gt;</w:t>
      </w:r>
    </w:p>
    <w:p w14:paraId="41797FDA"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egb_daneZmiany</w:t>
      </w:r>
      <w:proofErr w:type="spellEnd"/>
      <w:r w:rsidRPr="00DA00FE">
        <w:rPr>
          <w:rFonts w:ascii="Consolas" w:eastAsia="Calibri" w:hAnsi="Consolas" w:cs="Courier New"/>
          <w:sz w:val="14"/>
          <w:szCs w:val="14"/>
          <w:lang w:eastAsia="en-US" w:bidi="ar-SA"/>
        </w:rPr>
        <w:t>&gt;</w:t>
      </w:r>
    </w:p>
    <w:p w14:paraId="6D2AB140"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rokZmiany</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rokZmiany</w:t>
      </w:r>
      <w:proofErr w:type="spellEnd"/>
      <w:r w:rsidRPr="00DA00FE">
        <w:rPr>
          <w:rFonts w:ascii="Consolas" w:eastAsia="Calibri" w:hAnsi="Consolas" w:cs="Courier New"/>
          <w:sz w:val="14"/>
          <w:szCs w:val="14"/>
          <w:lang w:eastAsia="en-US" w:bidi="ar-SA"/>
        </w:rPr>
        <w:t>&gt;</w:t>
      </w:r>
    </w:p>
    <w:p w14:paraId="19DEC309"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typZmiany</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typZmiany</w:t>
      </w:r>
      <w:proofErr w:type="spellEnd"/>
      <w:r w:rsidRPr="00DA00FE">
        <w:rPr>
          <w:rFonts w:ascii="Consolas" w:eastAsia="Calibri" w:hAnsi="Consolas" w:cs="Courier New"/>
          <w:sz w:val="14"/>
          <w:szCs w:val="14"/>
          <w:lang w:eastAsia="en-US" w:bidi="ar-SA"/>
        </w:rPr>
        <w:t>&gt;</w:t>
      </w:r>
    </w:p>
    <w:p w14:paraId="11ED0192"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rodzajZmiany</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rodzajZmiany</w:t>
      </w:r>
      <w:proofErr w:type="spellEnd"/>
      <w:r w:rsidRPr="00DA00FE">
        <w:rPr>
          <w:rFonts w:ascii="Consolas" w:eastAsia="Calibri" w:hAnsi="Consolas" w:cs="Courier New"/>
          <w:sz w:val="14"/>
          <w:szCs w:val="14"/>
          <w:lang w:eastAsia="en-US" w:bidi="ar-SA"/>
        </w:rPr>
        <w:t>&gt;</w:t>
      </w:r>
    </w:p>
    <w:p w14:paraId="4C61F496" w14:textId="77777777"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&lt;wnioskodawca&gt;</w:t>
      </w:r>
    </w:p>
    <w:p w14:paraId="64F10152" w14:textId="77777777" w:rsidR="00DA00FE" w:rsidRPr="00DA00FE" w:rsidRDefault="00DA00FE" w:rsidP="00DA00FE">
      <w:pPr>
        <w:widowControl/>
        <w:suppressAutoHyphens w:val="0"/>
        <w:spacing w:line="259" w:lineRule="auto"/>
        <w:ind w:left="709"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&lt;nazwa&gt;&lt;/nazwa&gt;</w:t>
      </w:r>
    </w:p>
    <w:p w14:paraId="0CCC9709" w14:textId="77777777" w:rsidR="00DA00FE" w:rsidRPr="00DA00FE" w:rsidRDefault="00DA00FE" w:rsidP="00DA00FE">
      <w:pPr>
        <w:widowControl/>
        <w:suppressAutoHyphens w:val="0"/>
        <w:spacing w:line="259" w:lineRule="auto"/>
        <w:ind w:left="709"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&lt;pesel&gt;&lt;/pesel&gt;</w:t>
      </w:r>
    </w:p>
    <w:p w14:paraId="1FCAEB7E" w14:textId="77777777" w:rsidR="00DA00FE" w:rsidRPr="00DA00FE" w:rsidRDefault="00DA00FE" w:rsidP="00DA00FE">
      <w:pPr>
        <w:widowControl/>
        <w:suppressAutoHyphens w:val="0"/>
        <w:spacing w:line="259" w:lineRule="auto"/>
        <w:ind w:left="709"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&lt;nip&gt;&lt;/nip&gt;</w:t>
      </w:r>
    </w:p>
    <w:p w14:paraId="46B91598" w14:textId="77777777" w:rsidR="00DA00FE" w:rsidRPr="00DA00FE" w:rsidRDefault="00DA00FE" w:rsidP="00DA00FE">
      <w:pPr>
        <w:widowControl/>
        <w:suppressAutoHyphens w:val="0"/>
        <w:spacing w:line="259" w:lineRule="auto"/>
        <w:ind w:left="709"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&lt;regon&gt;&lt;/regon&gt;</w:t>
      </w:r>
    </w:p>
    <w:p w14:paraId="457E335F" w14:textId="77777777"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&lt;/wnioskodawca&gt;</w:t>
      </w:r>
    </w:p>
    <w:p w14:paraId="1585A479" w14:textId="77777777"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statusZmiany</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statusZmiany</w:t>
      </w:r>
      <w:proofErr w:type="spellEnd"/>
      <w:r w:rsidRPr="00DA00FE">
        <w:rPr>
          <w:rFonts w:ascii="Consolas" w:eastAsia="Calibri" w:hAnsi="Consolas" w:cs="Courier New"/>
          <w:sz w:val="14"/>
          <w:szCs w:val="14"/>
          <w:lang w:eastAsia="en-US" w:bidi="ar-SA"/>
        </w:rPr>
        <w:t>&gt;</w:t>
      </w:r>
    </w:p>
    <w:p w14:paraId="43036B15" w14:textId="77777777" w:rsidR="00DA00FE" w:rsidRPr="00DA00FE" w:rsidRDefault="00DA00FE" w:rsidP="00DA00FE">
      <w:pPr>
        <w:widowControl/>
        <w:suppressAutoHyphens w:val="0"/>
        <w:spacing w:line="259" w:lineRule="auto"/>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EGB_Zmiana</w:t>
      </w:r>
      <w:proofErr w:type="spellEnd"/>
      <w:r w:rsidRPr="00DA00FE">
        <w:rPr>
          <w:rFonts w:ascii="Consolas" w:eastAsia="Calibri" w:hAnsi="Consolas" w:cs="Courier New"/>
          <w:sz w:val="14"/>
          <w:szCs w:val="14"/>
          <w:lang w:eastAsia="en-US" w:bidi="ar-SA"/>
        </w:rPr>
        <w:t>&gt;</w:t>
      </w:r>
    </w:p>
    <w:p w14:paraId="752FD626" w14:textId="77777777" w:rsidR="00DA00FE" w:rsidRPr="00DA00FE" w:rsidRDefault="00DA00FE" w:rsidP="00DA00FE">
      <w:pPr>
        <w:widowControl/>
        <w:suppressAutoHyphens w:val="0"/>
        <w:spacing w:line="259" w:lineRule="auto"/>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EGB_ZmianaDokument</w:t>
      </w:r>
      <w:proofErr w:type="spellEnd"/>
      <w:r w:rsidRPr="00DA00FE">
        <w:rPr>
          <w:rFonts w:ascii="Consolas" w:eastAsia="Calibri" w:hAnsi="Consolas" w:cs="Courier New"/>
          <w:sz w:val="14"/>
          <w:szCs w:val="14"/>
          <w:lang w:eastAsia="en-US" w:bidi="ar-SA"/>
        </w:rPr>
        <w:t>&gt;</w:t>
      </w:r>
    </w:p>
    <w:p w14:paraId="4737619F" w14:textId="77777777"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nrEwidDokumentu</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nrEwidDokumentu</w:t>
      </w:r>
      <w:proofErr w:type="spellEnd"/>
      <w:r w:rsidRPr="00DA00FE">
        <w:rPr>
          <w:rFonts w:ascii="Consolas" w:eastAsia="Calibri" w:hAnsi="Consolas" w:cs="Courier New"/>
          <w:sz w:val="14"/>
          <w:szCs w:val="14"/>
          <w:lang w:eastAsia="en-US" w:bidi="ar-SA"/>
        </w:rPr>
        <w:t>&gt;</w:t>
      </w:r>
    </w:p>
    <w:p w14:paraId="32A8E74E" w14:textId="77777777"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egb_dataDokumentu</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egb_dataDokumentu</w:t>
      </w:r>
      <w:proofErr w:type="spellEnd"/>
      <w:r w:rsidRPr="00DA00FE">
        <w:rPr>
          <w:rFonts w:ascii="Consolas" w:eastAsia="Calibri" w:hAnsi="Consolas" w:cs="Courier New"/>
          <w:sz w:val="14"/>
          <w:szCs w:val="14"/>
          <w:lang w:eastAsia="en-US" w:bidi="ar-SA"/>
        </w:rPr>
        <w:t>&gt;</w:t>
      </w:r>
    </w:p>
    <w:p w14:paraId="14BE6D4F" w14:textId="77777777"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egb_sygnaturaDokumentu</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egb_sygnaturaDokumentu</w:t>
      </w:r>
      <w:proofErr w:type="spellEnd"/>
      <w:r w:rsidRPr="00DA00FE">
        <w:rPr>
          <w:rFonts w:ascii="Consolas" w:eastAsia="Calibri" w:hAnsi="Consolas" w:cs="Courier New"/>
          <w:sz w:val="14"/>
          <w:szCs w:val="14"/>
          <w:lang w:eastAsia="en-US" w:bidi="ar-SA"/>
        </w:rPr>
        <w:t>&gt;</w:t>
      </w:r>
    </w:p>
    <w:p w14:paraId="68743E99" w14:textId="77777777"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rodzajDokumentu</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rodzajDokumentu</w:t>
      </w:r>
      <w:proofErr w:type="spellEnd"/>
      <w:r w:rsidRPr="00DA00FE">
        <w:rPr>
          <w:rFonts w:ascii="Consolas" w:eastAsia="Calibri" w:hAnsi="Consolas" w:cs="Courier New"/>
          <w:sz w:val="14"/>
          <w:szCs w:val="14"/>
          <w:lang w:eastAsia="en-US" w:bidi="ar-SA"/>
        </w:rPr>
        <w:t>&gt;</w:t>
      </w:r>
    </w:p>
    <w:p w14:paraId="4E9257B0" w14:textId="77777777"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sygnaturaDokumentu</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sygnaturaDokumentu</w:t>
      </w:r>
      <w:proofErr w:type="spellEnd"/>
      <w:r w:rsidRPr="00DA00FE">
        <w:rPr>
          <w:rFonts w:ascii="Consolas" w:eastAsia="Calibri" w:hAnsi="Consolas" w:cs="Courier New"/>
          <w:sz w:val="14"/>
          <w:szCs w:val="14"/>
          <w:lang w:eastAsia="en-US" w:bidi="ar-SA"/>
        </w:rPr>
        <w:t>&gt;</w:t>
      </w:r>
    </w:p>
    <w:p w14:paraId="5F3AC830" w14:textId="77777777"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egb_tytulDokumentu</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egb_tytulDokumentu</w:t>
      </w:r>
      <w:proofErr w:type="spellEnd"/>
      <w:r w:rsidRPr="00DA00FE">
        <w:rPr>
          <w:rFonts w:ascii="Consolas" w:eastAsia="Calibri" w:hAnsi="Consolas" w:cs="Courier New"/>
          <w:sz w:val="14"/>
          <w:szCs w:val="14"/>
          <w:lang w:eastAsia="en-US" w:bidi="ar-SA"/>
        </w:rPr>
        <w:t>&gt;</w:t>
      </w:r>
    </w:p>
    <w:p w14:paraId="6D1EBDB0" w14:textId="77777777"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zglaszajacy</w:t>
      </w:r>
      <w:proofErr w:type="spellEnd"/>
      <w:r w:rsidRPr="00DA00FE">
        <w:rPr>
          <w:rFonts w:ascii="Consolas" w:eastAsia="Calibri" w:hAnsi="Consolas" w:cs="Courier New"/>
          <w:sz w:val="14"/>
          <w:szCs w:val="14"/>
          <w:lang w:eastAsia="en-US" w:bidi="ar-SA"/>
        </w:rPr>
        <w:t>&gt;</w:t>
      </w:r>
    </w:p>
    <w:p w14:paraId="4F600A7D" w14:textId="77777777"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ab/>
        <w:t>&lt;nazwa&gt;&lt;/nazwa&gt;</w:t>
      </w:r>
    </w:p>
    <w:p w14:paraId="327F3980" w14:textId="77777777"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zglaszajacy</w:t>
      </w:r>
      <w:proofErr w:type="spellEnd"/>
      <w:r w:rsidRPr="00DA00FE">
        <w:rPr>
          <w:rFonts w:ascii="Consolas" w:eastAsia="Calibri" w:hAnsi="Consolas" w:cs="Courier New"/>
          <w:sz w:val="14"/>
          <w:szCs w:val="14"/>
          <w:lang w:eastAsia="en-US" w:bidi="ar-SA"/>
        </w:rPr>
        <w:t>&gt;</w:t>
      </w:r>
    </w:p>
    <w:p w14:paraId="55CDA00B" w14:textId="77777777" w:rsidR="00DA00FE" w:rsidRPr="00DA00FE" w:rsidRDefault="00DA00FE" w:rsidP="00DA00FE">
      <w:pPr>
        <w:widowControl/>
        <w:suppressAutoHyphens w:val="0"/>
        <w:spacing w:line="259" w:lineRule="auto"/>
        <w:ind w:firstLine="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pzg_zakresDokumentu</w:t>
      </w:r>
      <w:proofErr w:type="spellEnd"/>
      <w:r w:rsidRPr="00DA00FE">
        <w:rPr>
          <w:rFonts w:ascii="Consolas" w:eastAsia="Calibri" w:hAnsi="Consolas" w:cs="Courier New"/>
          <w:sz w:val="14"/>
          <w:szCs w:val="14"/>
          <w:lang w:eastAsia="en-US" w:bidi="ar-SA"/>
        </w:rPr>
        <w:t>&gt;&lt;/</w:t>
      </w:r>
      <w:proofErr w:type="spellStart"/>
      <w:r w:rsidRPr="00DA00FE">
        <w:rPr>
          <w:rFonts w:ascii="Consolas" w:eastAsia="Calibri" w:hAnsi="Consolas" w:cs="Courier New"/>
          <w:sz w:val="14"/>
          <w:szCs w:val="14"/>
          <w:lang w:eastAsia="en-US" w:bidi="ar-SA"/>
        </w:rPr>
        <w:t>pzg_zakresDokumentu</w:t>
      </w:r>
      <w:proofErr w:type="spellEnd"/>
      <w:r w:rsidRPr="00DA00FE">
        <w:rPr>
          <w:rFonts w:ascii="Consolas" w:eastAsia="Calibri" w:hAnsi="Consolas" w:cs="Courier New"/>
          <w:sz w:val="14"/>
          <w:szCs w:val="14"/>
          <w:lang w:eastAsia="en-US" w:bidi="ar-SA"/>
        </w:rPr>
        <w:t>&gt;</w:t>
      </w:r>
    </w:p>
    <w:p w14:paraId="4C8196D8" w14:textId="77777777" w:rsidR="00DA00FE" w:rsidRPr="00DA00FE" w:rsidRDefault="00DA00FE" w:rsidP="00DA00FE">
      <w:pPr>
        <w:widowControl/>
        <w:suppressAutoHyphens w:val="0"/>
        <w:spacing w:line="259" w:lineRule="auto"/>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EGB_ZmianaDokument</w:t>
      </w:r>
      <w:proofErr w:type="spellEnd"/>
      <w:r w:rsidRPr="00DA00FE">
        <w:rPr>
          <w:rFonts w:ascii="Consolas" w:eastAsia="Calibri" w:hAnsi="Consolas" w:cs="Courier New"/>
          <w:sz w:val="14"/>
          <w:szCs w:val="14"/>
          <w:lang w:eastAsia="en-US" w:bidi="ar-SA"/>
        </w:rPr>
        <w:t>&gt;</w:t>
      </w:r>
    </w:p>
    <w:p w14:paraId="2284B5EF" w14:textId="77777777" w:rsidR="00DA00FE" w:rsidRPr="00DA00FE" w:rsidRDefault="00DA00FE" w:rsidP="00DA00FE">
      <w:pPr>
        <w:widowControl/>
        <w:suppressAutoHyphens w:val="0"/>
        <w:spacing w:line="259" w:lineRule="auto"/>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EGB_ZmianaOperatTechniczny</w:t>
      </w:r>
      <w:proofErr w:type="spellEnd"/>
      <w:r w:rsidRPr="00DA00FE">
        <w:rPr>
          <w:rFonts w:ascii="Consolas" w:eastAsia="Calibri" w:hAnsi="Consolas" w:cs="Courier New"/>
          <w:sz w:val="14"/>
          <w:szCs w:val="14"/>
          <w:lang w:eastAsia="en-US" w:bidi="ar-SA"/>
        </w:rPr>
        <w:t>&gt;</w:t>
      </w:r>
    </w:p>
    <w:p w14:paraId="58446704" w14:textId="77777777" w:rsidR="00DA00FE" w:rsidRPr="00DA00FE" w:rsidRDefault="00DA00FE" w:rsidP="00DA00FE">
      <w:pPr>
        <w:widowControl/>
        <w:suppressAutoHyphens w:val="0"/>
        <w:spacing w:line="259" w:lineRule="auto"/>
        <w:ind w:left="709"/>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&lt;egb_identyfikatorOperatuWgPZGIK&gt;&lt;/egb_identyfikatorOperatuWgPZGIK&gt;</w:t>
      </w:r>
    </w:p>
    <w:p w14:paraId="5330F272" w14:textId="77777777" w:rsidR="00DA00FE" w:rsidRPr="00DA00FE" w:rsidRDefault="00DA00FE" w:rsidP="00DA00FE">
      <w:pPr>
        <w:widowControl/>
        <w:suppressAutoHyphens w:val="0"/>
        <w:spacing w:line="259" w:lineRule="auto"/>
        <w:rPr>
          <w:rFonts w:ascii="Consolas" w:eastAsia="Calibri" w:hAnsi="Consolas" w:cs="Courier New"/>
          <w:sz w:val="14"/>
          <w:szCs w:val="14"/>
          <w:lang w:eastAsia="en-US" w:bidi="ar-SA"/>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EGB_ZmianaOperatTechniczny</w:t>
      </w:r>
      <w:proofErr w:type="spellEnd"/>
      <w:r w:rsidRPr="00DA00FE">
        <w:rPr>
          <w:rFonts w:ascii="Consolas" w:eastAsia="Calibri" w:hAnsi="Consolas" w:cs="Courier New"/>
          <w:sz w:val="14"/>
          <w:szCs w:val="14"/>
          <w:lang w:eastAsia="en-US" w:bidi="ar-SA"/>
        </w:rPr>
        <w:t>&gt;</w:t>
      </w:r>
    </w:p>
    <w:p w14:paraId="17D1F222" w14:textId="77777777" w:rsidR="00C01A76" w:rsidRPr="00B85AA3" w:rsidDel="00756D4B" w:rsidRDefault="00DA00FE" w:rsidP="00B85AA3">
      <w:pPr>
        <w:widowControl/>
        <w:suppressAutoHyphens w:val="0"/>
        <w:spacing w:line="240" w:lineRule="auto"/>
        <w:rPr>
          <w:del w:id="16" w:author="Dagmara_MG" w:date="2020-12-17T06:51:00Z"/>
          <w:rFonts w:cs="Times New Roman"/>
          <w:b/>
          <w:sz w:val="22"/>
          <w:szCs w:val="22"/>
          <w:lang w:eastAsia="en-US"/>
        </w:rPr>
      </w:pPr>
      <w:r w:rsidRPr="00DA00FE">
        <w:rPr>
          <w:rFonts w:ascii="Consolas" w:eastAsia="Calibri" w:hAnsi="Consolas" w:cs="Courier New"/>
          <w:sz w:val="14"/>
          <w:szCs w:val="14"/>
          <w:lang w:eastAsia="en-US" w:bidi="ar-SA"/>
        </w:rPr>
        <w:t>&lt;/</w:t>
      </w:r>
      <w:proofErr w:type="spellStart"/>
      <w:r w:rsidRPr="00DA00FE">
        <w:rPr>
          <w:rFonts w:ascii="Consolas" w:eastAsia="Calibri" w:hAnsi="Consolas" w:cs="Courier New"/>
          <w:sz w:val="14"/>
          <w:szCs w:val="14"/>
          <w:lang w:eastAsia="en-US" w:bidi="ar-SA"/>
        </w:rPr>
        <w:t>schema</w:t>
      </w:r>
      <w:proofErr w:type="spellEnd"/>
      <w:r w:rsidRPr="00DA00FE">
        <w:rPr>
          <w:rFonts w:ascii="Consolas" w:eastAsia="Calibri" w:hAnsi="Consolas" w:cs="Courier New"/>
          <w:sz w:val="14"/>
          <w:szCs w:val="14"/>
          <w:lang w:eastAsia="en-US" w:bidi="ar-SA"/>
        </w:rPr>
        <w:t>&gt;</w:t>
      </w:r>
      <w:r w:rsidR="00C01A76" w:rsidRPr="00DA00FE">
        <w:rPr>
          <w:rFonts w:cs="Times New Roman"/>
          <w:lang w:eastAsia="en-US"/>
        </w:rPr>
        <w:br w:type="page"/>
      </w:r>
    </w:p>
    <w:p w14:paraId="6C42B959" w14:textId="77777777" w:rsidR="00907CC9" w:rsidRPr="00DA00FE" w:rsidRDefault="00EF57E4" w:rsidP="00C01A76">
      <w:pPr>
        <w:pStyle w:val="N1"/>
        <w:numPr>
          <w:ilvl w:val="0"/>
          <w:numId w:val="0"/>
        </w:numPr>
        <w:ind w:left="420" w:hanging="420"/>
        <w:rPr>
          <w:lang w:eastAsia="en-US"/>
        </w:rPr>
      </w:pPr>
      <w:bookmarkStart w:id="17" w:name="_Toc59626410"/>
      <w:r w:rsidRPr="00DA00FE">
        <w:rPr>
          <w:lang w:eastAsia="en-US"/>
        </w:rPr>
        <w:lastRenderedPageBreak/>
        <w:t xml:space="preserve">Załącznik nr </w:t>
      </w:r>
      <w:r w:rsidR="00E5622E" w:rsidRPr="00DA00FE">
        <w:rPr>
          <w:lang w:eastAsia="en-US"/>
        </w:rPr>
        <w:t>4</w:t>
      </w:r>
      <w:r w:rsidRPr="00DA00FE">
        <w:rPr>
          <w:lang w:eastAsia="en-US"/>
        </w:rPr>
        <w:t xml:space="preserve"> –</w:t>
      </w:r>
      <w:r w:rsidR="00907CC9" w:rsidRPr="00DA00FE">
        <w:rPr>
          <w:lang w:eastAsia="en-US"/>
        </w:rPr>
        <w:t xml:space="preserve"> Raport z inwentaryzacji </w:t>
      </w:r>
      <w:r w:rsidR="00EA4977" w:rsidRPr="00DA00FE">
        <w:rPr>
          <w:lang w:eastAsia="en-US"/>
        </w:rPr>
        <w:t>dokumentów</w:t>
      </w:r>
      <w:bookmarkEnd w:id="17"/>
    </w:p>
    <w:p w14:paraId="56CD719C" w14:textId="77777777" w:rsidR="000E58D3" w:rsidRPr="00DA00FE" w:rsidRDefault="000E58D3" w:rsidP="00EF57E4">
      <w:pPr>
        <w:widowControl/>
        <w:numPr>
          <w:ilvl w:val="0"/>
          <w:numId w:val="1"/>
        </w:numPr>
        <w:suppressAutoHyphens w:val="0"/>
        <w:autoSpaceDE w:val="0"/>
        <w:autoSpaceDN w:val="0"/>
        <w:adjustRightInd w:val="0"/>
        <w:spacing w:line="240" w:lineRule="auto"/>
        <w:ind w:left="0" w:firstLine="0"/>
        <w:jc w:val="right"/>
        <w:rPr>
          <w:rFonts w:eastAsia="Calibri" w:cs="Times New Roman"/>
          <w:color w:val="000000"/>
          <w:sz w:val="23"/>
          <w:szCs w:val="23"/>
          <w:lang w:eastAsia="en-US" w:bidi="ar-SA"/>
        </w:rPr>
      </w:pPr>
      <w:r w:rsidRPr="00DA00FE">
        <w:rPr>
          <w:rFonts w:eastAsia="Calibri" w:cs="Times New Roman"/>
          <w:color w:val="000000"/>
          <w:sz w:val="23"/>
          <w:szCs w:val="23"/>
          <w:lang w:eastAsia="en-US" w:bidi="ar-SA"/>
        </w:rPr>
        <w:t>Transza danych nr: …</w:t>
      </w:r>
    </w:p>
    <w:p w14:paraId="228C4544" w14:textId="77777777" w:rsidR="00EF57E4" w:rsidRPr="00DA00FE" w:rsidRDefault="00EF57E4" w:rsidP="00EF57E4">
      <w:pPr>
        <w:widowControl/>
        <w:numPr>
          <w:ilvl w:val="0"/>
          <w:numId w:val="1"/>
        </w:numPr>
        <w:suppressAutoHyphens w:val="0"/>
        <w:autoSpaceDE w:val="0"/>
        <w:autoSpaceDN w:val="0"/>
        <w:adjustRightInd w:val="0"/>
        <w:spacing w:line="240" w:lineRule="auto"/>
        <w:ind w:left="0" w:firstLine="0"/>
        <w:jc w:val="right"/>
        <w:rPr>
          <w:rFonts w:eastAsia="Calibri" w:cs="Times New Roman"/>
          <w:color w:val="000000"/>
          <w:sz w:val="23"/>
          <w:szCs w:val="23"/>
          <w:lang w:eastAsia="en-US" w:bidi="ar-SA"/>
        </w:rPr>
      </w:pPr>
      <w:r w:rsidRPr="00DA00FE">
        <w:rPr>
          <w:rFonts w:eastAsia="Calibri" w:cs="Times New Roman"/>
          <w:color w:val="000000"/>
          <w:sz w:val="23"/>
          <w:szCs w:val="23"/>
          <w:lang w:eastAsia="en-US" w:bidi="ar-SA"/>
        </w:rPr>
        <w:t>Jednostka ewidencyjna: ...</w:t>
      </w:r>
    </w:p>
    <w:p w14:paraId="7A4A0223" w14:textId="77777777" w:rsidR="00EF57E4" w:rsidRPr="00DA00FE" w:rsidRDefault="00EF57E4" w:rsidP="00EF57E4">
      <w:pPr>
        <w:widowControl/>
        <w:numPr>
          <w:ilvl w:val="0"/>
          <w:numId w:val="1"/>
        </w:numPr>
        <w:suppressAutoHyphens w:val="0"/>
        <w:autoSpaceDE w:val="0"/>
        <w:autoSpaceDN w:val="0"/>
        <w:adjustRightInd w:val="0"/>
        <w:spacing w:line="240" w:lineRule="auto"/>
        <w:ind w:left="0" w:firstLine="0"/>
        <w:jc w:val="right"/>
        <w:rPr>
          <w:rFonts w:eastAsia="Calibri" w:cs="Times New Roman"/>
          <w:color w:val="000000"/>
          <w:sz w:val="23"/>
          <w:szCs w:val="23"/>
          <w:lang w:eastAsia="en-US" w:bidi="ar-SA"/>
        </w:rPr>
      </w:pPr>
      <w:r w:rsidRPr="00DA00FE">
        <w:rPr>
          <w:rFonts w:eastAsia="Calibri" w:cs="Times New Roman"/>
          <w:color w:val="000000"/>
          <w:sz w:val="23"/>
          <w:szCs w:val="23"/>
          <w:lang w:eastAsia="en-US" w:bidi="ar-SA"/>
        </w:rPr>
        <w:t>Obręb ewidencyjny: ...</w:t>
      </w:r>
    </w:p>
    <w:p w14:paraId="04410103" w14:textId="77777777" w:rsidR="00EF57E4" w:rsidRPr="00DA00FE" w:rsidRDefault="00EF57E4" w:rsidP="00EF57E4">
      <w:pPr>
        <w:autoSpaceDE w:val="0"/>
        <w:autoSpaceDN w:val="0"/>
        <w:adjustRightInd w:val="0"/>
        <w:spacing w:line="240" w:lineRule="auto"/>
        <w:jc w:val="center"/>
        <w:rPr>
          <w:rFonts w:cs="Times New Roman"/>
          <w:sz w:val="28"/>
          <w:szCs w:val="28"/>
          <w:lang w:val="de-DE"/>
        </w:rPr>
      </w:pPr>
    </w:p>
    <w:tbl>
      <w:tblPr>
        <w:tblStyle w:val="Tabela-Siatka2"/>
        <w:tblW w:w="9361" w:type="dxa"/>
        <w:tblLook w:val="04A0" w:firstRow="1" w:lastRow="0" w:firstColumn="1" w:lastColumn="0" w:noHBand="0" w:noVBand="1"/>
      </w:tblPr>
      <w:tblGrid>
        <w:gridCol w:w="550"/>
        <w:gridCol w:w="1340"/>
        <w:gridCol w:w="1481"/>
        <w:gridCol w:w="812"/>
        <w:gridCol w:w="502"/>
        <w:gridCol w:w="502"/>
        <w:gridCol w:w="502"/>
        <w:gridCol w:w="849"/>
        <w:gridCol w:w="1290"/>
        <w:gridCol w:w="1533"/>
      </w:tblGrid>
      <w:tr w:rsidR="00EF57E4" w:rsidRPr="00DA00FE" w14:paraId="0484EE8D" w14:textId="77777777" w:rsidTr="00C01A76">
        <w:trPr>
          <w:trHeight w:val="1124"/>
        </w:trPr>
        <w:tc>
          <w:tcPr>
            <w:tcW w:w="561" w:type="dxa"/>
            <w:vMerge w:val="restart"/>
            <w:shd w:val="clear" w:color="auto" w:fill="BFBFBF" w:themeFill="background1" w:themeFillShade="BF"/>
            <w:vAlign w:val="center"/>
            <w:hideMark/>
          </w:tcPr>
          <w:p w14:paraId="4CD09326" w14:textId="77777777" w:rsidR="00EF57E4" w:rsidRPr="00DA00FE" w:rsidRDefault="00EF57E4" w:rsidP="00C01A76">
            <w:pPr>
              <w:jc w:val="center"/>
              <w:rPr>
                <w:rFonts w:cs="Times New Roman"/>
                <w:b/>
                <w:bCs/>
                <w:sz w:val="16"/>
                <w:szCs w:val="16"/>
              </w:rPr>
            </w:pPr>
            <w:r w:rsidRPr="00DA00FE">
              <w:rPr>
                <w:rFonts w:cs="Times New Roman"/>
                <w:b/>
                <w:bCs/>
                <w:sz w:val="16"/>
                <w:szCs w:val="16"/>
              </w:rPr>
              <w:t>L.p.</w:t>
            </w:r>
          </w:p>
        </w:tc>
        <w:tc>
          <w:tcPr>
            <w:tcW w:w="1383" w:type="dxa"/>
            <w:vMerge w:val="restart"/>
            <w:shd w:val="clear" w:color="auto" w:fill="BFBFBF" w:themeFill="background1" w:themeFillShade="BF"/>
            <w:vAlign w:val="center"/>
            <w:hideMark/>
          </w:tcPr>
          <w:p w14:paraId="78AA0872" w14:textId="77777777" w:rsidR="00EF57E4" w:rsidRPr="00DA00FE" w:rsidRDefault="00EF57E4" w:rsidP="00C01A76">
            <w:pPr>
              <w:jc w:val="center"/>
              <w:rPr>
                <w:rFonts w:cs="Times New Roman"/>
                <w:b/>
                <w:bCs/>
                <w:sz w:val="16"/>
                <w:szCs w:val="16"/>
              </w:rPr>
            </w:pPr>
            <w:r w:rsidRPr="00DA00FE">
              <w:rPr>
                <w:rFonts w:cs="Times New Roman"/>
                <w:b/>
                <w:bCs/>
                <w:sz w:val="16"/>
                <w:szCs w:val="16"/>
              </w:rPr>
              <w:t>Identyfikator zgłoszenia zmiany</w:t>
            </w:r>
          </w:p>
        </w:tc>
        <w:tc>
          <w:tcPr>
            <w:tcW w:w="1572" w:type="dxa"/>
            <w:vMerge w:val="restart"/>
            <w:shd w:val="clear" w:color="auto" w:fill="BFBFBF" w:themeFill="background1" w:themeFillShade="BF"/>
            <w:vAlign w:val="center"/>
            <w:hideMark/>
          </w:tcPr>
          <w:p w14:paraId="2E12EFFB" w14:textId="77777777" w:rsidR="00EF57E4" w:rsidRPr="00DA00FE" w:rsidRDefault="00EF57E4" w:rsidP="00C01A76">
            <w:pPr>
              <w:jc w:val="center"/>
              <w:rPr>
                <w:rFonts w:cs="Times New Roman"/>
                <w:b/>
                <w:bCs/>
                <w:sz w:val="16"/>
                <w:szCs w:val="16"/>
              </w:rPr>
            </w:pPr>
            <w:r w:rsidRPr="00DA00FE">
              <w:rPr>
                <w:rFonts w:cs="Times New Roman"/>
                <w:b/>
                <w:bCs/>
                <w:sz w:val="16"/>
                <w:szCs w:val="16"/>
              </w:rPr>
              <w:t>Numer zmiany/Rok zmiany</w:t>
            </w:r>
          </w:p>
        </w:tc>
        <w:tc>
          <w:tcPr>
            <w:tcW w:w="2912" w:type="dxa"/>
            <w:gridSpan w:val="5"/>
            <w:shd w:val="clear" w:color="auto" w:fill="BFBFBF" w:themeFill="background1" w:themeFillShade="BF"/>
            <w:vAlign w:val="center"/>
            <w:hideMark/>
          </w:tcPr>
          <w:p w14:paraId="278D3FAF" w14:textId="77777777" w:rsidR="00EF57E4" w:rsidRPr="00DA00FE" w:rsidRDefault="00EF57E4" w:rsidP="00C01A76">
            <w:pPr>
              <w:jc w:val="center"/>
              <w:rPr>
                <w:rFonts w:cs="Times New Roman"/>
                <w:b/>
                <w:bCs/>
                <w:sz w:val="16"/>
                <w:szCs w:val="16"/>
              </w:rPr>
            </w:pPr>
            <w:r w:rsidRPr="00DA00FE">
              <w:rPr>
                <w:rFonts w:cs="Times New Roman"/>
                <w:b/>
                <w:bCs/>
                <w:sz w:val="16"/>
                <w:szCs w:val="16"/>
              </w:rPr>
              <w:t>Liczba stron dokumentów cyfrowych [szt.]</w:t>
            </w:r>
          </w:p>
          <w:p w14:paraId="70D0EBB2" w14:textId="77777777" w:rsidR="00EF57E4" w:rsidRPr="00DA00FE" w:rsidRDefault="00EF57E4" w:rsidP="00C01A76">
            <w:pPr>
              <w:jc w:val="center"/>
              <w:rPr>
                <w:rFonts w:cs="Times New Roman"/>
                <w:b/>
                <w:bCs/>
                <w:sz w:val="16"/>
                <w:szCs w:val="16"/>
              </w:rPr>
            </w:pPr>
            <w:r w:rsidRPr="00DA00FE">
              <w:rPr>
                <w:rFonts w:cs="Times New Roman"/>
                <w:b/>
                <w:bCs/>
                <w:sz w:val="16"/>
                <w:szCs w:val="16"/>
              </w:rPr>
              <w:t>dla następujących formatów papieru</w:t>
            </w:r>
          </w:p>
        </w:tc>
        <w:tc>
          <w:tcPr>
            <w:tcW w:w="1328" w:type="dxa"/>
            <w:vMerge w:val="restart"/>
            <w:shd w:val="clear" w:color="auto" w:fill="BFBFBF" w:themeFill="background1" w:themeFillShade="BF"/>
            <w:vAlign w:val="center"/>
            <w:hideMark/>
          </w:tcPr>
          <w:p w14:paraId="19EF04AD" w14:textId="77777777" w:rsidR="00EF57E4" w:rsidRPr="00DA00FE" w:rsidRDefault="00EF57E4" w:rsidP="00C01A76">
            <w:pPr>
              <w:jc w:val="center"/>
              <w:rPr>
                <w:rFonts w:cs="Times New Roman"/>
                <w:b/>
                <w:bCs/>
                <w:sz w:val="16"/>
                <w:szCs w:val="16"/>
              </w:rPr>
            </w:pPr>
            <w:r w:rsidRPr="00DA00FE">
              <w:rPr>
                <w:rFonts w:cs="Times New Roman"/>
                <w:b/>
                <w:bCs/>
                <w:sz w:val="16"/>
                <w:szCs w:val="16"/>
              </w:rPr>
              <w:t>Liczba wszystkich dokumentów cyfrowych [szt.]</w:t>
            </w:r>
          </w:p>
        </w:tc>
        <w:tc>
          <w:tcPr>
            <w:tcW w:w="1605" w:type="dxa"/>
            <w:vMerge w:val="restart"/>
            <w:shd w:val="clear" w:color="auto" w:fill="BFBFBF" w:themeFill="background1" w:themeFillShade="BF"/>
            <w:vAlign w:val="center"/>
            <w:hideMark/>
          </w:tcPr>
          <w:p w14:paraId="019321D1" w14:textId="77777777" w:rsidR="00EF57E4" w:rsidRPr="00DA00FE" w:rsidRDefault="00EF57E4" w:rsidP="00C01A76">
            <w:pPr>
              <w:jc w:val="center"/>
              <w:rPr>
                <w:rFonts w:cs="Times New Roman"/>
                <w:b/>
                <w:bCs/>
                <w:sz w:val="16"/>
                <w:szCs w:val="16"/>
              </w:rPr>
            </w:pPr>
            <w:r w:rsidRPr="00DA00FE">
              <w:rPr>
                <w:rFonts w:cs="Times New Roman"/>
                <w:b/>
                <w:bCs/>
                <w:sz w:val="16"/>
                <w:szCs w:val="16"/>
              </w:rPr>
              <w:t>Liczba dokumentów cyfrowych posiadających powiązanie z działką ewidencyjną [szt.]</w:t>
            </w:r>
          </w:p>
        </w:tc>
      </w:tr>
      <w:tr w:rsidR="00EF57E4" w:rsidRPr="00DA00FE" w14:paraId="2AF4AA60" w14:textId="77777777" w:rsidTr="00C01A76">
        <w:trPr>
          <w:trHeight w:val="547"/>
        </w:trPr>
        <w:tc>
          <w:tcPr>
            <w:tcW w:w="561" w:type="dxa"/>
            <w:vMerge/>
            <w:shd w:val="clear" w:color="auto" w:fill="BFBFBF" w:themeFill="background1" w:themeFillShade="BF"/>
            <w:vAlign w:val="center"/>
          </w:tcPr>
          <w:p w14:paraId="7AC03D5C" w14:textId="77777777" w:rsidR="00EF57E4" w:rsidRPr="00DA00FE" w:rsidRDefault="00EF57E4" w:rsidP="00C01A76">
            <w:pPr>
              <w:jc w:val="center"/>
              <w:rPr>
                <w:rFonts w:cs="Times New Roman"/>
                <w:b/>
                <w:bCs/>
                <w:sz w:val="16"/>
                <w:szCs w:val="16"/>
              </w:rPr>
            </w:pPr>
          </w:p>
        </w:tc>
        <w:tc>
          <w:tcPr>
            <w:tcW w:w="1383" w:type="dxa"/>
            <w:vMerge/>
            <w:shd w:val="clear" w:color="auto" w:fill="BFBFBF" w:themeFill="background1" w:themeFillShade="BF"/>
            <w:vAlign w:val="center"/>
          </w:tcPr>
          <w:p w14:paraId="3BFEE937" w14:textId="77777777" w:rsidR="00EF57E4" w:rsidRPr="00DA00FE" w:rsidRDefault="00EF57E4" w:rsidP="00C01A76">
            <w:pPr>
              <w:jc w:val="center"/>
              <w:rPr>
                <w:rFonts w:cs="Times New Roman"/>
                <w:b/>
                <w:bCs/>
                <w:sz w:val="16"/>
                <w:szCs w:val="16"/>
              </w:rPr>
            </w:pPr>
          </w:p>
        </w:tc>
        <w:tc>
          <w:tcPr>
            <w:tcW w:w="1572" w:type="dxa"/>
            <w:vMerge/>
            <w:shd w:val="clear" w:color="auto" w:fill="BFBFBF" w:themeFill="background1" w:themeFillShade="BF"/>
            <w:vAlign w:val="center"/>
          </w:tcPr>
          <w:p w14:paraId="3D45C80F" w14:textId="77777777" w:rsidR="00EF57E4" w:rsidRPr="00DA00FE" w:rsidRDefault="00EF57E4" w:rsidP="00C01A76">
            <w:pPr>
              <w:jc w:val="center"/>
              <w:rPr>
                <w:rFonts w:cs="Times New Roman"/>
                <w:b/>
                <w:bCs/>
                <w:sz w:val="16"/>
                <w:szCs w:val="16"/>
              </w:rPr>
            </w:pPr>
          </w:p>
        </w:tc>
        <w:tc>
          <w:tcPr>
            <w:tcW w:w="510" w:type="dxa"/>
            <w:shd w:val="clear" w:color="auto" w:fill="BFBFBF" w:themeFill="background1" w:themeFillShade="BF"/>
            <w:vAlign w:val="center"/>
          </w:tcPr>
          <w:p w14:paraId="3918C290" w14:textId="77777777" w:rsidR="00EF57E4" w:rsidRPr="00DA00FE" w:rsidRDefault="00EF57E4" w:rsidP="00C01A76">
            <w:pPr>
              <w:jc w:val="center"/>
              <w:rPr>
                <w:rFonts w:cs="Times New Roman"/>
                <w:b/>
                <w:bCs/>
                <w:sz w:val="16"/>
                <w:szCs w:val="16"/>
              </w:rPr>
            </w:pPr>
            <w:r w:rsidRPr="00DA00FE">
              <w:rPr>
                <w:rFonts w:cs="Times New Roman"/>
                <w:b/>
                <w:bCs/>
                <w:sz w:val="16"/>
                <w:szCs w:val="16"/>
              </w:rPr>
              <w:t>A4 i mniejsze</w:t>
            </w:r>
          </w:p>
        </w:tc>
        <w:tc>
          <w:tcPr>
            <w:tcW w:w="510" w:type="dxa"/>
            <w:shd w:val="clear" w:color="auto" w:fill="BFBFBF" w:themeFill="background1" w:themeFillShade="BF"/>
            <w:vAlign w:val="center"/>
          </w:tcPr>
          <w:p w14:paraId="05ECE35C" w14:textId="77777777" w:rsidR="00EF57E4" w:rsidRPr="00DA00FE" w:rsidRDefault="00EF57E4" w:rsidP="00C01A76">
            <w:pPr>
              <w:jc w:val="center"/>
              <w:rPr>
                <w:rFonts w:cs="Times New Roman"/>
                <w:b/>
                <w:bCs/>
                <w:sz w:val="16"/>
                <w:szCs w:val="16"/>
              </w:rPr>
            </w:pPr>
            <w:r w:rsidRPr="00DA00FE">
              <w:rPr>
                <w:rFonts w:cs="Times New Roman"/>
                <w:b/>
                <w:bCs/>
                <w:sz w:val="16"/>
                <w:szCs w:val="16"/>
              </w:rPr>
              <w:t>A4-A3</w:t>
            </w:r>
          </w:p>
        </w:tc>
        <w:tc>
          <w:tcPr>
            <w:tcW w:w="510" w:type="dxa"/>
            <w:shd w:val="clear" w:color="auto" w:fill="BFBFBF" w:themeFill="background1" w:themeFillShade="BF"/>
            <w:vAlign w:val="center"/>
          </w:tcPr>
          <w:p w14:paraId="6BDAFA1D" w14:textId="77777777" w:rsidR="00EF57E4" w:rsidRPr="00DA00FE" w:rsidRDefault="00EF57E4" w:rsidP="00C01A76">
            <w:pPr>
              <w:jc w:val="center"/>
              <w:rPr>
                <w:rFonts w:cs="Times New Roman"/>
                <w:b/>
                <w:bCs/>
                <w:sz w:val="16"/>
                <w:szCs w:val="16"/>
              </w:rPr>
            </w:pPr>
            <w:r w:rsidRPr="00DA00FE">
              <w:rPr>
                <w:rFonts w:cs="Times New Roman"/>
                <w:b/>
                <w:bCs/>
                <w:sz w:val="16"/>
                <w:szCs w:val="16"/>
              </w:rPr>
              <w:t>A3-A2</w:t>
            </w:r>
          </w:p>
        </w:tc>
        <w:tc>
          <w:tcPr>
            <w:tcW w:w="510" w:type="dxa"/>
            <w:shd w:val="clear" w:color="auto" w:fill="BFBFBF" w:themeFill="background1" w:themeFillShade="BF"/>
            <w:vAlign w:val="center"/>
          </w:tcPr>
          <w:p w14:paraId="4ABA257E" w14:textId="77777777" w:rsidR="00EF57E4" w:rsidRPr="00DA00FE" w:rsidRDefault="00EF57E4" w:rsidP="00C01A76">
            <w:pPr>
              <w:jc w:val="center"/>
              <w:rPr>
                <w:rFonts w:cs="Times New Roman"/>
                <w:b/>
                <w:bCs/>
                <w:sz w:val="16"/>
                <w:szCs w:val="16"/>
              </w:rPr>
            </w:pPr>
            <w:r w:rsidRPr="00DA00FE">
              <w:rPr>
                <w:rFonts w:cs="Times New Roman"/>
                <w:b/>
                <w:bCs/>
                <w:sz w:val="16"/>
                <w:szCs w:val="16"/>
              </w:rPr>
              <w:t>A2-A1</w:t>
            </w:r>
          </w:p>
        </w:tc>
        <w:tc>
          <w:tcPr>
            <w:tcW w:w="872" w:type="dxa"/>
            <w:shd w:val="clear" w:color="auto" w:fill="BFBFBF" w:themeFill="background1" w:themeFillShade="BF"/>
            <w:vAlign w:val="center"/>
          </w:tcPr>
          <w:p w14:paraId="623D2F75" w14:textId="77777777" w:rsidR="00EF57E4" w:rsidRPr="00DA00FE" w:rsidRDefault="00EF57E4" w:rsidP="00C01A76">
            <w:pPr>
              <w:jc w:val="center"/>
              <w:rPr>
                <w:rFonts w:cs="Times New Roman"/>
                <w:b/>
                <w:bCs/>
                <w:sz w:val="16"/>
                <w:szCs w:val="16"/>
              </w:rPr>
            </w:pPr>
            <w:r w:rsidRPr="00DA00FE">
              <w:rPr>
                <w:rFonts w:cs="Times New Roman"/>
                <w:b/>
                <w:bCs/>
                <w:sz w:val="16"/>
                <w:szCs w:val="16"/>
              </w:rPr>
              <w:t>A1-A0 i większe</w:t>
            </w:r>
          </w:p>
        </w:tc>
        <w:tc>
          <w:tcPr>
            <w:tcW w:w="1328" w:type="dxa"/>
            <w:vMerge/>
            <w:shd w:val="clear" w:color="auto" w:fill="BFBFBF" w:themeFill="background1" w:themeFillShade="BF"/>
            <w:vAlign w:val="center"/>
          </w:tcPr>
          <w:p w14:paraId="60528FCA" w14:textId="77777777" w:rsidR="00EF57E4" w:rsidRPr="00DA00FE" w:rsidRDefault="00EF57E4" w:rsidP="00C01A76">
            <w:pPr>
              <w:jc w:val="center"/>
              <w:rPr>
                <w:rFonts w:cs="Times New Roman"/>
                <w:b/>
                <w:bCs/>
                <w:sz w:val="16"/>
                <w:szCs w:val="16"/>
              </w:rPr>
            </w:pPr>
          </w:p>
        </w:tc>
        <w:tc>
          <w:tcPr>
            <w:tcW w:w="1605" w:type="dxa"/>
            <w:vMerge/>
            <w:shd w:val="clear" w:color="auto" w:fill="BFBFBF" w:themeFill="background1" w:themeFillShade="BF"/>
            <w:vAlign w:val="center"/>
          </w:tcPr>
          <w:p w14:paraId="5A6334FD" w14:textId="77777777" w:rsidR="00EF57E4" w:rsidRPr="00DA00FE" w:rsidRDefault="00EF57E4" w:rsidP="00C01A76">
            <w:pPr>
              <w:jc w:val="center"/>
              <w:rPr>
                <w:rFonts w:cs="Times New Roman"/>
                <w:b/>
                <w:bCs/>
                <w:sz w:val="16"/>
                <w:szCs w:val="16"/>
              </w:rPr>
            </w:pPr>
          </w:p>
        </w:tc>
      </w:tr>
      <w:tr w:rsidR="00EF57E4" w:rsidRPr="00DA00FE" w14:paraId="68993034" w14:textId="77777777" w:rsidTr="00C01A76">
        <w:trPr>
          <w:trHeight w:val="122"/>
        </w:trPr>
        <w:tc>
          <w:tcPr>
            <w:tcW w:w="561" w:type="dxa"/>
            <w:shd w:val="clear" w:color="auto" w:fill="BFBFBF" w:themeFill="background1" w:themeFillShade="BF"/>
            <w:vAlign w:val="center"/>
          </w:tcPr>
          <w:p w14:paraId="0738DDE6" w14:textId="77777777" w:rsidR="00EF57E4" w:rsidRPr="00DA00FE" w:rsidRDefault="00EF57E4" w:rsidP="00C01A76">
            <w:pPr>
              <w:jc w:val="center"/>
              <w:rPr>
                <w:rFonts w:cs="Times New Roman"/>
                <w:sz w:val="16"/>
                <w:szCs w:val="16"/>
              </w:rPr>
            </w:pPr>
            <w:r w:rsidRPr="00DA00FE">
              <w:rPr>
                <w:rFonts w:cs="Times New Roman"/>
                <w:sz w:val="16"/>
                <w:szCs w:val="16"/>
              </w:rPr>
              <w:t>1</w:t>
            </w:r>
          </w:p>
        </w:tc>
        <w:tc>
          <w:tcPr>
            <w:tcW w:w="1383" w:type="dxa"/>
            <w:shd w:val="clear" w:color="auto" w:fill="BFBFBF" w:themeFill="background1" w:themeFillShade="BF"/>
            <w:vAlign w:val="center"/>
            <w:hideMark/>
          </w:tcPr>
          <w:p w14:paraId="2BA57CCC" w14:textId="77777777" w:rsidR="00EF57E4" w:rsidRPr="00DA00FE" w:rsidRDefault="00EF57E4" w:rsidP="00C01A76">
            <w:pPr>
              <w:jc w:val="center"/>
              <w:rPr>
                <w:rFonts w:cs="Times New Roman"/>
                <w:sz w:val="16"/>
                <w:szCs w:val="16"/>
              </w:rPr>
            </w:pPr>
            <w:r w:rsidRPr="00DA00FE">
              <w:rPr>
                <w:rFonts w:cs="Times New Roman"/>
                <w:sz w:val="16"/>
                <w:szCs w:val="16"/>
              </w:rPr>
              <w:t>2</w:t>
            </w:r>
          </w:p>
        </w:tc>
        <w:tc>
          <w:tcPr>
            <w:tcW w:w="1572" w:type="dxa"/>
            <w:shd w:val="clear" w:color="auto" w:fill="BFBFBF" w:themeFill="background1" w:themeFillShade="BF"/>
            <w:vAlign w:val="center"/>
            <w:hideMark/>
          </w:tcPr>
          <w:p w14:paraId="06B17973" w14:textId="77777777" w:rsidR="00EF57E4" w:rsidRPr="00DA00FE" w:rsidRDefault="00EF57E4" w:rsidP="00C01A76">
            <w:pPr>
              <w:jc w:val="center"/>
              <w:rPr>
                <w:rFonts w:cs="Times New Roman"/>
                <w:sz w:val="16"/>
                <w:szCs w:val="16"/>
              </w:rPr>
            </w:pPr>
            <w:r w:rsidRPr="00DA00FE">
              <w:rPr>
                <w:rFonts w:cs="Times New Roman"/>
                <w:sz w:val="16"/>
                <w:szCs w:val="16"/>
              </w:rPr>
              <w:t>3</w:t>
            </w:r>
          </w:p>
        </w:tc>
        <w:tc>
          <w:tcPr>
            <w:tcW w:w="510" w:type="dxa"/>
            <w:shd w:val="clear" w:color="auto" w:fill="BFBFBF" w:themeFill="background1" w:themeFillShade="BF"/>
            <w:vAlign w:val="center"/>
            <w:hideMark/>
          </w:tcPr>
          <w:p w14:paraId="618CF45C" w14:textId="77777777" w:rsidR="00EF57E4" w:rsidRPr="00DA00FE" w:rsidRDefault="00EF57E4" w:rsidP="00C01A76">
            <w:pPr>
              <w:jc w:val="center"/>
              <w:rPr>
                <w:rFonts w:cs="Times New Roman"/>
                <w:sz w:val="16"/>
                <w:szCs w:val="16"/>
              </w:rPr>
            </w:pPr>
            <w:r w:rsidRPr="00DA00FE">
              <w:rPr>
                <w:rFonts w:cs="Times New Roman"/>
                <w:sz w:val="16"/>
                <w:szCs w:val="16"/>
              </w:rPr>
              <w:t>4</w:t>
            </w:r>
          </w:p>
        </w:tc>
        <w:tc>
          <w:tcPr>
            <w:tcW w:w="510" w:type="dxa"/>
            <w:shd w:val="clear" w:color="auto" w:fill="BFBFBF" w:themeFill="background1" w:themeFillShade="BF"/>
            <w:vAlign w:val="center"/>
          </w:tcPr>
          <w:p w14:paraId="7787677A" w14:textId="77777777" w:rsidR="00EF57E4" w:rsidRPr="00DA00FE" w:rsidRDefault="00EF57E4" w:rsidP="00C01A76">
            <w:pPr>
              <w:jc w:val="center"/>
              <w:rPr>
                <w:rFonts w:cs="Times New Roman"/>
                <w:sz w:val="16"/>
                <w:szCs w:val="16"/>
              </w:rPr>
            </w:pPr>
            <w:r w:rsidRPr="00DA00FE">
              <w:rPr>
                <w:rFonts w:cs="Times New Roman"/>
                <w:sz w:val="16"/>
                <w:szCs w:val="16"/>
              </w:rPr>
              <w:t>5</w:t>
            </w:r>
          </w:p>
        </w:tc>
        <w:tc>
          <w:tcPr>
            <w:tcW w:w="510" w:type="dxa"/>
            <w:shd w:val="clear" w:color="auto" w:fill="BFBFBF" w:themeFill="background1" w:themeFillShade="BF"/>
            <w:vAlign w:val="center"/>
          </w:tcPr>
          <w:p w14:paraId="2099AF67" w14:textId="77777777" w:rsidR="00EF57E4" w:rsidRPr="00DA00FE" w:rsidRDefault="00EF57E4" w:rsidP="00C01A76">
            <w:pPr>
              <w:jc w:val="center"/>
              <w:rPr>
                <w:rFonts w:cs="Times New Roman"/>
                <w:sz w:val="16"/>
                <w:szCs w:val="16"/>
              </w:rPr>
            </w:pPr>
            <w:r w:rsidRPr="00DA00FE">
              <w:rPr>
                <w:rFonts w:cs="Times New Roman"/>
                <w:sz w:val="16"/>
                <w:szCs w:val="16"/>
              </w:rPr>
              <w:t>6</w:t>
            </w:r>
          </w:p>
        </w:tc>
        <w:tc>
          <w:tcPr>
            <w:tcW w:w="510" w:type="dxa"/>
            <w:shd w:val="clear" w:color="auto" w:fill="BFBFBF" w:themeFill="background1" w:themeFillShade="BF"/>
            <w:vAlign w:val="center"/>
          </w:tcPr>
          <w:p w14:paraId="42EAD477" w14:textId="77777777" w:rsidR="00EF57E4" w:rsidRPr="00DA00FE" w:rsidRDefault="00EF57E4" w:rsidP="00C01A76">
            <w:pPr>
              <w:jc w:val="center"/>
              <w:rPr>
                <w:rFonts w:cs="Times New Roman"/>
                <w:sz w:val="16"/>
                <w:szCs w:val="16"/>
              </w:rPr>
            </w:pPr>
            <w:r w:rsidRPr="00DA00FE">
              <w:rPr>
                <w:rFonts w:cs="Times New Roman"/>
                <w:sz w:val="16"/>
                <w:szCs w:val="16"/>
              </w:rPr>
              <w:t>7</w:t>
            </w:r>
          </w:p>
        </w:tc>
        <w:tc>
          <w:tcPr>
            <w:tcW w:w="872" w:type="dxa"/>
            <w:shd w:val="clear" w:color="auto" w:fill="BFBFBF" w:themeFill="background1" w:themeFillShade="BF"/>
            <w:vAlign w:val="center"/>
          </w:tcPr>
          <w:p w14:paraId="45E5AF19" w14:textId="77777777" w:rsidR="00EF57E4" w:rsidRPr="00DA00FE" w:rsidRDefault="00EF57E4" w:rsidP="00C01A76">
            <w:pPr>
              <w:jc w:val="center"/>
              <w:rPr>
                <w:rFonts w:cs="Times New Roman"/>
                <w:sz w:val="16"/>
                <w:szCs w:val="16"/>
              </w:rPr>
            </w:pPr>
            <w:r w:rsidRPr="00DA00FE">
              <w:rPr>
                <w:rFonts w:cs="Times New Roman"/>
                <w:sz w:val="16"/>
                <w:szCs w:val="16"/>
              </w:rPr>
              <w:t>8</w:t>
            </w:r>
          </w:p>
        </w:tc>
        <w:tc>
          <w:tcPr>
            <w:tcW w:w="1328" w:type="dxa"/>
            <w:shd w:val="clear" w:color="auto" w:fill="BFBFBF" w:themeFill="background1" w:themeFillShade="BF"/>
            <w:vAlign w:val="center"/>
            <w:hideMark/>
          </w:tcPr>
          <w:p w14:paraId="177B3211" w14:textId="77777777" w:rsidR="00EF57E4" w:rsidRPr="00DA00FE" w:rsidRDefault="00EF57E4" w:rsidP="00C01A76">
            <w:pPr>
              <w:jc w:val="center"/>
              <w:rPr>
                <w:rFonts w:cs="Times New Roman"/>
                <w:sz w:val="16"/>
                <w:szCs w:val="16"/>
              </w:rPr>
            </w:pPr>
            <w:r w:rsidRPr="00DA00FE">
              <w:rPr>
                <w:rFonts w:cs="Times New Roman"/>
                <w:sz w:val="16"/>
                <w:szCs w:val="16"/>
              </w:rPr>
              <w:t>9</w:t>
            </w:r>
          </w:p>
        </w:tc>
        <w:tc>
          <w:tcPr>
            <w:tcW w:w="1605" w:type="dxa"/>
            <w:shd w:val="clear" w:color="auto" w:fill="BFBFBF" w:themeFill="background1" w:themeFillShade="BF"/>
            <w:vAlign w:val="center"/>
            <w:hideMark/>
          </w:tcPr>
          <w:p w14:paraId="6C3C83CD" w14:textId="77777777" w:rsidR="00EF57E4" w:rsidRPr="00DA00FE" w:rsidRDefault="00EF57E4" w:rsidP="00C01A76">
            <w:pPr>
              <w:jc w:val="center"/>
              <w:rPr>
                <w:rFonts w:cs="Times New Roman"/>
                <w:sz w:val="16"/>
                <w:szCs w:val="16"/>
              </w:rPr>
            </w:pPr>
            <w:r w:rsidRPr="00DA00FE">
              <w:rPr>
                <w:rFonts w:cs="Times New Roman"/>
                <w:sz w:val="16"/>
                <w:szCs w:val="16"/>
              </w:rPr>
              <w:t>10</w:t>
            </w:r>
          </w:p>
        </w:tc>
      </w:tr>
      <w:tr w:rsidR="00EF57E4" w:rsidRPr="00DA00FE" w14:paraId="098D4E1D" w14:textId="77777777" w:rsidTr="00C01A76">
        <w:trPr>
          <w:trHeight w:val="300"/>
        </w:trPr>
        <w:tc>
          <w:tcPr>
            <w:tcW w:w="561" w:type="dxa"/>
            <w:vAlign w:val="center"/>
          </w:tcPr>
          <w:p w14:paraId="57DB27E9" w14:textId="77777777" w:rsidR="00EF57E4" w:rsidRPr="00DA00FE" w:rsidRDefault="00EF57E4" w:rsidP="00C01A76">
            <w:pPr>
              <w:jc w:val="center"/>
              <w:rPr>
                <w:rFonts w:cs="Times New Roman"/>
                <w:sz w:val="20"/>
                <w:szCs w:val="20"/>
              </w:rPr>
            </w:pPr>
            <w:r w:rsidRPr="00DA00FE">
              <w:rPr>
                <w:rFonts w:cs="Times New Roman"/>
                <w:sz w:val="20"/>
                <w:szCs w:val="20"/>
              </w:rPr>
              <w:t>1</w:t>
            </w:r>
          </w:p>
        </w:tc>
        <w:tc>
          <w:tcPr>
            <w:tcW w:w="1383" w:type="dxa"/>
            <w:vAlign w:val="center"/>
            <w:hideMark/>
          </w:tcPr>
          <w:p w14:paraId="0D96FA80" w14:textId="77777777" w:rsidR="00EF57E4" w:rsidRPr="00DA00FE" w:rsidRDefault="00EF57E4" w:rsidP="00C01A76">
            <w:pPr>
              <w:jc w:val="center"/>
              <w:rPr>
                <w:rFonts w:cs="Times New Roman"/>
                <w:sz w:val="20"/>
                <w:szCs w:val="20"/>
              </w:rPr>
            </w:pPr>
          </w:p>
        </w:tc>
        <w:tc>
          <w:tcPr>
            <w:tcW w:w="1572" w:type="dxa"/>
            <w:vAlign w:val="center"/>
            <w:hideMark/>
          </w:tcPr>
          <w:p w14:paraId="7414C6B4" w14:textId="77777777" w:rsidR="00EF57E4" w:rsidRPr="00DA00FE" w:rsidRDefault="00EF57E4" w:rsidP="00C01A76">
            <w:pPr>
              <w:jc w:val="center"/>
              <w:rPr>
                <w:rFonts w:cs="Times New Roman"/>
                <w:sz w:val="20"/>
                <w:szCs w:val="20"/>
              </w:rPr>
            </w:pPr>
          </w:p>
        </w:tc>
        <w:tc>
          <w:tcPr>
            <w:tcW w:w="510" w:type="dxa"/>
            <w:vAlign w:val="center"/>
            <w:hideMark/>
          </w:tcPr>
          <w:p w14:paraId="5C17EF29" w14:textId="77777777" w:rsidR="00EF57E4" w:rsidRPr="00DA00FE" w:rsidRDefault="00EF57E4" w:rsidP="00C01A76">
            <w:pPr>
              <w:jc w:val="center"/>
              <w:rPr>
                <w:rFonts w:cs="Times New Roman"/>
                <w:sz w:val="20"/>
                <w:szCs w:val="20"/>
              </w:rPr>
            </w:pPr>
          </w:p>
        </w:tc>
        <w:tc>
          <w:tcPr>
            <w:tcW w:w="510" w:type="dxa"/>
            <w:vAlign w:val="center"/>
          </w:tcPr>
          <w:p w14:paraId="1D3ED6D5" w14:textId="77777777" w:rsidR="00EF57E4" w:rsidRPr="00DA00FE" w:rsidRDefault="00EF57E4" w:rsidP="00C01A76">
            <w:pPr>
              <w:jc w:val="center"/>
              <w:rPr>
                <w:rFonts w:cs="Times New Roman"/>
                <w:sz w:val="20"/>
                <w:szCs w:val="20"/>
              </w:rPr>
            </w:pPr>
          </w:p>
        </w:tc>
        <w:tc>
          <w:tcPr>
            <w:tcW w:w="510" w:type="dxa"/>
            <w:vAlign w:val="center"/>
          </w:tcPr>
          <w:p w14:paraId="0EC4622E" w14:textId="77777777" w:rsidR="00EF57E4" w:rsidRPr="00DA00FE" w:rsidRDefault="00EF57E4" w:rsidP="00C01A76">
            <w:pPr>
              <w:jc w:val="center"/>
              <w:rPr>
                <w:rFonts w:cs="Times New Roman"/>
                <w:sz w:val="20"/>
                <w:szCs w:val="20"/>
              </w:rPr>
            </w:pPr>
          </w:p>
        </w:tc>
        <w:tc>
          <w:tcPr>
            <w:tcW w:w="510" w:type="dxa"/>
            <w:vAlign w:val="center"/>
          </w:tcPr>
          <w:p w14:paraId="1EF7260D" w14:textId="77777777" w:rsidR="00EF57E4" w:rsidRPr="00DA00FE" w:rsidRDefault="00EF57E4" w:rsidP="00C01A76">
            <w:pPr>
              <w:jc w:val="center"/>
              <w:rPr>
                <w:rFonts w:cs="Times New Roman"/>
                <w:sz w:val="20"/>
                <w:szCs w:val="20"/>
              </w:rPr>
            </w:pPr>
          </w:p>
        </w:tc>
        <w:tc>
          <w:tcPr>
            <w:tcW w:w="872" w:type="dxa"/>
            <w:vAlign w:val="center"/>
          </w:tcPr>
          <w:p w14:paraId="0A7B8210" w14:textId="77777777" w:rsidR="00EF57E4" w:rsidRPr="00DA00FE" w:rsidRDefault="00EF57E4" w:rsidP="00C01A76">
            <w:pPr>
              <w:jc w:val="center"/>
              <w:rPr>
                <w:rFonts w:cs="Times New Roman"/>
                <w:sz w:val="20"/>
                <w:szCs w:val="20"/>
              </w:rPr>
            </w:pPr>
          </w:p>
        </w:tc>
        <w:tc>
          <w:tcPr>
            <w:tcW w:w="1328" w:type="dxa"/>
            <w:vAlign w:val="center"/>
            <w:hideMark/>
          </w:tcPr>
          <w:p w14:paraId="3F396246" w14:textId="77777777" w:rsidR="00EF57E4" w:rsidRPr="00DA00FE" w:rsidRDefault="00EF57E4" w:rsidP="00C01A76">
            <w:pPr>
              <w:jc w:val="center"/>
              <w:rPr>
                <w:rFonts w:cs="Times New Roman"/>
                <w:sz w:val="20"/>
                <w:szCs w:val="20"/>
              </w:rPr>
            </w:pPr>
          </w:p>
        </w:tc>
        <w:tc>
          <w:tcPr>
            <w:tcW w:w="1605" w:type="dxa"/>
            <w:vAlign w:val="center"/>
            <w:hideMark/>
          </w:tcPr>
          <w:p w14:paraId="177BF5B1" w14:textId="77777777" w:rsidR="00EF57E4" w:rsidRPr="00DA00FE" w:rsidRDefault="00EF57E4" w:rsidP="00C01A76">
            <w:pPr>
              <w:jc w:val="center"/>
              <w:rPr>
                <w:rFonts w:cs="Times New Roman"/>
                <w:sz w:val="20"/>
                <w:szCs w:val="20"/>
              </w:rPr>
            </w:pPr>
          </w:p>
        </w:tc>
      </w:tr>
      <w:tr w:rsidR="00EF57E4" w:rsidRPr="00DA00FE" w14:paraId="597334F8" w14:textId="77777777" w:rsidTr="00C01A76">
        <w:trPr>
          <w:trHeight w:val="300"/>
        </w:trPr>
        <w:tc>
          <w:tcPr>
            <w:tcW w:w="561" w:type="dxa"/>
            <w:vAlign w:val="center"/>
          </w:tcPr>
          <w:p w14:paraId="0CFA549A" w14:textId="77777777" w:rsidR="00EF57E4" w:rsidRPr="00DA00FE" w:rsidRDefault="00EF57E4" w:rsidP="00C01A76">
            <w:pPr>
              <w:jc w:val="center"/>
              <w:rPr>
                <w:rFonts w:cs="Times New Roman"/>
                <w:sz w:val="20"/>
                <w:szCs w:val="20"/>
              </w:rPr>
            </w:pPr>
            <w:r w:rsidRPr="00DA00FE">
              <w:rPr>
                <w:rFonts w:cs="Times New Roman"/>
                <w:sz w:val="20"/>
                <w:szCs w:val="20"/>
              </w:rPr>
              <w:t>2</w:t>
            </w:r>
          </w:p>
        </w:tc>
        <w:tc>
          <w:tcPr>
            <w:tcW w:w="1383" w:type="dxa"/>
            <w:vAlign w:val="center"/>
            <w:hideMark/>
          </w:tcPr>
          <w:p w14:paraId="7A8C55E8" w14:textId="77777777" w:rsidR="00EF57E4" w:rsidRPr="00DA00FE" w:rsidRDefault="00EF57E4" w:rsidP="00C01A76">
            <w:pPr>
              <w:jc w:val="center"/>
              <w:rPr>
                <w:rFonts w:cs="Times New Roman"/>
                <w:sz w:val="20"/>
                <w:szCs w:val="20"/>
              </w:rPr>
            </w:pPr>
          </w:p>
        </w:tc>
        <w:tc>
          <w:tcPr>
            <w:tcW w:w="1572" w:type="dxa"/>
            <w:vAlign w:val="center"/>
            <w:hideMark/>
          </w:tcPr>
          <w:p w14:paraId="74C8ADCC" w14:textId="77777777" w:rsidR="00EF57E4" w:rsidRPr="00DA00FE" w:rsidRDefault="00EF57E4" w:rsidP="00C01A76">
            <w:pPr>
              <w:jc w:val="center"/>
              <w:rPr>
                <w:rFonts w:cs="Times New Roman"/>
                <w:sz w:val="20"/>
                <w:szCs w:val="20"/>
              </w:rPr>
            </w:pPr>
          </w:p>
        </w:tc>
        <w:tc>
          <w:tcPr>
            <w:tcW w:w="510" w:type="dxa"/>
            <w:vAlign w:val="center"/>
            <w:hideMark/>
          </w:tcPr>
          <w:p w14:paraId="51C06983" w14:textId="77777777" w:rsidR="00EF57E4" w:rsidRPr="00DA00FE" w:rsidRDefault="00EF57E4" w:rsidP="00C01A76">
            <w:pPr>
              <w:jc w:val="center"/>
              <w:rPr>
                <w:rFonts w:cs="Times New Roman"/>
                <w:sz w:val="20"/>
                <w:szCs w:val="20"/>
              </w:rPr>
            </w:pPr>
          </w:p>
        </w:tc>
        <w:tc>
          <w:tcPr>
            <w:tcW w:w="510" w:type="dxa"/>
            <w:vAlign w:val="center"/>
          </w:tcPr>
          <w:p w14:paraId="5D9CB0E9" w14:textId="77777777" w:rsidR="00EF57E4" w:rsidRPr="00DA00FE" w:rsidRDefault="00EF57E4" w:rsidP="00C01A76">
            <w:pPr>
              <w:jc w:val="center"/>
              <w:rPr>
                <w:rFonts w:cs="Times New Roman"/>
                <w:sz w:val="20"/>
                <w:szCs w:val="20"/>
              </w:rPr>
            </w:pPr>
          </w:p>
        </w:tc>
        <w:tc>
          <w:tcPr>
            <w:tcW w:w="510" w:type="dxa"/>
            <w:vAlign w:val="center"/>
          </w:tcPr>
          <w:p w14:paraId="5F3BD12E" w14:textId="77777777" w:rsidR="00EF57E4" w:rsidRPr="00DA00FE" w:rsidRDefault="00EF57E4" w:rsidP="00C01A76">
            <w:pPr>
              <w:jc w:val="center"/>
              <w:rPr>
                <w:rFonts w:cs="Times New Roman"/>
                <w:sz w:val="20"/>
                <w:szCs w:val="20"/>
              </w:rPr>
            </w:pPr>
          </w:p>
        </w:tc>
        <w:tc>
          <w:tcPr>
            <w:tcW w:w="510" w:type="dxa"/>
            <w:vAlign w:val="center"/>
          </w:tcPr>
          <w:p w14:paraId="14D4B931" w14:textId="77777777" w:rsidR="00EF57E4" w:rsidRPr="00DA00FE" w:rsidRDefault="00EF57E4" w:rsidP="00C01A76">
            <w:pPr>
              <w:jc w:val="center"/>
              <w:rPr>
                <w:rFonts w:cs="Times New Roman"/>
                <w:sz w:val="20"/>
                <w:szCs w:val="20"/>
              </w:rPr>
            </w:pPr>
          </w:p>
        </w:tc>
        <w:tc>
          <w:tcPr>
            <w:tcW w:w="872" w:type="dxa"/>
            <w:vAlign w:val="center"/>
          </w:tcPr>
          <w:p w14:paraId="3FD13A5C" w14:textId="77777777" w:rsidR="00EF57E4" w:rsidRPr="00DA00FE" w:rsidRDefault="00EF57E4" w:rsidP="00C01A76">
            <w:pPr>
              <w:jc w:val="center"/>
              <w:rPr>
                <w:rFonts w:cs="Times New Roman"/>
                <w:sz w:val="20"/>
                <w:szCs w:val="20"/>
              </w:rPr>
            </w:pPr>
          </w:p>
        </w:tc>
        <w:tc>
          <w:tcPr>
            <w:tcW w:w="1328" w:type="dxa"/>
            <w:vAlign w:val="center"/>
            <w:hideMark/>
          </w:tcPr>
          <w:p w14:paraId="58B89FAE" w14:textId="77777777" w:rsidR="00EF57E4" w:rsidRPr="00DA00FE" w:rsidRDefault="00EF57E4" w:rsidP="00C01A76">
            <w:pPr>
              <w:jc w:val="center"/>
              <w:rPr>
                <w:rFonts w:cs="Times New Roman"/>
                <w:sz w:val="20"/>
                <w:szCs w:val="20"/>
              </w:rPr>
            </w:pPr>
          </w:p>
        </w:tc>
        <w:tc>
          <w:tcPr>
            <w:tcW w:w="1605" w:type="dxa"/>
            <w:vAlign w:val="center"/>
            <w:hideMark/>
          </w:tcPr>
          <w:p w14:paraId="3DD2C242" w14:textId="77777777" w:rsidR="00EF57E4" w:rsidRPr="00DA00FE" w:rsidRDefault="00EF57E4" w:rsidP="00C01A76">
            <w:pPr>
              <w:jc w:val="center"/>
              <w:rPr>
                <w:rFonts w:cs="Times New Roman"/>
                <w:sz w:val="20"/>
                <w:szCs w:val="20"/>
              </w:rPr>
            </w:pPr>
          </w:p>
        </w:tc>
      </w:tr>
      <w:tr w:rsidR="00EF57E4" w:rsidRPr="00DA00FE" w14:paraId="263ABAD3" w14:textId="77777777" w:rsidTr="00C01A76">
        <w:trPr>
          <w:trHeight w:val="300"/>
        </w:trPr>
        <w:tc>
          <w:tcPr>
            <w:tcW w:w="561" w:type="dxa"/>
            <w:vAlign w:val="center"/>
          </w:tcPr>
          <w:p w14:paraId="33C3E383" w14:textId="77777777" w:rsidR="00EF57E4" w:rsidRPr="00DA00FE" w:rsidRDefault="00EF57E4" w:rsidP="00C01A76">
            <w:pPr>
              <w:jc w:val="center"/>
              <w:rPr>
                <w:rFonts w:cs="Times New Roman"/>
                <w:sz w:val="20"/>
                <w:szCs w:val="20"/>
              </w:rPr>
            </w:pPr>
            <w:r w:rsidRPr="00DA00FE">
              <w:rPr>
                <w:rFonts w:cs="Times New Roman"/>
                <w:sz w:val="20"/>
                <w:szCs w:val="20"/>
              </w:rPr>
              <w:t>3</w:t>
            </w:r>
          </w:p>
        </w:tc>
        <w:tc>
          <w:tcPr>
            <w:tcW w:w="1383" w:type="dxa"/>
            <w:vAlign w:val="center"/>
            <w:hideMark/>
          </w:tcPr>
          <w:p w14:paraId="7CFBF51F" w14:textId="77777777" w:rsidR="00EF57E4" w:rsidRPr="00DA00FE" w:rsidRDefault="00EF57E4" w:rsidP="00C01A76">
            <w:pPr>
              <w:jc w:val="center"/>
              <w:rPr>
                <w:rFonts w:cs="Times New Roman"/>
                <w:sz w:val="20"/>
                <w:szCs w:val="20"/>
              </w:rPr>
            </w:pPr>
          </w:p>
        </w:tc>
        <w:tc>
          <w:tcPr>
            <w:tcW w:w="1572" w:type="dxa"/>
            <w:vAlign w:val="center"/>
            <w:hideMark/>
          </w:tcPr>
          <w:p w14:paraId="68F7B2FA" w14:textId="77777777" w:rsidR="00EF57E4" w:rsidRPr="00DA00FE" w:rsidRDefault="00EF57E4" w:rsidP="00C01A76">
            <w:pPr>
              <w:jc w:val="center"/>
              <w:rPr>
                <w:rFonts w:cs="Times New Roman"/>
                <w:sz w:val="20"/>
                <w:szCs w:val="20"/>
              </w:rPr>
            </w:pPr>
          </w:p>
        </w:tc>
        <w:tc>
          <w:tcPr>
            <w:tcW w:w="510" w:type="dxa"/>
            <w:vAlign w:val="center"/>
            <w:hideMark/>
          </w:tcPr>
          <w:p w14:paraId="0199FF75" w14:textId="77777777" w:rsidR="00EF57E4" w:rsidRPr="00DA00FE" w:rsidRDefault="00EF57E4" w:rsidP="00C01A76">
            <w:pPr>
              <w:jc w:val="center"/>
              <w:rPr>
                <w:rFonts w:cs="Times New Roman"/>
                <w:sz w:val="20"/>
                <w:szCs w:val="20"/>
              </w:rPr>
            </w:pPr>
          </w:p>
        </w:tc>
        <w:tc>
          <w:tcPr>
            <w:tcW w:w="510" w:type="dxa"/>
            <w:vAlign w:val="center"/>
          </w:tcPr>
          <w:p w14:paraId="0BE9EECB" w14:textId="77777777" w:rsidR="00EF57E4" w:rsidRPr="00DA00FE" w:rsidRDefault="00EF57E4" w:rsidP="00C01A76">
            <w:pPr>
              <w:jc w:val="center"/>
              <w:rPr>
                <w:rFonts w:cs="Times New Roman"/>
                <w:sz w:val="20"/>
                <w:szCs w:val="20"/>
              </w:rPr>
            </w:pPr>
          </w:p>
        </w:tc>
        <w:tc>
          <w:tcPr>
            <w:tcW w:w="510" w:type="dxa"/>
            <w:vAlign w:val="center"/>
          </w:tcPr>
          <w:p w14:paraId="287A9992" w14:textId="77777777" w:rsidR="00EF57E4" w:rsidRPr="00DA00FE" w:rsidRDefault="00EF57E4" w:rsidP="00C01A76">
            <w:pPr>
              <w:jc w:val="center"/>
              <w:rPr>
                <w:rFonts w:cs="Times New Roman"/>
                <w:sz w:val="20"/>
                <w:szCs w:val="20"/>
              </w:rPr>
            </w:pPr>
          </w:p>
        </w:tc>
        <w:tc>
          <w:tcPr>
            <w:tcW w:w="510" w:type="dxa"/>
            <w:vAlign w:val="center"/>
          </w:tcPr>
          <w:p w14:paraId="02624162" w14:textId="77777777" w:rsidR="00EF57E4" w:rsidRPr="00DA00FE" w:rsidRDefault="00EF57E4" w:rsidP="00C01A76">
            <w:pPr>
              <w:jc w:val="center"/>
              <w:rPr>
                <w:rFonts w:cs="Times New Roman"/>
                <w:sz w:val="20"/>
                <w:szCs w:val="20"/>
              </w:rPr>
            </w:pPr>
          </w:p>
        </w:tc>
        <w:tc>
          <w:tcPr>
            <w:tcW w:w="872" w:type="dxa"/>
            <w:vAlign w:val="center"/>
          </w:tcPr>
          <w:p w14:paraId="0E730570" w14:textId="77777777" w:rsidR="00EF57E4" w:rsidRPr="00DA00FE" w:rsidRDefault="00EF57E4" w:rsidP="00C01A76">
            <w:pPr>
              <w:jc w:val="center"/>
              <w:rPr>
                <w:rFonts w:cs="Times New Roman"/>
                <w:sz w:val="20"/>
                <w:szCs w:val="20"/>
              </w:rPr>
            </w:pPr>
          </w:p>
        </w:tc>
        <w:tc>
          <w:tcPr>
            <w:tcW w:w="1328" w:type="dxa"/>
            <w:vAlign w:val="center"/>
            <w:hideMark/>
          </w:tcPr>
          <w:p w14:paraId="6DA457B1" w14:textId="77777777" w:rsidR="00EF57E4" w:rsidRPr="00DA00FE" w:rsidRDefault="00EF57E4" w:rsidP="00C01A76">
            <w:pPr>
              <w:jc w:val="center"/>
              <w:rPr>
                <w:rFonts w:cs="Times New Roman"/>
                <w:sz w:val="20"/>
                <w:szCs w:val="20"/>
              </w:rPr>
            </w:pPr>
          </w:p>
        </w:tc>
        <w:tc>
          <w:tcPr>
            <w:tcW w:w="1605" w:type="dxa"/>
            <w:vAlign w:val="center"/>
            <w:hideMark/>
          </w:tcPr>
          <w:p w14:paraId="54C50AC3" w14:textId="77777777" w:rsidR="00EF57E4" w:rsidRPr="00DA00FE" w:rsidRDefault="00EF57E4" w:rsidP="00C01A76">
            <w:pPr>
              <w:jc w:val="center"/>
              <w:rPr>
                <w:rFonts w:cs="Times New Roman"/>
                <w:sz w:val="20"/>
                <w:szCs w:val="20"/>
              </w:rPr>
            </w:pPr>
          </w:p>
        </w:tc>
      </w:tr>
      <w:tr w:rsidR="00EF57E4" w:rsidRPr="00DA00FE" w14:paraId="6A098683" w14:textId="77777777" w:rsidTr="00C01A76">
        <w:trPr>
          <w:trHeight w:val="300"/>
        </w:trPr>
        <w:tc>
          <w:tcPr>
            <w:tcW w:w="561" w:type="dxa"/>
            <w:vAlign w:val="center"/>
            <w:hideMark/>
          </w:tcPr>
          <w:p w14:paraId="361DFE47" w14:textId="77777777" w:rsidR="00EF57E4" w:rsidRPr="00DA00FE" w:rsidRDefault="00EF57E4" w:rsidP="00C01A76">
            <w:pPr>
              <w:jc w:val="center"/>
              <w:rPr>
                <w:rFonts w:cs="Times New Roman"/>
                <w:sz w:val="20"/>
                <w:szCs w:val="20"/>
              </w:rPr>
            </w:pPr>
            <w:r w:rsidRPr="00DA00FE">
              <w:rPr>
                <w:rFonts w:cs="Times New Roman"/>
                <w:sz w:val="20"/>
                <w:szCs w:val="20"/>
              </w:rPr>
              <w:t>4</w:t>
            </w:r>
          </w:p>
        </w:tc>
        <w:tc>
          <w:tcPr>
            <w:tcW w:w="1383" w:type="dxa"/>
            <w:vAlign w:val="center"/>
            <w:hideMark/>
          </w:tcPr>
          <w:p w14:paraId="37B0CA87" w14:textId="77777777" w:rsidR="00EF57E4" w:rsidRPr="00DA00FE" w:rsidRDefault="00EF57E4" w:rsidP="00C01A76">
            <w:pPr>
              <w:jc w:val="center"/>
              <w:rPr>
                <w:rFonts w:cs="Times New Roman"/>
                <w:sz w:val="20"/>
                <w:szCs w:val="20"/>
              </w:rPr>
            </w:pPr>
          </w:p>
        </w:tc>
        <w:tc>
          <w:tcPr>
            <w:tcW w:w="1572" w:type="dxa"/>
            <w:vAlign w:val="center"/>
            <w:hideMark/>
          </w:tcPr>
          <w:p w14:paraId="145663A1" w14:textId="77777777" w:rsidR="00EF57E4" w:rsidRPr="00DA00FE" w:rsidRDefault="00EF57E4" w:rsidP="00C01A76">
            <w:pPr>
              <w:jc w:val="center"/>
              <w:rPr>
                <w:rFonts w:cs="Times New Roman"/>
                <w:sz w:val="20"/>
                <w:szCs w:val="20"/>
              </w:rPr>
            </w:pPr>
          </w:p>
        </w:tc>
        <w:tc>
          <w:tcPr>
            <w:tcW w:w="510" w:type="dxa"/>
            <w:vAlign w:val="center"/>
            <w:hideMark/>
          </w:tcPr>
          <w:p w14:paraId="5138CF02" w14:textId="77777777" w:rsidR="00EF57E4" w:rsidRPr="00DA00FE" w:rsidRDefault="00EF57E4" w:rsidP="00C01A76">
            <w:pPr>
              <w:jc w:val="center"/>
              <w:rPr>
                <w:rFonts w:cs="Times New Roman"/>
                <w:sz w:val="20"/>
                <w:szCs w:val="20"/>
              </w:rPr>
            </w:pPr>
          </w:p>
        </w:tc>
        <w:tc>
          <w:tcPr>
            <w:tcW w:w="510" w:type="dxa"/>
            <w:vAlign w:val="center"/>
          </w:tcPr>
          <w:p w14:paraId="0B6A706C" w14:textId="77777777" w:rsidR="00EF57E4" w:rsidRPr="00DA00FE" w:rsidRDefault="00EF57E4" w:rsidP="00C01A76">
            <w:pPr>
              <w:jc w:val="center"/>
              <w:rPr>
                <w:rFonts w:cs="Times New Roman"/>
                <w:sz w:val="20"/>
                <w:szCs w:val="20"/>
              </w:rPr>
            </w:pPr>
          </w:p>
        </w:tc>
        <w:tc>
          <w:tcPr>
            <w:tcW w:w="510" w:type="dxa"/>
            <w:vAlign w:val="center"/>
          </w:tcPr>
          <w:p w14:paraId="0D6799E8" w14:textId="77777777" w:rsidR="00EF57E4" w:rsidRPr="00DA00FE" w:rsidRDefault="00EF57E4" w:rsidP="00C01A76">
            <w:pPr>
              <w:jc w:val="center"/>
              <w:rPr>
                <w:rFonts w:cs="Times New Roman"/>
                <w:sz w:val="20"/>
                <w:szCs w:val="20"/>
              </w:rPr>
            </w:pPr>
          </w:p>
        </w:tc>
        <w:tc>
          <w:tcPr>
            <w:tcW w:w="510" w:type="dxa"/>
            <w:vAlign w:val="center"/>
          </w:tcPr>
          <w:p w14:paraId="5A88155F" w14:textId="77777777" w:rsidR="00EF57E4" w:rsidRPr="00DA00FE" w:rsidRDefault="00EF57E4" w:rsidP="00C01A76">
            <w:pPr>
              <w:jc w:val="center"/>
              <w:rPr>
                <w:rFonts w:cs="Times New Roman"/>
                <w:sz w:val="20"/>
                <w:szCs w:val="20"/>
              </w:rPr>
            </w:pPr>
          </w:p>
        </w:tc>
        <w:tc>
          <w:tcPr>
            <w:tcW w:w="872" w:type="dxa"/>
            <w:vAlign w:val="center"/>
          </w:tcPr>
          <w:p w14:paraId="31A8D147" w14:textId="77777777" w:rsidR="00EF57E4" w:rsidRPr="00DA00FE" w:rsidRDefault="00EF57E4" w:rsidP="00C01A76">
            <w:pPr>
              <w:jc w:val="center"/>
              <w:rPr>
                <w:rFonts w:cs="Times New Roman"/>
                <w:sz w:val="20"/>
                <w:szCs w:val="20"/>
              </w:rPr>
            </w:pPr>
          </w:p>
        </w:tc>
        <w:tc>
          <w:tcPr>
            <w:tcW w:w="1328" w:type="dxa"/>
            <w:vAlign w:val="center"/>
            <w:hideMark/>
          </w:tcPr>
          <w:p w14:paraId="34715C9F" w14:textId="77777777" w:rsidR="00EF57E4" w:rsidRPr="00DA00FE" w:rsidRDefault="00EF57E4" w:rsidP="00C01A76">
            <w:pPr>
              <w:jc w:val="center"/>
              <w:rPr>
                <w:rFonts w:cs="Times New Roman"/>
                <w:sz w:val="20"/>
                <w:szCs w:val="20"/>
              </w:rPr>
            </w:pPr>
          </w:p>
        </w:tc>
        <w:tc>
          <w:tcPr>
            <w:tcW w:w="1605" w:type="dxa"/>
            <w:vAlign w:val="center"/>
            <w:hideMark/>
          </w:tcPr>
          <w:p w14:paraId="7BFB12B4" w14:textId="77777777" w:rsidR="00EF57E4" w:rsidRPr="00DA00FE" w:rsidRDefault="00EF57E4" w:rsidP="00C01A76">
            <w:pPr>
              <w:jc w:val="center"/>
              <w:rPr>
                <w:rFonts w:cs="Times New Roman"/>
                <w:sz w:val="20"/>
                <w:szCs w:val="20"/>
              </w:rPr>
            </w:pPr>
          </w:p>
        </w:tc>
      </w:tr>
      <w:tr w:rsidR="00EF57E4" w:rsidRPr="00DA00FE" w14:paraId="733D75DA" w14:textId="77777777" w:rsidTr="00C01A76">
        <w:trPr>
          <w:trHeight w:val="300"/>
        </w:trPr>
        <w:tc>
          <w:tcPr>
            <w:tcW w:w="561" w:type="dxa"/>
            <w:vAlign w:val="center"/>
            <w:hideMark/>
          </w:tcPr>
          <w:p w14:paraId="0A7A4B00" w14:textId="77777777" w:rsidR="00EF57E4" w:rsidRPr="00DA00FE" w:rsidRDefault="00EF57E4" w:rsidP="00C01A76">
            <w:pPr>
              <w:jc w:val="center"/>
              <w:rPr>
                <w:rFonts w:cs="Times New Roman"/>
                <w:sz w:val="20"/>
                <w:szCs w:val="20"/>
              </w:rPr>
            </w:pPr>
            <w:r w:rsidRPr="00DA00FE">
              <w:rPr>
                <w:rFonts w:cs="Times New Roman"/>
                <w:sz w:val="20"/>
                <w:szCs w:val="20"/>
              </w:rPr>
              <w:t>…</w:t>
            </w:r>
          </w:p>
        </w:tc>
        <w:tc>
          <w:tcPr>
            <w:tcW w:w="1383" w:type="dxa"/>
            <w:vAlign w:val="center"/>
            <w:hideMark/>
          </w:tcPr>
          <w:p w14:paraId="109BF8B3" w14:textId="77777777" w:rsidR="00EF57E4" w:rsidRPr="00DA00FE" w:rsidRDefault="00EF57E4" w:rsidP="00C01A76">
            <w:pPr>
              <w:jc w:val="center"/>
              <w:rPr>
                <w:rFonts w:cs="Times New Roman"/>
                <w:sz w:val="20"/>
                <w:szCs w:val="20"/>
              </w:rPr>
            </w:pPr>
          </w:p>
        </w:tc>
        <w:tc>
          <w:tcPr>
            <w:tcW w:w="1572" w:type="dxa"/>
            <w:vAlign w:val="center"/>
            <w:hideMark/>
          </w:tcPr>
          <w:p w14:paraId="4AA09942" w14:textId="77777777" w:rsidR="00EF57E4" w:rsidRPr="00DA00FE" w:rsidRDefault="00EF57E4" w:rsidP="00C01A76">
            <w:pPr>
              <w:jc w:val="center"/>
              <w:rPr>
                <w:rFonts w:cs="Times New Roman"/>
                <w:sz w:val="20"/>
                <w:szCs w:val="20"/>
              </w:rPr>
            </w:pPr>
          </w:p>
        </w:tc>
        <w:tc>
          <w:tcPr>
            <w:tcW w:w="510" w:type="dxa"/>
            <w:vAlign w:val="center"/>
            <w:hideMark/>
          </w:tcPr>
          <w:p w14:paraId="0E245597" w14:textId="77777777" w:rsidR="00EF57E4" w:rsidRPr="00DA00FE" w:rsidRDefault="00EF57E4" w:rsidP="00C01A76">
            <w:pPr>
              <w:jc w:val="center"/>
              <w:rPr>
                <w:rFonts w:cs="Times New Roman"/>
                <w:sz w:val="20"/>
                <w:szCs w:val="20"/>
              </w:rPr>
            </w:pPr>
          </w:p>
        </w:tc>
        <w:tc>
          <w:tcPr>
            <w:tcW w:w="510" w:type="dxa"/>
            <w:vAlign w:val="center"/>
          </w:tcPr>
          <w:p w14:paraId="22F448D1" w14:textId="77777777" w:rsidR="00EF57E4" w:rsidRPr="00DA00FE" w:rsidRDefault="00EF57E4" w:rsidP="00C01A76">
            <w:pPr>
              <w:jc w:val="center"/>
              <w:rPr>
                <w:rFonts w:cs="Times New Roman"/>
                <w:sz w:val="20"/>
                <w:szCs w:val="20"/>
              </w:rPr>
            </w:pPr>
          </w:p>
        </w:tc>
        <w:tc>
          <w:tcPr>
            <w:tcW w:w="510" w:type="dxa"/>
            <w:vAlign w:val="center"/>
          </w:tcPr>
          <w:p w14:paraId="109A2DEE" w14:textId="77777777" w:rsidR="00EF57E4" w:rsidRPr="00DA00FE" w:rsidRDefault="00EF57E4" w:rsidP="00C01A76">
            <w:pPr>
              <w:jc w:val="center"/>
              <w:rPr>
                <w:rFonts w:cs="Times New Roman"/>
                <w:sz w:val="20"/>
                <w:szCs w:val="20"/>
              </w:rPr>
            </w:pPr>
          </w:p>
        </w:tc>
        <w:tc>
          <w:tcPr>
            <w:tcW w:w="510" w:type="dxa"/>
            <w:vAlign w:val="center"/>
          </w:tcPr>
          <w:p w14:paraId="05E0B930" w14:textId="77777777" w:rsidR="00EF57E4" w:rsidRPr="00DA00FE" w:rsidRDefault="00EF57E4" w:rsidP="00C01A76">
            <w:pPr>
              <w:jc w:val="center"/>
              <w:rPr>
                <w:rFonts w:cs="Times New Roman"/>
                <w:sz w:val="20"/>
                <w:szCs w:val="20"/>
              </w:rPr>
            </w:pPr>
          </w:p>
        </w:tc>
        <w:tc>
          <w:tcPr>
            <w:tcW w:w="872" w:type="dxa"/>
            <w:vAlign w:val="center"/>
          </w:tcPr>
          <w:p w14:paraId="192D22FB" w14:textId="77777777" w:rsidR="00EF57E4" w:rsidRPr="00DA00FE" w:rsidRDefault="00EF57E4" w:rsidP="00C01A76">
            <w:pPr>
              <w:jc w:val="center"/>
              <w:rPr>
                <w:rFonts w:cs="Times New Roman"/>
                <w:sz w:val="20"/>
                <w:szCs w:val="20"/>
              </w:rPr>
            </w:pPr>
          </w:p>
        </w:tc>
        <w:tc>
          <w:tcPr>
            <w:tcW w:w="1328" w:type="dxa"/>
            <w:vAlign w:val="center"/>
            <w:hideMark/>
          </w:tcPr>
          <w:p w14:paraId="73A3C807" w14:textId="77777777" w:rsidR="00EF57E4" w:rsidRPr="00DA00FE" w:rsidRDefault="00EF57E4" w:rsidP="00C01A76">
            <w:pPr>
              <w:jc w:val="center"/>
              <w:rPr>
                <w:rFonts w:cs="Times New Roman"/>
                <w:sz w:val="20"/>
                <w:szCs w:val="20"/>
              </w:rPr>
            </w:pPr>
          </w:p>
        </w:tc>
        <w:tc>
          <w:tcPr>
            <w:tcW w:w="1605" w:type="dxa"/>
            <w:vAlign w:val="center"/>
            <w:hideMark/>
          </w:tcPr>
          <w:p w14:paraId="6D3DB45E" w14:textId="77777777" w:rsidR="00EF57E4" w:rsidRPr="00DA00FE" w:rsidRDefault="00EF57E4" w:rsidP="00C01A76">
            <w:pPr>
              <w:jc w:val="center"/>
              <w:rPr>
                <w:rFonts w:cs="Times New Roman"/>
                <w:sz w:val="20"/>
                <w:szCs w:val="20"/>
              </w:rPr>
            </w:pPr>
          </w:p>
        </w:tc>
      </w:tr>
    </w:tbl>
    <w:p w14:paraId="17DF2834" w14:textId="77777777" w:rsidR="00F0460F" w:rsidRPr="00DA00FE" w:rsidRDefault="00F0460F" w:rsidP="00F25F44">
      <w:pPr>
        <w:widowControl/>
        <w:suppressAutoHyphens w:val="0"/>
        <w:spacing w:line="259" w:lineRule="auto"/>
        <w:rPr>
          <w:rFonts w:cs="Times New Roman"/>
          <w:b/>
        </w:rPr>
      </w:pPr>
    </w:p>
    <w:p w14:paraId="67161E0B" w14:textId="77777777" w:rsidR="00C91FF6" w:rsidRPr="00DA00FE" w:rsidRDefault="00C91FF6" w:rsidP="00C91FF6">
      <w:pPr>
        <w:rPr>
          <w:rFonts w:cs="Times New Roman"/>
        </w:rPr>
      </w:pPr>
    </w:p>
    <w:p w14:paraId="568B6CF4" w14:textId="77777777" w:rsidR="00C91FF6" w:rsidRPr="00DA00FE" w:rsidRDefault="00C91FF6" w:rsidP="00C91FF6">
      <w:pPr>
        <w:rPr>
          <w:rFonts w:cs="Times New Roman"/>
        </w:rPr>
      </w:pPr>
    </w:p>
    <w:p w14:paraId="3DDFA821" w14:textId="77777777" w:rsidR="00C91FF6" w:rsidRPr="00DA00FE" w:rsidRDefault="00C91FF6">
      <w:pPr>
        <w:widowControl/>
        <w:suppressAutoHyphens w:val="0"/>
        <w:spacing w:line="240" w:lineRule="auto"/>
        <w:rPr>
          <w:rFonts w:cs="Times New Roman"/>
        </w:rPr>
      </w:pPr>
      <w:r w:rsidRPr="00DA00FE">
        <w:rPr>
          <w:rFonts w:cs="Times New Roman"/>
        </w:rPr>
        <w:br w:type="page"/>
      </w:r>
    </w:p>
    <w:p w14:paraId="4841CB83" w14:textId="77777777" w:rsidR="00C91FF6" w:rsidRPr="00DA00FE" w:rsidRDefault="00C91FF6" w:rsidP="00C91FF6">
      <w:pPr>
        <w:tabs>
          <w:tab w:val="left" w:pos="1562"/>
        </w:tabs>
        <w:rPr>
          <w:rFonts w:cs="Times New Roman"/>
        </w:rPr>
        <w:sectPr w:rsidR="00C91FF6" w:rsidRPr="00DA00FE" w:rsidSect="009A23F2">
          <w:headerReference w:type="default" r:id="rId8"/>
          <w:footerReference w:type="default" r:id="rId9"/>
          <w:pgSz w:w="11906" w:h="16838"/>
          <w:pgMar w:top="1418" w:right="1418" w:bottom="1418" w:left="1418" w:header="709" w:footer="709" w:gutter="0"/>
          <w:cols w:space="708"/>
          <w:formProt w:val="0"/>
          <w:docGrid w:linePitch="360" w:charSpace="-6145"/>
        </w:sectPr>
      </w:pPr>
    </w:p>
    <w:p w14:paraId="1F292C0C" w14:textId="77777777" w:rsidR="00C91FF6" w:rsidRPr="00DA00FE" w:rsidRDefault="00C91FF6" w:rsidP="005B5EE2">
      <w:pPr>
        <w:pStyle w:val="N1"/>
        <w:numPr>
          <w:ilvl w:val="0"/>
          <w:numId w:val="0"/>
        </w:numPr>
        <w:ind w:left="420" w:hanging="420"/>
        <w:rPr>
          <w:lang w:eastAsia="en-US"/>
        </w:rPr>
      </w:pPr>
      <w:bookmarkStart w:id="18" w:name="_Toc59626411"/>
      <w:r w:rsidRPr="00DA00FE">
        <w:rPr>
          <w:lang w:eastAsia="en-US"/>
        </w:rPr>
        <w:lastRenderedPageBreak/>
        <w:t xml:space="preserve">Załącznik nr 5 – </w:t>
      </w:r>
      <w:r w:rsidR="00242FD8" w:rsidRPr="00DA00FE">
        <w:rPr>
          <w:lang w:eastAsia="en-US"/>
        </w:rPr>
        <w:t>Harmonogram działań</w:t>
      </w:r>
      <w:bookmarkEnd w:id="18"/>
    </w:p>
    <w:tbl>
      <w:tblPr>
        <w:tblW w:w="18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
        <w:gridCol w:w="353"/>
        <w:gridCol w:w="630"/>
        <w:gridCol w:w="709"/>
        <w:gridCol w:w="709"/>
        <w:gridCol w:w="708"/>
        <w:gridCol w:w="709"/>
        <w:gridCol w:w="709"/>
        <w:gridCol w:w="709"/>
        <w:gridCol w:w="708"/>
        <w:gridCol w:w="709"/>
        <w:gridCol w:w="709"/>
        <w:gridCol w:w="709"/>
        <w:gridCol w:w="708"/>
        <w:gridCol w:w="709"/>
        <w:gridCol w:w="709"/>
        <w:gridCol w:w="709"/>
        <w:gridCol w:w="708"/>
        <w:gridCol w:w="709"/>
        <w:gridCol w:w="709"/>
        <w:gridCol w:w="709"/>
        <w:gridCol w:w="708"/>
        <w:gridCol w:w="709"/>
        <w:gridCol w:w="709"/>
        <w:gridCol w:w="709"/>
        <w:gridCol w:w="708"/>
        <w:gridCol w:w="709"/>
      </w:tblGrid>
      <w:tr w:rsidR="008A6456" w:rsidRPr="008A6456" w14:paraId="7F0F28D0" w14:textId="77777777" w:rsidTr="00026850">
        <w:trPr>
          <w:trHeight w:val="91"/>
        </w:trPr>
        <w:tc>
          <w:tcPr>
            <w:tcW w:w="641" w:type="dxa"/>
            <w:gridSpan w:val="2"/>
            <w:vMerge w:val="restart"/>
            <w:tcBorders>
              <w:top w:val="single" w:sz="4" w:space="0" w:color="auto"/>
              <w:left w:val="single" w:sz="4" w:space="0" w:color="auto"/>
              <w:right w:val="single" w:sz="4" w:space="0" w:color="auto"/>
              <w:tl2br w:val="single" w:sz="4" w:space="0" w:color="auto"/>
            </w:tcBorders>
            <w:shd w:val="clear" w:color="auto" w:fill="auto"/>
            <w:vAlign w:val="center"/>
          </w:tcPr>
          <w:p w14:paraId="098B7878" w14:textId="77777777" w:rsidR="008A6456" w:rsidRPr="008A6456" w:rsidRDefault="008A6456" w:rsidP="008A6456">
            <w:pPr>
              <w:widowControl/>
              <w:suppressAutoHyphens w:val="0"/>
              <w:spacing w:line="240" w:lineRule="auto"/>
              <w:jc w:val="center"/>
              <w:rPr>
                <w:rFonts w:eastAsia="Calibri" w:cs="Times New Roman"/>
                <w:b/>
                <w:bCs/>
                <w:sz w:val="22"/>
                <w:szCs w:val="22"/>
                <w:lang w:eastAsia="en-US" w:bidi="ar-SA"/>
              </w:rPr>
            </w:pPr>
          </w:p>
        </w:tc>
        <w:tc>
          <w:tcPr>
            <w:tcW w:w="17640" w:type="dxa"/>
            <w:gridSpan w:val="25"/>
            <w:tcBorders>
              <w:left w:val="single" w:sz="4" w:space="0" w:color="auto"/>
            </w:tcBorders>
            <w:shd w:val="clear" w:color="auto" w:fill="auto"/>
            <w:vAlign w:val="center"/>
          </w:tcPr>
          <w:p w14:paraId="4699383C" w14:textId="77777777" w:rsidR="008A6456" w:rsidRPr="008A6456" w:rsidRDefault="008A6456" w:rsidP="008A6456">
            <w:pPr>
              <w:widowControl/>
              <w:suppressAutoHyphens w:val="0"/>
              <w:spacing w:line="240" w:lineRule="auto"/>
              <w:ind w:left="113" w:right="113"/>
              <w:jc w:val="center"/>
              <w:rPr>
                <w:rFonts w:eastAsia="Calibri" w:cs="Times New Roman"/>
                <w:b/>
                <w:bCs/>
                <w:sz w:val="18"/>
                <w:szCs w:val="18"/>
                <w:lang w:eastAsia="en-US" w:bidi="ar-SA"/>
              </w:rPr>
            </w:pPr>
            <w:r w:rsidRPr="008A6456">
              <w:rPr>
                <w:rFonts w:eastAsia="Calibri" w:cs="Times New Roman"/>
                <w:b/>
                <w:bCs/>
                <w:sz w:val="18"/>
                <w:szCs w:val="18"/>
                <w:lang w:eastAsia="en-US" w:bidi="ar-SA"/>
              </w:rPr>
              <w:t>NUMER TYGODNIA POCZĄWSZY OD PIERWSZEGO WYDANIA DOKUMENTÓW</w:t>
            </w:r>
          </w:p>
        </w:tc>
      </w:tr>
      <w:tr w:rsidR="008A6456" w:rsidRPr="008A6456" w14:paraId="6BCB773F" w14:textId="77777777" w:rsidTr="00026850">
        <w:trPr>
          <w:trHeight w:val="95"/>
        </w:trPr>
        <w:tc>
          <w:tcPr>
            <w:tcW w:w="641" w:type="dxa"/>
            <w:gridSpan w:val="2"/>
            <w:vMerge/>
            <w:tcBorders>
              <w:left w:val="single" w:sz="4" w:space="0" w:color="auto"/>
              <w:bottom w:val="single" w:sz="4" w:space="0" w:color="auto"/>
              <w:right w:val="single" w:sz="4" w:space="0" w:color="auto"/>
              <w:tl2br w:val="single" w:sz="4" w:space="0" w:color="auto"/>
            </w:tcBorders>
            <w:shd w:val="clear" w:color="auto" w:fill="auto"/>
            <w:vAlign w:val="center"/>
          </w:tcPr>
          <w:p w14:paraId="039DBDA9" w14:textId="77777777" w:rsidR="008A6456" w:rsidRPr="008A6456" w:rsidRDefault="008A6456" w:rsidP="008A6456">
            <w:pPr>
              <w:widowControl/>
              <w:suppressAutoHyphens w:val="0"/>
              <w:spacing w:line="240" w:lineRule="auto"/>
              <w:jc w:val="center"/>
              <w:rPr>
                <w:rFonts w:eastAsia="Calibri" w:cs="Times New Roman"/>
                <w:b/>
                <w:bCs/>
                <w:sz w:val="16"/>
                <w:szCs w:val="16"/>
                <w:lang w:eastAsia="en-US" w:bidi="ar-SA"/>
              </w:rPr>
            </w:pPr>
          </w:p>
        </w:tc>
        <w:tc>
          <w:tcPr>
            <w:tcW w:w="630" w:type="dxa"/>
            <w:tcBorders>
              <w:left w:val="single" w:sz="4" w:space="0" w:color="auto"/>
            </w:tcBorders>
            <w:shd w:val="clear" w:color="auto" w:fill="auto"/>
            <w:vAlign w:val="center"/>
          </w:tcPr>
          <w:p w14:paraId="5581A6E1"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w:t>
            </w:r>
          </w:p>
        </w:tc>
        <w:tc>
          <w:tcPr>
            <w:tcW w:w="709" w:type="dxa"/>
            <w:shd w:val="clear" w:color="auto" w:fill="auto"/>
            <w:vAlign w:val="center"/>
          </w:tcPr>
          <w:p w14:paraId="69EBDF33"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2</w:t>
            </w:r>
          </w:p>
        </w:tc>
        <w:tc>
          <w:tcPr>
            <w:tcW w:w="709" w:type="dxa"/>
            <w:shd w:val="clear" w:color="auto" w:fill="auto"/>
            <w:vAlign w:val="center"/>
          </w:tcPr>
          <w:p w14:paraId="18DEA316"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3</w:t>
            </w:r>
          </w:p>
        </w:tc>
        <w:tc>
          <w:tcPr>
            <w:tcW w:w="708" w:type="dxa"/>
            <w:shd w:val="clear" w:color="auto" w:fill="auto"/>
            <w:vAlign w:val="center"/>
          </w:tcPr>
          <w:p w14:paraId="30234AA0"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4</w:t>
            </w:r>
          </w:p>
        </w:tc>
        <w:tc>
          <w:tcPr>
            <w:tcW w:w="709" w:type="dxa"/>
            <w:shd w:val="clear" w:color="auto" w:fill="auto"/>
            <w:vAlign w:val="center"/>
          </w:tcPr>
          <w:p w14:paraId="54F2A87A"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5</w:t>
            </w:r>
          </w:p>
        </w:tc>
        <w:tc>
          <w:tcPr>
            <w:tcW w:w="709" w:type="dxa"/>
            <w:shd w:val="clear" w:color="auto" w:fill="auto"/>
            <w:vAlign w:val="center"/>
          </w:tcPr>
          <w:p w14:paraId="7C362DAD"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6</w:t>
            </w:r>
          </w:p>
        </w:tc>
        <w:tc>
          <w:tcPr>
            <w:tcW w:w="709" w:type="dxa"/>
            <w:shd w:val="clear" w:color="auto" w:fill="auto"/>
            <w:vAlign w:val="center"/>
          </w:tcPr>
          <w:p w14:paraId="4583527D"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7</w:t>
            </w:r>
          </w:p>
        </w:tc>
        <w:tc>
          <w:tcPr>
            <w:tcW w:w="708" w:type="dxa"/>
            <w:shd w:val="clear" w:color="auto" w:fill="auto"/>
            <w:vAlign w:val="center"/>
          </w:tcPr>
          <w:p w14:paraId="5A005D00"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8</w:t>
            </w:r>
          </w:p>
        </w:tc>
        <w:tc>
          <w:tcPr>
            <w:tcW w:w="709" w:type="dxa"/>
            <w:shd w:val="clear" w:color="auto" w:fill="auto"/>
            <w:vAlign w:val="center"/>
          </w:tcPr>
          <w:p w14:paraId="5AFCAFCD"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9</w:t>
            </w:r>
          </w:p>
        </w:tc>
        <w:tc>
          <w:tcPr>
            <w:tcW w:w="709" w:type="dxa"/>
            <w:shd w:val="clear" w:color="auto" w:fill="auto"/>
            <w:vAlign w:val="center"/>
          </w:tcPr>
          <w:p w14:paraId="2AF12D68"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10</w:t>
            </w:r>
          </w:p>
        </w:tc>
        <w:tc>
          <w:tcPr>
            <w:tcW w:w="709" w:type="dxa"/>
            <w:shd w:val="clear" w:color="auto" w:fill="auto"/>
            <w:vAlign w:val="center"/>
          </w:tcPr>
          <w:p w14:paraId="0167B1C5"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11</w:t>
            </w:r>
          </w:p>
        </w:tc>
        <w:tc>
          <w:tcPr>
            <w:tcW w:w="708" w:type="dxa"/>
            <w:shd w:val="clear" w:color="auto" w:fill="auto"/>
            <w:vAlign w:val="center"/>
          </w:tcPr>
          <w:p w14:paraId="021B94E2"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12</w:t>
            </w:r>
          </w:p>
        </w:tc>
        <w:tc>
          <w:tcPr>
            <w:tcW w:w="709" w:type="dxa"/>
            <w:shd w:val="clear" w:color="auto" w:fill="auto"/>
            <w:vAlign w:val="center"/>
          </w:tcPr>
          <w:p w14:paraId="772B4C0F"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13</w:t>
            </w:r>
          </w:p>
        </w:tc>
        <w:tc>
          <w:tcPr>
            <w:tcW w:w="709" w:type="dxa"/>
            <w:shd w:val="clear" w:color="auto" w:fill="auto"/>
            <w:vAlign w:val="center"/>
          </w:tcPr>
          <w:p w14:paraId="5311DC5C"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14</w:t>
            </w:r>
          </w:p>
        </w:tc>
        <w:tc>
          <w:tcPr>
            <w:tcW w:w="709" w:type="dxa"/>
            <w:shd w:val="clear" w:color="auto" w:fill="auto"/>
            <w:vAlign w:val="center"/>
          </w:tcPr>
          <w:p w14:paraId="6F3F9F25"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15</w:t>
            </w:r>
          </w:p>
        </w:tc>
        <w:tc>
          <w:tcPr>
            <w:tcW w:w="708" w:type="dxa"/>
            <w:shd w:val="clear" w:color="auto" w:fill="auto"/>
            <w:vAlign w:val="center"/>
          </w:tcPr>
          <w:p w14:paraId="76C93397"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16</w:t>
            </w:r>
          </w:p>
        </w:tc>
        <w:tc>
          <w:tcPr>
            <w:tcW w:w="709" w:type="dxa"/>
            <w:shd w:val="clear" w:color="auto" w:fill="auto"/>
            <w:vAlign w:val="center"/>
          </w:tcPr>
          <w:p w14:paraId="1FCD3074"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17</w:t>
            </w:r>
          </w:p>
        </w:tc>
        <w:tc>
          <w:tcPr>
            <w:tcW w:w="709" w:type="dxa"/>
            <w:shd w:val="clear" w:color="auto" w:fill="auto"/>
            <w:vAlign w:val="center"/>
          </w:tcPr>
          <w:p w14:paraId="1DC88AB7"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18</w:t>
            </w:r>
          </w:p>
        </w:tc>
        <w:tc>
          <w:tcPr>
            <w:tcW w:w="709" w:type="dxa"/>
            <w:shd w:val="clear" w:color="auto" w:fill="auto"/>
            <w:vAlign w:val="center"/>
          </w:tcPr>
          <w:p w14:paraId="317E4747"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19</w:t>
            </w:r>
          </w:p>
        </w:tc>
        <w:tc>
          <w:tcPr>
            <w:tcW w:w="708" w:type="dxa"/>
            <w:shd w:val="clear" w:color="auto" w:fill="auto"/>
            <w:vAlign w:val="center"/>
          </w:tcPr>
          <w:p w14:paraId="54813C7E"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20</w:t>
            </w:r>
          </w:p>
        </w:tc>
        <w:tc>
          <w:tcPr>
            <w:tcW w:w="709" w:type="dxa"/>
            <w:shd w:val="clear" w:color="auto" w:fill="auto"/>
            <w:vAlign w:val="center"/>
          </w:tcPr>
          <w:p w14:paraId="7CFA9579"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21</w:t>
            </w:r>
          </w:p>
        </w:tc>
        <w:tc>
          <w:tcPr>
            <w:tcW w:w="709" w:type="dxa"/>
            <w:shd w:val="clear" w:color="auto" w:fill="auto"/>
            <w:vAlign w:val="center"/>
          </w:tcPr>
          <w:p w14:paraId="34452BC8"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22</w:t>
            </w:r>
          </w:p>
        </w:tc>
        <w:tc>
          <w:tcPr>
            <w:tcW w:w="709" w:type="dxa"/>
            <w:shd w:val="clear" w:color="auto" w:fill="auto"/>
            <w:vAlign w:val="center"/>
          </w:tcPr>
          <w:p w14:paraId="5CAD75FD"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23</w:t>
            </w:r>
          </w:p>
        </w:tc>
        <w:tc>
          <w:tcPr>
            <w:tcW w:w="708" w:type="dxa"/>
            <w:shd w:val="clear" w:color="auto" w:fill="auto"/>
            <w:vAlign w:val="center"/>
          </w:tcPr>
          <w:p w14:paraId="05945F0E"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24</w:t>
            </w:r>
          </w:p>
        </w:tc>
        <w:tc>
          <w:tcPr>
            <w:tcW w:w="709" w:type="dxa"/>
            <w:shd w:val="clear" w:color="auto" w:fill="auto"/>
            <w:vAlign w:val="center"/>
          </w:tcPr>
          <w:p w14:paraId="280F3E08"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25</w:t>
            </w:r>
          </w:p>
        </w:tc>
      </w:tr>
      <w:tr w:rsidR="008A6456" w:rsidRPr="008A6456" w14:paraId="29A558E3" w14:textId="77777777" w:rsidTr="00026850">
        <w:trPr>
          <w:trHeight w:val="56"/>
        </w:trPr>
        <w:tc>
          <w:tcPr>
            <w:tcW w:w="288" w:type="dxa"/>
            <w:vMerge w:val="restart"/>
            <w:tcBorders>
              <w:top w:val="single" w:sz="4" w:space="0" w:color="auto"/>
            </w:tcBorders>
            <w:shd w:val="clear" w:color="auto" w:fill="auto"/>
            <w:textDirection w:val="btLr"/>
          </w:tcPr>
          <w:p w14:paraId="77AA8A85" w14:textId="77777777" w:rsidR="008A6456" w:rsidRPr="008A6456" w:rsidRDefault="008A6456" w:rsidP="008A6456">
            <w:pPr>
              <w:widowControl/>
              <w:suppressAutoHyphens w:val="0"/>
              <w:spacing w:line="240" w:lineRule="auto"/>
              <w:ind w:left="113" w:right="113"/>
              <w:jc w:val="center"/>
              <w:rPr>
                <w:rFonts w:eastAsia="Calibri" w:cs="Times New Roman"/>
                <w:b/>
                <w:bCs/>
                <w:sz w:val="18"/>
                <w:szCs w:val="18"/>
                <w:lang w:eastAsia="en-US" w:bidi="ar-SA"/>
              </w:rPr>
            </w:pPr>
            <w:r w:rsidRPr="008A6456">
              <w:rPr>
                <w:rFonts w:eastAsia="Calibri" w:cs="Times New Roman"/>
                <w:b/>
                <w:bCs/>
                <w:sz w:val="18"/>
                <w:szCs w:val="18"/>
                <w:lang w:eastAsia="en-US" w:bidi="ar-SA"/>
              </w:rPr>
              <w:t>NUMER TRANSZY DANYCH</w:t>
            </w:r>
          </w:p>
        </w:tc>
        <w:tc>
          <w:tcPr>
            <w:tcW w:w="353" w:type="dxa"/>
            <w:tcBorders>
              <w:top w:val="single" w:sz="4" w:space="0" w:color="auto"/>
            </w:tcBorders>
            <w:shd w:val="clear" w:color="auto" w:fill="auto"/>
          </w:tcPr>
          <w:p w14:paraId="6490FA0A"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w:t>
            </w:r>
          </w:p>
        </w:tc>
        <w:tc>
          <w:tcPr>
            <w:tcW w:w="630" w:type="dxa"/>
            <w:vAlign w:val="center"/>
          </w:tcPr>
          <w:p w14:paraId="28D536D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W-1</w:t>
            </w:r>
          </w:p>
        </w:tc>
        <w:tc>
          <w:tcPr>
            <w:tcW w:w="709" w:type="dxa"/>
            <w:vAlign w:val="center"/>
          </w:tcPr>
          <w:p w14:paraId="16A67EF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IN-1</w:t>
            </w:r>
          </w:p>
        </w:tc>
        <w:tc>
          <w:tcPr>
            <w:tcW w:w="709" w:type="dxa"/>
            <w:vAlign w:val="center"/>
          </w:tcPr>
          <w:p w14:paraId="0C61E34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W-pop-1</w:t>
            </w:r>
          </w:p>
        </w:tc>
        <w:tc>
          <w:tcPr>
            <w:tcW w:w="708" w:type="dxa"/>
            <w:vAlign w:val="center"/>
          </w:tcPr>
          <w:p w14:paraId="22583BC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In-wer-1</w:t>
            </w:r>
          </w:p>
        </w:tc>
        <w:tc>
          <w:tcPr>
            <w:tcW w:w="709" w:type="dxa"/>
            <w:vAlign w:val="center"/>
          </w:tcPr>
          <w:p w14:paraId="2DFA5B9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897C9C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225AE8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2AA5C1B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40584B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2C218C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B3D8D7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0369F6A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327995E"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1336FEE"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D59F3E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5EEF855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5DA5370"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3BFAF7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BBABEB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363380E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0E59CA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3B8628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3A7B79E"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143C108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F53B72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14:paraId="39A87EE7" w14:textId="77777777" w:rsidTr="00026850">
        <w:trPr>
          <w:trHeight w:val="53"/>
        </w:trPr>
        <w:tc>
          <w:tcPr>
            <w:tcW w:w="288" w:type="dxa"/>
            <w:vMerge/>
            <w:shd w:val="clear" w:color="auto" w:fill="auto"/>
            <w:textDirection w:val="btLr"/>
          </w:tcPr>
          <w:p w14:paraId="474FC585" w14:textId="77777777"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14:paraId="5A595CFA"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2</w:t>
            </w:r>
          </w:p>
        </w:tc>
        <w:tc>
          <w:tcPr>
            <w:tcW w:w="630" w:type="dxa"/>
            <w:vAlign w:val="center"/>
          </w:tcPr>
          <w:p w14:paraId="3150BE9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ODBIÓR-2</w:t>
            </w:r>
          </w:p>
        </w:tc>
        <w:tc>
          <w:tcPr>
            <w:tcW w:w="709" w:type="dxa"/>
            <w:vAlign w:val="center"/>
          </w:tcPr>
          <w:p w14:paraId="01AD2DB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W-2</w:t>
            </w:r>
          </w:p>
        </w:tc>
        <w:tc>
          <w:tcPr>
            <w:tcW w:w="709" w:type="dxa"/>
            <w:vAlign w:val="center"/>
          </w:tcPr>
          <w:p w14:paraId="6BBF33B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IN-2</w:t>
            </w:r>
          </w:p>
        </w:tc>
        <w:tc>
          <w:tcPr>
            <w:tcW w:w="708" w:type="dxa"/>
            <w:vAlign w:val="center"/>
          </w:tcPr>
          <w:p w14:paraId="2130182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W-pop-2</w:t>
            </w:r>
          </w:p>
        </w:tc>
        <w:tc>
          <w:tcPr>
            <w:tcW w:w="709" w:type="dxa"/>
            <w:vAlign w:val="center"/>
          </w:tcPr>
          <w:p w14:paraId="4D1C4A5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IN-wer-2</w:t>
            </w:r>
          </w:p>
        </w:tc>
        <w:tc>
          <w:tcPr>
            <w:tcW w:w="709" w:type="dxa"/>
            <w:vAlign w:val="center"/>
          </w:tcPr>
          <w:p w14:paraId="515CDD3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29EAF1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4CAFDCB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1B3774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CF2CE7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9E824A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59D381B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2255D1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E7234D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E62205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25800D6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C8E6FF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F6B6C1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71EA21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0D3E4B1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9D3844E"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2875AB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DB0B33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4ED730E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07CAA9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14:paraId="2FAE4A72" w14:textId="77777777" w:rsidTr="00026850">
        <w:trPr>
          <w:trHeight w:val="53"/>
        </w:trPr>
        <w:tc>
          <w:tcPr>
            <w:tcW w:w="288" w:type="dxa"/>
            <w:vMerge/>
            <w:shd w:val="clear" w:color="auto" w:fill="auto"/>
            <w:textDirection w:val="btLr"/>
          </w:tcPr>
          <w:p w14:paraId="101931EC" w14:textId="77777777"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14:paraId="319CE195"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3</w:t>
            </w:r>
          </w:p>
        </w:tc>
        <w:tc>
          <w:tcPr>
            <w:tcW w:w="630" w:type="dxa"/>
            <w:vAlign w:val="center"/>
          </w:tcPr>
          <w:p w14:paraId="6A86E97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4B7805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ODBIÓR-3</w:t>
            </w:r>
          </w:p>
        </w:tc>
        <w:tc>
          <w:tcPr>
            <w:tcW w:w="709" w:type="dxa"/>
            <w:vAlign w:val="center"/>
          </w:tcPr>
          <w:p w14:paraId="1EC3DBC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W-3</w:t>
            </w:r>
          </w:p>
        </w:tc>
        <w:tc>
          <w:tcPr>
            <w:tcW w:w="708" w:type="dxa"/>
            <w:vAlign w:val="center"/>
          </w:tcPr>
          <w:p w14:paraId="5AD34E6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IN-3</w:t>
            </w:r>
          </w:p>
        </w:tc>
        <w:tc>
          <w:tcPr>
            <w:tcW w:w="709" w:type="dxa"/>
            <w:vAlign w:val="center"/>
          </w:tcPr>
          <w:p w14:paraId="777317C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W-pop-3</w:t>
            </w:r>
          </w:p>
        </w:tc>
        <w:tc>
          <w:tcPr>
            <w:tcW w:w="709" w:type="dxa"/>
            <w:vAlign w:val="center"/>
          </w:tcPr>
          <w:p w14:paraId="1564627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IN-wer-3</w:t>
            </w:r>
          </w:p>
        </w:tc>
        <w:tc>
          <w:tcPr>
            <w:tcW w:w="709" w:type="dxa"/>
            <w:vAlign w:val="center"/>
          </w:tcPr>
          <w:p w14:paraId="4722778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1050390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0A8AA3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196F6A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781CD2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79A8DCA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E262AC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943864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E83534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7F1E531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967393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80B612E"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79BE5E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02CF674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9B99D2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0CFC2C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D6F5D2E"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045652E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EB638C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14:paraId="655DEDC7" w14:textId="77777777" w:rsidTr="00026850">
        <w:trPr>
          <w:trHeight w:val="64"/>
        </w:trPr>
        <w:tc>
          <w:tcPr>
            <w:tcW w:w="288" w:type="dxa"/>
            <w:vMerge/>
            <w:shd w:val="clear" w:color="auto" w:fill="auto"/>
            <w:textDirection w:val="btLr"/>
          </w:tcPr>
          <w:p w14:paraId="4C6ACAF5" w14:textId="77777777"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14:paraId="37F90726"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4</w:t>
            </w:r>
          </w:p>
        </w:tc>
        <w:tc>
          <w:tcPr>
            <w:tcW w:w="630" w:type="dxa"/>
            <w:vAlign w:val="center"/>
          </w:tcPr>
          <w:p w14:paraId="6794171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746C8D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193A0C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ODBIÓR-4</w:t>
            </w:r>
          </w:p>
        </w:tc>
        <w:tc>
          <w:tcPr>
            <w:tcW w:w="708" w:type="dxa"/>
            <w:vAlign w:val="center"/>
          </w:tcPr>
          <w:p w14:paraId="078B760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W-4</w:t>
            </w:r>
          </w:p>
        </w:tc>
        <w:tc>
          <w:tcPr>
            <w:tcW w:w="709" w:type="dxa"/>
            <w:vAlign w:val="center"/>
          </w:tcPr>
          <w:p w14:paraId="0C3C3A9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IN-4</w:t>
            </w:r>
          </w:p>
        </w:tc>
        <w:tc>
          <w:tcPr>
            <w:tcW w:w="709" w:type="dxa"/>
            <w:vAlign w:val="center"/>
          </w:tcPr>
          <w:p w14:paraId="7DA1A93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W-pop-4</w:t>
            </w:r>
          </w:p>
        </w:tc>
        <w:tc>
          <w:tcPr>
            <w:tcW w:w="709" w:type="dxa"/>
            <w:vAlign w:val="center"/>
          </w:tcPr>
          <w:p w14:paraId="3DE4CF4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IN-wer-4</w:t>
            </w:r>
          </w:p>
        </w:tc>
        <w:tc>
          <w:tcPr>
            <w:tcW w:w="708" w:type="dxa"/>
            <w:vAlign w:val="center"/>
          </w:tcPr>
          <w:p w14:paraId="0DF1018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1D57CD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6238FF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D5799D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64B5275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4B31FD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6D8DF1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8F3050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5E1442DE"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A562560"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5E4AED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114353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4F4A40E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EA94B3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FB760A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903172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369CB140"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448BBE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14:paraId="1920B680" w14:textId="77777777" w:rsidTr="00026850">
        <w:trPr>
          <w:trHeight w:val="53"/>
        </w:trPr>
        <w:tc>
          <w:tcPr>
            <w:tcW w:w="288" w:type="dxa"/>
            <w:vMerge/>
            <w:shd w:val="clear" w:color="auto" w:fill="auto"/>
            <w:textDirection w:val="btLr"/>
          </w:tcPr>
          <w:p w14:paraId="5F77C91A" w14:textId="77777777"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14:paraId="116AD42C"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5</w:t>
            </w:r>
          </w:p>
        </w:tc>
        <w:tc>
          <w:tcPr>
            <w:tcW w:w="630" w:type="dxa"/>
            <w:vAlign w:val="center"/>
          </w:tcPr>
          <w:p w14:paraId="4A5A5AC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759400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5F9840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504A478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ODBIÓR-5</w:t>
            </w:r>
            <w:r w:rsidRPr="008A6456">
              <w:rPr>
                <w:rFonts w:eastAsia="Calibri" w:cs="Times New Roman"/>
                <w:sz w:val="12"/>
                <w:szCs w:val="12"/>
                <w:lang w:eastAsia="en-US" w:bidi="ar-SA"/>
              </w:rPr>
              <w:br/>
              <w:t>ZWROT-1</w:t>
            </w:r>
          </w:p>
        </w:tc>
        <w:tc>
          <w:tcPr>
            <w:tcW w:w="709" w:type="dxa"/>
            <w:vAlign w:val="center"/>
          </w:tcPr>
          <w:p w14:paraId="4CA6B0C0"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W-5</w:t>
            </w:r>
          </w:p>
        </w:tc>
        <w:tc>
          <w:tcPr>
            <w:tcW w:w="709" w:type="dxa"/>
            <w:vAlign w:val="center"/>
          </w:tcPr>
          <w:p w14:paraId="31D7A41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IN-5</w:t>
            </w:r>
          </w:p>
        </w:tc>
        <w:tc>
          <w:tcPr>
            <w:tcW w:w="709" w:type="dxa"/>
            <w:vAlign w:val="center"/>
          </w:tcPr>
          <w:p w14:paraId="38C0021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W-pop-4</w:t>
            </w:r>
          </w:p>
        </w:tc>
        <w:tc>
          <w:tcPr>
            <w:tcW w:w="708" w:type="dxa"/>
            <w:vAlign w:val="center"/>
          </w:tcPr>
          <w:p w14:paraId="391D1B7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IN-wer-5</w:t>
            </w:r>
          </w:p>
        </w:tc>
        <w:tc>
          <w:tcPr>
            <w:tcW w:w="709" w:type="dxa"/>
            <w:vAlign w:val="center"/>
          </w:tcPr>
          <w:p w14:paraId="2CB3D91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A9CCD1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C74642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58336850"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735A2B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FB06EFE"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E9EF3A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12F6C87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074E21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F13091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85084AE"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23FEF26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6A7636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E9CCFB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0D977E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71D972E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E1A7C5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14:paraId="3EF9B45D" w14:textId="77777777" w:rsidTr="00026850">
        <w:trPr>
          <w:trHeight w:val="53"/>
        </w:trPr>
        <w:tc>
          <w:tcPr>
            <w:tcW w:w="288" w:type="dxa"/>
            <w:vMerge/>
            <w:shd w:val="clear" w:color="auto" w:fill="auto"/>
            <w:textDirection w:val="btLr"/>
          </w:tcPr>
          <w:p w14:paraId="17061C60" w14:textId="77777777"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14:paraId="607B5A7A"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6</w:t>
            </w:r>
          </w:p>
        </w:tc>
        <w:tc>
          <w:tcPr>
            <w:tcW w:w="630" w:type="dxa"/>
            <w:vAlign w:val="center"/>
          </w:tcPr>
          <w:p w14:paraId="774ADEB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E4F485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296B8B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3B3974D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6450C1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ODBIÓR-6</w:t>
            </w:r>
            <w:r w:rsidRPr="008A6456">
              <w:rPr>
                <w:rFonts w:eastAsia="Calibri" w:cs="Times New Roman"/>
                <w:sz w:val="12"/>
                <w:szCs w:val="12"/>
                <w:lang w:eastAsia="en-US" w:bidi="ar-SA"/>
              </w:rPr>
              <w:br/>
              <w:t>ZWROT-2</w:t>
            </w:r>
          </w:p>
        </w:tc>
        <w:tc>
          <w:tcPr>
            <w:tcW w:w="709" w:type="dxa"/>
            <w:vAlign w:val="center"/>
          </w:tcPr>
          <w:p w14:paraId="41EDA4F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W-6</w:t>
            </w:r>
          </w:p>
        </w:tc>
        <w:tc>
          <w:tcPr>
            <w:tcW w:w="709" w:type="dxa"/>
            <w:vAlign w:val="center"/>
          </w:tcPr>
          <w:p w14:paraId="54DEBD6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IN-6</w:t>
            </w:r>
          </w:p>
        </w:tc>
        <w:tc>
          <w:tcPr>
            <w:tcW w:w="708" w:type="dxa"/>
            <w:vAlign w:val="center"/>
          </w:tcPr>
          <w:p w14:paraId="0014BCD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W-pop-6</w:t>
            </w:r>
          </w:p>
        </w:tc>
        <w:tc>
          <w:tcPr>
            <w:tcW w:w="709" w:type="dxa"/>
            <w:vAlign w:val="center"/>
          </w:tcPr>
          <w:p w14:paraId="369D1BD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IN-wer-6</w:t>
            </w:r>
          </w:p>
        </w:tc>
        <w:tc>
          <w:tcPr>
            <w:tcW w:w="709" w:type="dxa"/>
            <w:vAlign w:val="center"/>
          </w:tcPr>
          <w:p w14:paraId="444290A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8B433F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4439F6F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EC3A3E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274277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D1AE9F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7C8E1AC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2A6BFD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219F90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972CF9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0491C19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6BCE5D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7CA727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C957D9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7E00058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1E23AE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14:paraId="51E62B30" w14:textId="77777777" w:rsidTr="00026850">
        <w:trPr>
          <w:trHeight w:val="86"/>
        </w:trPr>
        <w:tc>
          <w:tcPr>
            <w:tcW w:w="288" w:type="dxa"/>
            <w:vMerge/>
            <w:shd w:val="clear" w:color="auto" w:fill="auto"/>
            <w:textDirection w:val="btLr"/>
          </w:tcPr>
          <w:p w14:paraId="0C891979" w14:textId="77777777"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14:paraId="02A2E797"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7</w:t>
            </w:r>
          </w:p>
        </w:tc>
        <w:tc>
          <w:tcPr>
            <w:tcW w:w="630" w:type="dxa"/>
            <w:vAlign w:val="center"/>
          </w:tcPr>
          <w:p w14:paraId="3E9B3AE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42FD92E"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AABB71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489ADC9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80D8FC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B50C57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ODBIÓR-7</w:t>
            </w:r>
            <w:r w:rsidRPr="008A6456">
              <w:rPr>
                <w:rFonts w:eastAsia="Calibri" w:cs="Times New Roman"/>
                <w:sz w:val="12"/>
                <w:szCs w:val="12"/>
                <w:lang w:eastAsia="en-US" w:bidi="ar-SA"/>
              </w:rPr>
              <w:br/>
              <w:t>ZWROT-3</w:t>
            </w:r>
          </w:p>
        </w:tc>
        <w:tc>
          <w:tcPr>
            <w:tcW w:w="709" w:type="dxa"/>
            <w:vAlign w:val="center"/>
          </w:tcPr>
          <w:p w14:paraId="24B444DE"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W-7</w:t>
            </w:r>
          </w:p>
        </w:tc>
        <w:tc>
          <w:tcPr>
            <w:tcW w:w="708" w:type="dxa"/>
            <w:vAlign w:val="center"/>
          </w:tcPr>
          <w:p w14:paraId="32C2BBE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IN-7</w:t>
            </w:r>
          </w:p>
        </w:tc>
        <w:tc>
          <w:tcPr>
            <w:tcW w:w="709" w:type="dxa"/>
            <w:vAlign w:val="center"/>
          </w:tcPr>
          <w:p w14:paraId="73B09E0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W-pop-7</w:t>
            </w:r>
          </w:p>
        </w:tc>
        <w:tc>
          <w:tcPr>
            <w:tcW w:w="709" w:type="dxa"/>
            <w:vAlign w:val="center"/>
          </w:tcPr>
          <w:p w14:paraId="59AA98E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IN-wer-7</w:t>
            </w:r>
          </w:p>
        </w:tc>
        <w:tc>
          <w:tcPr>
            <w:tcW w:w="709" w:type="dxa"/>
            <w:vAlign w:val="center"/>
          </w:tcPr>
          <w:p w14:paraId="00B9B30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6F1537AE"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C05F3E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B6A439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6AF3EC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2C0788F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81D780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D93067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C6B5C6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6DC54B4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4E533D0"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80190C0"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F1AD59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2380D26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0149D60"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14:paraId="4BF7DE3A" w14:textId="77777777" w:rsidTr="00026850">
        <w:trPr>
          <w:trHeight w:val="221"/>
        </w:trPr>
        <w:tc>
          <w:tcPr>
            <w:tcW w:w="288" w:type="dxa"/>
            <w:vMerge/>
            <w:shd w:val="clear" w:color="auto" w:fill="auto"/>
            <w:textDirection w:val="btLr"/>
          </w:tcPr>
          <w:p w14:paraId="0613BCF0" w14:textId="77777777"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14:paraId="3E43F743"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8</w:t>
            </w:r>
          </w:p>
        </w:tc>
        <w:tc>
          <w:tcPr>
            <w:tcW w:w="630" w:type="dxa"/>
            <w:vAlign w:val="center"/>
          </w:tcPr>
          <w:p w14:paraId="5071A86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356097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6B65E8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1D55D07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02A3FA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FD8401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61F46B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ODBIÓR-8</w:t>
            </w:r>
            <w:r w:rsidRPr="008A6456">
              <w:rPr>
                <w:rFonts w:eastAsia="Calibri" w:cs="Times New Roman"/>
                <w:sz w:val="12"/>
                <w:szCs w:val="12"/>
                <w:lang w:eastAsia="en-US" w:bidi="ar-SA"/>
              </w:rPr>
              <w:br/>
              <w:t>ZWROT-4</w:t>
            </w:r>
          </w:p>
        </w:tc>
        <w:tc>
          <w:tcPr>
            <w:tcW w:w="708" w:type="dxa"/>
            <w:vAlign w:val="center"/>
          </w:tcPr>
          <w:p w14:paraId="08E9921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W-8</w:t>
            </w:r>
          </w:p>
        </w:tc>
        <w:tc>
          <w:tcPr>
            <w:tcW w:w="709" w:type="dxa"/>
            <w:vAlign w:val="center"/>
          </w:tcPr>
          <w:p w14:paraId="039700A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IN-8</w:t>
            </w:r>
          </w:p>
        </w:tc>
        <w:tc>
          <w:tcPr>
            <w:tcW w:w="709" w:type="dxa"/>
            <w:vAlign w:val="center"/>
          </w:tcPr>
          <w:p w14:paraId="5301079E"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W-pop-8</w:t>
            </w:r>
          </w:p>
        </w:tc>
        <w:tc>
          <w:tcPr>
            <w:tcW w:w="709" w:type="dxa"/>
            <w:vAlign w:val="center"/>
          </w:tcPr>
          <w:p w14:paraId="698E296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IN-wer-8</w:t>
            </w:r>
          </w:p>
        </w:tc>
        <w:tc>
          <w:tcPr>
            <w:tcW w:w="708" w:type="dxa"/>
            <w:vAlign w:val="center"/>
          </w:tcPr>
          <w:p w14:paraId="0DD6B7E0"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158B7F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3970D7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4EBB28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312C710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0F91C2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FB981E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ABA035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5D1EFAD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889187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E7B6BD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FE4C0D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75C6D89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870D71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14:paraId="61C16C3B" w14:textId="77777777" w:rsidTr="00026850">
        <w:trPr>
          <w:trHeight w:val="75"/>
        </w:trPr>
        <w:tc>
          <w:tcPr>
            <w:tcW w:w="288" w:type="dxa"/>
            <w:vMerge/>
            <w:shd w:val="clear" w:color="auto" w:fill="auto"/>
            <w:textDirection w:val="btLr"/>
          </w:tcPr>
          <w:p w14:paraId="7F15273D" w14:textId="77777777"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14:paraId="698F5CFF"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9</w:t>
            </w:r>
          </w:p>
        </w:tc>
        <w:tc>
          <w:tcPr>
            <w:tcW w:w="630" w:type="dxa"/>
            <w:vAlign w:val="center"/>
          </w:tcPr>
          <w:p w14:paraId="3BEF9CF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266ADD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828DF3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0307F210"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2DE0250"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A0BA13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B357A6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3DA581C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ODBIÓR-9</w:t>
            </w:r>
            <w:r w:rsidRPr="008A6456">
              <w:rPr>
                <w:rFonts w:eastAsia="Calibri" w:cs="Times New Roman"/>
                <w:sz w:val="12"/>
                <w:szCs w:val="12"/>
                <w:lang w:eastAsia="en-US" w:bidi="ar-SA"/>
              </w:rPr>
              <w:br/>
              <w:t>ZWROT-5</w:t>
            </w:r>
          </w:p>
        </w:tc>
        <w:tc>
          <w:tcPr>
            <w:tcW w:w="709" w:type="dxa"/>
            <w:vAlign w:val="center"/>
          </w:tcPr>
          <w:p w14:paraId="1170B09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W-9</w:t>
            </w:r>
          </w:p>
        </w:tc>
        <w:tc>
          <w:tcPr>
            <w:tcW w:w="709" w:type="dxa"/>
            <w:vAlign w:val="center"/>
          </w:tcPr>
          <w:p w14:paraId="2B348AD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IN-9</w:t>
            </w:r>
          </w:p>
        </w:tc>
        <w:tc>
          <w:tcPr>
            <w:tcW w:w="709" w:type="dxa"/>
            <w:vAlign w:val="center"/>
          </w:tcPr>
          <w:p w14:paraId="19C04EF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W-pop-9</w:t>
            </w:r>
          </w:p>
        </w:tc>
        <w:tc>
          <w:tcPr>
            <w:tcW w:w="708" w:type="dxa"/>
            <w:vAlign w:val="center"/>
          </w:tcPr>
          <w:p w14:paraId="01A19420"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IN-wer-9</w:t>
            </w:r>
          </w:p>
        </w:tc>
        <w:tc>
          <w:tcPr>
            <w:tcW w:w="709" w:type="dxa"/>
            <w:vAlign w:val="center"/>
          </w:tcPr>
          <w:p w14:paraId="2EBC4CE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8DF9D2E"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59DA97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0C7B21D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ACD407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F2F7FF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C4C2D4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51719F6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EFD55D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7D2D2A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DE8175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2BD3B00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31402EE"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14:paraId="7C5CD41C" w14:textId="77777777" w:rsidTr="00026850">
        <w:trPr>
          <w:trHeight w:val="64"/>
        </w:trPr>
        <w:tc>
          <w:tcPr>
            <w:tcW w:w="288" w:type="dxa"/>
            <w:vMerge/>
            <w:shd w:val="clear" w:color="auto" w:fill="auto"/>
            <w:textDirection w:val="btLr"/>
          </w:tcPr>
          <w:p w14:paraId="5461F25E" w14:textId="77777777"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14:paraId="4C9BDF4F"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10</w:t>
            </w:r>
          </w:p>
        </w:tc>
        <w:tc>
          <w:tcPr>
            <w:tcW w:w="630" w:type="dxa"/>
            <w:vAlign w:val="center"/>
          </w:tcPr>
          <w:p w14:paraId="12D2A76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66CDBC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93763F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2D01CC7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90D1E9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75B2CE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FD717B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49B5102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23AB2F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ODBIÓR-10</w:t>
            </w:r>
            <w:r w:rsidRPr="008A6456">
              <w:rPr>
                <w:rFonts w:eastAsia="Calibri" w:cs="Times New Roman"/>
                <w:sz w:val="12"/>
                <w:szCs w:val="12"/>
                <w:lang w:eastAsia="en-US" w:bidi="ar-SA"/>
              </w:rPr>
              <w:br/>
              <w:t>ZWROT-6</w:t>
            </w:r>
          </w:p>
        </w:tc>
        <w:tc>
          <w:tcPr>
            <w:tcW w:w="709" w:type="dxa"/>
            <w:vAlign w:val="center"/>
          </w:tcPr>
          <w:p w14:paraId="60F08A0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W-10</w:t>
            </w:r>
          </w:p>
        </w:tc>
        <w:tc>
          <w:tcPr>
            <w:tcW w:w="709" w:type="dxa"/>
            <w:vAlign w:val="center"/>
          </w:tcPr>
          <w:p w14:paraId="06EC997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IN-10</w:t>
            </w:r>
          </w:p>
        </w:tc>
        <w:tc>
          <w:tcPr>
            <w:tcW w:w="708" w:type="dxa"/>
            <w:vAlign w:val="center"/>
          </w:tcPr>
          <w:p w14:paraId="3DC76EE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W-pop-10</w:t>
            </w:r>
          </w:p>
        </w:tc>
        <w:tc>
          <w:tcPr>
            <w:tcW w:w="709" w:type="dxa"/>
            <w:vAlign w:val="center"/>
          </w:tcPr>
          <w:p w14:paraId="26F6482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IN-wer-10</w:t>
            </w:r>
          </w:p>
        </w:tc>
        <w:tc>
          <w:tcPr>
            <w:tcW w:w="709" w:type="dxa"/>
            <w:vAlign w:val="center"/>
          </w:tcPr>
          <w:p w14:paraId="513A7E1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C034F1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35FDAA9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F86A4D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B6ED69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62A92A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5A48F4E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BE8DD1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F75E57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8F1C01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0D63A19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23B69F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14:paraId="5291B881" w14:textId="77777777" w:rsidTr="00026850">
        <w:trPr>
          <w:trHeight w:val="64"/>
        </w:trPr>
        <w:tc>
          <w:tcPr>
            <w:tcW w:w="288" w:type="dxa"/>
            <w:vMerge/>
            <w:shd w:val="clear" w:color="auto" w:fill="auto"/>
            <w:textDirection w:val="btLr"/>
          </w:tcPr>
          <w:p w14:paraId="10423CE5" w14:textId="77777777"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14:paraId="5826E772"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11</w:t>
            </w:r>
          </w:p>
        </w:tc>
        <w:tc>
          <w:tcPr>
            <w:tcW w:w="630" w:type="dxa"/>
            <w:vAlign w:val="center"/>
          </w:tcPr>
          <w:p w14:paraId="6789DA7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E8F60E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D85249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07D9377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3322AD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6A387E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AA1690E"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4D482A8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49390B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C22E3D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ODBIÓR-11</w:t>
            </w:r>
            <w:r w:rsidRPr="008A6456">
              <w:rPr>
                <w:rFonts w:eastAsia="Calibri" w:cs="Times New Roman"/>
                <w:sz w:val="12"/>
                <w:szCs w:val="12"/>
                <w:lang w:eastAsia="en-US" w:bidi="ar-SA"/>
              </w:rPr>
              <w:br/>
              <w:t>ZWROT-7</w:t>
            </w:r>
          </w:p>
        </w:tc>
        <w:tc>
          <w:tcPr>
            <w:tcW w:w="709" w:type="dxa"/>
            <w:vAlign w:val="center"/>
          </w:tcPr>
          <w:p w14:paraId="318B8D8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W-11</w:t>
            </w:r>
          </w:p>
        </w:tc>
        <w:tc>
          <w:tcPr>
            <w:tcW w:w="708" w:type="dxa"/>
            <w:vAlign w:val="center"/>
          </w:tcPr>
          <w:p w14:paraId="51C0D5B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IN-11</w:t>
            </w:r>
          </w:p>
        </w:tc>
        <w:tc>
          <w:tcPr>
            <w:tcW w:w="709" w:type="dxa"/>
            <w:vAlign w:val="center"/>
          </w:tcPr>
          <w:p w14:paraId="6DD2F83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W-pop-11</w:t>
            </w:r>
          </w:p>
        </w:tc>
        <w:tc>
          <w:tcPr>
            <w:tcW w:w="709" w:type="dxa"/>
            <w:vAlign w:val="center"/>
          </w:tcPr>
          <w:p w14:paraId="518914B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IN-wer-11</w:t>
            </w:r>
          </w:p>
        </w:tc>
        <w:tc>
          <w:tcPr>
            <w:tcW w:w="709" w:type="dxa"/>
            <w:vAlign w:val="center"/>
          </w:tcPr>
          <w:p w14:paraId="12EBCBD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7AF8463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1AA3B3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AAD9BD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1408D8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748248A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52971D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20098F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BF962D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3950EE60"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0D5BBC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14:paraId="10AE3502" w14:textId="77777777" w:rsidTr="00026850">
        <w:trPr>
          <w:trHeight w:val="64"/>
        </w:trPr>
        <w:tc>
          <w:tcPr>
            <w:tcW w:w="288" w:type="dxa"/>
            <w:vMerge/>
            <w:shd w:val="clear" w:color="auto" w:fill="auto"/>
            <w:textDirection w:val="btLr"/>
          </w:tcPr>
          <w:p w14:paraId="3B600667" w14:textId="77777777"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14:paraId="6DE27994"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12</w:t>
            </w:r>
          </w:p>
        </w:tc>
        <w:tc>
          <w:tcPr>
            <w:tcW w:w="630" w:type="dxa"/>
            <w:vAlign w:val="center"/>
          </w:tcPr>
          <w:p w14:paraId="245F0CA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D74BC6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26BB60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6933B7E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0233F6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34469D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29D875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005E173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4AD16B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F4DF2E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C6C708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ODBIÓR-12</w:t>
            </w:r>
            <w:r w:rsidRPr="008A6456">
              <w:rPr>
                <w:rFonts w:eastAsia="Calibri" w:cs="Times New Roman"/>
                <w:sz w:val="12"/>
                <w:szCs w:val="12"/>
                <w:lang w:eastAsia="en-US" w:bidi="ar-SA"/>
              </w:rPr>
              <w:br/>
              <w:t>ZWROT-8</w:t>
            </w:r>
          </w:p>
        </w:tc>
        <w:tc>
          <w:tcPr>
            <w:tcW w:w="708" w:type="dxa"/>
            <w:vAlign w:val="center"/>
          </w:tcPr>
          <w:p w14:paraId="072567A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W-12</w:t>
            </w:r>
          </w:p>
        </w:tc>
        <w:tc>
          <w:tcPr>
            <w:tcW w:w="709" w:type="dxa"/>
            <w:vAlign w:val="center"/>
          </w:tcPr>
          <w:p w14:paraId="410704A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IN-12</w:t>
            </w:r>
          </w:p>
        </w:tc>
        <w:tc>
          <w:tcPr>
            <w:tcW w:w="709" w:type="dxa"/>
            <w:vAlign w:val="center"/>
          </w:tcPr>
          <w:p w14:paraId="454A6C5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W-pop-12</w:t>
            </w:r>
          </w:p>
        </w:tc>
        <w:tc>
          <w:tcPr>
            <w:tcW w:w="709" w:type="dxa"/>
            <w:vAlign w:val="center"/>
          </w:tcPr>
          <w:p w14:paraId="532AE7C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IN-wer-12</w:t>
            </w:r>
          </w:p>
        </w:tc>
        <w:tc>
          <w:tcPr>
            <w:tcW w:w="708" w:type="dxa"/>
            <w:vAlign w:val="center"/>
          </w:tcPr>
          <w:p w14:paraId="300A6A2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A98129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70F222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A9EC59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380F9A0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99607B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BB1EDC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3FB313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269C3A5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275EA6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14:paraId="6CE326A7" w14:textId="77777777" w:rsidTr="00026850">
        <w:trPr>
          <w:trHeight w:val="60"/>
        </w:trPr>
        <w:tc>
          <w:tcPr>
            <w:tcW w:w="288" w:type="dxa"/>
            <w:vMerge/>
            <w:shd w:val="clear" w:color="auto" w:fill="auto"/>
            <w:textDirection w:val="btLr"/>
          </w:tcPr>
          <w:p w14:paraId="06343B10" w14:textId="77777777"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14:paraId="1CCA842B"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13</w:t>
            </w:r>
          </w:p>
        </w:tc>
        <w:tc>
          <w:tcPr>
            <w:tcW w:w="630" w:type="dxa"/>
            <w:vAlign w:val="center"/>
          </w:tcPr>
          <w:p w14:paraId="203D37A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78D70F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83479E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503513D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F4619A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F532EF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53E0AB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082D8C1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663E2A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0FB4FD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4332B9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4A1C586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ODBIÓR-13</w:t>
            </w:r>
            <w:r w:rsidRPr="008A6456">
              <w:rPr>
                <w:rFonts w:eastAsia="Calibri" w:cs="Times New Roman"/>
                <w:sz w:val="12"/>
                <w:szCs w:val="12"/>
                <w:lang w:eastAsia="en-US" w:bidi="ar-SA"/>
              </w:rPr>
              <w:br/>
              <w:t>ZWROT-9</w:t>
            </w:r>
          </w:p>
        </w:tc>
        <w:tc>
          <w:tcPr>
            <w:tcW w:w="709" w:type="dxa"/>
            <w:vAlign w:val="center"/>
          </w:tcPr>
          <w:p w14:paraId="3C78871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W-13</w:t>
            </w:r>
          </w:p>
        </w:tc>
        <w:tc>
          <w:tcPr>
            <w:tcW w:w="709" w:type="dxa"/>
            <w:vAlign w:val="center"/>
          </w:tcPr>
          <w:p w14:paraId="76E35A1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IN-13</w:t>
            </w:r>
          </w:p>
        </w:tc>
        <w:tc>
          <w:tcPr>
            <w:tcW w:w="709" w:type="dxa"/>
            <w:vAlign w:val="center"/>
          </w:tcPr>
          <w:p w14:paraId="0B0505C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W-pop-13</w:t>
            </w:r>
          </w:p>
        </w:tc>
        <w:tc>
          <w:tcPr>
            <w:tcW w:w="708" w:type="dxa"/>
            <w:vAlign w:val="center"/>
          </w:tcPr>
          <w:p w14:paraId="5ABC0EF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IN-wer-13</w:t>
            </w:r>
          </w:p>
        </w:tc>
        <w:tc>
          <w:tcPr>
            <w:tcW w:w="709" w:type="dxa"/>
            <w:vAlign w:val="center"/>
          </w:tcPr>
          <w:p w14:paraId="7B96175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80AD5C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2B8E7E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6AA6296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38EC74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780DD5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5B842E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48EC3C4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9D1B39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14:paraId="4A041A44" w14:textId="77777777" w:rsidTr="00026850">
        <w:trPr>
          <w:trHeight w:val="53"/>
        </w:trPr>
        <w:tc>
          <w:tcPr>
            <w:tcW w:w="288" w:type="dxa"/>
            <w:vMerge/>
            <w:shd w:val="clear" w:color="auto" w:fill="auto"/>
            <w:textDirection w:val="btLr"/>
          </w:tcPr>
          <w:p w14:paraId="614ED877" w14:textId="77777777"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14:paraId="28D33A8D"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14</w:t>
            </w:r>
          </w:p>
        </w:tc>
        <w:tc>
          <w:tcPr>
            <w:tcW w:w="630" w:type="dxa"/>
            <w:vAlign w:val="center"/>
          </w:tcPr>
          <w:p w14:paraId="4A7A0D9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7680F9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E2A83A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400A2E5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1A04C6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DA0810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182F9C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48B53A6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B8D9B70"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2910FB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21505C0"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7B8A4C8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3A780B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ODBIÓR-14</w:t>
            </w:r>
            <w:r w:rsidRPr="008A6456">
              <w:rPr>
                <w:rFonts w:eastAsia="Calibri" w:cs="Times New Roman"/>
                <w:sz w:val="12"/>
                <w:szCs w:val="12"/>
                <w:lang w:eastAsia="en-US" w:bidi="ar-SA"/>
              </w:rPr>
              <w:br/>
              <w:t>ZWROT-10</w:t>
            </w:r>
          </w:p>
        </w:tc>
        <w:tc>
          <w:tcPr>
            <w:tcW w:w="709" w:type="dxa"/>
            <w:vAlign w:val="center"/>
          </w:tcPr>
          <w:p w14:paraId="4C02900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W-14</w:t>
            </w:r>
          </w:p>
        </w:tc>
        <w:tc>
          <w:tcPr>
            <w:tcW w:w="709" w:type="dxa"/>
            <w:vAlign w:val="center"/>
          </w:tcPr>
          <w:p w14:paraId="195C2D5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IN-14</w:t>
            </w:r>
          </w:p>
        </w:tc>
        <w:tc>
          <w:tcPr>
            <w:tcW w:w="708" w:type="dxa"/>
            <w:vAlign w:val="center"/>
          </w:tcPr>
          <w:p w14:paraId="00434EE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W-pop-14</w:t>
            </w:r>
          </w:p>
        </w:tc>
        <w:tc>
          <w:tcPr>
            <w:tcW w:w="709" w:type="dxa"/>
            <w:vAlign w:val="center"/>
          </w:tcPr>
          <w:p w14:paraId="31378D0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IN-wer-14</w:t>
            </w:r>
          </w:p>
        </w:tc>
        <w:tc>
          <w:tcPr>
            <w:tcW w:w="709" w:type="dxa"/>
            <w:vAlign w:val="center"/>
          </w:tcPr>
          <w:p w14:paraId="3B2AF2F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9B8657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32188D3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2EE903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51F2C8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7FCFB4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1F3FEB3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2308250"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14:paraId="387EB9F2" w14:textId="77777777" w:rsidTr="00026850">
        <w:trPr>
          <w:trHeight w:val="64"/>
        </w:trPr>
        <w:tc>
          <w:tcPr>
            <w:tcW w:w="288" w:type="dxa"/>
            <w:vMerge/>
            <w:shd w:val="clear" w:color="auto" w:fill="auto"/>
            <w:textDirection w:val="btLr"/>
          </w:tcPr>
          <w:p w14:paraId="1A708F6D" w14:textId="77777777"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14:paraId="6B3B1193"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15</w:t>
            </w:r>
          </w:p>
        </w:tc>
        <w:tc>
          <w:tcPr>
            <w:tcW w:w="630" w:type="dxa"/>
            <w:vAlign w:val="center"/>
          </w:tcPr>
          <w:p w14:paraId="541E317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55C357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D7CCA0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175F9C0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9F098F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E2859C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D09D7C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5DA8B48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C219B5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050663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76D31A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4315C06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4843F1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07503E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ODBIÓR-15</w:t>
            </w:r>
            <w:r w:rsidRPr="008A6456">
              <w:rPr>
                <w:rFonts w:eastAsia="Calibri" w:cs="Times New Roman"/>
                <w:sz w:val="12"/>
                <w:szCs w:val="12"/>
                <w:lang w:eastAsia="en-US" w:bidi="ar-SA"/>
              </w:rPr>
              <w:br/>
              <w:t>ZWROT-11</w:t>
            </w:r>
          </w:p>
        </w:tc>
        <w:tc>
          <w:tcPr>
            <w:tcW w:w="709" w:type="dxa"/>
            <w:vAlign w:val="center"/>
          </w:tcPr>
          <w:p w14:paraId="3422ED9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W-15</w:t>
            </w:r>
          </w:p>
        </w:tc>
        <w:tc>
          <w:tcPr>
            <w:tcW w:w="708" w:type="dxa"/>
            <w:vAlign w:val="center"/>
          </w:tcPr>
          <w:p w14:paraId="3B01705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IN-15</w:t>
            </w:r>
          </w:p>
        </w:tc>
        <w:tc>
          <w:tcPr>
            <w:tcW w:w="709" w:type="dxa"/>
            <w:vAlign w:val="center"/>
          </w:tcPr>
          <w:p w14:paraId="413F226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W-pop-15</w:t>
            </w:r>
          </w:p>
        </w:tc>
        <w:tc>
          <w:tcPr>
            <w:tcW w:w="709" w:type="dxa"/>
            <w:vAlign w:val="center"/>
          </w:tcPr>
          <w:p w14:paraId="2E16B13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IN-wer-15</w:t>
            </w:r>
          </w:p>
        </w:tc>
        <w:tc>
          <w:tcPr>
            <w:tcW w:w="709" w:type="dxa"/>
            <w:vAlign w:val="center"/>
          </w:tcPr>
          <w:p w14:paraId="379A4E5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35BD6AD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EB90CF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C32CBB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3BE654E"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5A4126C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07A223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14:paraId="32AD57EE" w14:textId="77777777" w:rsidTr="00026850">
        <w:trPr>
          <w:trHeight w:val="64"/>
        </w:trPr>
        <w:tc>
          <w:tcPr>
            <w:tcW w:w="288" w:type="dxa"/>
            <w:vMerge/>
            <w:shd w:val="clear" w:color="auto" w:fill="auto"/>
            <w:textDirection w:val="btLr"/>
          </w:tcPr>
          <w:p w14:paraId="70B05453" w14:textId="77777777"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14:paraId="379FE512"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16</w:t>
            </w:r>
          </w:p>
        </w:tc>
        <w:tc>
          <w:tcPr>
            <w:tcW w:w="630" w:type="dxa"/>
            <w:vAlign w:val="center"/>
          </w:tcPr>
          <w:p w14:paraId="0C23B33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09E157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BAB99E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613C1AE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9E187B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C1FF88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18E41B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397BC7D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CADA1E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C29C46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95FC1C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299A223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91FB54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079629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BC73A5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ODBIÓR-16</w:t>
            </w:r>
            <w:r w:rsidRPr="008A6456">
              <w:rPr>
                <w:rFonts w:eastAsia="Calibri" w:cs="Times New Roman"/>
                <w:sz w:val="12"/>
                <w:szCs w:val="12"/>
                <w:lang w:eastAsia="en-US" w:bidi="ar-SA"/>
              </w:rPr>
              <w:br/>
              <w:t>ZWROT-12</w:t>
            </w:r>
          </w:p>
        </w:tc>
        <w:tc>
          <w:tcPr>
            <w:tcW w:w="708" w:type="dxa"/>
            <w:vAlign w:val="center"/>
          </w:tcPr>
          <w:p w14:paraId="25167B4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W-16</w:t>
            </w:r>
          </w:p>
        </w:tc>
        <w:tc>
          <w:tcPr>
            <w:tcW w:w="709" w:type="dxa"/>
            <w:vAlign w:val="center"/>
          </w:tcPr>
          <w:p w14:paraId="6A83C12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IN-16</w:t>
            </w:r>
          </w:p>
        </w:tc>
        <w:tc>
          <w:tcPr>
            <w:tcW w:w="709" w:type="dxa"/>
            <w:vAlign w:val="center"/>
          </w:tcPr>
          <w:p w14:paraId="5B970DF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W-pop-16</w:t>
            </w:r>
          </w:p>
        </w:tc>
        <w:tc>
          <w:tcPr>
            <w:tcW w:w="709" w:type="dxa"/>
            <w:vAlign w:val="center"/>
          </w:tcPr>
          <w:p w14:paraId="4D000AD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IN-wer-16</w:t>
            </w:r>
          </w:p>
        </w:tc>
        <w:tc>
          <w:tcPr>
            <w:tcW w:w="708" w:type="dxa"/>
            <w:vAlign w:val="center"/>
          </w:tcPr>
          <w:p w14:paraId="15AD6800"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87B85D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5C9772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CECA69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2DBF310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AC92C1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14:paraId="1E171A5F" w14:textId="77777777" w:rsidTr="00026850">
        <w:trPr>
          <w:trHeight w:val="136"/>
        </w:trPr>
        <w:tc>
          <w:tcPr>
            <w:tcW w:w="288" w:type="dxa"/>
            <w:vMerge/>
            <w:shd w:val="clear" w:color="auto" w:fill="auto"/>
            <w:textDirection w:val="btLr"/>
          </w:tcPr>
          <w:p w14:paraId="3F131CAE" w14:textId="77777777"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14:paraId="5B40032B"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17</w:t>
            </w:r>
          </w:p>
        </w:tc>
        <w:tc>
          <w:tcPr>
            <w:tcW w:w="630" w:type="dxa"/>
            <w:vAlign w:val="center"/>
          </w:tcPr>
          <w:p w14:paraId="41C67F2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709090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0AB65A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3A67559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94A615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585DD6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B8C00EE"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650C60A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6E40D3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5DB626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C59D89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3DD6D8E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64C94D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2F63A3E"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B25436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0F97890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ODBIÓR-17</w:t>
            </w:r>
            <w:r w:rsidRPr="008A6456">
              <w:rPr>
                <w:rFonts w:eastAsia="Calibri" w:cs="Times New Roman"/>
                <w:sz w:val="12"/>
                <w:szCs w:val="12"/>
                <w:lang w:eastAsia="en-US" w:bidi="ar-SA"/>
              </w:rPr>
              <w:br/>
              <w:t>ZWROT-13</w:t>
            </w:r>
          </w:p>
        </w:tc>
        <w:tc>
          <w:tcPr>
            <w:tcW w:w="709" w:type="dxa"/>
            <w:vAlign w:val="center"/>
          </w:tcPr>
          <w:p w14:paraId="4370BDD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W-17</w:t>
            </w:r>
          </w:p>
        </w:tc>
        <w:tc>
          <w:tcPr>
            <w:tcW w:w="709" w:type="dxa"/>
            <w:vAlign w:val="center"/>
          </w:tcPr>
          <w:p w14:paraId="572EC07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IN-17</w:t>
            </w:r>
          </w:p>
        </w:tc>
        <w:tc>
          <w:tcPr>
            <w:tcW w:w="709" w:type="dxa"/>
            <w:vAlign w:val="center"/>
          </w:tcPr>
          <w:p w14:paraId="379A37E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W-pop-17</w:t>
            </w:r>
          </w:p>
        </w:tc>
        <w:tc>
          <w:tcPr>
            <w:tcW w:w="708" w:type="dxa"/>
            <w:vAlign w:val="center"/>
          </w:tcPr>
          <w:p w14:paraId="3260366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IN-wer-17</w:t>
            </w:r>
          </w:p>
        </w:tc>
        <w:tc>
          <w:tcPr>
            <w:tcW w:w="709" w:type="dxa"/>
            <w:vAlign w:val="center"/>
          </w:tcPr>
          <w:p w14:paraId="30139C7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B66E1B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4EE0AD0"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2B21A59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4DAEF3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14:paraId="3387083D" w14:textId="77777777" w:rsidTr="00026850">
        <w:trPr>
          <w:trHeight w:val="64"/>
        </w:trPr>
        <w:tc>
          <w:tcPr>
            <w:tcW w:w="288" w:type="dxa"/>
            <w:vMerge/>
            <w:shd w:val="clear" w:color="auto" w:fill="auto"/>
            <w:textDirection w:val="btLr"/>
          </w:tcPr>
          <w:p w14:paraId="775B73BE" w14:textId="77777777"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14:paraId="0A7439EF"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18</w:t>
            </w:r>
          </w:p>
        </w:tc>
        <w:tc>
          <w:tcPr>
            <w:tcW w:w="630" w:type="dxa"/>
            <w:vAlign w:val="center"/>
          </w:tcPr>
          <w:p w14:paraId="27DF4DA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CB3ED7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DA9E59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59D9B94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0A4E5EE"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115A3D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63B5AC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3E165EC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B3FEED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EBB489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1DC743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1164288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A73406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27B3B5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CA1273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1D6B41CE"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6C82BDE"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ODBIÓR-18</w:t>
            </w:r>
            <w:r w:rsidRPr="008A6456">
              <w:rPr>
                <w:rFonts w:eastAsia="Calibri" w:cs="Times New Roman"/>
                <w:sz w:val="12"/>
                <w:szCs w:val="12"/>
                <w:lang w:eastAsia="en-US" w:bidi="ar-SA"/>
              </w:rPr>
              <w:br/>
              <w:t>ZWROT-14</w:t>
            </w:r>
          </w:p>
        </w:tc>
        <w:tc>
          <w:tcPr>
            <w:tcW w:w="709" w:type="dxa"/>
            <w:vAlign w:val="center"/>
          </w:tcPr>
          <w:p w14:paraId="3847A7A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W-18</w:t>
            </w:r>
          </w:p>
        </w:tc>
        <w:tc>
          <w:tcPr>
            <w:tcW w:w="709" w:type="dxa"/>
            <w:vAlign w:val="center"/>
          </w:tcPr>
          <w:p w14:paraId="2FF8BBB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IN-18</w:t>
            </w:r>
          </w:p>
        </w:tc>
        <w:tc>
          <w:tcPr>
            <w:tcW w:w="708" w:type="dxa"/>
            <w:vAlign w:val="center"/>
          </w:tcPr>
          <w:p w14:paraId="74463ED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W-pop-18</w:t>
            </w:r>
          </w:p>
        </w:tc>
        <w:tc>
          <w:tcPr>
            <w:tcW w:w="709" w:type="dxa"/>
            <w:vAlign w:val="center"/>
          </w:tcPr>
          <w:p w14:paraId="45E56C0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IN-wer-18</w:t>
            </w:r>
          </w:p>
        </w:tc>
        <w:tc>
          <w:tcPr>
            <w:tcW w:w="709" w:type="dxa"/>
            <w:vAlign w:val="center"/>
          </w:tcPr>
          <w:p w14:paraId="0D6E7C7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2A8FFD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086B166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F470B3E"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14:paraId="5370F714" w14:textId="77777777" w:rsidTr="00026850">
        <w:trPr>
          <w:trHeight w:val="64"/>
        </w:trPr>
        <w:tc>
          <w:tcPr>
            <w:tcW w:w="288" w:type="dxa"/>
            <w:vMerge/>
            <w:shd w:val="clear" w:color="auto" w:fill="auto"/>
            <w:textDirection w:val="btLr"/>
          </w:tcPr>
          <w:p w14:paraId="5E53E745" w14:textId="77777777"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14:paraId="53DC3D79"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19</w:t>
            </w:r>
          </w:p>
        </w:tc>
        <w:tc>
          <w:tcPr>
            <w:tcW w:w="630" w:type="dxa"/>
            <w:vAlign w:val="center"/>
          </w:tcPr>
          <w:p w14:paraId="432F2B0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3920D0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50B61F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70BA546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74540D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6D6873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F0F6CB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2DCB0AB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165EA1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DD23A4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512083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3FD2D53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64A7CA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29C7B5E"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8358C2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094FA20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F0857F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E235BA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ODBIÓR-19</w:t>
            </w:r>
            <w:r w:rsidRPr="008A6456">
              <w:rPr>
                <w:rFonts w:eastAsia="Calibri" w:cs="Times New Roman"/>
                <w:sz w:val="12"/>
                <w:szCs w:val="12"/>
                <w:lang w:eastAsia="en-US" w:bidi="ar-SA"/>
              </w:rPr>
              <w:br/>
              <w:t>ZWROT-15</w:t>
            </w:r>
          </w:p>
        </w:tc>
        <w:tc>
          <w:tcPr>
            <w:tcW w:w="709" w:type="dxa"/>
            <w:vAlign w:val="center"/>
          </w:tcPr>
          <w:p w14:paraId="7D7FBCA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W-19</w:t>
            </w:r>
          </w:p>
        </w:tc>
        <w:tc>
          <w:tcPr>
            <w:tcW w:w="708" w:type="dxa"/>
            <w:vAlign w:val="center"/>
          </w:tcPr>
          <w:p w14:paraId="287457B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IN-19</w:t>
            </w:r>
          </w:p>
        </w:tc>
        <w:tc>
          <w:tcPr>
            <w:tcW w:w="709" w:type="dxa"/>
            <w:vAlign w:val="center"/>
          </w:tcPr>
          <w:p w14:paraId="1255B84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W-pop-19</w:t>
            </w:r>
          </w:p>
        </w:tc>
        <w:tc>
          <w:tcPr>
            <w:tcW w:w="709" w:type="dxa"/>
            <w:vAlign w:val="center"/>
          </w:tcPr>
          <w:p w14:paraId="7D8A9F5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IN-wer-19</w:t>
            </w:r>
          </w:p>
        </w:tc>
        <w:tc>
          <w:tcPr>
            <w:tcW w:w="709" w:type="dxa"/>
            <w:vAlign w:val="center"/>
          </w:tcPr>
          <w:p w14:paraId="4A0F542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491D032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90F1A4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14:paraId="622D57BE" w14:textId="77777777" w:rsidTr="00026850">
        <w:trPr>
          <w:trHeight w:val="268"/>
        </w:trPr>
        <w:tc>
          <w:tcPr>
            <w:tcW w:w="288" w:type="dxa"/>
            <w:vMerge/>
            <w:shd w:val="clear" w:color="auto" w:fill="auto"/>
            <w:textDirection w:val="btLr"/>
          </w:tcPr>
          <w:p w14:paraId="2FC3A4E4" w14:textId="77777777"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14:paraId="7F998482"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20</w:t>
            </w:r>
          </w:p>
        </w:tc>
        <w:tc>
          <w:tcPr>
            <w:tcW w:w="630" w:type="dxa"/>
            <w:vAlign w:val="center"/>
          </w:tcPr>
          <w:p w14:paraId="3F7D6C9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9BB659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536684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034ADAF0"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9BDE1AE"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487CEC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9141E0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73D0D0C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CE735A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D01C77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84D255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129EA55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B3ADF6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C99BE4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1264CE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7560942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520876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BF6DE7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8C184F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ODBIÓR-20</w:t>
            </w:r>
            <w:r w:rsidRPr="008A6456">
              <w:rPr>
                <w:rFonts w:eastAsia="Calibri" w:cs="Times New Roman"/>
                <w:sz w:val="12"/>
                <w:szCs w:val="12"/>
                <w:lang w:eastAsia="en-US" w:bidi="ar-SA"/>
              </w:rPr>
              <w:br/>
              <w:t>ZWROT-16</w:t>
            </w:r>
          </w:p>
        </w:tc>
        <w:tc>
          <w:tcPr>
            <w:tcW w:w="708" w:type="dxa"/>
            <w:vAlign w:val="center"/>
          </w:tcPr>
          <w:p w14:paraId="6316329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W-20</w:t>
            </w:r>
          </w:p>
        </w:tc>
        <w:tc>
          <w:tcPr>
            <w:tcW w:w="709" w:type="dxa"/>
            <w:vAlign w:val="center"/>
          </w:tcPr>
          <w:p w14:paraId="659EF22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IN-20</w:t>
            </w:r>
          </w:p>
        </w:tc>
        <w:tc>
          <w:tcPr>
            <w:tcW w:w="709" w:type="dxa"/>
            <w:vAlign w:val="center"/>
          </w:tcPr>
          <w:p w14:paraId="1DBC268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W-pop-20</w:t>
            </w:r>
          </w:p>
        </w:tc>
        <w:tc>
          <w:tcPr>
            <w:tcW w:w="709" w:type="dxa"/>
            <w:vAlign w:val="center"/>
          </w:tcPr>
          <w:p w14:paraId="561E952E"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IN-wer-20</w:t>
            </w:r>
          </w:p>
        </w:tc>
        <w:tc>
          <w:tcPr>
            <w:tcW w:w="708" w:type="dxa"/>
            <w:vAlign w:val="center"/>
          </w:tcPr>
          <w:p w14:paraId="6E4DEFE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EF899B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14:paraId="005625F8" w14:textId="77777777" w:rsidTr="00026850">
        <w:trPr>
          <w:trHeight w:val="64"/>
        </w:trPr>
        <w:tc>
          <w:tcPr>
            <w:tcW w:w="288" w:type="dxa"/>
            <w:vMerge/>
            <w:shd w:val="clear" w:color="auto" w:fill="auto"/>
            <w:textDirection w:val="btLr"/>
          </w:tcPr>
          <w:p w14:paraId="008C0D90" w14:textId="77777777"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14:paraId="17F0F241"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21</w:t>
            </w:r>
          </w:p>
        </w:tc>
        <w:tc>
          <w:tcPr>
            <w:tcW w:w="630" w:type="dxa"/>
            <w:vAlign w:val="center"/>
          </w:tcPr>
          <w:p w14:paraId="118A702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6FD1A3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6E2845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2AFC823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41D6B5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7AB311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D86DBF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29B1EE7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A174E7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B29D3E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EB3AA0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7D8F79B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43DE00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4C7AE4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B75B5C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3DCC7BC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8B52FE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9FB63A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C2A89A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56EFCE4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ODBIÓR-21</w:t>
            </w:r>
            <w:r w:rsidRPr="008A6456">
              <w:rPr>
                <w:rFonts w:eastAsia="Calibri" w:cs="Times New Roman"/>
                <w:sz w:val="12"/>
                <w:szCs w:val="12"/>
                <w:lang w:eastAsia="en-US" w:bidi="ar-SA"/>
              </w:rPr>
              <w:br/>
              <w:t>ZWROT-17</w:t>
            </w:r>
          </w:p>
        </w:tc>
        <w:tc>
          <w:tcPr>
            <w:tcW w:w="709" w:type="dxa"/>
            <w:vAlign w:val="center"/>
          </w:tcPr>
          <w:p w14:paraId="48C8F78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W-21</w:t>
            </w:r>
          </w:p>
        </w:tc>
        <w:tc>
          <w:tcPr>
            <w:tcW w:w="709" w:type="dxa"/>
            <w:vAlign w:val="center"/>
          </w:tcPr>
          <w:p w14:paraId="60CD7E7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IN-21</w:t>
            </w:r>
          </w:p>
        </w:tc>
        <w:tc>
          <w:tcPr>
            <w:tcW w:w="709" w:type="dxa"/>
            <w:vAlign w:val="center"/>
          </w:tcPr>
          <w:p w14:paraId="4679757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W-pop-21</w:t>
            </w:r>
          </w:p>
        </w:tc>
        <w:tc>
          <w:tcPr>
            <w:tcW w:w="708" w:type="dxa"/>
            <w:vAlign w:val="center"/>
          </w:tcPr>
          <w:p w14:paraId="3C9B649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t>
            </w:r>
            <w:proofErr w:type="spellStart"/>
            <w:r w:rsidRPr="008A6456">
              <w:rPr>
                <w:rFonts w:eastAsia="Calibri" w:cs="Times New Roman"/>
                <w:sz w:val="12"/>
                <w:szCs w:val="12"/>
                <w:lang w:eastAsia="en-US" w:bidi="ar-SA"/>
              </w:rPr>
              <w:t>wer</w:t>
            </w:r>
            <w:proofErr w:type="spellEnd"/>
            <w:r w:rsidRPr="008A6456">
              <w:rPr>
                <w:rFonts w:eastAsia="Calibri" w:cs="Times New Roman"/>
                <w:sz w:val="12"/>
                <w:szCs w:val="12"/>
                <w:lang w:eastAsia="en-US" w:bidi="ar-SA"/>
              </w:rPr>
              <w:t xml:space="preserve"> 21</w:t>
            </w:r>
          </w:p>
        </w:tc>
        <w:tc>
          <w:tcPr>
            <w:tcW w:w="709" w:type="dxa"/>
            <w:vAlign w:val="center"/>
          </w:tcPr>
          <w:p w14:paraId="306DD37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r>
      <w:tr w:rsidR="008A6456" w:rsidRPr="008A6456" w14:paraId="0381EF3E" w14:textId="77777777" w:rsidTr="00026850">
        <w:trPr>
          <w:trHeight w:val="64"/>
        </w:trPr>
        <w:tc>
          <w:tcPr>
            <w:tcW w:w="288" w:type="dxa"/>
            <w:vMerge/>
            <w:shd w:val="clear" w:color="auto" w:fill="auto"/>
            <w:textDirection w:val="btLr"/>
          </w:tcPr>
          <w:p w14:paraId="03FB553E" w14:textId="77777777" w:rsidR="008A6456" w:rsidRPr="008A6456" w:rsidRDefault="008A6456" w:rsidP="008A6456">
            <w:pPr>
              <w:widowControl/>
              <w:suppressAutoHyphens w:val="0"/>
              <w:spacing w:line="240" w:lineRule="auto"/>
              <w:ind w:left="113" w:right="113"/>
              <w:rPr>
                <w:rFonts w:eastAsia="Calibri" w:cs="Times New Roman"/>
                <w:sz w:val="18"/>
                <w:szCs w:val="18"/>
                <w:lang w:eastAsia="en-US" w:bidi="ar-SA"/>
              </w:rPr>
            </w:pPr>
          </w:p>
        </w:tc>
        <w:tc>
          <w:tcPr>
            <w:tcW w:w="353" w:type="dxa"/>
            <w:shd w:val="clear" w:color="auto" w:fill="auto"/>
          </w:tcPr>
          <w:p w14:paraId="5C01DD33" w14:textId="77777777" w:rsidR="008A6456" w:rsidRPr="008A6456" w:rsidRDefault="008A6456" w:rsidP="008A6456">
            <w:pPr>
              <w:widowControl/>
              <w:suppressAutoHyphens w:val="0"/>
              <w:spacing w:line="240" w:lineRule="auto"/>
              <w:jc w:val="center"/>
              <w:rPr>
                <w:rFonts w:eastAsia="Calibri" w:cs="Times New Roman"/>
                <w:b/>
                <w:bCs/>
                <w:sz w:val="18"/>
                <w:szCs w:val="18"/>
                <w:lang w:eastAsia="en-US" w:bidi="ar-SA"/>
              </w:rPr>
            </w:pPr>
            <w:r w:rsidRPr="008A6456">
              <w:rPr>
                <w:rFonts w:eastAsia="Calibri" w:cs="Times New Roman"/>
                <w:b/>
                <w:bCs/>
                <w:sz w:val="18"/>
                <w:szCs w:val="18"/>
                <w:lang w:eastAsia="en-US" w:bidi="ar-SA"/>
              </w:rPr>
              <w:t>22</w:t>
            </w:r>
          </w:p>
        </w:tc>
        <w:tc>
          <w:tcPr>
            <w:tcW w:w="630" w:type="dxa"/>
            <w:vAlign w:val="center"/>
          </w:tcPr>
          <w:p w14:paraId="4E8FE62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17D13B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66A8AD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305CD31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419EF4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1FCF77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0AE8280"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41D11C0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E2DF75E"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4778B8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493033E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5943DC70"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B6CA56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2115B4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EE7488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69D60A1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34D937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21EC27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116928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6A008D0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22F17A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ODBIÓR-22</w:t>
            </w:r>
            <w:r w:rsidRPr="008A6456">
              <w:rPr>
                <w:rFonts w:eastAsia="Calibri" w:cs="Times New Roman"/>
                <w:sz w:val="12"/>
                <w:szCs w:val="12"/>
                <w:lang w:eastAsia="en-US" w:bidi="ar-SA"/>
              </w:rPr>
              <w:br/>
              <w:t>ZWROT-18</w:t>
            </w:r>
          </w:p>
        </w:tc>
        <w:tc>
          <w:tcPr>
            <w:tcW w:w="709" w:type="dxa"/>
            <w:vAlign w:val="center"/>
          </w:tcPr>
          <w:p w14:paraId="53ABB19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W-22</w:t>
            </w:r>
          </w:p>
        </w:tc>
        <w:tc>
          <w:tcPr>
            <w:tcW w:w="709" w:type="dxa"/>
            <w:vAlign w:val="center"/>
          </w:tcPr>
          <w:p w14:paraId="7CC8F014"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IN-22</w:t>
            </w:r>
          </w:p>
        </w:tc>
        <w:tc>
          <w:tcPr>
            <w:tcW w:w="708" w:type="dxa"/>
            <w:vAlign w:val="center"/>
          </w:tcPr>
          <w:p w14:paraId="43AF23A1"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W-pop-22</w:t>
            </w:r>
          </w:p>
        </w:tc>
        <w:tc>
          <w:tcPr>
            <w:tcW w:w="709" w:type="dxa"/>
            <w:vAlign w:val="center"/>
          </w:tcPr>
          <w:p w14:paraId="30F6B4C6"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IN-</w:t>
            </w:r>
            <w:proofErr w:type="spellStart"/>
            <w:r w:rsidRPr="008A6456">
              <w:rPr>
                <w:rFonts w:eastAsia="Calibri" w:cs="Times New Roman"/>
                <w:sz w:val="12"/>
                <w:szCs w:val="12"/>
                <w:lang w:eastAsia="en-US" w:bidi="ar-SA"/>
              </w:rPr>
              <w:t>wer</w:t>
            </w:r>
            <w:proofErr w:type="spellEnd"/>
            <w:r w:rsidRPr="008A6456">
              <w:rPr>
                <w:rFonts w:eastAsia="Calibri" w:cs="Times New Roman"/>
                <w:sz w:val="12"/>
                <w:szCs w:val="12"/>
                <w:lang w:eastAsia="en-US" w:bidi="ar-SA"/>
              </w:rPr>
              <w:t xml:space="preserve"> 22</w:t>
            </w:r>
          </w:p>
        </w:tc>
      </w:tr>
      <w:tr w:rsidR="008A6456" w:rsidRPr="008A6456" w14:paraId="01AB5284" w14:textId="77777777" w:rsidTr="00026850">
        <w:trPr>
          <w:trHeight w:val="70"/>
        </w:trPr>
        <w:tc>
          <w:tcPr>
            <w:tcW w:w="288" w:type="dxa"/>
            <w:vMerge/>
            <w:shd w:val="clear" w:color="auto" w:fill="auto"/>
          </w:tcPr>
          <w:p w14:paraId="2AC3D2CD" w14:textId="77777777" w:rsidR="008A6456" w:rsidRPr="008A6456" w:rsidRDefault="008A6456" w:rsidP="008A6456">
            <w:pPr>
              <w:widowControl/>
              <w:suppressAutoHyphens w:val="0"/>
              <w:spacing w:line="240" w:lineRule="auto"/>
              <w:rPr>
                <w:rFonts w:eastAsia="Calibri" w:cs="Times New Roman"/>
                <w:sz w:val="18"/>
                <w:szCs w:val="18"/>
                <w:lang w:eastAsia="en-US" w:bidi="ar-SA"/>
              </w:rPr>
            </w:pPr>
          </w:p>
        </w:tc>
        <w:tc>
          <w:tcPr>
            <w:tcW w:w="353" w:type="dxa"/>
            <w:shd w:val="clear" w:color="auto" w:fill="auto"/>
          </w:tcPr>
          <w:p w14:paraId="357ABB92" w14:textId="77777777" w:rsidR="008A6456" w:rsidRPr="008A6456" w:rsidRDefault="008A6456" w:rsidP="008A6456">
            <w:pPr>
              <w:widowControl/>
              <w:suppressAutoHyphens w:val="0"/>
              <w:spacing w:line="240" w:lineRule="auto"/>
              <w:rPr>
                <w:rFonts w:eastAsia="Calibri" w:cs="Times New Roman"/>
                <w:sz w:val="18"/>
                <w:szCs w:val="18"/>
                <w:lang w:eastAsia="en-US" w:bidi="ar-SA"/>
              </w:rPr>
            </w:pPr>
          </w:p>
        </w:tc>
        <w:tc>
          <w:tcPr>
            <w:tcW w:w="630" w:type="dxa"/>
            <w:vAlign w:val="center"/>
          </w:tcPr>
          <w:p w14:paraId="407A9340"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96FD578"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25D208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19B6B7C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1B474F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52F7888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D3EC092"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6B6E8D15"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B275C2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000667C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0C83EE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6D22A05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646E822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E847B6B"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B7FA2DF"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2A98072D"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25580BBC"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DC7029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16BB25C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8" w:type="dxa"/>
            <w:vAlign w:val="center"/>
          </w:tcPr>
          <w:p w14:paraId="24A55C1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76CA0663"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p>
        </w:tc>
        <w:tc>
          <w:tcPr>
            <w:tcW w:w="709" w:type="dxa"/>
            <w:vAlign w:val="center"/>
          </w:tcPr>
          <w:p w14:paraId="3F63FABA"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ZWROT-19</w:t>
            </w:r>
          </w:p>
        </w:tc>
        <w:tc>
          <w:tcPr>
            <w:tcW w:w="709" w:type="dxa"/>
            <w:vAlign w:val="center"/>
          </w:tcPr>
          <w:p w14:paraId="799687A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ZWROT-20</w:t>
            </w:r>
          </w:p>
        </w:tc>
        <w:tc>
          <w:tcPr>
            <w:tcW w:w="708" w:type="dxa"/>
            <w:vAlign w:val="center"/>
          </w:tcPr>
          <w:p w14:paraId="1EDF5349"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ZWROT-21</w:t>
            </w:r>
          </w:p>
        </w:tc>
        <w:tc>
          <w:tcPr>
            <w:tcW w:w="709" w:type="dxa"/>
            <w:vAlign w:val="center"/>
          </w:tcPr>
          <w:p w14:paraId="788AD8C7" w14:textId="77777777" w:rsidR="008A6456" w:rsidRPr="008A6456" w:rsidRDefault="008A6456" w:rsidP="008A6456">
            <w:pPr>
              <w:widowControl/>
              <w:suppressAutoHyphens w:val="0"/>
              <w:spacing w:line="240" w:lineRule="auto"/>
              <w:rPr>
                <w:rFonts w:eastAsia="Calibri" w:cs="Times New Roman"/>
                <w:sz w:val="12"/>
                <w:szCs w:val="12"/>
                <w:lang w:eastAsia="en-US" w:bidi="ar-SA"/>
              </w:rPr>
            </w:pPr>
            <w:r w:rsidRPr="008A6456">
              <w:rPr>
                <w:rFonts w:eastAsia="Calibri" w:cs="Times New Roman"/>
                <w:sz w:val="12"/>
                <w:szCs w:val="12"/>
                <w:lang w:eastAsia="en-US" w:bidi="ar-SA"/>
              </w:rPr>
              <w:t>ZWROT-22</w:t>
            </w:r>
          </w:p>
        </w:tc>
      </w:tr>
    </w:tbl>
    <w:p w14:paraId="24894E1F" w14:textId="77777777" w:rsidR="008A6456" w:rsidRDefault="008A6456" w:rsidP="00C91FF6">
      <w:pPr>
        <w:rPr>
          <w:rFonts w:cs="Times New Roman"/>
          <w:b/>
          <w:bCs/>
          <w:sz w:val="20"/>
          <w:szCs w:val="20"/>
          <w:u w:val="single"/>
        </w:rPr>
      </w:pPr>
    </w:p>
    <w:p w14:paraId="4286CFA2" w14:textId="77777777" w:rsidR="005B5EE2" w:rsidRPr="000D1BB2" w:rsidRDefault="00E61666" w:rsidP="00C91FF6">
      <w:pPr>
        <w:rPr>
          <w:rFonts w:cs="Times New Roman"/>
          <w:b/>
          <w:bCs/>
          <w:sz w:val="20"/>
          <w:szCs w:val="20"/>
          <w:u w:val="single"/>
        </w:rPr>
      </w:pPr>
      <w:r w:rsidRPr="000D1BB2">
        <w:rPr>
          <w:rFonts w:cs="Times New Roman"/>
          <w:b/>
          <w:bCs/>
          <w:sz w:val="20"/>
          <w:szCs w:val="20"/>
          <w:u w:val="single"/>
        </w:rPr>
        <w:t>Opis do tabeli</w:t>
      </w:r>
      <w:r w:rsidR="005B5EE2" w:rsidRPr="000D1BB2">
        <w:rPr>
          <w:rFonts w:cs="Times New Roman"/>
          <w:b/>
          <w:bCs/>
          <w:sz w:val="20"/>
          <w:szCs w:val="20"/>
          <w:u w:val="single"/>
        </w:rPr>
        <w:t>:</w:t>
      </w:r>
    </w:p>
    <w:p w14:paraId="48D85890" w14:textId="77777777" w:rsidR="005B5EE2" w:rsidRPr="00DA00FE" w:rsidRDefault="005B5EE2" w:rsidP="00C91FF6">
      <w:pPr>
        <w:rPr>
          <w:rFonts w:cs="Times New Roman"/>
          <w:sz w:val="20"/>
          <w:szCs w:val="20"/>
        </w:rPr>
      </w:pPr>
    </w:p>
    <w:p w14:paraId="2ECA5691" w14:textId="77777777" w:rsidR="00242FD8" w:rsidRPr="000D1BB2" w:rsidRDefault="005B5EE2" w:rsidP="00242FD8">
      <w:pPr>
        <w:pStyle w:val="Akapitzlist"/>
        <w:numPr>
          <w:ilvl w:val="0"/>
          <w:numId w:val="11"/>
        </w:numPr>
        <w:rPr>
          <w:rFonts w:cs="Times New Roman"/>
          <w:sz w:val="18"/>
          <w:szCs w:val="18"/>
        </w:rPr>
      </w:pPr>
      <w:r w:rsidRPr="000D1BB2">
        <w:rPr>
          <w:rFonts w:cs="Times New Roman"/>
          <w:sz w:val="18"/>
          <w:szCs w:val="18"/>
        </w:rPr>
        <w:t>wyrażenia W-n oznaczają: zrealizowanie przez Wykonawcę w okresie n-tego tygodnia wszystkich, wymienionych w Warunkach Technicznych</w:t>
      </w:r>
      <w:r w:rsidR="00C01A76" w:rsidRPr="000D1BB2">
        <w:rPr>
          <w:rFonts w:cs="Times New Roman"/>
          <w:sz w:val="18"/>
          <w:szCs w:val="18"/>
        </w:rPr>
        <w:t xml:space="preserve"> d</w:t>
      </w:r>
      <w:r w:rsidRPr="000D1BB2">
        <w:rPr>
          <w:rFonts w:cs="Times New Roman"/>
          <w:sz w:val="18"/>
          <w:szCs w:val="18"/>
        </w:rPr>
        <w:t xml:space="preserve">ziałań Wykonawcy, skutkujących utworzeniem w </w:t>
      </w:r>
      <w:proofErr w:type="spellStart"/>
      <w:r w:rsidR="009F20DA" w:rsidRPr="000D1BB2">
        <w:rPr>
          <w:rFonts w:cs="Times New Roman"/>
          <w:sz w:val="18"/>
          <w:szCs w:val="18"/>
        </w:rPr>
        <w:t>BDPZGiK</w:t>
      </w:r>
      <w:proofErr w:type="spellEnd"/>
      <w:r w:rsidRPr="000D1BB2">
        <w:rPr>
          <w:rFonts w:cs="Times New Roman"/>
          <w:sz w:val="18"/>
          <w:szCs w:val="18"/>
        </w:rPr>
        <w:t xml:space="preserve"> jednostkowej transzy danych o n-tym numerze;</w:t>
      </w:r>
    </w:p>
    <w:p w14:paraId="2367D2BE" w14:textId="77777777" w:rsidR="00242FD8" w:rsidRPr="000D1BB2" w:rsidRDefault="00242FD8" w:rsidP="00242FD8">
      <w:pPr>
        <w:pStyle w:val="Akapitzlist"/>
        <w:numPr>
          <w:ilvl w:val="0"/>
          <w:numId w:val="11"/>
        </w:numPr>
        <w:rPr>
          <w:rFonts w:cs="Times New Roman"/>
          <w:sz w:val="18"/>
          <w:szCs w:val="18"/>
        </w:rPr>
      </w:pPr>
      <w:r w:rsidRPr="000D1BB2">
        <w:rPr>
          <w:rFonts w:cs="Times New Roman"/>
          <w:sz w:val="18"/>
          <w:szCs w:val="18"/>
        </w:rPr>
        <w:t>w</w:t>
      </w:r>
      <w:r w:rsidR="005B5EE2" w:rsidRPr="000D1BB2">
        <w:rPr>
          <w:rFonts w:cs="Times New Roman"/>
          <w:sz w:val="18"/>
          <w:szCs w:val="18"/>
        </w:rPr>
        <w:t xml:space="preserve">yrażenia IN-n oznaczają: pierwsze czynności kontrolne Inspektora Nadzoru, dotyczące prawidłowości utworzenia przez Wykonawcę w </w:t>
      </w:r>
      <w:proofErr w:type="spellStart"/>
      <w:r w:rsidR="009F20DA" w:rsidRPr="000D1BB2">
        <w:rPr>
          <w:rFonts w:cs="Times New Roman"/>
          <w:sz w:val="18"/>
          <w:szCs w:val="18"/>
        </w:rPr>
        <w:t>BDPZGiK</w:t>
      </w:r>
      <w:proofErr w:type="spellEnd"/>
      <w:r w:rsidR="005B5EE2" w:rsidRPr="000D1BB2">
        <w:rPr>
          <w:rFonts w:cs="Times New Roman"/>
          <w:sz w:val="18"/>
          <w:szCs w:val="18"/>
        </w:rPr>
        <w:t xml:space="preserve"> jednostkowej transzy danych o n-tym numerze</w:t>
      </w:r>
      <w:r w:rsidRPr="000D1BB2">
        <w:rPr>
          <w:rFonts w:cs="Times New Roman"/>
          <w:sz w:val="18"/>
          <w:szCs w:val="18"/>
        </w:rPr>
        <w:t>;</w:t>
      </w:r>
    </w:p>
    <w:p w14:paraId="610C833C" w14:textId="77777777" w:rsidR="00242FD8" w:rsidRPr="000D1BB2" w:rsidRDefault="005B5EE2" w:rsidP="00242FD8">
      <w:pPr>
        <w:pStyle w:val="Akapitzlist"/>
        <w:numPr>
          <w:ilvl w:val="0"/>
          <w:numId w:val="11"/>
        </w:numPr>
        <w:rPr>
          <w:rFonts w:cs="Times New Roman"/>
          <w:sz w:val="18"/>
          <w:szCs w:val="18"/>
        </w:rPr>
      </w:pPr>
      <w:r w:rsidRPr="000D1BB2">
        <w:rPr>
          <w:rFonts w:cs="Times New Roman"/>
          <w:sz w:val="18"/>
          <w:szCs w:val="18"/>
        </w:rPr>
        <w:t>wyrażenia W-pop-n oznaczają</w:t>
      </w:r>
      <w:r w:rsidR="00242FD8" w:rsidRPr="000D1BB2">
        <w:rPr>
          <w:rFonts w:cs="Times New Roman"/>
          <w:sz w:val="18"/>
          <w:szCs w:val="18"/>
        </w:rPr>
        <w:t xml:space="preserve"> odpowiednio</w:t>
      </w:r>
      <w:r w:rsidRPr="000D1BB2">
        <w:rPr>
          <w:rFonts w:cs="Times New Roman"/>
          <w:sz w:val="18"/>
          <w:szCs w:val="18"/>
        </w:rPr>
        <w:t xml:space="preserve">: a) poprawę przez Wykonawcę wszystkich nieprawidłowości w działaniach Wykonawcy, dotyczących utworzenia w </w:t>
      </w:r>
      <w:proofErr w:type="spellStart"/>
      <w:r w:rsidR="009F20DA" w:rsidRPr="000D1BB2">
        <w:rPr>
          <w:rFonts w:cs="Times New Roman"/>
          <w:sz w:val="18"/>
          <w:szCs w:val="18"/>
        </w:rPr>
        <w:t>BDPZGiK</w:t>
      </w:r>
      <w:proofErr w:type="spellEnd"/>
      <w:r w:rsidRPr="000D1BB2">
        <w:rPr>
          <w:rFonts w:cs="Times New Roman"/>
          <w:sz w:val="18"/>
          <w:szCs w:val="18"/>
        </w:rPr>
        <w:t xml:space="preserve"> jednostkowej transzy danych o n-tym numerze, wykazanych przez Inspektora Nadzoru podczas realizowania pierwszych czynności kontrolnych dla transzy danych o n-tym numerze; b) ponowną realizację przez Wykonawcę wszystkich działań Wykonawcy, zrealizowanych przez Wykonawcę w okresie n-tego tygodnia w celu utworzenia w </w:t>
      </w:r>
      <w:proofErr w:type="spellStart"/>
      <w:r w:rsidR="009F20DA" w:rsidRPr="000D1BB2">
        <w:rPr>
          <w:rFonts w:cs="Times New Roman"/>
          <w:sz w:val="18"/>
          <w:szCs w:val="18"/>
        </w:rPr>
        <w:t>BDPZGiK</w:t>
      </w:r>
      <w:proofErr w:type="spellEnd"/>
      <w:r w:rsidRPr="000D1BB2">
        <w:rPr>
          <w:rFonts w:cs="Times New Roman"/>
          <w:sz w:val="18"/>
          <w:szCs w:val="18"/>
        </w:rPr>
        <w:t xml:space="preserve"> jednostkowej transzy danych o n-tym numerze - dla których _ Inspektor Nadzoru podczas pierwszych czynności kontrolnych wykazał nieprawidłowości</w:t>
      </w:r>
      <w:r w:rsidR="00242FD8" w:rsidRPr="000D1BB2">
        <w:rPr>
          <w:rFonts w:cs="Times New Roman"/>
          <w:sz w:val="18"/>
          <w:szCs w:val="18"/>
        </w:rPr>
        <w:t>;</w:t>
      </w:r>
    </w:p>
    <w:p w14:paraId="38138830" w14:textId="77777777" w:rsidR="00242FD8" w:rsidRPr="000D1BB2" w:rsidRDefault="005B5EE2" w:rsidP="00242FD8">
      <w:pPr>
        <w:pStyle w:val="Akapitzlist"/>
        <w:numPr>
          <w:ilvl w:val="0"/>
          <w:numId w:val="11"/>
        </w:numPr>
        <w:rPr>
          <w:rFonts w:cs="Times New Roman"/>
          <w:sz w:val="18"/>
          <w:szCs w:val="18"/>
        </w:rPr>
      </w:pPr>
      <w:r w:rsidRPr="000D1BB2">
        <w:rPr>
          <w:rFonts w:cs="Times New Roman"/>
          <w:sz w:val="18"/>
          <w:szCs w:val="18"/>
        </w:rPr>
        <w:t>wyrażenia IN-</w:t>
      </w:r>
      <w:proofErr w:type="spellStart"/>
      <w:r w:rsidRPr="000D1BB2">
        <w:rPr>
          <w:rFonts w:cs="Times New Roman"/>
          <w:sz w:val="18"/>
          <w:szCs w:val="18"/>
        </w:rPr>
        <w:t>wer</w:t>
      </w:r>
      <w:proofErr w:type="spellEnd"/>
      <w:r w:rsidRPr="000D1BB2">
        <w:rPr>
          <w:rFonts w:cs="Times New Roman"/>
          <w:sz w:val="18"/>
          <w:szCs w:val="18"/>
        </w:rPr>
        <w:t xml:space="preserve">-n oznaczają: drugie czynności kontrolne Inspektora Nadzoru, dotyczące prawidłowości utworzenia przez Wykonawcę w </w:t>
      </w:r>
      <w:proofErr w:type="spellStart"/>
      <w:r w:rsidR="009F20DA" w:rsidRPr="000D1BB2">
        <w:rPr>
          <w:rFonts w:cs="Times New Roman"/>
          <w:sz w:val="18"/>
          <w:szCs w:val="18"/>
        </w:rPr>
        <w:t>BDPZGiK</w:t>
      </w:r>
      <w:proofErr w:type="spellEnd"/>
      <w:r w:rsidRPr="000D1BB2">
        <w:rPr>
          <w:rFonts w:cs="Times New Roman"/>
          <w:sz w:val="18"/>
          <w:szCs w:val="18"/>
        </w:rPr>
        <w:t xml:space="preserve"> jednostkowej transzy danych o n-tym numerze - w zakresie: poprawy nieprawidłowości, wykazanych przez Inspektora Nadzoru podczas pierwszych czynności kontrolnych oraz prawidłowości ponownej realizacji przez Wykonawcę wszystkich działań Wykonawcy</w:t>
      </w:r>
      <w:r w:rsidR="00242FD8" w:rsidRPr="000D1BB2">
        <w:rPr>
          <w:rFonts w:cs="Times New Roman"/>
          <w:sz w:val="18"/>
          <w:szCs w:val="18"/>
        </w:rPr>
        <w:t>;</w:t>
      </w:r>
    </w:p>
    <w:p w14:paraId="605C68C9" w14:textId="77777777" w:rsidR="00242FD8" w:rsidRPr="000D1BB2" w:rsidRDefault="005B5EE2" w:rsidP="00242FD8">
      <w:pPr>
        <w:pStyle w:val="Akapitzlist"/>
        <w:numPr>
          <w:ilvl w:val="0"/>
          <w:numId w:val="11"/>
        </w:numPr>
        <w:rPr>
          <w:rFonts w:cs="Times New Roman"/>
          <w:sz w:val="18"/>
          <w:szCs w:val="18"/>
        </w:rPr>
      </w:pPr>
      <w:r w:rsidRPr="000D1BB2">
        <w:rPr>
          <w:rFonts w:cs="Times New Roman"/>
          <w:sz w:val="18"/>
          <w:szCs w:val="18"/>
        </w:rPr>
        <w:t xml:space="preserve">wyrażenia ODBIÓR-n oznaczają: odbiór przez Wykonawcę  w dniu roboczym, poprzedzającym pierwszy dzień roboczy n-tego tygodnia, przeznaczonego na utworzenie w </w:t>
      </w:r>
      <w:proofErr w:type="spellStart"/>
      <w:r w:rsidR="009F20DA" w:rsidRPr="000D1BB2">
        <w:rPr>
          <w:rFonts w:cs="Times New Roman"/>
          <w:sz w:val="18"/>
          <w:szCs w:val="18"/>
        </w:rPr>
        <w:t>BD</w:t>
      </w:r>
      <w:r w:rsidR="002B11EF" w:rsidRPr="000D1BB2">
        <w:rPr>
          <w:rFonts w:cs="Times New Roman"/>
          <w:sz w:val="18"/>
          <w:szCs w:val="18"/>
        </w:rPr>
        <w:t>PZGiK</w:t>
      </w:r>
      <w:proofErr w:type="spellEnd"/>
      <w:r w:rsidRPr="000D1BB2">
        <w:rPr>
          <w:rFonts w:cs="Times New Roman"/>
          <w:sz w:val="18"/>
          <w:szCs w:val="18"/>
        </w:rPr>
        <w:t xml:space="preserve"> jednostkowej transzy danych o n-tym numerze - udostępnianych Wykonawcy przez Zamawiającego </w:t>
      </w:r>
      <w:r w:rsidR="002B11EF" w:rsidRPr="000D1BB2">
        <w:rPr>
          <w:rFonts w:cs="Times New Roman"/>
          <w:sz w:val="18"/>
          <w:szCs w:val="18"/>
        </w:rPr>
        <w:t>dokumentów</w:t>
      </w:r>
      <w:r w:rsidRPr="000D1BB2">
        <w:rPr>
          <w:rFonts w:cs="Times New Roman"/>
          <w:sz w:val="18"/>
          <w:szCs w:val="18"/>
        </w:rPr>
        <w:t xml:space="preserve">, dotyczących działań Wykonawcy związanych z utworzeniem jednostkowej transzy danych o n-tym numerze; UWAGA! - odbiór udostępnianych Wykonawcy przez Zamawiającego </w:t>
      </w:r>
      <w:r w:rsidR="00242FD8" w:rsidRPr="000D1BB2">
        <w:rPr>
          <w:rFonts w:cs="Times New Roman"/>
          <w:sz w:val="18"/>
          <w:szCs w:val="18"/>
        </w:rPr>
        <w:t>dokumentów</w:t>
      </w:r>
      <w:r w:rsidRPr="000D1BB2">
        <w:rPr>
          <w:rFonts w:cs="Times New Roman"/>
          <w:sz w:val="18"/>
          <w:szCs w:val="18"/>
        </w:rPr>
        <w:t xml:space="preserve">, dotyczących działań Wykonawcy związanych z utworzeniem jednostkowej transzy danych o pierwszym numerze nastąpi w dniu roboczym, następującym po dniu podpisania umowy Zamawiającego z Wykonawcą i poprzedzającym pierwszy dzień roboczy pierwszego tygodnia , przeznaczonego na utworzenie w </w:t>
      </w:r>
      <w:proofErr w:type="spellStart"/>
      <w:r w:rsidR="009F20DA" w:rsidRPr="000D1BB2">
        <w:rPr>
          <w:rFonts w:cs="Times New Roman"/>
          <w:sz w:val="18"/>
          <w:szCs w:val="18"/>
        </w:rPr>
        <w:t>BDPZGiK</w:t>
      </w:r>
      <w:proofErr w:type="spellEnd"/>
      <w:r w:rsidRPr="000D1BB2">
        <w:rPr>
          <w:rFonts w:cs="Times New Roman"/>
          <w:sz w:val="18"/>
          <w:szCs w:val="18"/>
        </w:rPr>
        <w:t xml:space="preserve"> jednostkowej transzy danych o pierwszym numerze</w:t>
      </w:r>
      <w:r w:rsidR="009F20DA" w:rsidRPr="000D1BB2">
        <w:rPr>
          <w:rFonts w:cs="Times New Roman"/>
          <w:sz w:val="18"/>
          <w:szCs w:val="18"/>
        </w:rPr>
        <w:t>;</w:t>
      </w:r>
    </w:p>
    <w:p w14:paraId="542CCE92" w14:textId="77777777" w:rsidR="00C91FF6" w:rsidRPr="000D1BB2" w:rsidRDefault="005B5EE2" w:rsidP="00CE26AF">
      <w:pPr>
        <w:pStyle w:val="Akapitzlist"/>
        <w:numPr>
          <w:ilvl w:val="0"/>
          <w:numId w:val="11"/>
        </w:numPr>
        <w:rPr>
          <w:rFonts w:cs="Times New Roman"/>
          <w:sz w:val="18"/>
          <w:szCs w:val="18"/>
        </w:rPr>
      </w:pPr>
      <w:r w:rsidRPr="000D1BB2">
        <w:rPr>
          <w:rFonts w:cs="Times New Roman"/>
          <w:sz w:val="18"/>
          <w:szCs w:val="18"/>
        </w:rPr>
        <w:t xml:space="preserve">wyrażenia ZWROT-n oznaczają: zwrot przez Wykonawcę w dniu roboczym, następującym po ostatnim dniu roboczym n-tego tygodnia, przeznaczonego na poprawę przez Wykonawcę wszystkich nieprawidłowości w działaniach Wykonawcy wykazanych przez Inspektora Nadzoru podczas realizowania pierwszych czynności kontrolnych dla transzy danych o n-tym numerze - udostępnianych Wykonawcy przez Zamawiającego </w:t>
      </w:r>
      <w:r w:rsidR="002B11EF" w:rsidRPr="000D1BB2">
        <w:rPr>
          <w:rFonts w:cs="Times New Roman"/>
          <w:sz w:val="18"/>
          <w:szCs w:val="18"/>
        </w:rPr>
        <w:t>dokumentów</w:t>
      </w:r>
      <w:r w:rsidRPr="000D1BB2">
        <w:rPr>
          <w:rFonts w:cs="Times New Roman"/>
          <w:sz w:val="18"/>
          <w:szCs w:val="18"/>
        </w:rPr>
        <w:t>, dotyczących działań Wykonawcy związanych z utworzeniem jednostkowej transzy danych o n-tym numerze;</w:t>
      </w:r>
    </w:p>
    <w:sectPr w:rsidR="00C91FF6" w:rsidRPr="000D1BB2" w:rsidSect="00242FD8">
      <w:pgSz w:w="23808" w:h="16840" w:orient="landscape" w:code="8"/>
      <w:pgMar w:top="1418" w:right="1418" w:bottom="1418" w:left="1418" w:header="709"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D5B9" w14:textId="77777777" w:rsidR="00450F04" w:rsidRDefault="00450F04" w:rsidP="005512D2">
      <w:pPr>
        <w:spacing w:line="240" w:lineRule="auto"/>
      </w:pPr>
      <w:r>
        <w:separator/>
      </w:r>
    </w:p>
  </w:endnote>
  <w:endnote w:type="continuationSeparator" w:id="0">
    <w:p w14:paraId="63D4C9AD" w14:textId="77777777" w:rsidR="00450F04" w:rsidRDefault="00450F04" w:rsidP="005512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4D97" w14:textId="553F5E2D" w:rsidR="007F1DFB" w:rsidRDefault="00295C27" w:rsidP="00A5556B">
    <w:pPr>
      <w:spacing w:before="240"/>
    </w:pPr>
    <w:r>
      <w:rPr>
        <w:noProof/>
        <w:sz w:val="20"/>
        <w:lang w:eastAsia="en-US"/>
      </w:rPr>
      <mc:AlternateContent>
        <mc:Choice Requires="wps">
          <w:drawing>
            <wp:anchor distT="0" distB="0" distL="114300" distR="114300" simplePos="0" relativeHeight="251657216" behindDoc="0" locked="0" layoutInCell="1" allowOverlap="1" wp14:anchorId="618D8AE2" wp14:editId="1ED10F29">
              <wp:simplePos x="0" y="0"/>
              <wp:positionH relativeFrom="column">
                <wp:posOffset>538480</wp:posOffset>
              </wp:positionH>
              <wp:positionV relativeFrom="paragraph">
                <wp:posOffset>0</wp:posOffset>
              </wp:positionV>
              <wp:extent cx="3256915" cy="7791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915" cy="779145"/>
                      </a:xfrm>
                      <a:prstGeom prst="rect">
                        <a:avLst/>
                      </a:prstGeom>
                      <a:solidFill>
                        <a:srgbClr val="FFFFFF"/>
                      </a:solidFill>
                      <a:ln>
                        <a:noFill/>
                      </a:ln>
                    </wps:spPr>
                    <wps:txbx>
                      <w:txbxContent>
                        <w:p w14:paraId="27F64ED1" w14:textId="77777777" w:rsidR="007F1DFB" w:rsidRDefault="007F1DFB" w:rsidP="00A5556B">
                          <w:pPr>
                            <w:pStyle w:val="Nagwek1"/>
                            <w:rPr>
                              <w:b/>
                              <w:sz w:val="16"/>
                              <w:szCs w:val="16"/>
                            </w:rPr>
                          </w:pPr>
                        </w:p>
                        <w:p w14:paraId="2F3A636C" w14:textId="77777777" w:rsidR="007F1DFB" w:rsidRPr="001E6313" w:rsidRDefault="007F1DFB" w:rsidP="00A5556B">
                          <w:pPr>
                            <w:pStyle w:val="Nagwek1"/>
                            <w:rPr>
                              <w:b/>
                              <w:sz w:val="16"/>
                              <w:szCs w:val="16"/>
                            </w:rPr>
                          </w:pPr>
                          <w:r w:rsidRPr="001E6313">
                            <w:rPr>
                              <w:b/>
                              <w:sz w:val="16"/>
                              <w:szCs w:val="16"/>
                            </w:rPr>
                            <w:t>POWIAT OLKUSKI</w:t>
                          </w:r>
                        </w:p>
                        <w:p w14:paraId="6E04E240" w14:textId="77777777" w:rsidR="007F1DFB" w:rsidRPr="001E6313" w:rsidRDefault="007F1DFB" w:rsidP="00A5556B">
                          <w:pPr>
                            <w:pStyle w:val="Nagwek1"/>
                            <w:rPr>
                              <w:b/>
                              <w:sz w:val="16"/>
                              <w:szCs w:val="16"/>
                            </w:rPr>
                          </w:pPr>
                          <w:r w:rsidRPr="001E6313">
                            <w:rPr>
                              <w:b/>
                              <w:sz w:val="16"/>
                              <w:szCs w:val="16"/>
                            </w:rPr>
                            <w:t>Starostwo Powiatowe w Olkuszu</w:t>
                          </w:r>
                        </w:p>
                        <w:p w14:paraId="4C689E0C" w14:textId="77777777" w:rsidR="007F1DFB" w:rsidRPr="00A26D43" w:rsidRDefault="007F1DFB" w:rsidP="004C3DB6">
                          <w:pPr>
                            <w:pStyle w:val="Tekstpodstawowy"/>
                            <w:spacing w:after="0"/>
                            <w:rPr>
                              <w:b/>
                              <w:sz w:val="16"/>
                              <w:szCs w:val="16"/>
                            </w:rPr>
                          </w:pPr>
                          <w:r w:rsidRPr="00A26D43">
                            <w:rPr>
                              <w:sz w:val="16"/>
                              <w:szCs w:val="16"/>
                            </w:rPr>
                            <w:t>32-300 Olkusz, ul. Mickiewicza 2, tel.: 32 643 04 14, fax: 32 643 04 90</w:t>
                          </w:r>
                        </w:p>
                        <w:p w14:paraId="6484024E" w14:textId="77777777" w:rsidR="007F1DFB" w:rsidRPr="00634CF5" w:rsidRDefault="007F1DFB" w:rsidP="004C3DB6">
                          <w:pPr>
                            <w:pStyle w:val="Tekstpodstawowy"/>
                            <w:spacing w:after="0"/>
                            <w:rPr>
                              <w:b/>
                              <w:lang w:val="en-US"/>
                            </w:rPr>
                          </w:pPr>
                          <w:r w:rsidRPr="00A26D43">
                            <w:rPr>
                              <w:sz w:val="16"/>
                              <w:szCs w:val="16"/>
                            </w:rPr>
                            <w:t xml:space="preserve"> </w:t>
                          </w:r>
                          <w:r w:rsidRPr="00634CF5">
                            <w:rPr>
                              <w:sz w:val="16"/>
                              <w:szCs w:val="16"/>
                              <w:lang w:val="en-US"/>
                            </w:rPr>
                            <w:t xml:space="preserve">E-MAIL.: </w:t>
                          </w:r>
                          <w:hyperlink r:id="rId1" w:history="1">
                            <w:r w:rsidRPr="00634CF5">
                              <w:rPr>
                                <w:rStyle w:val="Hipercze"/>
                                <w:sz w:val="16"/>
                                <w:szCs w:val="16"/>
                                <w:lang w:val="en-US"/>
                              </w:rPr>
                              <w:t>spolkusz@sp.olkusz.pl</w:t>
                            </w:r>
                          </w:hyperlink>
                        </w:p>
                        <w:p w14:paraId="37596345" w14:textId="77777777" w:rsidR="007F1DFB" w:rsidRPr="00634CF5" w:rsidRDefault="007F1DFB" w:rsidP="00A5556B">
                          <w:pPr>
                            <w:pStyle w:val="Tekstpodstawowy"/>
                            <w:rPr>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D8AE2" id="_x0000_t202" coordsize="21600,21600" o:spt="202" path="m,l,21600r21600,l21600,xe">
              <v:stroke joinstyle="miter"/>
              <v:path gradientshapeok="t" o:connecttype="rect"/>
            </v:shapetype>
            <v:shape id="Text Box 4" o:spid="_x0000_s1054" type="#_x0000_t202" style="position:absolute;margin-left:42.4pt;margin-top:0;width:256.45pt;height:6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" stroked="f">
              <v:textbox>
                <w:txbxContent>
                  <w:p w14:paraId="27F64ED1" w14:textId="77777777" w:rsidR="007F1DFB" w:rsidRDefault="007F1DFB" w:rsidP="00A5556B">
                    <w:pPr>
                      <w:pStyle w:val="Nagwek1"/>
                      <w:rPr>
                        <w:b/>
                        <w:sz w:val="16"/>
                        <w:szCs w:val="16"/>
                      </w:rPr>
                    </w:pPr>
                  </w:p>
                  <w:p w14:paraId="2F3A636C" w14:textId="77777777" w:rsidR="007F1DFB" w:rsidRPr="001E6313" w:rsidRDefault="007F1DFB" w:rsidP="00A5556B">
                    <w:pPr>
                      <w:pStyle w:val="Nagwek1"/>
                      <w:rPr>
                        <w:b/>
                        <w:sz w:val="16"/>
                        <w:szCs w:val="16"/>
                      </w:rPr>
                    </w:pPr>
                    <w:r w:rsidRPr="001E6313">
                      <w:rPr>
                        <w:b/>
                        <w:sz w:val="16"/>
                        <w:szCs w:val="16"/>
                      </w:rPr>
                      <w:t>POWIAT OLKUSKI</w:t>
                    </w:r>
                  </w:p>
                  <w:p w14:paraId="6E04E240" w14:textId="77777777" w:rsidR="007F1DFB" w:rsidRPr="001E6313" w:rsidRDefault="007F1DFB" w:rsidP="00A5556B">
                    <w:pPr>
                      <w:pStyle w:val="Nagwek1"/>
                      <w:rPr>
                        <w:b/>
                        <w:sz w:val="16"/>
                        <w:szCs w:val="16"/>
                      </w:rPr>
                    </w:pPr>
                    <w:r w:rsidRPr="001E6313">
                      <w:rPr>
                        <w:b/>
                        <w:sz w:val="16"/>
                        <w:szCs w:val="16"/>
                      </w:rPr>
                      <w:t>Starostwo Powiatowe w Olkuszu</w:t>
                    </w:r>
                  </w:p>
                  <w:p w14:paraId="4C689E0C" w14:textId="77777777" w:rsidR="007F1DFB" w:rsidRPr="00A26D43" w:rsidRDefault="007F1DFB" w:rsidP="004C3DB6">
                    <w:pPr>
                      <w:pStyle w:val="Tekstpodstawowy"/>
                      <w:spacing w:after="0"/>
                      <w:rPr>
                        <w:b/>
                        <w:sz w:val="16"/>
                        <w:szCs w:val="16"/>
                      </w:rPr>
                    </w:pPr>
                    <w:r w:rsidRPr="00A26D43">
                      <w:rPr>
                        <w:sz w:val="16"/>
                        <w:szCs w:val="16"/>
                      </w:rPr>
                      <w:t>32-300 Olkusz, ul. Mickiewicza 2, tel.: 32 643 04 14, fax: 32 643 04 90</w:t>
                    </w:r>
                  </w:p>
                  <w:p w14:paraId="6484024E" w14:textId="77777777" w:rsidR="007F1DFB" w:rsidRPr="00634CF5" w:rsidRDefault="007F1DFB" w:rsidP="004C3DB6">
                    <w:pPr>
                      <w:pStyle w:val="Tekstpodstawowy"/>
                      <w:spacing w:after="0"/>
                      <w:rPr>
                        <w:b/>
                        <w:lang w:val="en-US"/>
                      </w:rPr>
                    </w:pPr>
                    <w:r w:rsidRPr="00A26D43">
                      <w:rPr>
                        <w:sz w:val="16"/>
                        <w:szCs w:val="16"/>
                      </w:rPr>
                      <w:t xml:space="preserve"> </w:t>
                    </w:r>
                    <w:r w:rsidRPr="00634CF5">
                      <w:rPr>
                        <w:sz w:val="16"/>
                        <w:szCs w:val="16"/>
                        <w:lang w:val="en-US"/>
                      </w:rPr>
                      <w:t xml:space="preserve">E-MAIL.: </w:t>
                    </w:r>
                    <w:hyperlink r:id="rId2" w:history="1">
                      <w:r w:rsidRPr="00634CF5">
                        <w:rPr>
                          <w:rStyle w:val="Hipercze"/>
                          <w:sz w:val="16"/>
                          <w:szCs w:val="16"/>
                          <w:lang w:val="en-US"/>
                        </w:rPr>
                        <w:t>spolkusz@sp.olkusz.pl</w:t>
                      </w:r>
                    </w:hyperlink>
                  </w:p>
                  <w:p w14:paraId="37596345" w14:textId="77777777" w:rsidR="007F1DFB" w:rsidRPr="00634CF5" w:rsidRDefault="007F1DFB" w:rsidP="00A5556B">
                    <w:pPr>
                      <w:pStyle w:val="Tekstpodstawowy"/>
                      <w:rPr>
                        <w:b/>
                        <w:lang w:val="en-US"/>
                      </w:rPr>
                    </w:pPr>
                  </w:p>
                </w:txbxContent>
              </v:textbox>
            </v:shape>
          </w:pict>
        </mc:Fallback>
      </mc:AlternateContent>
    </w:r>
    <w:r w:rsidR="007F1DFB">
      <w:object w:dxaOrig="720" w:dyaOrig="720" w14:anchorId="0E15E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fillcolor="window">
          <v:imagedata r:id="rId3" o:title=""/>
        </v:shape>
        <o:OLEObject Type="Embed" ProgID="CorelDraw.Graphic.7" ShapeID="_x0000_i1025" DrawAspect="Content" ObjectID="_1682833808" r:id="rId4"/>
      </w:object>
    </w:r>
  </w:p>
  <w:p w14:paraId="68598AD8" w14:textId="77777777" w:rsidR="007F1DFB" w:rsidRPr="003B529F" w:rsidRDefault="007F1DFB" w:rsidP="004C3DB6">
    <w:pPr>
      <w:pStyle w:val="Nagwek1"/>
      <w:jc w:val="right"/>
      <w:rPr>
        <w:rFonts w:ascii="Cambria" w:hAnsi="Cambria"/>
        <w:sz w:val="22"/>
        <w:szCs w:val="22"/>
        <w:lang w:val="en-US"/>
      </w:rPr>
    </w:pPr>
    <w:r w:rsidRPr="003B529F">
      <w:rPr>
        <w:sz w:val="22"/>
        <w:szCs w:val="22"/>
      </w:rPr>
      <w:t xml:space="preserve"> </w:t>
    </w:r>
    <w:r w:rsidRPr="003B529F">
      <w:rPr>
        <w:rFonts w:ascii="Cambria" w:hAnsi="Cambria"/>
        <w:sz w:val="22"/>
        <w:szCs w:val="22"/>
      </w:rPr>
      <w:t xml:space="preserve">str. </w:t>
    </w:r>
    <w:r w:rsidR="00AD67BD" w:rsidRPr="003B529F">
      <w:rPr>
        <w:rFonts w:ascii="Cambria" w:hAnsi="Cambria"/>
        <w:sz w:val="22"/>
        <w:szCs w:val="22"/>
      </w:rPr>
      <w:fldChar w:fldCharType="begin"/>
    </w:r>
    <w:r w:rsidRPr="003B529F">
      <w:rPr>
        <w:sz w:val="22"/>
        <w:szCs w:val="22"/>
      </w:rPr>
      <w:instrText>PAGE</w:instrText>
    </w:r>
    <w:r w:rsidR="00AD67BD" w:rsidRPr="003B529F">
      <w:rPr>
        <w:sz w:val="22"/>
        <w:szCs w:val="22"/>
      </w:rPr>
      <w:fldChar w:fldCharType="separate"/>
    </w:r>
    <w:r w:rsidR="0055231B">
      <w:rPr>
        <w:noProof/>
        <w:sz w:val="22"/>
        <w:szCs w:val="22"/>
      </w:rPr>
      <w:t>6</w:t>
    </w:r>
    <w:r w:rsidR="00AD67BD" w:rsidRPr="003B529F">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4DA22" w14:textId="77777777" w:rsidR="00450F04" w:rsidRDefault="00450F04" w:rsidP="005512D2">
      <w:pPr>
        <w:spacing w:line="240" w:lineRule="auto"/>
      </w:pPr>
      <w:r>
        <w:separator/>
      </w:r>
    </w:p>
  </w:footnote>
  <w:footnote w:type="continuationSeparator" w:id="0">
    <w:p w14:paraId="66CDFF48" w14:textId="77777777" w:rsidR="00450F04" w:rsidRDefault="00450F04" w:rsidP="005512D2">
      <w:pPr>
        <w:spacing w:line="240" w:lineRule="auto"/>
      </w:pPr>
      <w:r>
        <w:continuationSeparator/>
      </w:r>
    </w:p>
  </w:footnote>
  <w:footnote w:id="1">
    <w:p w14:paraId="78E6523E" w14:textId="77777777" w:rsidR="007F1DFB" w:rsidRDefault="007F1DFB" w:rsidP="005C760C">
      <w:pPr>
        <w:pStyle w:val="Tekstprzypisudolnego"/>
      </w:pPr>
      <w:r>
        <w:rPr>
          <w:rStyle w:val="Odwoanieprzypisudolnego"/>
        </w:rPr>
        <w:footnoteRef/>
      </w:r>
      <w:r>
        <w:t xml:space="preserve"> </w:t>
      </w:r>
      <w:r w:rsidRPr="006C4E54">
        <w:t>Należy określić wszystkie rodzaje wnioskowanych zmian określone dla obiektu zgłoszenie zmiany, zgodnie ze słownikiem w BDPZGiK.</w:t>
      </w:r>
    </w:p>
  </w:footnote>
  <w:footnote w:id="2">
    <w:p w14:paraId="36EE16E6" w14:textId="77777777" w:rsidR="007F1DFB" w:rsidRDefault="007F1DFB" w:rsidP="005C760C">
      <w:pPr>
        <w:pStyle w:val="Tekstprzypisudolnego"/>
      </w:pPr>
      <w:r>
        <w:rPr>
          <w:rStyle w:val="Odwoanieprzypisudolnego"/>
        </w:rPr>
        <w:footnoteRef/>
      </w:r>
      <w:r>
        <w:t xml:space="preserve"> </w:t>
      </w:r>
      <w:r w:rsidRPr="006C4E54">
        <w:t>Należy określić liczbę obiektów zmian powiązanych z obiektem zgłoszenie zmiany.</w:t>
      </w:r>
    </w:p>
  </w:footnote>
  <w:footnote w:id="3">
    <w:p w14:paraId="66F1517D" w14:textId="77777777" w:rsidR="007F1DFB" w:rsidRDefault="007F1DFB" w:rsidP="005C760C">
      <w:pPr>
        <w:pStyle w:val="Tekstprzypisudolnego"/>
      </w:pPr>
      <w:r>
        <w:rPr>
          <w:rStyle w:val="Odwoanieprzypisudolnego"/>
        </w:rPr>
        <w:footnoteRef/>
      </w:r>
      <w:r>
        <w:t xml:space="preserve"> </w:t>
      </w:r>
      <w:r w:rsidRPr="006C4E54">
        <w:t>Należy określić liczbę obiektów dokumentów przychodzących powiązanych z obiektem zgłoszenie zmiany.</w:t>
      </w:r>
    </w:p>
  </w:footnote>
  <w:footnote w:id="4">
    <w:p w14:paraId="52D023BE" w14:textId="77777777" w:rsidR="007F1DFB" w:rsidRDefault="007F1DFB" w:rsidP="005C760C">
      <w:pPr>
        <w:pStyle w:val="Tekstprzypisudolnego"/>
      </w:pPr>
      <w:r>
        <w:rPr>
          <w:rStyle w:val="Odwoanieprzypisudolnego"/>
        </w:rPr>
        <w:footnoteRef/>
      </w:r>
      <w:r>
        <w:t xml:space="preserve"> </w:t>
      </w:r>
      <w:r w:rsidRPr="006C4E54">
        <w:t xml:space="preserve">Należy określić liczę obiektów </w:t>
      </w:r>
      <w:r>
        <w:t xml:space="preserve">zgłoszeń zmian </w:t>
      </w:r>
      <w:r w:rsidRPr="006C4E54">
        <w:t>powiązanych z obiektami dokumentów przychodzących.</w:t>
      </w:r>
    </w:p>
  </w:footnote>
  <w:footnote w:id="5">
    <w:p w14:paraId="15F8091E" w14:textId="77777777" w:rsidR="007F1DFB" w:rsidRDefault="007F1DFB" w:rsidP="005C760C">
      <w:pPr>
        <w:pStyle w:val="Tekstprzypisudolnego"/>
      </w:pPr>
      <w:r>
        <w:rPr>
          <w:rStyle w:val="Odwoanieprzypisudolnego"/>
        </w:rPr>
        <w:footnoteRef/>
      </w:r>
      <w:r>
        <w:t xml:space="preserve"> </w:t>
      </w:r>
      <w:r w:rsidRPr="006C4E54">
        <w:t>Należy wyszczególnić wszystkie rodzaje dokumentów istniejące, zmodyfikowane i utworzone przez Wykonawcę w BDPZGiK.</w:t>
      </w:r>
    </w:p>
  </w:footnote>
  <w:footnote w:id="6">
    <w:p w14:paraId="67827640" w14:textId="77777777" w:rsidR="007F1DFB" w:rsidRDefault="007F1DFB" w:rsidP="005C760C">
      <w:pPr>
        <w:pStyle w:val="Tekstprzypisudolnego"/>
      </w:pPr>
      <w:r>
        <w:rPr>
          <w:rStyle w:val="Odwoanieprzypisudolnego"/>
        </w:rPr>
        <w:footnoteRef/>
      </w:r>
      <w:r>
        <w:t xml:space="preserve"> </w:t>
      </w:r>
      <w:r w:rsidRPr="006C4E54">
        <w:t>Należy określić liczbę obiektów dokumentów przychodzących powiązanych z danego roku.</w:t>
      </w:r>
    </w:p>
  </w:footnote>
  <w:footnote w:id="7">
    <w:p w14:paraId="12FF517D" w14:textId="77777777" w:rsidR="007F1DFB" w:rsidRDefault="007F1DFB" w:rsidP="005C760C">
      <w:pPr>
        <w:pStyle w:val="Tekstprzypisudolnego"/>
      </w:pPr>
      <w:r>
        <w:rPr>
          <w:rStyle w:val="Odwoanieprzypisudolnego"/>
        </w:rPr>
        <w:footnoteRef/>
      </w:r>
      <w:r>
        <w:t xml:space="preserve"> </w:t>
      </w:r>
      <w:r w:rsidRPr="006C4E54">
        <w:t xml:space="preserve">Należy określić liczę </w:t>
      </w:r>
      <w:r>
        <w:t xml:space="preserve">zmian </w:t>
      </w:r>
      <w:r w:rsidRPr="006C4E54">
        <w:t xml:space="preserve">powiązanych </w:t>
      </w:r>
      <w:r>
        <w:t xml:space="preserve">z rodzajem dokumentów </w:t>
      </w:r>
      <w:r w:rsidRPr="006C4E54">
        <w:t>w danym roku.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D522" w14:textId="77777777" w:rsidR="007F1DFB" w:rsidRDefault="00A44EF2" w:rsidP="00C91FF6">
    <w:pPr>
      <w:pStyle w:val="Nagwek20"/>
      <w:jc w:val="center"/>
      <w:rPr>
        <w:rFonts w:eastAsia="Times New Roman"/>
        <w:bCs/>
      </w:rPr>
    </w:pPr>
    <w:r>
      <w:rPr>
        <w:noProof/>
        <w:lang w:eastAsia="pl-PL" w:bidi="ar-SA"/>
      </w:rPr>
      <w:drawing>
        <wp:inline distT="0" distB="0" distL="0" distR="0" wp14:anchorId="71225CBB" wp14:editId="4E4C560A">
          <wp:extent cx="5759450" cy="365679"/>
          <wp:effectExtent l="0" t="0" r="0" b="0"/>
          <wp:docPr id="2" name="Obraz 1" descr="https://erpo.malopolska.pl/login/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erpo.malopolska.pl/login/img/logo.png"/>
                  <pic:cNvPicPr>
                    <a:picLocks noChangeAspect="1" noChangeArrowheads="1"/>
                  </pic:cNvPicPr>
                </pic:nvPicPr>
                <pic:blipFill>
                  <a:blip r:embed="rId1"/>
                  <a:srcRect/>
                  <a:stretch>
                    <a:fillRect/>
                  </a:stretch>
                </pic:blipFill>
                <pic:spPr bwMode="auto">
                  <a:xfrm>
                    <a:off x="0" y="0"/>
                    <a:ext cx="5759450" cy="365679"/>
                  </a:xfrm>
                  <a:prstGeom prst="rect">
                    <a:avLst/>
                  </a:prstGeom>
                  <a:noFill/>
                  <a:ln w="9525">
                    <a:noFill/>
                    <a:miter lim="800000"/>
                    <a:headEnd/>
                    <a:tailEnd/>
                  </a:ln>
                </pic:spPr>
              </pic:pic>
            </a:graphicData>
          </a:graphic>
        </wp:inline>
      </w:drawing>
    </w:r>
  </w:p>
  <w:p w14:paraId="74C03F1B" w14:textId="77777777" w:rsidR="007F1DFB" w:rsidRPr="00C97B76" w:rsidRDefault="007F1DFB" w:rsidP="003A56D9">
    <w:pPr>
      <w:pStyle w:val="Nagwek20"/>
      <w:jc w:val="right"/>
      <w:rPr>
        <w:rFonts w:eastAsia="Times New Roman"/>
        <w:bCs/>
        <w:sz w:val="20"/>
        <w:szCs w:val="20"/>
      </w:rPr>
    </w:pPr>
  </w:p>
  <w:p w14:paraId="0E41F323" w14:textId="77777777" w:rsidR="007F1DFB" w:rsidRDefault="007F1DFB" w:rsidP="00C97B76">
    <w:pPr>
      <w:pStyle w:val="Nagwek20"/>
      <w:spacing w:line="240" w:lineRule="auto"/>
      <w:jc w:val="center"/>
      <w:rPr>
        <w:rFonts w:cs="Calibri"/>
        <w:b/>
        <w:i/>
        <w:sz w:val="16"/>
        <w:szCs w:val="16"/>
      </w:rPr>
    </w:pPr>
    <w:r>
      <w:rPr>
        <w:rFonts w:cs="Calibri"/>
        <w:sz w:val="16"/>
        <w:szCs w:val="16"/>
      </w:rPr>
      <w:t xml:space="preserve"> </w:t>
    </w:r>
    <w:r w:rsidRPr="00A26D43">
      <w:rPr>
        <w:rFonts w:cs="Calibri"/>
        <w:sz w:val="16"/>
        <w:szCs w:val="16"/>
      </w:rPr>
      <w:t xml:space="preserve">Projekt pn.: </w:t>
    </w:r>
    <w:r>
      <w:rPr>
        <w:rFonts w:cs="Calibri"/>
        <w:b/>
        <w:i/>
        <w:sz w:val="16"/>
        <w:szCs w:val="16"/>
      </w:rPr>
      <w:t>„</w:t>
    </w:r>
    <w:r w:rsidRPr="00A26D43">
      <w:rPr>
        <w:rFonts w:cs="Calibri"/>
        <w:b/>
        <w:i/>
        <w:sz w:val="16"/>
        <w:szCs w:val="16"/>
      </w:rPr>
      <w:t xml:space="preserve">Zwiększenie dostępności do cyfrowego zasobu geodezyjnego w powiecie olkuskim” </w:t>
    </w:r>
  </w:p>
  <w:p w14:paraId="131930CD" w14:textId="77777777" w:rsidR="007F1DFB" w:rsidRPr="00A26D43" w:rsidRDefault="007F1DFB" w:rsidP="00C97B76">
    <w:pPr>
      <w:pStyle w:val="Nagwek20"/>
      <w:spacing w:line="240" w:lineRule="auto"/>
      <w:jc w:val="center"/>
      <w:rPr>
        <w:rFonts w:eastAsia="Times New Roman"/>
        <w:bCs/>
      </w:rPr>
    </w:pPr>
    <w:r w:rsidRPr="00A26D43">
      <w:rPr>
        <w:rFonts w:cs="Calibri"/>
        <w:sz w:val="16"/>
        <w:szCs w:val="16"/>
      </w:rPr>
      <w:t xml:space="preserve">Współfinansowany przez Unię Europejską w ramach Regionalnego Programu Operacyjnego </w:t>
    </w:r>
    <w:r w:rsidR="00A44EF2">
      <w:rPr>
        <w:rFonts w:cs="Calibri"/>
        <w:sz w:val="16"/>
        <w:szCs w:val="16"/>
      </w:rPr>
      <w:t xml:space="preserve">Województwa Małopolskiego </w:t>
    </w:r>
    <w:r w:rsidR="00A44EF2">
      <w:rPr>
        <w:rFonts w:cs="Calibri"/>
        <w:sz w:val="16"/>
        <w:szCs w:val="16"/>
      </w:rPr>
      <w:br/>
    </w:r>
    <w:r w:rsidRPr="00A26D43">
      <w:rPr>
        <w:rFonts w:cs="Calibri"/>
        <w:sz w:val="16"/>
        <w:szCs w:val="16"/>
      </w:rPr>
      <w:t>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8DFC7822"/>
    <w:lvl w:ilvl="0">
      <w:start w:val="1"/>
      <w:numFmt w:val="lowerLetter"/>
      <w:lvlText w:val="%1)"/>
      <w:lvlJc w:val="left"/>
      <w:pPr>
        <w:tabs>
          <w:tab w:val="num" w:pos="720"/>
        </w:tabs>
        <w:ind w:left="72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 w15:restartNumberingAfterBreak="0">
    <w:nsid w:val="029A7663"/>
    <w:multiLevelType w:val="hybridMultilevel"/>
    <w:tmpl w:val="F940A0AC"/>
    <w:lvl w:ilvl="0" w:tplc="6C88FE58">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50B9D"/>
    <w:multiLevelType w:val="multilevel"/>
    <w:tmpl w:val="8212710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decimal"/>
      <w:lvlText w:val="%3."/>
      <w:lvlJc w:val="left"/>
      <w:pPr>
        <w:ind w:left="1922" w:hanging="504"/>
      </w:pPr>
      <w:rPr>
        <w:b w:val="0"/>
        <w:color w:val="00000A"/>
      </w:rPr>
    </w:lvl>
    <w:lvl w:ilvl="3">
      <w:start w:val="1"/>
      <w:numFmt w:val="decimal"/>
      <w:lvlText w:val="%3.%4."/>
      <w:lvlJc w:val="left"/>
      <w:pPr>
        <w:ind w:left="1728" w:hanging="648"/>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74A5417"/>
    <w:multiLevelType w:val="hybridMultilevel"/>
    <w:tmpl w:val="F940A0AC"/>
    <w:lvl w:ilvl="0" w:tplc="6C88FE58">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823F7"/>
    <w:multiLevelType w:val="multilevel"/>
    <w:tmpl w:val="07B4E0E0"/>
    <w:lvl w:ilvl="0">
      <w:start w:val="1"/>
      <w:numFmt w:val="decimal"/>
      <w:pStyle w:val="N1"/>
      <w:lvlText w:val="%1."/>
      <w:lvlJc w:val="left"/>
      <w:pPr>
        <w:ind w:left="420" w:hanging="420"/>
      </w:pPr>
    </w:lvl>
    <w:lvl w:ilvl="1">
      <w:start w:val="1"/>
      <w:numFmt w:val="decimal"/>
      <w:lvlText w:val="%1.%2."/>
      <w:lvlJc w:val="left"/>
      <w:pPr>
        <w:ind w:left="420"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B8F117F"/>
    <w:multiLevelType w:val="multilevel"/>
    <w:tmpl w:val="947E0A4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CA6001"/>
    <w:multiLevelType w:val="hybridMultilevel"/>
    <w:tmpl w:val="F940A0AC"/>
    <w:lvl w:ilvl="0" w:tplc="6C88FE58">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4F472D"/>
    <w:multiLevelType w:val="multilevel"/>
    <w:tmpl w:val="0D20EA9C"/>
    <w:lvl w:ilvl="0">
      <w:start w:val="1"/>
      <w:numFmt w:val="none"/>
      <w:pStyle w:val="Nagwek11"/>
      <w:suff w:val="nothing"/>
      <w:lvlText w:val=""/>
      <w:lvlJc w:val="left"/>
      <w:pPr>
        <w:ind w:left="432" w:hanging="432"/>
      </w:pPr>
    </w:lvl>
    <w:lvl w:ilvl="1">
      <w:start w:val="1"/>
      <w:numFmt w:val="none"/>
      <w:suff w:val="nothing"/>
      <w:lvlText w:val=""/>
      <w:lvlJc w:val="left"/>
      <w:pPr>
        <w:ind w:left="0" w:firstLine="0"/>
      </w:pPr>
    </w:lvl>
    <w:lvl w:ilvl="2">
      <w:start w:val="1"/>
      <w:numFmt w:val="decimal"/>
      <w:pStyle w:val="Nagwek31"/>
      <w:lvlText w:val="%3."/>
      <w:lvlJc w:val="left"/>
      <w:pPr>
        <w:ind w:left="1922" w:hanging="504"/>
      </w:pPr>
      <w:rPr>
        <w:b w:val="0"/>
        <w:color w:val="00000A"/>
      </w:rPr>
    </w:lvl>
    <w:lvl w:ilvl="3">
      <w:start w:val="1"/>
      <w:numFmt w:val="decimal"/>
      <w:pStyle w:val="Nagwek41"/>
      <w:lvlText w:val="%3.%4."/>
      <w:lvlJc w:val="left"/>
      <w:pPr>
        <w:ind w:left="1728" w:hanging="648"/>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A5F3C14"/>
    <w:multiLevelType w:val="hybridMultilevel"/>
    <w:tmpl w:val="F940A0AC"/>
    <w:lvl w:ilvl="0" w:tplc="6C88FE58">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145F05"/>
    <w:multiLevelType w:val="hybridMultilevel"/>
    <w:tmpl w:val="C11E54FC"/>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1E7F48"/>
    <w:multiLevelType w:val="hybridMultilevel"/>
    <w:tmpl w:val="9F02BF12"/>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15:restartNumberingAfterBreak="0">
    <w:nsid w:val="7B122A3A"/>
    <w:multiLevelType w:val="hybridMultilevel"/>
    <w:tmpl w:val="5B900098"/>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 w15:restartNumberingAfterBreak="0">
    <w:nsid w:val="7BB07120"/>
    <w:multiLevelType w:val="hybridMultilevel"/>
    <w:tmpl w:val="FF40E796"/>
    <w:lvl w:ilvl="0" w:tplc="199496A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2"/>
  </w:num>
  <w:num w:numId="3">
    <w:abstractNumId w:val="4"/>
  </w:num>
  <w:num w:numId="4">
    <w:abstractNumId w:val="3"/>
  </w:num>
  <w:num w:numId="5">
    <w:abstractNumId w:val="1"/>
  </w:num>
  <w:num w:numId="6">
    <w:abstractNumId w:val="8"/>
  </w:num>
  <w:num w:numId="7">
    <w:abstractNumId w:val="5"/>
  </w:num>
  <w:num w:numId="8">
    <w:abstractNumId w:val="6"/>
  </w:num>
  <w:num w:numId="9">
    <w:abstractNumId w:val="4"/>
  </w:num>
  <w:num w:numId="10">
    <w:abstractNumId w:val="4"/>
  </w:num>
  <w:num w:numId="11">
    <w:abstractNumId w:val="9"/>
  </w:num>
  <w:num w:numId="12">
    <w:abstractNumId w:val="10"/>
  </w:num>
  <w:num w:numId="13">
    <w:abstractNumId w:val="11"/>
  </w:num>
  <w:num w:numId="14">
    <w:abstractNumId w:val="0"/>
  </w:num>
  <w:num w:numId="15">
    <w:abstractNumId w:val="4"/>
  </w:num>
  <w:num w:numId="16">
    <w:abstractNumId w:val="7"/>
  </w:num>
  <w:num w:numId="17">
    <w:abstractNumId w:val="7"/>
  </w:num>
  <w:num w:numId="18">
    <w:abstractNumId w:val="4"/>
  </w:num>
  <w:num w:numId="19">
    <w:abstractNumId w:val="7"/>
  </w:num>
  <w:num w:numId="20">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gmara_MG">
    <w15:presenceInfo w15:providerId="None" w15:userId="Dagmara_M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rawingGridHorizontalSpacing w:val="108"/>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D2"/>
    <w:rsid w:val="00000A31"/>
    <w:rsid w:val="00001528"/>
    <w:rsid w:val="000023CD"/>
    <w:rsid w:val="00004650"/>
    <w:rsid w:val="00006DDB"/>
    <w:rsid w:val="00007354"/>
    <w:rsid w:val="00010798"/>
    <w:rsid w:val="00010917"/>
    <w:rsid w:val="00011AE4"/>
    <w:rsid w:val="0001599C"/>
    <w:rsid w:val="00020750"/>
    <w:rsid w:val="00020DC6"/>
    <w:rsid w:val="000256C2"/>
    <w:rsid w:val="00025BD9"/>
    <w:rsid w:val="00026850"/>
    <w:rsid w:val="00027924"/>
    <w:rsid w:val="0003416B"/>
    <w:rsid w:val="00035C5B"/>
    <w:rsid w:val="00040BD1"/>
    <w:rsid w:val="00046B5E"/>
    <w:rsid w:val="00046F5B"/>
    <w:rsid w:val="00047E2F"/>
    <w:rsid w:val="0005159A"/>
    <w:rsid w:val="000566EE"/>
    <w:rsid w:val="00064F3C"/>
    <w:rsid w:val="00065356"/>
    <w:rsid w:val="000711D8"/>
    <w:rsid w:val="0007179E"/>
    <w:rsid w:val="0007293F"/>
    <w:rsid w:val="00072A78"/>
    <w:rsid w:val="00072DA5"/>
    <w:rsid w:val="00073139"/>
    <w:rsid w:val="00073876"/>
    <w:rsid w:val="00076996"/>
    <w:rsid w:val="00081A49"/>
    <w:rsid w:val="000829CE"/>
    <w:rsid w:val="00083D46"/>
    <w:rsid w:val="00084476"/>
    <w:rsid w:val="00085651"/>
    <w:rsid w:val="000901F0"/>
    <w:rsid w:val="000927B1"/>
    <w:rsid w:val="000A445B"/>
    <w:rsid w:val="000A4DA4"/>
    <w:rsid w:val="000B1BD1"/>
    <w:rsid w:val="000B40AC"/>
    <w:rsid w:val="000B40BD"/>
    <w:rsid w:val="000C0E5F"/>
    <w:rsid w:val="000C7C2C"/>
    <w:rsid w:val="000D1197"/>
    <w:rsid w:val="000D1BB2"/>
    <w:rsid w:val="000D3B19"/>
    <w:rsid w:val="000D47B7"/>
    <w:rsid w:val="000D6D27"/>
    <w:rsid w:val="000D75AA"/>
    <w:rsid w:val="000E3725"/>
    <w:rsid w:val="000E58D3"/>
    <w:rsid w:val="000E66F7"/>
    <w:rsid w:val="000F29C6"/>
    <w:rsid w:val="000F5F70"/>
    <w:rsid w:val="00103560"/>
    <w:rsid w:val="00104695"/>
    <w:rsid w:val="00104B3A"/>
    <w:rsid w:val="00105A77"/>
    <w:rsid w:val="00105B3B"/>
    <w:rsid w:val="001074BF"/>
    <w:rsid w:val="00110364"/>
    <w:rsid w:val="00113A9A"/>
    <w:rsid w:val="00113C69"/>
    <w:rsid w:val="001147A0"/>
    <w:rsid w:val="00116745"/>
    <w:rsid w:val="0012384E"/>
    <w:rsid w:val="001238BC"/>
    <w:rsid w:val="00125089"/>
    <w:rsid w:val="00126B93"/>
    <w:rsid w:val="00127549"/>
    <w:rsid w:val="00131094"/>
    <w:rsid w:val="00131156"/>
    <w:rsid w:val="00134F68"/>
    <w:rsid w:val="00136189"/>
    <w:rsid w:val="00136AFF"/>
    <w:rsid w:val="00142111"/>
    <w:rsid w:val="00144E66"/>
    <w:rsid w:val="0014519C"/>
    <w:rsid w:val="00145C23"/>
    <w:rsid w:val="001467CC"/>
    <w:rsid w:val="00146AAC"/>
    <w:rsid w:val="00146C01"/>
    <w:rsid w:val="00147236"/>
    <w:rsid w:val="00147BAE"/>
    <w:rsid w:val="001503C2"/>
    <w:rsid w:val="00154152"/>
    <w:rsid w:val="001550C1"/>
    <w:rsid w:val="00155B6F"/>
    <w:rsid w:val="00156B11"/>
    <w:rsid w:val="00156CA5"/>
    <w:rsid w:val="00157919"/>
    <w:rsid w:val="00160BAC"/>
    <w:rsid w:val="00161D48"/>
    <w:rsid w:val="00164D43"/>
    <w:rsid w:val="001662A5"/>
    <w:rsid w:val="00171790"/>
    <w:rsid w:val="0017184F"/>
    <w:rsid w:val="00171E53"/>
    <w:rsid w:val="001750C1"/>
    <w:rsid w:val="00183EE3"/>
    <w:rsid w:val="001844AA"/>
    <w:rsid w:val="001873E3"/>
    <w:rsid w:val="001920B0"/>
    <w:rsid w:val="00192DBB"/>
    <w:rsid w:val="00193719"/>
    <w:rsid w:val="00195BC7"/>
    <w:rsid w:val="001A00B0"/>
    <w:rsid w:val="001A0C67"/>
    <w:rsid w:val="001A1556"/>
    <w:rsid w:val="001A2532"/>
    <w:rsid w:val="001A3588"/>
    <w:rsid w:val="001A49F9"/>
    <w:rsid w:val="001A735C"/>
    <w:rsid w:val="001B04C8"/>
    <w:rsid w:val="001B3C4C"/>
    <w:rsid w:val="001B5E11"/>
    <w:rsid w:val="001C0CD4"/>
    <w:rsid w:val="001C0DA3"/>
    <w:rsid w:val="001C169B"/>
    <w:rsid w:val="001C269C"/>
    <w:rsid w:val="001C3374"/>
    <w:rsid w:val="001C37A2"/>
    <w:rsid w:val="001C47CA"/>
    <w:rsid w:val="001C7582"/>
    <w:rsid w:val="001C7A8E"/>
    <w:rsid w:val="001D00E9"/>
    <w:rsid w:val="001D0DD9"/>
    <w:rsid w:val="001D1AB7"/>
    <w:rsid w:val="001D37DF"/>
    <w:rsid w:val="001D6138"/>
    <w:rsid w:val="001E0236"/>
    <w:rsid w:val="001E33A2"/>
    <w:rsid w:val="001F5E1A"/>
    <w:rsid w:val="001F70E2"/>
    <w:rsid w:val="002004D5"/>
    <w:rsid w:val="002029C5"/>
    <w:rsid w:val="0020387A"/>
    <w:rsid w:val="0020627F"/>
    <w:rsid w:val="0020750A"/>
    <w:rsid w:val="00210C48"/>
    <w:rsid w:val="0021363E"/>
    <w:rsid w:val="00215332"/>
    <w:rsid w:val="0021763E"/>
    <w:rsid w:val="00221FFF"/>
    <w:rsid w:val="00223944"/>
    <w:rsid w:val="00224C21"/>
    <w:rsid w:val="0023216F"/>
    <w:rsid w:val="00236D02"/>
    <w:rsid w:val="00241C22"/>
    <w:rsid w:val="0024285C"/>
    <w:rsid w:val="00242FD8"/>
    <w:rsid w:val="00245309"/>
    <w:rsid w:val="00245941"/>
    <w:rsid w:val="002463E8"/>
    <w:rsid w:val="00247013"/>
    <w:rsid w:val="0025351C"/>
    <w:rsid w:val="00253626"/>
    <w:rsid w:val="00254DEC"/>
    <w:rsid w:val="00256F39"/>
    <w:rsid w:val="002603AA"/>
    <w:rsid w:val="00260AFE"/>
    <w:rsid w:val="00265D5F"/>
    <w:rsid w:val="00270645"/>
    <w:rsid w:val="0027643F"/>
    <w:rsid w:val="00282353"/>
    <w:rsid w:val="00284B4E"/>
    <w:rsid w:val="002854F5"/>
    <w:rsid w:val="00287963"/>
    <w:rsid w:val="002900DF"/>
    <w:rsid w:val="00295658"/>
    <w:rsid w:val="00295C27"/>
    <w:rsid w:val="002A4046"/>
    <w:rsid w:val="002A492B"/>
    <w:rsid w:val="002A4BEC"/>
    <w:rsid w:val="002A4E72"/>
    <w:rsid w:val="002A4F98"/>
    <w:rsid w:val="002A6186"/>
    <w:rsid w:val="002B11EF"/>
    <w:rsid w:val="002B7075"/>
    <w:rsid w:val="002C0EB3"/>
    <w:rsid w:val="002C2686"/>
    <w:rsid w:val="002C295B"/>
    <w:rsid w:val="002C36FF"/>
    <w:rsid w:val="002C47A7"/>
    <w:rsid w:val="002D0D1A"/>
    <w:rsid w:val="002D288C"/>
    <w:rsid w:val="002D4A86"/>
    <w:rsid w:val="002D4F39"/>
    <w:rsid w:val="002E1FC1"/>
    <w:rsid w:val="002E288D"/>
    <w:rsid w:val="002E3EB3"/>
    <w:rsid w:val="002E5F7A"/>
    <w:rsid w:val="002E624E"/>
    <w:rsid w:val="002E6F50"/>
    <w:rsid w:val="002F0925"/>
    <w:rsid w:val="003011DD"/>
    <w:rsid w:val="003013C9"/>
    <w:rsid w:val="00302E12"/>
    <w:rsid w:val="003032FD"/>
    <w:rsid w:val="003044C5"/>
    <w:rsid w:val="00305E39"/>
    <w:rsid w:val="0030669F"/>
    <w:rsid w:val="00310ECF"/>
    <w:rsid w:val="003147D8"/>
    <w:rsid w:val="00314FE2"/>
    <w:rsid w:val="00315522"/>
    <w:rsid w:val="003157CA"/>
    <w:rsid w:val="00324AB6"/>
    <w:rsid w:val="00326683"/>
    <w:rsid w:val="00326DAD"/>
    <w:rsid w:val="00331BF7"/>
    <w:rsid w:val="00332400"/>
    <w:rsid w:val="003334D6"/>
    <w:rsid w:val="00334961"/>
    <w:rsid w:val="0034169A"/>
    <w:rsid w:val="00341786"/>
    <w:rsid w:val="00347056"/>
    <w:rsid w:val="00352AA5"/>
    <w:rsid w:val="00355ADA"/>
    <w:rsid w:val="003572CC"/>
    <w:rsid w:val="00357E85"/>
    <w:rsid w:val="0036092F"/>
    <w:rsid w:val="00362832"/>
    <w:rsid w:val="003650E5"/>
    <w:rsid w:val="003664E5"/>
    <w:rsid w:val="00366603"/>
    <w:rsid w:val="00377038"/>
    <w:rsid w:val="0038033C"/>
    <w:rsid w:val="003816FC"/>
    <w:rsid w:val="00387459"/>
    <w:rsid w:val="00394FE9"/>
    <w:rsid w:val="003A1EBE"/>
    <w:rsid w:val="003A26C6"/>
    <w:rsid w:val="003A3096"/>
    <w:rsid w:val="003A5623"/>
    <w:rsid w:val="003A56D9"/>
    <w:rsid w:val="003B42FD"/>
    <w:rsid w:val="003B529F"/>
    <w:rsid w:val="003B6744"/>
    <w:rsid w:val="003B73D3"/>
    <w:rsid w:val="003C248F"/>
    <w:rsid w:val="003C2ADB"/>
    <w:rsid w:val="003C4A3C"/>
    <w:rsid w:val="003C572D"/>
    <w:rsid w:val="003C77E9"/>
    <w:rsid w:val="003D1B1C"/>
    <w:rsid w:val="003D366F"/>
    <w:rsid w:val="003D5B79"/>
    <w:rsid w:val="003E140D"/>
    <w:rsid w:val="003E18BB"/>
    <w:rsid w:val="003E3D62"/>
    <w:rsid w:val="003F11EA"/>
    <w:rsid w:val="00400A91"/>
    <w:rsid w:val="00403395"/>
    <w:rsid w:val="00405572"/>
    <w:rsid w:val="00414E16"/>
    <w:rsid w:val="00417FCF"/>
    <w:rsid w:val="00423B0F"/>
    <w:rsid w:val="004240F9"/>
    <w:rsid w:val="004278DB"/>
    <w:rsid w:val="004316CC"/>
    <w:rsid w:val="00431A9F"/>
    <w:rsid w:val="004442D8"/>
    <w:rsid w:val="00444CBB"/>
    <w:rsid w:val="00446834"/>
    <w:rsid w:val="00450F04"/>
    <w:rsid w:val="00453C73"/>
    <w:rsid w:val="00454594"/>
    <w:rsid w:val="00454D47"/>
    <w:rsid w:val="0045748B"/>
    <w:rsid w:val="00461915"/>
    <w:rsid w:val="00462B31"/>
    <w:rsid w:val="00463BAE"/>
    <w:rsid w:val="00465B30"/>
    <w:rsid w:val="00466C35"/>
    <w:rsid w:val="00466F5D"/>
    <w:rsid w:val="00467FF0"/>
    <w:rsid w:val="00470E78"/>
    <w:rsid w:val="00475A69"/>
    <w:rsid w:val="00475B6A"/>
    <w:rsid w:val="00476644"/>
    <w:rsid w:val="004800A0"/>
    <w:rsid w:val="00480686"/>
    <w:rsid w:val="00481D04"/>
    <w:rsid w:val="00486326"/>
    <w:rsid w:val="00487803"/>
    <w:rsid w:val="00490C5B"/>
    <w:rsid w:val="00493A64"/>
    <w:rsid w:val="004940F8"/>
    <w:rsid w:val="00494AA4"/>
    <w:rsid w:val="004A069F"/>
    <w:rsid w:val="004A2435"/>
    <w:rsid w:val="004A3879"/>
    <w:rsid w:val="004A466B"/>
    <w:rsid w:val="004C1DCE"/>
    <w:rsid w:val="004C1EE8"/>
    <w:rsid w:val="004C2598"/>
    <w:rsid w:val="004C333B"/>
    <w:rsid w:val="004C3DB6"/>
    <w:rsid w:val="004C771F"/>
    <w:rsid w:val="004D0990"/>
    <w:rsid w:val="004E0789"/>
    <w:rsid w:val="004E18E4"/>
    <w:rsid w:val="004E2960"/>
    <w:rsid w:val="004E4DA0"/>
    <w:rsid w:val="004E566F"/>
    <w:rsid w:val="004E584E"/>
    <w:rsid w:val="004E58AF"/>
    <w:rsid w:val="004E5A87"/>
    <w:rsid w:val="004E6690"/>
    <w:rsid w:val="004E6DD8"/>
    <w:rsid w:val="004E7CED"/>
    <w:rsid w:val="004F18AD"/>
    <w:rsid w:val="004F5144"/>
    <w:rsid w:val="004F6369"/>
    <w:rsid w:val="004F6684"/>
    <w:rsid w:val="004F6C11"/>
    <w:rsid w:val="005006AE"/>
    <w:rsid w:val="0050238F"/>
    <w:rsid w:val="00503E33"/>
    <w:rsid w:val="00505DF5"/>
    <w:rsid w:val="0050731E"/>
    <w:rsid w:val="00510582"/>
    <w:rsid w:val="00512373"/>
    <w:rsid w:val="00512738"/>
    <w:rsid w:val="00513A93"/>
    <w:rsid w:val="00513F73"/>
    <w:rsid w:val="00517636"/>
    <w:rsid w:val="00525354"/>
    <w:rsid w:val="00525443"/>
    <w:rsid w:val="00525606"/>
    <w:rsid w:val="00525744"/>
    <w:rsid w:val="005259AF"/>
    <w:rsid w:val="005264CE"/>
    <w:rsid w:val="005271FF"/>
    <w:rsid w:val="00527C1C"/>
    <w:rsid w:val="00530C5C"/>
    <w:rsid w:val="005310EC"/>
    <w:rsid w:val="005334D4"/>
    <w:rsid w:val="00533B5B"/>
    <w:rsid w:val="00536558"/>
    <w:rsid w:val="005412D6"/>
    <w:rsid w:val="00542F96"/>
    <w:rsid w:val="005457FB"/>
    <w:rsid w:val="005512D2"/>
    <w:rsid w:val="005520B7"/>
    <w:rsid w:val="0055231B"/>
    <w:rsid w:val="0056006A"/>
    <w:rsid w:val="005609FE"/>
    <w:rsid w:val="00563438"/>
    <w:rsid w:val="0056351F"/>
    <w:rsid w:val="00566E28"/>
    <w:rsid w:val="00570B9B"/>
    <w:rsid w:val="00573416"/>
    <w:rsid w:val="00576EDA"/>
    <w:rsid w:val="00583BC7"/>
    <w:rsid w:val="00585AEE"/>
    <w:rsid w:val="00593573"/>
    <w:rsid w:val="0059407C"/>
    <w:rsid w:val="0059471D"/>
    <w:rsid w:val="00594CD7"/>
    <w:rsid w:val="00595460"/>
    <w:rsid w:val="00596BB8"/>
    <w:rsid w:val="005975DC"/>
    <w:rsid w:val="005A465B"/>
    <w:rsid w:val="005A71AA"/>
    <w:rsid w:val="005B33B7"/>
    <w:rsid w:val="005B5567"/>
    <w:rsid w:val="005B5EE2"/>
    <w:rsid w:val="005B72C2"/>
    <w:rsid w:val="005C069F"/>
    <w:rsid w:val="005C3073"/>
    <w:rsid w:val="005C3145"/>
    <w:rsid w:val="005C760C"/>
    <w:rsid w:val="005D0B02"/>
    <w:rsid w:val="005D3F85"/>
    <w:rsid w:val="005D4A18"/>
    <w:rsid w:val="005E339F"/>
    <w:rsid w:val="005E35EE"/>
    <w:rsid w:val="005E3E69"/>
    <w:rsid w:val="005E68BA"/>
    <w:rsid w:val="005F0876"/>
    <w:rsid w:val="00601874"/>
    <w:rsid w:val="006018FA"/>
    <w:rsid w:val="00607E2C"/>
    <w:rsid w:val="006105AB"/>
    <w:rsid w:val="006140AB"/>
    <w:rsid w:val="00614826"/>
    <w:rsid w:val="00616468"/>
    <w:rsid w:val="00617EA4"/>
    <w:rsid w:val="0062289B"/>
    <w:rsid w:val="00622D4C"/>
    <w:rsid w:val="0062372C"/>
    <w:rsid w:val="00632080"/>
    <w:rsid w:val="00632482"/>
    <w:rsid w:val="00634CF5"/>
    <w:rsid w:val="00634DFC"/>
    <w:rsid w:val="00635729"/>
    <w:rsid w:val="00636E4B"/>
    <w:rsid w:val="0063781E"/>
    <w:rsid w:val="00642B0B"/>
    <w:rsid w:val="00642CDF"/>
    <w:rsid w:val="006463A4"/>
    <w:rsid w:val="006502C4"/>
    <w:rsid w:val="006505B4"/>
    <w:rsid w:val="00652108"/>
    <w:rsid w:val="00660638"/>
    <w:rsid w:val="00663AF0"/>
    <w:rsid w:val="0066481D"/>
    <w:rsid w:val="00671A40"/>
    <w:rsid w:val="00671C8D"/>
    <w:rsid w:val="00673DD7"/>
    <w:rsid w:val="00673E5A"/>
    <w:rsid w:val="00676FE1"/>
    <w:rsid w:val="00680166"/>
    <w:rsid w:val="00681293"/>
    <w:rsid w:val="00682225"/>
    <w:rsid w:val="00682373"/>
    <w:rsid w:val="006833DF"/>
    <w:rsid w:val="0068445F"/>
    <w:rsid w:val="006846CE"/>
    <w:rsid w:val="0068494F"/>
    <w:rsid w:val="00687655"/>
    <w:rsid w:val="00690048"/>
    <w:rsid w:val="00690877"/>
    <w:rsid w:val="006911F6"/>
    <w:rsid w:val="00691362"/>
    <w:rsid w:val="006927BC"/>
    <w:rsid w:val="006928A8"/>
    <w:rsid w:val="00692EBD"/>
    <w:rsid w:val="0069511A"/>
    <w:rsid w:val="006952E9"/>
    <w:rsid w:val="006A1D56"/>
    <w:rsid w:val="006A25EE"/>
    <w:rsid w:val="006A459B"/>
    <w:rsid w:val="006A5707"/>
    <w:rsid w:val="006B034E"/>
    <w:rsid w:val="006B7628"/>
    <w:rsid w:val="006B7CBE"/>
    <w:rsid w:val="006C3F43"/>
    <w:rsid w:val="006C4D2D"/>
    <w:rsid w:val="006C65DA"/>
    <w:rsid w:val="006C6CB4"/>
    <w:rsid w:val="006D1C5C"/>
    <w:rsid w:val="006D4A2C"/>
    <w:rsid w:val="006E265F"/>
    <w:rsid w:val="006E3CC6"/>
    <w:rsid w:val="006E7E08"/>
    <w:rsid w:val="006F0BA7"/>
    <w:rsid w:val="006F47DD"/>
    <w:rsid w:val="006F58DB"/>
    <w:rsid w:val="006F6AAC"/>
    <w:rsid w:val="00700AEB"/>
    <w:rsid w:val="00700D20"/>
    <w:rsid w:val="00701023"/>
    <w:rsid w:val="0071036B"/>
    <w:rsid w:val="00710CEB"/>
    <w:rsid w:val="0071587D"/>
    <w:rsid w:val="00723FEB"/>
    <w:rsid w:val="0072787E"/>
    <w:rsid w:val="007319EB"/>
    <w:rsid w:val="007327AA"/>
    <w:rsid w:val="0074430B"/>
    <w:rsid w:val="00745F9E"/>
    <w:rsid w:val="00746BE9"/>
    <w:rsid w:val="0075033E"/>
    <w:rsid w:val="00751816"/>
    <w:rsid w:val="007524B7"/>
    <w:rsid w:val="00752F29"/>
    <w:rsid w:val="00753AEB"/>
    <w:rsid w:val="00753DF8"/>
    <w:rsid w:val="00756D4B"/>
    <w:rsid w:val="007571D1"/>
    <w:rsid w:val="00763DE6"/>
    <w:rsid w:val="007667D1"/>
    <w:rsid w:val="00766EDB"/>
    <w:rsid w:val="00767329"/>
    <w:rsid w:val="00767407"/>
    <w:rsid w:val="007701A4"/>
    <w:rsid w:val="0077154B"/>
    <w:rsid w:val="00780DA4"/>
    <w:rsid w:val="00786C22"/>
    <w:rsid w:val="00790A0A"/>
    <w:rsid w:val="00796195"/>
    <w:rsid w:val="007A021F"/>
    <w:rsid w:val="007A2A8F"/>
    <w:rsid w:val="007B0279"/>
    <w:rsid w:val="007B452C"/>
    <w:rsid w:val="007B4C59"/>
    <w:rsid w:val="007B74D2"/>
    <w:rsid w:val="007C0132"/>
    <w:rsid w:val="007D0E53"/>
    <w:rsid w:val="007D3AD7"/>
    <w:rsid w:val="007D3C04"/>
    <w:rsid w:val="007D3D31"/>
    <w:rsid w:val="007E1787"/>
    <w:rsid w:val="007E3CB1"/>
    <w:rsid w:val="007E3D5F"/>
    <w:rsid w:val="007F1DFB"/>
    <w:rsid w:val="007F2F0F"/>
    <w:rsid w:val="007F4E13"/>
    <w:rsid w:val="008007CB"/>
    <w:rsid w:val="00801EBB"/>
    <w:rsid w:val="008041D5"/>
    <w:rsid w:val="00811D00"/>
    <w:rsid w:val="0081424B"/>
    <w:rsid w:val="00814DF8"/>
    <w:rsid w:val="0081524B"/>
    <w:rsid w:val="008170F1"/>
    <w:rsid w:val="00823DDC"/>
    <w:rsid w:val="00826AFB"/>
    <w:rsid w:val="008313A7"/>
    <w:rsid w:val="00832696"/>
    <w:rsid w:val="00834B4E"/>
    <w:rsid w:val="00834CC1"/>
    <w:rsid w:val="00836D4E"/>
    <w:rsid w:val="00836FAF"/>
    <w:rsid w:val="00837ABE"/>
    <w:rsid w:val="00844A7E"/>
    <w:rsid w:val="008462B6"/>
    <w:rsid w:val="00847CFF"/>
    <w:rsid w:val="00847FE2"/>
    <w:rsid w:val="00852C4C"/>
    <w:rsid w:val="00853272"/>
    <w:rsid w:val="008547A8"/>
    <w:rsid w:val="008549DB"/>
    <w:rsid w:val="008573B8"/>
    <w:rsid w:val="00863178"/>
    <w:rsid w:val="008651F1"/>
    <w:rsid w:val="00866CBC"/>
    <w:rsid w:val="00867BA1"/>
    <w:rsid w:val="0087034F"/>
    <w:rsid w:val="008714C7"/>
    <w:rsid w:val="0087152E"/>
    <w:rsid w:val="008724D1"/>
    <w:rsid w:val="008726B8"/>
    <w:rsid w:val="008741B9"/>
    <w:rsid w:val="00874525"/>
    <w:rsid w:val="00876357"/>
    <w:rsid w:val="00877301"/>
    <w:rsid w:val="008777A4"/>
    <w:rsid w:val="00880A27"/>
    <w:rsid w:val="00883F37"/>
    <w:rsid w:val="00885E37"/>
    <w:rsid w:val="0088698A"/>
    <w:rsid w:val="00886C25"/>
    <w:rsid w:val="008877B7"/>
    <w:rsid w:val="00890963"/>
    <w:rsid w:val="00890E6E"/>
    <w:rsid w:val="00892331"/>
    <w:rsid w:val="00892CE9"/>
    <w:rsid w:val="00893220"/>
    <w:rsid w:val="00896416"/>
    <w:rsid w:val="00896E71"/>
    <w:rsid w:val="00896EB3"/>
    <w:rsid w:val="008A0396"/>
    <w:rsid w:val="008A2831"/>
    <w:rsid w:val="008A5151"/>
    <w:rsid w:val="008A6456"/>
    <w:rsid w:val="008A6A38"/>
    <w:rsid w:val="008A75F3"/>
    <w:rsid w:val="008B099F"/>
    <w:rsid w:val="008B1398"/>
    <w:rsid w:val="008B3E24"/>
    <w:rsid w:val="008B4939"/>
    <w:rsid w:val="008B5440"/>
    <w:rsid w:val="008B6405"/>
    <w:rsid w:val="008B6932"/>
    <w:rsid w:val="008C0135"/>
    <w:rsid w:val="008C1F4F"/>
    <w:rsid w:val="008C4777"/>
    <w:rsid w:val="008C5EBD"/>
    <w:rsid w:val="008C6B2B"/>
    <w:rsid w:val="008C7020"/>
    <w:rsid w:val="008C73D0"/>
    <w:rsid w:val="008C7AB2"/>
    <w:rsid w:val="008C7CBB"/>
    <w:rsid w:val="008D2608"/>
    <w:rsid w:val="008D4BBA"/>
    <w:rsid w:val="008D5FF6"/>
    <w:rsid w:val="008D7513"/>
    <w:rsid w:val="008D77AB"/>
    <w:rsid w:val="008E6033"/>
    <w:rsid w:val="0090539A"/>
    <w:rsid w:val="009058F9"/>
    <w:rsid w:val="009071FC"/>
    <w:rsid w:val="00907CC9"/>
    <w:rsid w:val="00910139"/>
    <w:rsid w:val="009111F7"/>
    <w:rsid w:val="00911AB2"/>
    <w:rsid w:val="0091231E"/>
    <w:rsid w:val="00913386"/>
    <w:rsid w:val="009150EB"/>
    <w:rsid w:val="00915EF4"/>
    <w:rsid w:val="00916671"/>
    <w:rsid w:val="00917545"/>
    <w:rsid w:val="00917EE6"/>
    <w:rsid w:val="0092301A"/>
    <w:rsid w:val="00925908"/>
    <w:rsid w:val="00925E60"/>
    <w:rsid w:val="00927686"/>
    <w:rsid w:val="00927C94"/>
    <w:rsid w:val="00927DAC"/>
    <w:rsid w:val="00931EAF"/>
    <w:rsid w:val="00932164"/>
    <w:rsid w:val="009345BE"/>
    <w:rsid w:val="00935408"/>
    <w:rsid w:val="00937547"/>
    <w:rsid w:val="009406C2"/>
    <w:rsid w:val="00942A47"/>
    <w:rsid w:val="00943E59"/>
    <w:rsid w:val="00946631"/>
    <w:rsid w:val="00952FB9"/>
    <w:rsid w:val="00957708"/>
    <w:rsid w:val="00961089"/>
    <w:rsid w:val="0096731C"/>
    <w:rsid w:val="00967FD0"/>
    <w:rsid w:val="00970ABC"/>
    <w:rsid w:val="00970FEB"/>
    <w:rsid w:val="009726E1"/>
    <w:rsid w:val="00973499"/>
    <w:rsid w:val="00984D3E"/>
    <w:rsid w:val="00986516"/>
    <w:rsid w:val="00990C6E"/>
    <w:rsid w:val="00995AB6"/>
    <w:rsid w:val="00995EC8"/>
    <w:rsid w:val="00995F10"/>
    <w:rsid w:val="009969DB"/>
    <w:rsid w:val="00996CA1"/>
    <w:rsid w:val="00996F15"/>
    <w:rsid w:val="00997739"/>
    <w:rsid w:val="009A0EAB"/>
    <w:rsid w:val="009A1771"/>
    <w:rsid w:val="009A23F2"/>
    <w:rsid w:val="009A2726"/>
    <w:rsid w:val="009A588F"/>
    <w:rsid w:val="009B0DF9"/>
    <w:rsid w:val="009B1EA7"/>
    <w:rsid w:val="009B2811"/>
    <w:rsid w:val="009B3B0A"/>
    <w:rsid w:val="009B7A71"/>
    <w:rsid w:val="009C11DE"/>
    <w:rsid w:val="009C15D3"/>
    <w:rsid w:val="009C3B0F"/>
    <w:rsid w:val="009C4F9E"/>
    <w:rsid w:val="009C7429"/>
    <w:rsid w:val="009C797B"/>
    <w:rsid w:val="009D1B52"/>
    <w:rsid w:val="009D3106"/>
    <w:rsid w:val="009D35EC"/>
    <w:rsid w:val="009D7641"/>
    <w:rsid w:val="009E25CA"/>
    <w:rsid w:val="009E43D3"/>
    <w:rsid w:val="009F20DA"/>
    <w:rsid w:val="009F3B0B"/>
    <w:rsid w:val="009F51B4"/>
    <w:rsid w:val="009F584D"/>
    <w:rsid w:val="009F5DBA"/>
    <w:rsid w:val="009F70FF"/>
    <w:rsid w:val="009F77C6"/>
    <w:rsid w:val="009F7AD9"/>
    <w:rsid w:val="00A0406D"/>
    <w:rsid w:val="00A13CE6"/>
    <w:rsid w:val="00A227FD"/>
    <w:rsid w:val="00A262A4"/>
    <w:rsid w:val="00A26D43"/>
    <w:rsid w:val="00A30CA6"/>
    <w:rsid w:val="00A3143B"/>
    <w:rsid w:val="00A31846"/>
    <w:rsid w:val="00A352D0"/>
    <w:rsid w:val="00A354BD"/>
    <w:rsid w:val="00A378D2"/>
    <w:rsid w:val="00A40B97"/>
    <w:rsid w:val="00A44EF2"/>
    <w:rsid w:val="00A4503F"/>
    <w:rsid w:val="00A505D8"/>
    <w:rsid w:val="00A50EE2"/>
    <w:rsid w:val="00A53063"/>
    <w:rsid w:val="00A539A6"/>
    <w:rsid w:val="00A53A74"/>
    <w:rsid w:val="00A5556B"/>
    <w:rsid w:val="00A55A55"/>
    <w:rsid w:val="00A55BFE"/>
    <w:rsid w:val="00A60C6B"/>
    <w:rsid w:val="00A6278E"/>
    <w:rsid w:val="00A63B7C"/>
    <w:rsid w:val="00A643DD"/>
    <w:rsid w:val="00A65089"/>
    <w:rsid w:val="00A72B8E"/>
    <w:rsid w:val="00A73117"/>
    <w:rsid w:val="00A742E4"/>
    <w:rsid w:val="00A7458C"/>
    <w:rsid w:val="00A77921"/>
    <w:rsid w:val="00A82B2E"/>
    <w:rsid w:val="00A86C50"/>
    <w:rsid w:val="00A873B5"/>
    <w:rsid w:val="00A93537"/>
    <w:rsid w:val="00AA33C1"/>
    <w:rsid w:val="00AA340D"/>
    <w:rsid w:val="00AA42ED"/>
    <w:rsid w:val="00AA7C3F"/>
    <w:rsid w:val="00AB2867"/>
    <w:rsid w:val="00AB41AD"/>
    <w:rsid w:val="00AC1A72"/>
    <w:rsid w:val="00AC6F6F"/>
    <w:rsid w:val="00AC7663"/>
    <w:rsid w:val="00AD0AA8"/>
    <w:rsid w:val="00AD3B99"/>
    <w:rsid w:val="00AD46EC"/>
    <w:rsid w:val="00AD67BD"/>
    <w:rsid w:val="00AD797F"/>
    <w:rsid w:val="00AE0FAE"/>
    <w:rsid w:val="00AE199C"/>
    <w:rsid w:val="00AE376A"/>
    <w:rsid w:val="00AE382C"/>
    <w:rsid w:val="00AF1645"/>
    <w:rsid w:val="00AF4321"/>
    <w:rsid w:val="00AF64D5"/>
    <w:rsid w:val="00B003A9"/>
    <w:rsid w:val="00B007D9"/>
    <w:rsid w:val="00B02739"/>
    <w:rsid w:val="00B035B7"/>
    <w:rsid w:val="00B03651"/>
    <w:rsid w:val="00B03DC2"/>
    <w:rsid w:val="00B07AF1"/>
    <w:rsid w:val="00B1018F"/>
    <w:rsid w:val="00B10A18"/>
    <w:rsid w:val="00B129A5"/>
    <w:rsid w:val="00B13B61"/>
    <w:rsid w:val="00B20D83"/>
    <w:rsid w:val="00B22242"/>
    <w:rsid w:val="00B224BA"/>
    <w:rsid w:val="00B23C31"/>
    <w:rsid w:val="00B25331"/>
    <w:rsid w:val="00B26338"/>
    <w:rsid w:val="00B269F3"/>
    <w:rsid w:val="00B3298B"/>
    <w:rsid w:val="00B37281"/>
    <w:rsid w:val="00B37786"/>
    <w:rsid w:val="00B406F4"/>
    <w:rsid w:val="00B41FA1"/>
    <w:rsid w:val="00B477E3"/>
    <w:rsid w:val="00B5111A"/>
    <w:rsid w:val="00B5184B"/>
    <w:rsid w:val="00B52DF9"/>
    <w:rsid w:val="00B55FC7"/>
    <w:rsid w:val="00B57E4B"/>
    <w:rsid w:val="00B64597"/>
    <w:rsid w:val="00B67EB8"/>
    <w:rsid w:val="00B70C03"/>
    <w:rsid w:val="00B725C0"/>
    <w:rsid w:val="00B759EB"/>
    <w:rsid w:val="00B81C81"/>
    <w:rsid w:val="00B83CEF"/>
    <w:rsid w:val="00B84E1C"/>
    <w:rsid w:val="00B85A6F"/>
    <w:rsid w:val="00B85AA3"/>
    <w:rsid w:val="00B87358"/>
    <w:rsid w:val="00B91B4A"/>
    <w:rsid w:val="00B9684D"/>
    <w:rsid w:val="00BA05BE"/>
    <w:rsid w:val="00BA17C9"/>
    <w:rsid w:val="00BA547D"/>
    <w:rsid w:val="00BA70B4"/>
    <w:rsid w:val="00BA7682"/>
    <w:rsid w:val="00BB007D"/>
    <w:rsid w:val="00BB1443"/>
    <w:rsid w:val="00BB4849"/>
    <w:rsid w:val="00BC234C"/>
    <w:rsid w:val="00BC5316"/>
    <w:rsid w:val="00BC60ED"/>
    <w:rsid w:val="00BD18FC"/>
    <w:rsid w:val="00BD4B0B"/>
    <w:rsid w:val="00BE03F7"/>
    <w:rsid w:val="00BE1EDE"/>
    <w:rsid w:val="00BE34B5"/>
    <w:rsid w:val="00BE6B46"/>
    <w:rsid w:val="00BF2672"/>
    <w:rsid w:val="00C0166C"/>
    <w:rsid w:val="00C01A76"/>
    <w:rsid w:val="00C028FA"/>
    <w:rsid w:val="00C03B57"/>
    <w:rsid w:val="00C07F20"/>
    <w:rsid w:val="00C103FC"/>
    <w:rsid w:val="00C11397"/>
    <w:rsid w:val="00C144CB"/>
    <w:rsid w:val="00C22622"/>
    <w:rsid w:val="00C267E6"/>
    <w:rsid w:val="00C31C66"/>
    <w:rsid w:val="00C32FF9"/>
    <w:rsid w:val="00C368E6"/>
    <w:rsid w:val="00C45704"/>
    <w:rsid w:val="00C46393"/>
    <w:rsid w:val="00C51685"/>
    <w:rsid w:val="00C552A6"/>
    <w:rsid w:val="00C555BE"/>
    <w:rsid w:val="00C559D8"/>
    <w:rsid w:val="00C63FFB"/>
    <w:rsid w:val="00C6492B"/>
    <w:rsid w:val="00C66198"/>
    <w:rsid w:val="00C67211"/>
    <w:rsid w:val="00C708C3"/>
    <w:rsid w:val="00C74B8A"/>
    <w:rsid w:val="00C77C48"/>
    <w:rsid w:val="00C81695"/>
    <w:rsid w:val="00C84705"/>
    <w:rsid w:val="00C84B67"/>
    <w:rsid w:val="00C8507A"/>
    <w:rsid w:val="00C8602F"/>
    <w:rsid w:val="00C91813"/>
    <w:rsid w:val="00C91FF6"/>
    <w:rsid w:val="00C95329"/>
    <w:rsid w:val="00C975C0"/>
    <w:rsid w:val="00C97B76"/>
    <w:rsid w:val="00CA4ADF"/>
    <w:rsid w:val="00CA67CC"/>
    <w:rsid w:val="00CA6C04"/>
    <w:rsid w:val="00CA6FF6"/>
    <w:rsid w:val="00CB3B79"/>
    <w:rsid w:val="00CB443D"/>
    <w:rsid w:val="00CB6E65"/>
    <w:rsid w:val="00CB72F6"/>
    <w:rsid w:val="00CC0A00"/>
    <w:rsid w:val="00CC5BC7"/>
    <w:rsid w:val="00CC7055"/>
    <w:rsid w:val="00CD24A6"/>
    <w:rsid w:val="00CD3D1A"/>
    <w:rsid w:val="00CD3F4F"/>
    <w:rsid w:val="00CD6058"/>
    <w:rsid w:val="00CD6680"/>
    <w:rsid w:val="00CD712D"/>
    <w:rsid w:val="00CD798D"/>
    <w:rsid w:val="00CD7A53"/>
    <w:rsid w:val="00CE2597"/>
    <w:rsid w:val="00CE26AF"/>
    <w:rsid w:val="00CE795A"/>
    <w:rsid w:val="00CF0889"/>
    <w:rsid w:val="00CF308D"/>
    <w:rsid w:val="00CF3855"/>
    <w:rsid w:val="00CF41FE"/>
    <w:rsid w:val="00CF430E"/>
    <w:rsid w:val="00CF7B29"/>
    <w:rsid w:val="00D04196"/>
    <w:rsid w:val="00D118DD"/>
    <w:rsid w:val="00D11F6C"/>
    <w:rsid w:val="00D12762"/>
    <w:rsid w:val="00D127E5"/>
    <w:rsid w:val="00D14EF8"/>
    <w:rsid w:val="00D17269"/>
    <w:rsid w:val="00D2291A"/>
    <w:rsid w:val="00D22A32"/>
    <w:rsid w:val="00D22DC4"/>
    <w:rsid w:val="00D23398"/>
    <w:rsid w:val="00D26779"/>
    <w:rsid w:val="00D331DA"/>
    <w:rsid w:val="00D33412"/>
    <w:rsid w:val="00D37328"/>
    <w:rsid w:val="00D4410F"/>
    <w:rsid w:val="00D501CD"/>
    <w:rsid w:val="00D50897"/>
    <w:rsid w:val="00D57301"/>
    <w:rsid w:val="00D60D90"/>
    <w:rsid w:val="00D62AF8"/>
    <w:rsid w:val="00D71678"/>
    <w:rsid w:val="00D71FEA"/>
    <w:rsid w:val="00D7567E"/>
    <w:rsid w:val="00D81236"/>
    <w:rsid w:val="00D84A97"/>
    <w:rsid w:val="00D869FF"/>
    <w:rsid w:val="00D93FE5"/>
    <w:rsid w:val="00D9414D"/>
    <w:rsid w:val="00D9474F"/>
    <w:rsid w:val="00D94905"/>
    <w:rsid w:val="00D95E9C"/>
    <w:rsid w:val="00DA00FE"/>
    <w:rsid w:val="00DA31A7"/>
    <w:rsid w:val="00DA33AC"/>
    <w:rsid w:val="00DA3AD7"/>
    <w:rsid w:val="00DA3CAD"/>
    <w:rsid w:val="00DA5ADC"/>
    <w:rsid w:val="00DB1028"/>
    <w:rsid w:val="00DB21E8"/>
    <w:rsid w:val="00DB6C7A"/>
    <w:rsid w:val="00DB784C"/>
    <w:rsid w:val="00DB79F3"/>
    <w:rsid w:val="00DC02B4"/>
    <w:rsid w:val="00DC3220"/>
    <w:rsid w:val="00DC3FB3"/>
    <w:rsid w:val="00DC5C9B"/>
    <w:rsid w:val="00DD26F5"/>
    <w:rsid w:val="00DD3E82"/>
    <w:rsid w:val="00DD534D"/>
    <w:rsid w:val="00DD5CA6"/>
    <w:rsid w:val="00DD6496"/>
    <w:rsid w:val="00DD71AA"/>
    <w:rsid w:val="00DD737C"/>
    <w:rsid w:val="00DD7978"/>
    <w:rsid w:val="00DE0C0A"/>
    <w:rsid w:val="00DE0C55"/>
    <w:rsid w:val="00DE4971"/>
    <w:rsid w:val="00DE760D"/>
    <w:rsid w:val="00DE7CF6"/>
    <w:rsid w:val="00DF1B6E"/>
    <w:rsid w:val="00DF1FB7"/>
    <w:rsid w:val="00E04BB5"/>
    <w:rsid w:val="00E06AAB"/>
    <w:rsid w:val="00E07594"/>
    <w:rsid w:val="00E15D3A"/>
    <w:rsid w:val="00E160C7"/>
    <w:rsid w:val="00E16EC6"/>
    <w:rsid w:val="00E17A95"/>
    <w:rsid w:val="00E20455"/>
    <w:rsid w:val="00E3132F"/>
    <w:rsid w:val="00E31C59"/>
    <w:rsid w:val="00E32500"/>
    <w:rsid w:val="00E353FE"/>
    <w:rsid w:val="00E3559C"/>
    <w:rsid w:val="00E42843"/>
    <w:rsid w:val="00E43396"/>
    <w:rsid w:val="00E4766A"/>
    <w:rsid w:val="00E54E98"/>
    <w:rsid w:val="00E5622E"/>
    <w:rsid w:val="00E60152"/>
    <w:rsid w:val="00E61666"/>
    <w:rsid w:val="00E64E3E"/>
    <w:rsid w:val="00E663D6"/>
    <w:rsid w:val="00E676D7"/>
    <w:rsid w:val="00E769B7"/>
    <w:rsid w:val="00E77F2E"/>
    <w:rsid w:val="00E80B52"/>
    <w:rsid w:val="00E838A1"/>
    <w:rsid w:val="00E83B12"/>
    <w:rsid w:val="00E84BA6"/>
    <w:rsid w:val="00E91C83"/>
    <w:rsid w:val="00E93657"/>
    <w:rsid w:val="00E95894"/>
    <w:rsid w:val="00E9712D"/>
    <w:rsid w:val="00EA017D"/>
    <w:rsid w:val="00EA02FE"/>
    <w:rsid w:val="00EA1B72"/>
    <w:rsid w:val="00EA32DF"/>
    <w:rsid w:val="00EA4977"/>
    <w:rsid w:val="00EA60EE"/>
    <w:rsid w:val="00EA685E"/>
    <w:rsid w:val="00EA6C7F"/>
    <w:rsid w:val="00EB277D"/>
    <w:rsid w:val="00EB2D43"/>
    <w:rsid w:val="00EB4FB5"/>
    <w:rsid w:val="00EB698A"/>
    <w:rsid w:val="00EC060E"/>
    <w:rsid w:val="00EC28F7"/>
    <w:rsid w:val="00EC2B49"/>
    <w:rsid w:val="00EC3A02"/>
    <w:rsid w:val="00EC78CF"/>
    <w:rsid w:val="00ED25BE"/>
    <w:rsid w:val="00ED32A7"/>
    <w:rsid w:val="00ED485F"/>
    <w:rsid w:val="00ED6F95"/>
    <w:rsid w:val="00EE27EC"/>
    <w:rsid w:val="00EE54B6"/>
    <w:rsid w:val="00EE5504"/>
    <w:rsid w:val="00EE7365"/>
    <w:rsid w:val="00EF234A"/>
    <w:rsid w:val="00EF35D6"/>
    <w:rsid w:val="00EF491A"/>
    <w:rsid w:val="00EF4F17"/>
    <w:rsid w:val="00EF57E4"/>
    <w:rsid w:val="00EF6F70"/>
    <w:rsid w:val="00F02DC1"/>
    <w:rsid w:val="00F03B85"/>
    <w:rsid w:val="00F0460F"/>
    <w:rsid w:val="00F06291"/>
    <w:rsid w:val="00F076C2"/>
    <w:rsid w:val="00F128AD"/>
    <w:rsid w:val="00F12AE5"/>
    <w:rsid w:val="00F13425"/>
    <w:rsid w:val="00F14802"/>
    <w:rsid w:val="00F25F44"/>
    <w:rsid w:val="00F3269B"/>
    <w:rsid w:val="00F3415A"/>
    <w:rsid w:val="00F40236"/>
    <w:rsid w:val="00F42D73"/>
    <w:rsid w:val="00F435F1"/>
    <w:rsid w:val="00F44A16"/>
    <w:rsid w:val="00F45E0E"/>
    <w:rsid w:val="00F50D97"/>
    <w:rsid w:val="00F53D18"/>
    <w:rsid w:val="00F56EBE"/>
    <w:rsid w:val="00F57772"/>
    <w:rsid w:val="00F5799E"/>
    <w:rsid w:val="00F6151A"/>
    <w:rsid w:val="00F6272D"/>
    <w:rsid w:val="00F64626"/>
    <w:rsid w:val="00F6740E"/>
    <w:rsid w:val="00F677CD"/>
    <w:rsid w:val="00F70B56"/>
    <w:rsid w:val="00F77BC0"/>
    <w:rsid w:val="00F77FDD"/>
    <w:rsid w:val="00F82CA9"/>
    <w:rsid w:val="00F8366A"/>
    <w:rsid w:val="00F83B9D"/>
    <w:rsid w:val="00F83BE1"/>
    <w:rsid w:val="00F874D8"/>
    <w:rsid w:val="00F90090"/>
    <w:rsid w:val="00F966B6"/>
    <w:rsid w:val="00F974D8"/>
    <w:rsid w:val="00FA0E82"/>
    <w:rsid w:val="00FA0EEC"/>
    <w:rsid w:val="00FA1D1E"/>
    <w:rsid w:val="00FA25DA"/>
    <w:rsid w:val="00FB0A46"/>
    <w:rsid w:val="00FB369E"/>
    <w:rsid w:val="00FB3ADF"/>
    <w:rsid w:val="00FB7223"/>
    <w:rsid w:val="00FB744D"/>
    <w:rsid w:val="00FB74C1"/>
    <w:rsid w:val="00FC029B"/>
    <w:rsid w:val="00FD410A"/>
    <w:rsid w:val="00FE13A4"/>
    <w:rsid w:val="00FE3997"/>
    <w:rsid w:val="00FE3BA0"/>
    <w:rsid w:val="00FE4E61"/>
    <w:rsid w:val="00FE616A"/>
    <w:rsid w:val="00FF307B"/>
    <w:rsid w:val="00FF7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03492"/>
  <w15:docId w15:val="{9B187D13-2566-45CF-95A5-1B4D5AD6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57E4"/>
    <w:pPr>
      <w:widowControl w:val="0"/>
      <w:suppressAutoHyphens/>
      <w:spacing w:line="100" w:lineRule="atLeast"/>
    </w:pPr>
    <w:rPr>
      <w:rFonts w:eastAsia="Andale Sans UI" w:cs="Tahoma"/>
      <w:sz w:val="24"/>
      <w:szCs w:val="24"/>
      <w:lang w:eastAsia="fa-IR" w:bidi="fa-IR"/>
    </w:rPr>
  </w:style>
  <w:style w:type="paragraph" w:styleId="Nagwek1">
    <w:name w:val="heading 1"/>
    <w:basedOn w:val="Normalny"/>
    <w:next w:val="Normalny"/>
    <w:link w:val="Nagwek1Znak"/>
    <w:qFormat/>
    <w:rsid w:val="00A55A55"/>
    <w:pPr>
      <w:keepNext/>
      <w:widowControl/>
      <w:suppressAutoHyphens w:val="0"/>
      <w:spacing w:line="240" w:lineRule="auto"/>
      <w:outlineLvl w:val="0"/>
    </w:pPr>
    <w:rPr>
      <w:rFonts w:eastAsia="Times New Roman" w:cs="Times New Roman"/>
      <w:bCs/>
      <w:lang w:eastAsia="pl-PL" w:bidi="ar-SA"/>
    </w:rPr>
  </w:style>
  <w:style w:type="paragraph" w:styleId="Nagwek2">
    <w:name w:val="heading 2"/>
    <w:basedOn w:val="Normalny"/>
    <w:next w:val="Normalny"/>
    <w:link w:val="Nagwek2Znak"/>
    <w:uiPriority w:val="9"/>
    <w:semiHidden/>
    <w:unhideWhenUsed/>
    <w:qFormat/>
    <w:rsid w:val="008573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1"/>
    <w:link w:val="Nagwek1"/>
    <w:qFormat/>
    <w:rsid w:val="00727078"/>
    <w:rPr>
      <w:rFonts w:ascii="Times New Roman" w:eastAsia="Times New Roman" w:hAnsi="Times New Roman" w:cs="Times New Roman"/>
      <w:bCs/>
      <w:sz w:val="24"/>
      <w:szCs w:val="24"/>
    </w:rPr>
  </w:style>
  <w:style w:type="character" w:customStyle="1" w:styleId="Domylnaczcionkaakapitu1">
    <w:name w:val="Domyślna czcionka akapitu1"/>
    <w:qFormat/>
    <w:rsid w:val="00727078"/>
  </w:style>
  <w:style w:type="character" w:customStyle="1" w:styleId="Nagwek2Znak">
    <w:name w:val="Nagłówek 2 Znak"/>
    <w:basedOn w:val="Domylnaczcionkaakapitu"/>
    <w:link w:val="Nagwek2"/>
    <w:uiPriority w:val="9"/>
    <w:semiHidden/>
    <w:rsid w:val="008573B8"/>
    <w:rPr>
      <w:rFonts w:asciiTheme="majorHAnsi" w:eastAsiaTheme="majorEastAsia" w:hAnsiTheme="majorHAnsi" w:cstheme="majorBidi"/>
      <w:color w:val="365F91" w:themeColor="accent1" w:themeShade="BF"/>
      <w:sz w:val="26"/>
      <w:szCs w:val="26"/>
      <w:lang w:eastAsia="fa-IR" w:bidi="fa-IR"/>
    </w:rPr>
  </w:style>
  <w:style w:type="paragraph" w:customStyle="1" w:styleId="Nagwek11">
    <w:name w:val="Nagłówek 11"/>
    <w:basedOn w:val="Normalny"/>
    <w:qFormat/>
    <w:rsid w:val="00727078"/>
    <w:pPr>
      <w:numPr>
        <w:numId w:val="1"/>
      </w:numPr>
      <w:spacing w:before="480" w:after="360"/>
      <w:jc w:val="both"/>
      <w:outlineLvl w:val="0"/>
    </w:pPr>
    <w:rPr>
      <w:rFonts w:eastAsia="Times New Roman" w:cs="Times New Roman"/>
      <w:bCs/>
    </w:rPr>
  </w:style>
  <w:style w:type="paragraph" w:customStyle="1" w:styleId="Nagwek31">
    <w:name w:val="Nagłówek 31"/>
    <w:basedOn w:val="Normalny"/>
    <w:qFormat/>
    <w:rsid w:val="00727078"/>
    <w:pPr>
      <w:numPr>
        <w:ilvl w:val="2"/>
        <w:numId w:val="1"/>
      </w:numPr>
      <w:tabs>
        <w:tab w:val="left" w:pos="1276"/>
      </w:tabs>
      <w:jc w:val="both"/>
      <w:outlineLvl w:val="2"/>
    </w:pPr>
    <w:rPr>
      <w:rFonts w:eastAsia="Times New Roman" w:cs="Times New Roman"/>
      <w:b/>
      <w:bCs/>
      <w:szCs w:val="26"/>
    </w:rPr>
  </w:style>
  <w:style w:type="paragraph" w:customStyle="1" w:styleId="Nagwek41">
    <w:name w:val="Nagłówek 41"/>
    <w:basedOn w:val="Normalny"/>
    <w:qFormat/>
    <w:rsid w:val="00727078"/>
    <w:pPr>
      <w:numPr>
        <w:ilvl w:val="3"/>
        <w:numId w:val="1"/>
      </w:numPr>
      <w:jc w:val="both"/>
      <w:outlineLvl w:val="3"/>
    </w:pPr>
    <w:rPr>
      <w:rFonts w:eastAsia="Times New Roman" w:cs="Times New Roman"/>
      <w:bCs/>
      <w:szCs w:val="28"/>
    </w:rPr>
  </w:style>
  <w:style w:type="character" w:customStyle="1" w:styleId="Nagwek3Znak">
    <w:name w:val="Nagłówek 3 Znak"/>
    <w:basedOn w:val="Domylnaczcionkaakapitu1"/>
    <w:qFormat/>
    <w:rsid w:val="00727078"/>
    <w:rPr>
      <w:rFonts w:ascii="Times New Roman" w:eastAsia="Times New Roman" w:hAnsi="Times New Roman" w:cs="Times New Roman"/>
      <w:b/>
      <w:bCs/>
      <w:sz w:val="24"/>
      <w:szCs w:val="26"/>
    </w:rPr>
  </w:style>
  <w:style w:type="character" w:customStyle="1" w:styleId="Nagwek4Znak">
    <w:name w:val="Nagłówek 4 Znak"/>
    <w:basedOn w:val="Domylnaczcionkaakapitu1"/>
    <w:qFormat/>
    <w:rsid w:val="00727078"/>
    <w:rPr>
      <w:rFonts w:ascii="Times New Roman" w:eastAsia="Times New Roman" w:hAnsi="Times New Roman" w:cs="Times New Roman"/>
      <w:bCs/>
      <w:sz w:val="24"/>
      <w:szCs w:val="28"/>
    </w:rPr>
  </w:style>
  <w:style w:type="character" w:customStyle="1" w:styleId="TekstdymkaZnak">
    <w:name w:val="Tekst dymka Znak"/>
    <w:basedOn w:val="Domylnaczcionkaakapitu1"/>
    <w:qFormat/>
    <w:rsid w:val="00727078"/>
    <w:rPr>
      <w:rFonts w:ascii="Tahoma" w:hAnsi="Tahoma" w:cs="Tahoma"/>
      <w:sz w:val="16"/>
      <w:szCs w:val="16"/>
    </w:rPr>
  </w:style>
  <w:style w:type="character" w:customStyle="1" w:styleId="NagwekZnak">
    <w:name w:val="Nagłówek Znak"/>
    <w:basedOn w:val="Domylnaczcionkaakapitu1"/>
    <w:uiPriority w:val="99"/>
    <w:qFormat/>
    <w:rsid w:val="00727078"/>
  </w:style>
  <w:style w:type="character" w:customStyle="1" w:styleId="StopkaZnak">
    <w:name w:val="Stopka Znak"/>
    <w:basedOn w:val="Domylnaczcionkaakapitu1"/>
    <w:qFormat/>
    <w:rsid w:val="00727078"/>
  </w:style>
  <w:style w:type="character" w:customStyle="1" w:styleId="ListLabel1">
    <w:name w:val="ListLabel 1"/>
    <w:qFormat/>
    <w:rsid w:val="00727078"/>
    <w:rPr>
      <w:lang w:val="pl-PL"/>
    </w:rPr>
  </w:style>
  <w:style w:type="character" w:customStyle="1" w:styleId="ListLabel2">
    <w:name w:val="ListLabel 2"/>
    <w:qFormat/>
    <w:rsid w:val="00727078"/>
    <w:rPr>
      <w:b/>
      <w:color w:val="00000A"/>
    </w:rPr>
  </w:style>
  <w:style w:type="character" w:customStyle="1" w:styleId="ListLabel3">
    <w:name w:val="ListLabel 3"/>
    <w:qFormat/>
    <w:rsid w:val="00727078"/>
    <w:rPr>
      <w:b w:val="0"/>
      <w:color w:val="00000A"/>
    </w:rPr>
  </w:style>
  <w:style w:type="character" w:customStyle="1" w:styleId="ListLabel4">
    <w:name w:val="ListLabel 4"/>
    <w:qFormat/>
    <w:rsid w:val="00727078"/>
    <w:rPr>
      <w:b/>
    </w:rPr>
  </w:style>
  <w:style w:type="character" w:customStyle="1" w:styleId="ListLabel5">
    <w:name w:val="ListLabel 5"/>
    <w:qFormat/>
    <w:rsid w:val="00727078"/>
    <w:rPr>
      <w:rFonts w:cs="Courier New"/>
    </w:rPr>
  </w:style>
  <w:style w:type="character" w:customStyle="1" w:styleId="Znakinumeracji">
    <w:name w:val="Znaki numeracji"/>
    <w:qFormat/>
    <w:rsid w:val="00727078"/>
  </w:style>
  <w:style w:type="character" w:customStyle="1" w:styleId="TekstdymkaZnak1">
    <w:name w:val="Tekst dymka Znak1"/>
    <w:basedOn w:val="Domylnaczcionkaakapitu"/>
    <w:link w:val="Tekstdymka"/>
    <w:uiPriority w:val="99"/>
    <w:semiHidden/>
    <w:qFormat/>
    <w:rsid w:val="00E54C97"/>
    <w:rPr>
      <w:rFonts w:ascii="Tahoma" w:eastAsia="Andale Sans UI" w:hAnsi="Tahoma" w:cs="Tahoma"/>
      <w:sz w:val="16"/>
      <w:szCs w:val="16"/>
      <w:lang w:val="de-DE" w:eastAsia="fa-IR" w:bidi="fa-IR"/>
    </w:rPr>
  </w:style>
  <w:style w:type="paragraph" w:styleId="Tekstdymka">
    <w:name w:val="Balloon Text"/>
    <w:basedOn w:val="Normalny"/>
    <w:link w:val="TekstdymkaZnak1"/>
    <w:uiPriority w:val="99"/>
    <w:semiHidden/>
    <w:unhideWhenUsed/>
    <w:qFormat/>
    <w:rsid w:val="00E54C97"/>
    <w:pPr>
      <w:spacing w:line="240" w:lineRule="auto"/>
    </w:pPr>
    <w:rPr>
      <w:rFonts w:ascii="Tahoma" w:hAnsi="Tahoma"/>
      <w:sz w:val="16"/>
      <w:szCs w:val="16"/>
    </w:rPr>
  </w:style>
  <w:style w:type="character" w:customStyle="1" w:styleId="TekstprzypisudolnegoZnak">
    <w:name w:val="Tekst przypisu dolnego Znak"/>
    <w:basedOn w:val="Domylnaczcionkaakapitu"/>
    <w:link w:val="Tekstprzypisudolnego"/>
    <w:uiPriority w:val="99"/>
    <w:semiHidden/>
    <w:qFormat/>
    <w:rsid w:val="004A0861"/>
    <w:rPr>
      <w:rFonts w:eastAsia="Andale Sans UI" w:cs="Tahoma"/>
      <w:lang w:val="de-DE" w:eastAsia="fa-IR" w:bidi="fa-IR"/>
    </w:rPr>
  </w:style>
  <w:style w:type="paragraph" w:styleId="Tekstprzypisudolnego">
    <w:name w:val="footnote text"/>
    <w:basedOn w:val="Normalny"/>
    <w:link w:val="TekstprzypisudolnegoZnak"/>
    <w:uiPriority w:val="99"/>
    <w:semiHidden/>
    <w:unhideWhenUsed/>
    <w:qFormat/>
    <w:rsid w:val="004A0861"/>
    <w:pPr>
      <w:spacing w:line="240" w:lineRule="auto"/>
    </w:pPr>
    <w:rPr>
      <w:sz w:val="20"/>
      <w:szCs w:val="20"/>
    </w:rPr>
  </w:style>
  <w:style w:type="character" w:styleId="Odwoanieprzypisudolnego">
    <w:name w:val="footnote reference"/>
    <w:basedOn w:val="Domylnaczcionkaakapitu"/>
    <w:uiPriority w:val="99"/>
    <w:semiHidden/>
    <w:unhideWhenUsed/>
    <w:qFormat/>
    <w:rsid w:val="004A0861"/>
    <w:rPr>
      <w:vertAlign w:val="superscript"/>
    </w:rPr>
  </w:style>
  <w:style w:type="character" w:customStyle="1" w:styleId="ListLabel6">
    <w:name w:val="ListLabel 6"/>
    <w:qFormat/>
    <w:rsid w:val="005512D2"/>
    <w:rPr>
      <w:b w:val="0"/>
      <w:color w:val="00000A"/>
    </w:rPr>
  </w:style>
  <w:style w:type="character" w:customStyle="1" w:styleId="ListLabel7">
    <w:name w:val="ListLabel 7"/>
    <w:qFormat/>
    <w:rsid w:val="005512D2"/>
    <w:rPr>
      <w:b/>
    </w:rPr>
  </w:style>
  <w:style w:type="character" w:customStyle="1" w:styleId="ListLabel8">
    <w:name w:val="ListLabel 8"/>
    <w:qFormat/>
    <w:rsid w:val="005512D2"/>
    <w:rPr>
      <w:rFonts w:cs="Courier New"/>
    </w:rPr>
  </w:style>
  <w:style w:type="character" w:customStyle="1" w:styleId="ListLabel9">
    <w:name w:val="ListLabel 9"/>
    <w:qFormat/>
    <w:rsid w:val="005512D2"/>
    <w:rPr>
      <w:rFonts w:cs="Courier New"/>
    </w:rPr>
  </w:style>
  <w:style w:type="character" w:customStyle="1" w:styleId="ListLabel10">
    <w:name w:val="ListLabel 10"/>
    <w:qFormat/>
    <w:rsid w:val="005512D2"/>
    <w:rPr>
      <w:rFonts w:cs="Courier New"/>
    </w:rPr>
  </w:style>
  <w:style w:type="character" w:customStyle="1" w:styleId="ListLabel11">
    <w:name w:val="ListLabel 11"/>
    <w:qFormat/>
    <w:rsid w:val="005512D2"/>
    <w:rPr>
      <w:rFonts w:cs="Courier New"/>
    </w:rPr>
  </w:style>
  <w:style w:type="character" w:customStyle="1" w:styleId="ListLabel12">
    <w:name w:val="ListLabel 12"/>
    <w:qFormat/>
    <w:rsid w:val="005512D2"/>
    <w:rPr>
      <w:rFonts w:cs="Courier New"/>
    </w:rPr>
  </w:style>
  <w:style w:type="character" w:customStyle="1" w:styleId="ListLabel13">
    <w:name w:val="ListLabel 13"/>
    <w:qFormat/>
    <w:rsid w:val="005512D2"/>
    <w:rPr>
      <w:rFonts w:cs="Courier New"/>
    </w:rPr>
  </w:style>
  <w:style w:type="character" w:customStyle="1" w:styleId="ListLabel14">
    <w:name w:val="ListLabel 14"/>
    <w:qFormat/>
    <w:rsid w:val="005512D2"/>
    <w:rPr>
      <w:rFonts w:cs="Courier New"/>
    </w:rPr>
  </w:style>
  <w:style w:type="character" w:customStyle="1" w:styleId="ListLabel15">
    <w:name w:val="ListLabel 15"/>
    <w:qFormat/>
    <w:rsid w:val="005512D2"/>
    <w:rPr>
      <w:rFonts w:cs="Courier New"/>
    </w:rPr>
  </w:style>
  <w:style w:type="character" w:customStyle="1" w:styleId="ListLabel16">
    <w:name w:val="ListLabel 16"/>
    <w:qFormat/>
    <w:rsid w:val="005512D2"/>
    <w:rPr>
      <w:rFonts w:cs="Courier New"/>
    </w:rPr>
  </w:style>
  <w:style w:type="character" w:customStyle="1" w:styleId="ListLabel17">
    <w:name w:val="ListLabel 17"/>
    <w:qFormat/>
    <w:rsid w:val="005512D2"/>
    <w:rPr>
      <w:rFonts w:cs="Courier New"/>
    </w:rPr>
  </w:style>
  <w:style w:type="character" w:customStyle="1" w:styleId="ListLabel18">
    <w:name w:val="ListLabel 18"/>
    <w:qFormat/>
    <w:rsid w:val="005512D2"/>
    <w:rPr>
      <w:rFonts w:cs="Courier New"/>
    </w:rPr>
  </w:style>
  <w:style w:type="character" w:customStyle="1" w:styleId="ListLabel19">
    <w:name w:val="ListLabel 19"/>
    <w:qFormat/>
    <w:rsid w:val="005512D2"/>
    <w:rPr>
      <w:rFonts w:cs="Courier New"/>
    </w:rPr>
  </w:style>
  <w:style w:type="character" w:customStyle="1" w:styleId="ListLabel20">
    <w:name w:val="ListLabel 20"/>
    <w:qFormat/>
    <w:rsid w:val="005512D2"/>
    <w:rPr>
      <w:rFonts w:cs="Courier New"/>
    </w:rPr>
  </w:style>
  <w:style w:type="character" w:customStyle="1" w:styleId="ListLabel21">
    <w:name w:val="ListLabel 21"/>
    <w:qFormat/>
    <w:rsid w:val="005512D2"/>
    <w:rPr>
      <w:rFonts w:cs="Courier New"/>
    </w:rPr>
  </w:style>
  <w:style w:type="character" w:customStyle="1" w:styleId="ListLabel22">
    <w:name w:val="ListLabel 22"/>
    <w:qFormat/>
    <w:rsid w:val="005512D2"/>
    <w:rPr>
      <w:rFonts w:cs="Courier New"/>
    </w:rPr>
  </w:style>
  <w:style w:type="character" w:customStyle="1" w:styleId="ListLabel23">
    <w:name w:val="ListLabel 23"/>
    <w:qFormat/>
    <w:rsid w:val="005512D2"/>
    <w:rPr>
      <w:rFonts w:cs="Courier New"/>
    </w:rPr>
  </w:style>
  <w:style w:type="character" w:customStyle="1" w:styleId="ListLabel24">
    <w:name w:val="ListLabel 24"/>
    <w:qFormat/>
    <w:rsid w:val="005512D2"/>
    <w:rPr>
      <w:rFonts w:cs="Courier New"/>
    </w:rPr>
  </w:style>
  <w:style w:type="character" w:customStyle="1" w:styleId="ListLabel25">
    <w:name w:val="ListLabel 25"/>
    <w:qFormat/>
    <w:rsid w:val="005512D2"/>
    <w:rPr>
      <w:rFonts w:cs="Courier New"/>
    </w:rPr>
  </w:style>
  <w:style w:type="character" w:customStyle="1" w:styleId="ListLabel26">
    <w:name w:val="ListLabel 26"/>
    <w:qFormat/>
    <w:rsid w:val="005512D2"/>
    <w:rPr>
      <w:rFonts w:cs="Courier New"/>
    </w:rPr>
  </w:style>
  <w:style w:type="character" w:customStyle="1" w:styleId="ListLabel27">
    <w:name w:val="ListLabel 27"/>
    <w:qFormat/>
    <w:rsid w:val="005512D2"/>
    <w:rPr>
      <w:rFonts w:cs="Courier New"/>
    </w:rPr>
  </w:style>
  <w:style w:type="character" w:customStyle="1" w:styleId="ListLabel28">
    <w:name w:val="ListLabel 28"/>
    <w:qFormat/>
    <w:rsid w:val="005512D2"/>
    <w:rPr>
      <w:rFonts w:cs="Courier New"/>
    </w:rPr>
  </w:style>
  <w:style w:type="paragraph" w:styleId="Nagwek">
    <w:name w:val="header"/>
    <w:basedOn w:val="Normalny"/>
    <w:next w:val="Tekstpodstawowy"/>
    <w:uiPriority w:val="99"/>
    <w:qFormat/>
    <w:rsid w:val="005512D2"/>
    <w:pPr>
      <w:keepNext/>
      <w:spacing w:before="240" w:after="120"/>
    </w:pPr>
    <w:rPr>
      <w:rFonts w:eastAsia="Microsoft YaHei" w:cs="Mangal"/>
      <w:szCs w:val="28"/>
    </w:rPr>
  </w:style>
  <w:style w:type="paragraph" w:styleId="Tekstpodstawowy">
    <w:name w:val="Body Text"/>
    <w:basedOn w:val="Normalny"/>
    <w:link w:val="TekstpodstawowyZnak"/>
    <w:rsid w:val="00727078"/>
    <w:pPr>
      <w:spacing w:after="120"/>
    </w:pPr>
  </w:style>
  <w:style w:type="character" w:customStyle="1" w:styleId="TekstpodstawowyZnak">
    <w:name w:val="Tekst podstawowy Znak"/>
    <w:basedOn w:val="Domylnaczcionkaakapitu"/>
    <w:link w:val="Tekstpodstawowy"/>
    <w:rsid w:val="00A55A55"/>
    <w:rPr>
      <w:rFonts w:eastAsia="Andale Sans UI" w:cs="Tahoma"/>
      <w:sz w:val="24"/>
      <w:szCs w:val="24"/>
      <w:lang w:val="de-DE" w:eastAsia="fa-IR" w:bidi="fa-IR"/>
    </w:rPr>
  </w:style>
  <w:style w:type="paragraph" w:styleId="Lista">
    <w:name w:val="List"/>
    <w:basedOn w:val="Normalny"/>
    <w:rsid w:val="00727078"/>
    <w:pPr>
      <w:ind w:left="283" w:hanging="283"/>
    </w:pPr>
    <w:rPr>
      <w:rFonts w:ascii="Calibri" w:eastAsia="Calibri" w:hAnsi="Calibri" w:cs="Times New Roman"/>
    </w:rPr>
  </w:style>
  <w:style w:type="paragraph" w:customStyle="1" w:styleId="Legenda1">
    <w:name w:val="Legenda1"/>
    <w:basedOn w:val="Normalny"/>
    <w:qFormat/>
    <w:rsid w:val="005512D2"/>
    <w:pPr>
      <w:suppressLineNumbers/>
      <w:spacing w:before="120" w:after="120"/>
    </w:pPr>
    <w:rPr>
      <w:rFonts w:cs="Mangal"/>
      <w:i/>
      <w:iCs/>
    </w:rPr>
  </w:style>
  <w:style w:type="paragraph" w:customStyle="1" w:styleId="Indeks">
    <w:name w:val="Indeks"/>
    <w:basedOn w:val="Normalny"/>
    <w:qFormat/>
    <w:rsid w:val="00727078"/>
    <w:pPr>
      <w:suppressLineNumbers/>
    </w:pPr>
    <w:rPr>
      <w:rFonts w:cs="Mangal"/>
    </w:rPr>
  </w:style>
  <w:style w:type="paragraph" w:customStyle="1" w:styleId="Nagwek10">
    <w:name w:val="Nagłówek1"/>
    <w:basedOn w:val="Normalny"/>
    <w:qFormat/>
    <w:rsid w:val="00727078"/>
    <w:pPr>
      <w:keepNext/>
      <w:spacing w:before="240" w:after="120"/>
    </w:pPr>
    <w:rPr>
      <w:rFonts w:ascii="Arial" w:eastAsia="Microsoft YaHei" w:hAnsi="Arial" w:cs="Mangal"/>
      <w:sz w:val="28"/>
      <w:szCs w:val="28"/>
    </w:rPr>
  </w:style>
  <w:style w:type="paragraph" w:customStyle="1" w:styleId="Podpis1">
    <w:name w:val="Podpis1"/>
    <w:basedOn w:val="Normalny"/>
    <w:qFormat/>
    <w:rsid w:val="00727078"/>
    <w:pPr>
      <w:suppressLineNumbers/>
      <w:spacing w:before="120" w:after="120"/>
    </w:pPr>
    <w:rPr>
      <w:rFonts w:cs="Mangal"/>
      <w:i/>
      <w:iCs/>
    </w:rPr>
  </w:style>
  <w:style w:type="paragraph" w:customStyle="1" w:styleId="Bezodstpw1">
    <w:name w:val="Bez odstępów1"/>
    <w:qFormat/>
    <w:rsid w:val="00727078"/>
    <w:pPr>
      <w:suppressAutoHyphens/>
      <w:spacing w:line="100" w:lineRule="atLeast"/>
    </w:pPr>
    <w:rPr>
      <w:rFonts w:eastAsia="SimSun" w:cs="Mangal"/>
      <w:sz w:val="24"/>
      <w:szCs w:val="24"/>
      <w:lang w:eastAsia="hi-IN" w:bidi="hi-IN"/>
    </w:rPr>
  </w:style>
  <w:style w:type="paragraph" w:customStyle="1" w:styleId="Default">
    <w:name w:val="Default"/>
    <w:qFormat/>
    <w:rsid w:val="00727078"/>
    <w:pPr>
      <w:suppressAutoHyphens/>
      <w:spacing w:line="100" w:lineRule="atLeast"/>
    </w:pPr>
    <w:rPr>
      <w:rFonts w:ascii="Calibri" w:eastAsia="Calibri" w:hAnsi="Calibri" w:cs="Calibri"/>
      <w:color w:val="000000"/>
      <w:sz w:val="24"/>
      <w:szCs w:val="24"/>
      <w:lang w:eastAsia="hi-IN" w:bidi="hi-IN"/>
    </w:rPr>
  </w:style>
  <w:style w:type="paragraph" w:customStyle="1" w:styleId="Tekstdymka1">
    <w:name w:val="Tekst dymka1"/>
    <w:basedOn w:val="Normalny"/>
    <w:qFormat/>
    <w:rsid w:val="00727078"/>
    <w:rPr>
      <w:rFonts w:ascii="Tahoma" w:hAnsi="Tahoma"/>
      <w:sz w:val="16"/>
      <w:szCs w:val="16"/>
    </w:rPr>
  </w:style>
  <w:style w:type="paragraph" w:customStyle="1" w:styleId="Akapitzlist1">
    <w:name w:val="Akapit z listą1"/>
    <w:basedOn w:val="Normalny"/>
    <w:qFormat/>
    <w:rsid w:val="00727078"/>
    <w:pPr>
      <w:ind w:left="720"/>
    </w:pPr>
    <w:rPr>
      <w:rFonts w:eastAsia="Times New Roman" w:cs="Times New Roman"/>
    </w:rPr>
  </w:style>
  <w:style w:type="paragraph" w:customStyle="1" w:styleId="Nagwek20">
    <w:name w:val="Nagłówek2"/>
    <w:basedOn w:val="Normalny"/>
    <w:rsid w:val="00727078"/>
    <w:pPr>
      <w:suppressLineNumbers/>
      <w:tabs>
        <w:tab w:val="center" w:pos="4536"/>
        <w:tab w:val="right" w:pos="9072"/>
      </w:tabs>
    </w:pPr>
  </w:style>
  <w:style w:type="paragraph" w:customStyle="1" w:styleId="Stopka1">
    <w:name w:val="Stopka1"/>
    <w:basedOn w:val="Normalny"/>
    <w:rsid w:val="00727078"/>
    <w:pPr>
      <w:suppressLineNumbers/>
      <w:tabs>
        <w:tab w:val="center" w:pos="4536"/>
        <w:tab w:val="right" w:pos="9072"/>
      </w:tabs>
    </w:pPr>
  </w:style>
  <w:style w:type="paragraph" w:customStyle="1" w:styleId="NormalnyWeb1">
    <w:name w:val="Normalny (Web)1"/>
    <w:basedOn w:val="Normalny"/>
    <w:qFormat/>
    <w:rsid w:val="00727078"/>
    <w:pPr>
      <w:spacing w:before="100" w:after="119"/>
    </w:pPr>
    <w:rPr>
      <w:rFonts w:eastAsia="Times New Roman" w:cs="Times New Roman"/>
    </w:rPr>
  </w:style>
  <w:style w:type="paragraph" w:styleId="NormalnyWeb">
    <w:name w:val="Normal (Web)"/>
    <w:basedOn w:val="Normalny"/>
    <w:uiPriority w:val="99"/>
    <w:unhideWhenUsed/>
    <w:qFormat/>
    <w:rsid w:val="00922B50"/>
    <w:pPr>
      <w:widowControl/>
      <w:suppressAutoHyphens w:val="0"/>
      <w:spacing w:beforeAutospacing="1" w:after="119" w:line="240" w:lineRule="auto"/>
    </w:pPr>
    <w:rPr>
      <w:rFonts w:eastAsia="Times New Roman" w:cs="Times New Roman"/>
      <w:lang w:eastAsia="pl-PL" w:bidi="ar-SA"/>
    </w:rPr>
  </w:style>
  <w:style w:type="paragraph" w:styleId="Stopka">
    <w:name w:val="footer"/>
    <w:basedOn w:val="Normalny"/>
    <w:link w:val="StopkaZnak1"/>
    <w:uiPriority w:val="99"/>
    <w:unhideWhenUsed/>
    <w:rsid w:val="002A4BEC"/>
    <w:pPr>
      <w:tabs>
        <w:tab w:val="center" w:pos="4536"/>
        <w:tab w:val="right" w:pos="9072"/>
      </w:tabs>
      <w:spacing w:line="240" w:lineRule="auto"/>
    </w:pPr>
  </w:style>
  <w:style w:type="character" w:customStyle="1" w:styleId="StopkaZnak1">
    <w:name w:val="Stopka Znak1"/>
    <w:basedOn w:val="Domylnaczcionkaakapitu"/>
    <w:link w:val="Stopka"/>
    <w:uiPriority w:val="99"/>
    <w:rsid w:val="002A4BEC"/>
    <w:rPr>
      <w:rFonts w:eastAsia="Andale Sans UI" w:cs="Tahoma"/>
      <w:sz w:val="24"/>
      <w:szCs w:val="24"/>
      <w:lang w:val="de-DE" w:eastAsia="fa-IR" w:bidi="fa-IR"/>
    </w:rPr>
  </w:style>
  <w:style w:type="character" w:customStyle="1" w:styleId="Nagwek1Znak1">
    <w:name w:val="Nagłówek 1 Znak1"/>
    <w:basedOn w:val="Domylnaczcionkaakapitu"/>
    <w:uiPriority w:val="9"/>
    <w:rsid w:val="00A55A55"/>
    <w:rPr>
      <w:rFonts w:asciiTheme="majorHAnsi" w:eastAsiaTheme="majorEastAsia" w:hAnsiTheme="majorHAnsi" w:cstheme="majorBidi"/>
      <w:b/>
      <w:bCs/>
      <w:color w:val="365F91" w:themeColor="accent1" w:themeShade="BF"/>
      <w:sz w:val="28"/>
      <w:szCs w:val="28"/>
      <w:lang w:val="de-DE" w:eastAsia="fa-IR" w:bidi="fa-IR"/>
    </w:rPr>
  </w:style>
  <w:style w:type="character" w:styleId="Hipercze">
    <w:name w:val="Hyperlink"/>
    <w:basedOn w:val="Domylnaczcionkaakapitu"/>
    <w:uiPriority w:val="99"/>
    <w:rsid w:val="00A55A55"/>
    <w:rPr>
      <w:color w:val="0000FF"/>
      <w:u w:val="single"/>
    </w:rPr>
  </w:style>
  <w:style w:type="paragraph" w:styleId="Akapitzlist">
    <w:name w:val="List Paragraph"/>
    <w:basedOn w:val="Normalny"/>
    <w:uiPriority w:val="34"/>
    <w:qFormat/>
    <w:rsid w:val="00314FE2"/>
    <w:pPr>
      <w:ind w:left="720"/>
      <w:contextualSpacing/>
    </w:pPr>
  </w:style>
  <w:style w:type="paragraph" w:styleId="Mapadokumentu">
    <w:name w:val="Document Map"/>
    <w:basedOn w:val="Normalny"/>
    <w:link w:val="MapadokumentuZnak"/>
    <w:uiPriority w:val="99"/>
    <w:semiHidden/>
    <w:unhideWhenUsed/>
    <w:rsid w:val="008C6B2B"/>
    <w:pPr>
      <w:spacing w:line="240" w:lineRule="auto"/>
    </w:pPr>
    <w:rPr>
      <w:rFonts w:ascii="Tahoma" w:hAnsi="Tahoma"/>
      <w:sz w:val="16"/>
      <w:szCs w:val="16"/>
    </w:rPr>
  </w:style>
  <w:style w:type="character" w:customStyle="1" w:styleId="MapadokumentuZnak">
    <w:name w:val="Mapa dokumentu Znak"/>
    <w:basedOn w:val="Domylnaczcionkaakapitu"/>
    <w:link w:val="Mapadokumentu"/>
    <w:uiPriority w:val="99"/>
    <w:semiHidden/>
    <w:rsid w:val="008C6B2B"/>
    <w:rPr>
      <w:rFonts w:ascii="Tahoma" w:eastAsia="Andale Sans UI" w:hAnsi="Tahoma" w:cs="Tahoma"/>
      <w:sz w:val="16"/>
      <w:szCs w:val="16"/>
      <w:lang w:val="de-DE" w:eastAsia="fa-IR" w:bidi="fa-IR"/>
    </w:rPr>
  </w:style>
  <w:style w:type="table" w:styleId="Tabela-Siatka">
    <w:name w:val="Table Grid"/>
    <w:basedOn w:val="Standardowy"/>
    <w:uiPriority w:val="59"/>
    <w:unhideWhenUsed/>
    <w:rsid w:val="00260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43396"/>
    <w:rPr>
      <w:sz w:val="16"/>
      <w:szCs w:val="16"/>
    </w:rPr>
  </w:style>
  <w:style w:type="paragraph" w:styleId="Tekstkomentarza">
    <w:name w:val="annotation text"/>
    <w:basedOn w:val="Normalny"/>
    <w:link w:val="TekstkomentarzaZnak"/>
    <w:uiPriority w:val="99"/>
    <w:semiHidden/>
    <w:unhideWhenUsed/>
    <w:rsid w:val="00E433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3396"/>
    <w:rPr>
      <w:rFonts w:eastAsia="Andale Sans UI" w:cs="Tahoma"/>
      <w:lang w:val="de-DE" w:eastAsia="fa-IR" w:bidi="fa-IR"/>
    </w:rPr>
  </w:style>
  <w:style w:type="paragraph" w:styleId="Tematkomentarza">
    <w:name w:val="annotation subject"/>
    <w:basedOn w:val="Tekstkomentarza"/>
    <w:next w:val="Tekstkomentarza"/>
    <w:link w:val="TematkomentarzaZnak"/>
    <w:uiPriority w:val="99"/>
    <w:semiHidden/>
    <w:unhideWhenUsed/>
    <w:rsid w:val="00E43396"/>
    <w:rPr>
      <w:b/>
      <w:bCs/>
    </w:rPr>
  </w:style>
  <w:style w:type="character" w:customStyle="1" w:styleId="TematkomentarzaZnak">
    <w:name w:val="Temat komentarza Znak"/>
    <w:basedOn w:val="TekstkomentarzaZnak"/>
    <w:link w:val="Tematkomentarza"/>
    <w:uiPriority w:val="99"/>
    <w:semiHidden/>
    <w:rsid w:val="00E43396"/>
    <w:rPr>
      <w:rFonts w:eastAsia="Andale Sans UI" w:cs="Tahoma"/>
      <w:b/>
      <w:bCs/>
      <w:lang w:val="de-DE" w:eastAsia="fa-IR" w:bidi="fa-IR"/>
    </w:rPr>
  </w:style>
  <w:style w:type="paragraph" w:styleId="Tekstprzypisukocowego">
    <w:name w:val="endnote text"/>
    <w:basedOn w:val="Normalny"/>
    <w:link w:val="TekstprzypisukocowegoZnak"/>
    <w:uiPriority w:val="99"/>
    <w:semiHidden/>
    <w:unhideWhenUsed/>
    <w:rsid w:val="00F128A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28AD"/>
    <w:rPr>
      <w:rFonts w:eastAsia="Andale Sans UI" w:cs="Tahoma"/>
      <w:lang w:eastAsia="fa-IR" w:bidi="fa-IR"/>
    </w:rPr>
  </w:style>
  <w:style w:type="character" w:styleId="Odwoanieprzypisukocowego">
    <w:name w:val="endnote reference"/>
    <w:basedOn w:val="Domylnaczcionkaakapitu"/>
    <w:uiPriority w:val="99"/>
    <w:semiHidden/>
    <w:unhideWhenUsed/>
    <w:rsid w:val="00F128AD"/>
    <w:rPr>
      <w:vertAlign w:val="superscript"/>
    </w:rPr>
  </w:style>
  <w:style w:type="table" w:customStyle="1" w:styleId="Tabela-Siatka1">
    <w:name w:val="Tabela - Siatka1"/>
    <w:basedOn w:val="Standardowy"/>
    <w:next w:val="Tabela-Siatka"/>
    <w:uiPriority w:val="39"/>
    <w:rsid w:val="00B37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3032FD"/>
    <w:pPr>
      <w:spacing w:after="200" w:line="240" w:lineRule="auto"/>
    </w:pPr>
    <w:rPr>
      <w:i/>
      <w:iCs/>
      <w:color w:val="1F497D" w:themeColor="text2"/>
      <w:sz w:val="18"/>
      <w:szCs w:val="18"/>
    </w:rPr>
  </w:style>
  <w:style w:type="paragraph" w:styleId="Spistreci1">
    <w:name w:val="toc 1"/>
    <w:basedOn w:val="Normalny"/>
    <w:next w:val="Normalny"/>
    <w:autoRedefine/>
    <w:uiPriority w:val="39"/>
    <w:unhideWhenUsed/>
    <w:rsid w:val="00984D3E"/>
    <w:pPr>
      <w:spacing w:after="100"/>
    </w:pPr>
  </w:style>
  <w:style w:type="paragraph" w:styleId="Nagwekspisutreci">
    <w:name w:val="TOC Heading"/>
    <w:basedOn w:val="Nagwek1"/>
    <w:next w:val="Normalny"/>
    <w:uiPriority w:val="39"/>
    <w:unhideWhenUsed/>
    <w:qFormat/>
    <w:rsid w:val="00984D3E"/>
    <w:pPr>
      <w:keepLines/>
      <w:spacing w:before="240" w:line="259" w:lineRule="auto"/>
      <w:outlineLvl w:val="9"/>
    </w:pPr>
    <w:rPr>
      <w:rFonts w:asciiTheme="majorHAnsi" w:eastAsiaTheme="majorEastAsia" w:hAnsiTheme="majorHAnsi" w:cstheme="majorBidi"/>
      <w:bCs w:val="0"/>
      <w:color w:val="365F91" w:themeColor="accent1" w:themeShade="BF"/>
      <w:sz w:val="32"/>
      <w:szCs w:val="32"/>
    </w:rPr>
  </w:style>
  <w:style w:type="paragraph" w:customStyle="1" w:styleId="N1">
    <w:name w:val="N1"/>
    <w:basedOn w:val="Akapitzlist"/>
    <w:qFormat/>
    <w:rsid w:val="00595460"/>
    <w:pPr>
      <w:numPr>
        <w:numId w:val="3"/>
      </w:numPr>
      <w:spacing w:before="240" w:after="240"/>
      <w:jc w:val="both"/>
      <w:outlineLvl w:val="0"/>
    </w:pPr>
    <w:rPr>
      <w:rFonts w:cs="Times New Roman"/>
      <w:b/>
      <w:sz w:val="22"/>
      <w:szCs w:val="22"/>
    </w:rPr>
  </w:style>
  <w:style w:type="table" w:customStyle="1" w:styleId="Tabela-Siatka2">
    <w:name w:val="Tabela - Siatka2"/>
    <w:basedOn w:val="Standardowy"/>
    <w:next w:val="Tabela-Siatka"/>
    <w:uiPriority w:val="39"/>
    <w:unhideWhenUsed/>
    <w:rsid w:val="00EF5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E26AF"/>
    <w:rPr>
      <w:rFonts w:eastAsia="Andale Sans UI" w:cs="Tahoma"/>
      <w:sz w:val="24"/>
      <w:szCs w:val="24"/>
      <w:lang w:eastAsia="fa-IR" w:bidi="fa-IR"/>
    </w:rPr>
  </w:style>
  <w:style w:type="character" w:styleId="UyteHipercze">
    <w:name w:val="FollowedHyperlink"/>
    <w:basedOn w:val="Domylnaczcionkaakapitu"/>
    <w:uiPriority w:val="99"/>
    <w:semiHidden/>
    <w:unhideWhenUsed/>
    <w:rsid w:val="00907CC9"/>
    <w:rPr>
      <w:color w:val="800080" w:themeColor="followedHyperlink"/>
      <w:u w:val="single"/>
    </w:rPr>
  </w:style>
  <w:style w:type="table" w:customStyle="1" w:styleId="Tabela-Siatka3">
    <w:name w:val="Tabela - Siatka3"/>
    <w:basedOn w:val="Standardowy"/>
    <w:next w:val="Tabela-Siatka"/>
    <w:uiPriority w:val="39"/>
    <w:rsid w:val="004619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D941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10945">
      <w:bodyDiv w:val="1"/>
      <w:marLeft w:val="0"/>
      <w:marRight w:val="0"/>
      <w:marTop w:val="0"/>
      <w:marBottom w:val="0"/>
      <w:divBdr>
        <w:top w:val="none" w:sz="0" w:space="0" w:color="auto"/>
        <w:left w:val="none" w:sz="0" w:space="0" w:color="auto"/>
        <w:bottom w:val="none" w:sz="0" w:space="0" w:color="auto"/>
        <w:right w:val="none" w:sz="0" w:space="0" w:color="auto"/>
      </w:divBdr>
    </w:div>
    <w:div w:id="1393773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hyperlink" Target="mailto:spolkusz@spolkusz.pl" TargetMode="External"/><Relationship Id="rId1" Type="http://schemas.openxmlformats.org/officeDocument/2006/relationships/hyperlink" Target="mailto:spolkusz@spolkusz.pl" TargetMode="External"/><Relationship Id="rId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EF402-59A0-4B01-B1EA-7A393FF0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10828</Words>
  <Characters>64969</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Starostwo Powiatowe w Olkuszu</Company>
  <LinksUpToDate>false</LinksUpToDate>
  <CharactersWithSpaces>75646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PODGiK</dc:creator>
  <cp:lastModifiedBy>Brygida Stopa</cp:lastModifiedBy>
  <cp:revision>4</cp:revision>
  <cp:lastPrinted>2021-05-18T06:57:00Z</cp:lastPrinted>
  <dcterms:created xsi:type="dcterms:W3CDTF">2021-05-18T06:56:00Z</dcterms:created>
  <dcterms:modified xsi:type="dcterms:W3CDTF">2021-05-18T07:04:00Z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Starostwo Powiatowe w Olkuszu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