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0533" w14:textId="77777777" w:rsidR="005B6A82" w:rsidRPr="00E906FB" w:rsidRDefault="005B6A82" w:rsidP="005B6A82">
      <w:pPr>
        <w:rPr>
          <w:rFonts w:cs="Arial"/>
          <w:b/>
          <w:color w:val="000000"/>
        </w:rPr>
      </w:pPr>
      <w:r w:rsidRPr="00E906FB">
        <w:rPr>
          <w:rFonts w:cs="Arial"/>
          <w:b/>
          <w:color w:val="000000"/>
        </w:rPr>
        <w:t xml:space="preserve">Zamawiający: </w:t>
      </w:r>
    </w:p>
    <w:p w14:paraId="46ED6120" w14:textId="77777777" w:rsidR="005B6A82" w:rsidRPr="00E906FB" w:rsidRDefault="005B6A82" w:rsidP="005B6A82">
      <w:pPr>
        <w:rPr>
          <w:rFonts w:cs="Arial"/>
          <w:color w:val="000000"/>
        </w:rPr>
      </w:pPr>
    </w:p>
    <w:p w14:paraId="1BB3DC2C" w14:textId="339D9A49" w:rsidR="005B6A82" w:rsidRPr="00E906FB" w:rsidRDefault="005B6A82" w:rsidP="005B6A82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 xml:space="preserve">Zakład Wodociągów i Kanalizacji Spółka z ograniczoną odpowiedzialnością w Świnoujściu,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</w:t>
      </w:r>
      <w:r w:rsidRPr="007812F5">
        <w:rPr>
          <w:rFonts w:cs="Arial"/>
          <w:color w:val="000000"/>
        </w:rPr>
        <w:t>kwocie 9</w:t>
      </w:r>
      <w:r w:rsidR="00ED71BF" w:rsidRPr="007812F5">
        <w:rPr>
          <w:rFonts w:cs="Arial"/>
          <w:color w:val="000000"/>
        </w:rPr>
        <w:t>9</w:t>
      </w:r>
      <w:r w:rsidRPr="007812F5">
        <w:rPr>
          <w:rFonts w:cs="Arial"/>
          <w:color w:val="000000"/>
        </w:rPr>
        <w:t>.</w:t>
      </w:r>
      <w:r w:rsidR="009760DA" w:rsidRPr="007812F5">
        <w:rPr>
          <w:rFonts w:cs="Arial"/>
          <w:color w:val="000000"/>
        </w:rPr>
        <w:t>812</w:t>
      </w:r>
      <w:r w:rsidRPr="007812F5">
        <w:rPr>
          <w:rFonts w:cs="Arial"/>
          <w:color w:val="000000"/>
        </w:rPr>
        <w:t>.</w:t>
      </w:r>
      <w:r w:rsidR="009760DA" w:rsidRPr="007812F5">
        <w:rPr>
          <w:rFonts w:cs="Arial"/>
          <w:color w:val="000000"/>
        </w:rPr>
        <w:t>4</w:t>
      </w:r>
      <w:r w:rsidRPr="007812F5">
        <w:rPr>
          <w:rFonts w:cs="Arial"/>
          <w:color w:val="000000"/>
        </w:rPr>
        <w:t>00,00</w:t>
      </w:r>
      <w:r>
        <w:rPr>
          <w:rFonts w:cs="Arial"/>
          <w:color w:val="000000"/>
        </w:rPr>
        <w:t xml:space="preserve"> zł, NIP 855-00-24-412, REGON </w:t>
      </w:r>
      <w:r w:rsidRPr="00E906FB">
        <w:rPr>
          <w:rFonts w:cs="Arial"/>
          <w:color w:val="000000"/>
        </w:rPr>
        <w:t>810 561</w:t>
      </w:r>
      <w:r>
        <w:rPr>
          <w:rFonts w:cs="Arial"/>
          <w:color w:val="000000"/>
        </w:rPr>
        <w:t> </w:t>
      </w:r>
      <w:r w:rsidRPr="00E906FB">
        <w:rPr>
          <w:rFonts w:cs="Arial"/>
          <w:color w:val="000000"/>
        </w:rPr>
        <w:t>303</w:t>
      </w:r>
      <w:r>
        <w:rPr>
          <w:rFonts w:cs="Arial"/>
          <w:color w:val="000000"/>
        </w:rPr>
        <w:t>.</w:t>
      </w:r>
    </w:p>
    <w:p w14:paraId="5E124BC4" w14:textId="77777777" w:rsidR="005B6A82" w:rsidRPr="007422A9" w:rsidRDefault="005B6A82" w:rsidP="005B6A82">
      <w:pPr>
        <w:jc w:val="center"/>
        <w:rPr>
          <w:rFonts w:cs="Arial"/>
          <w:b/>
        </w:rPr>
      </w:pPr>
    </w:p>
    <w:p w14:paraId="7EF1787D" w14:textId="77777777" w:rsidR="005B6A82" w:rsidRPr="007422A9" w:rsidRDefault="005B6A82" w:rsidP="005B6A82">
      <w:pPr>
        <w:jc w:val="center"/>
        <w:rPr>
          <w:rFonts w:cs="Arial"/>
          <w:b/>
        </w:rPr>
      </w:pPr>
    </w:p>
    <w:p w14:paraId="10A84EE5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23E767DB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7F880D07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2168C8E5" w14:textId="77777777" w:rsidR="005B6A82" w:rsidRPr="00324247" w:rsidRDefault="005B6A82" w:rsidP="005B6A82">
      <w:pPr>
        <w:jc w:val="center"/>
        <w:rPr>
          <w:rFonts w:cs="Arial"/>
          <w:b/>
        </w:rPr>
      </w:pPr>
      <w:r w:rsidRPr="00324247">
        <w:rPr>
          <w:rFonts w:cs="Arial"/>
          <w:b/>
        </w:rPr>
        <w:t>SPECYFIKACJA ISTOTNYCH WARUNKÓW ZAMÓWIENIA</w:t>
      </w:r>
    </w:p>
    <w:p w14:paraId="4BEFBCB4" w14:textId="77777777" w:rsidR="005B6A82" w:rsidRPr="00324247" w:rsidRDefault="005B6A82" w:rsidP="005B6A82">
      <w:pPr>
        <w:jc w:val="center"/>
        <w:rPr>
          <w:rFonts w:cs="Arial"/>
        </w:rPr>
      </w:pPr>
    </w:p>
    <w:p w14:paraId="4727121E" w14:textId="77777777" w:rsidR="005B6A82" w:rsidRPr="00324247" w:rsidRDefault="005B6A82" w:rsidP="005B6A82">
      <w:pPr>
        <w:jc w:val="center"/>
        <w:rPr>
          <w:rFonts w:cs="Arial"/>
        </w:rPr>
      </w:pPr>
    </w:p>
    <w:p w14:paraId="40EEE2BD" w14:textId="77777777" w:rsidR="005B6A82" w:rsidRPr="00324247" w:rsidRDefault="005B6A82" w:rsidP="005B6A82">
      <w:pPr>
        <w:jc w:val="center"/>
        <w:rPr>
          <w:rFonts w:cs="Arial"/>
        </w:rPr>
      </w:pPr>
    </w:p>
    <w:p w14:paraId="277D3E55" w14:textId="77777777" w:rsidR="005B6A82" w:rsidRPr="00324247" w:rsidRDefault="005B6A82" w:rsidP="005B6A82">
      <w:pPr>
        <w:jc w:val="center"/>
        <w:rPr>
          <w:rFonts w:cs="Arial"/>
        </w:rPr>
      </w:pPr>
    </w:p>
    <w:p w14:paraId="0ACD1C46" w14:textId="77777777" w:rsidR="005B6A82" w:rsidRPr="00453338" w:rsidRDefault="005B6A82" w:rsidP="005B6A82">
      <w:pPr>
        <w:jc w:val="center"/>
        <w:rPr>
          <w:rFonts w:cs="Arial"/>
        </w:rPr>
      </w:pPr>
      <w:r w:rsidRPr="00453338">
        <w:rPr>
          <w:rFonts w:cs="Arial"/>
        </w:rPr>
        <w:t xml:space="preserve">w postępowaniu o udzielenie zamówienia prowadzonym </w:t>
      </w:r>
    </w:p>
    <w:p w14:paraId="79C2514A" w14:textId="77777777" w:rsidR="005B6A82" w:rsidRPr="00453338" w:rsidRDefault="005B6A82" w:rsidP="005B6A82">
      <w:pPr>
        <w:jc w:val="center"/>
        <w:rPr>
          <w:rFonts w:cs="Arial"/>
        </w:rPr>
      </w:pPr>
      <w:r w:rsidRPr="00453338">
        <w:rPr>
          <w:rFonts w:cs="Arial"/>
        </w:rPr>
        <w:t>w trybie przetargu nieograniczonego w oparciu o „Regulamin Wewnętrzny w sprawie zasad, form i trybu udzielania zamówień na wykonanie robót budowlanych, dostaw i usług” na</w:t>
      </w:r>
      <w:r>
        <w:rPr>
          <w:rFonts w:cs="Arial"/>
        </w:rPr>
        <w:t xml:space="preserve"> realizację zamówienia</w:t>
      </w:r>
      <w:r w:rsidRPr="00453338">
        <w:rPr>
          <w:rFonts w:cs="Arial"/>
        </w:rPr>
        <w:t>:</w:t>
      </w:r>
    </w:p>
    <w:p w14:paraId="2EB57600" w14:textId="77777777" w:rsidR="005B6A82" w:rsidRPr="00E906FB" w:rsidRDefault="005B6A82" w:rsidP="005B6A82">
      <w:pPr>
        <w:jc w:val="center"/>
        <w:rPr>
          <w:rFonts w:cs="Arial"/>
          <w:color w:val="000000"/>
        </w:rPr>
      </w:pPr>
    </w:p>
    <w:p w14:paraId="027CAA0E" w14:textId="77777777" w:rsidR="005B6A82" w:rsidRPr="007422A9" w:rsidRDefault="005B6A82" w:rsidP="005B6A82">
      <w:pPr>
        <w:jc w:val="center"/>
        <w:rPr>
          <w:rFonts w:cs="Arial"/>
          <w:b/>
        </w:rPr>
      </w:pPr>
    </w:p>
    <w:p w14:paraId="03949C94" w14:textId="77777777" w:rsidR="005B6A82" w:rsidRDefault="005B6A82" w:rsidP="005B6A82">
      <w:pPr>
        <w:ind w:left="360"/>
        <w:jc w:val="center"/>
        <w:rPr>
          <w:rFonts w:cs="Arial"/>
          <w:b/>
        </w:rPr>
      </w:pPr>
    </w:p>
    <w:p w14:paraId="774783CD" w14:textId="77777777" w:rsidR="005B6A82" w:rsidRDefault="005B6A82" w:rsidP="005B6A82">
      <w:pPr>
        <w:ind w:left="360"/>
        <w:jc w:val="center"/>
        <w:rPr>
          <w:rFonts w:cs="Arial"/>
          <w:b/>
        </w:rPr>
      </w:pPr>
    </w:p>
    <w:p w14:paraId="0D983C7D" w14:textId="77777777" w:rsidR="005B6A82" w:rsidRPr="00CA04BA" w:rsidRDefault="005B6A82" w:rsidP="005B6A82">
      <w:pPr>
        <w:ind w:left="360"/>
        <w:jc w:val="both"/>
        <w:rPr>
          <w:rFonts w:cs="Arial"/>
          <w:b/>
          <w:sz w:val="24"/>
          <w:szCs w:val="24"/>
        </w:rPr>
      </w:pPr>
    </w:p>
    <w:p w14:paraId="245536B1" w14:textId="60547315" w:rsidR="005B6A82" w:rsidRPr="00552C35" w:rsidRDefault="001E721A" w:rsidP="005B6A82">
      <w:pPr>
        <w:pStyle w:val="Stopka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Zakup </w:t>
      </w:r>
      <w:r w:rsidR="00983636">
        <w:rPr>
          <w:rFonts w:cs="Arial"/>
          <w:b/>
          <w:sz w:val="28"/>
          <w:szCs w:val="28"/>
        </w:rPr>
        <w:t xml:space="preserve">materiałów hydraulicznych </w:t>
      </w:r>
      <w:r w:rsidR="00D906F7" w:rsidRPr="00D906F7">
        <w:rPr>
          <w:rFonts w:cs="Arial"/>
          <w:b/>
          <w:bCs/>
          <w:sz w:val="28"/>
          <w:szCs w:val="28"/>
        </w:rPr>
        <w:t>– sieć wodociągowa ul. Barlickiego</w:t>
      </w:r>
    </w:p>
    <w:p w14:paraId="741FEF60" w14:textId="77777777" w:rsidR="005B6A82" w:rsidRPr="00552C35" w:rsidRDefault="005B6A82" w:rsidP="005B6A82">
      <w:pPr>
        <w:jc w:val="both"/>
        <w:rPr>
          <w:rFonts w:cs="Arial"/>
          <w:b/>
          <w:sz w:val="28"/>
          <w:szCs w:val="28"/>
        </w:rPr>
      </w:pPr>
    </w:p>
    <w:p w14:paraId="082F363B" w14:textId="77777777" w:rsidR="005B6A82" w:rsidRPr="00CA04BA" w:rsidRDefault="005B6A82" w:rsidP="005B6A82">
      <w:pPr>
        <w:jc w:val="both"/>
        <w:rPr>
          <w:rFonts w:cs="Arial"/>
          <w:b/>
          <w:sz w:val="24"/>
          <w:szCs w:val="24"/>
        </w:rPr>
      </w:pPr>
    </w:p>
    <w:p w14:paraId="16402EC2" w14:textId="77777777" w:rsidR="005B6A82" w:rsidRDefault="005B6A82" w:rsidP="005B6A82">
      <w:pPr>
        <w:jc w:val="center"/>
        <w:rPr>
          <w:rFonts w:cs="Arial"/>
        </w:rPr>
      </w:pPr>
    </w:p>
    <w:p w14:paraId="374E7A3B" w14:textId="77777777" w:rsidR="005B6A82" w:rsidRDefault="005B6A82" w:rsidP="005B6A82">
      <w:pPr>
        <w:jc w:val="center"/>
        <w:rPr>
          <w:rFonts w:cs="Arial"/>
        </w:rPr>
      </w:pPr>
    </w:p>
    <w:p w14:paraId="58B3F449" w14:textId="77777777" w:rsidR="005B6A82" w:rsidRPr="00324247" w:rsidRDefault="005B6A82" w:rsidP="005B6A82">
      <w:pPr>
        <w:jc w:val="center"/>
        <w:rPr>
          <w:rFonts w:cs="Arial"/>
        </w:rPr>
      </w:pPr>
    </w:p>
    <w:p w14:paraId="0AAF7FF8" w14:textId="77777777" w:rsidR="005B6A82" w:rsidRDefault="005B6A82" w:rsidP="005B6A82">
      <w:pPr>
        <w:jc w:val="center"/>
        <w:rPr>
          <w:rFonts w:cs="Arial"/>
        </w:rPr>
      </w:pPr>
      <w:r>
        <w:rPr>
          <w:rFonts w:cs="Arial"/>
        </w:rPr>
        <w:t>ZATWIERDZAM:</w:t>
      </w:r>
    </w:p>
    <w:p w14:paraId="09CD12B5" w14:textId="77777777" w:rsidR="005B6A82" w:rsidRDefault="005B6A82" w:rsidP="005B6A82">
      <w:pPr>
        <w:jc w:val="center"/>
        <w:rPr>
          <w:rFonts w:cs="Arial"/>
        </w:rPr>
      </w:pPr>
    </w:p>
    <w:p w14:paraId="1B53536B" w14:textId="77777777" w:rsidR="005B6A82" w:rsidRPr="00324247" w:rsidRDefault="005B6A82" w:rsidP="005B6A82">
      <w:pPr>
        <w:jc w:val="center"/>
        <w:rPr>
          <w:rFonts w:cs="Arial"/>
        </w:rPr>
      </w:pPr>
    </w:p>
    <w:p w14:paraId="66B3E30C" w14:textId="77777777" w:rsidR="005B6A82" w:rsidRDefault="005B6A82" w:rsidP="005B6A82">
      <w:pPr>
        <w:jc w:val="center"/>
        <w:rPr>
          <w:rFonts w:cs="Arial"/>
        </w:rPr>
      </w:pPr>
    </w:p>
    <w:p w14:paraId="1E1A1F86" w14:textId="77777777" w:rsidR="005B6A82" w:rsidRDefault="005B6A82" w:rsidP="005B6A82">
      <w:pPr>
        <w:jc w:val="center"/>
        <w:rPr>
          <w:rFonts w:cs="Arial"/>
        </w:rPr>
      </w:pPr>
    </w:p>
    <w:p w14:paraId="6B381B30" w14:textId="77777777" w:rsidR="005B6A82" w:rsidRDefault="005B6A82" w:rsidP="005B6A82">
      <w:pPr>
        <w:jc w:val="center"/>
        <w:rPr>
          <w:rFonts w:cs="Arial"/>
        </w:rPr>
      </w:pPr>
    </w:p>
    <w:p w14:paraId="6277F387" w14:textId="77777777" w:rsidR="005B6A82" w:rsidRDefault="005B6A82" w:rsidP="005B6A82">
      <w:pPr>
        <w:jc w:val="center"/>
        <w:rPr>
          <w:rFonts w:cs="Arial"/>
        </w:rPr>
      </w:pPr>
    </w:p>
    <w:p w14:paraId="2EC65BE2" w14:textId="77777777" w:rsidR="005B6A82" w:rsidRDefault="005B6A82" w:rsidP="005B6A82">
      <w:pPr>
        <w:jc w:val="center"/>
        <w:rPr>
          <w:rFonts w:cs="Arial"/>
        </w:rPr>
      </w:pPr>
    </w:p>
    <w:p w14:paraId="0ABFBEC7" w14:textId="77777777" w:rsidR="005B6A82" w:rsidRPr="00324247" w:rsidRDefault="005B6A82" w:rsidP="005B6A82">
      <w:pPr>
        <w:jc w:val="center"/>
        <w:rPr>
          <w:rFonts w:cs="Arial"/>
        </w:rPr>
      </w:pPr>
    </w:p>
    <w:p w14:paraId="79068B51" w14:textId="77777777" w:rsidR="005B6A82" w:rsidRPr="00324247" w:rsidRDefault="005B6A82" w:rsidP="005B6A82">
      <w:pPr>
        <w:jc w:val="center"/>
        <w:rPr>
          <w:rFonts w:cs="Arial"/>
        </w:rPr>
      </w:pPr>
    </w:p>
    <w:p w14:paraId="0B1B9705" w14:textId="77777777" w:rsidR="005B6A82" w:rsidRPr="00324247" w:rsidRDefault="005B6A82" w:rsidP="005B6A82">
      <w:pPr>
        <w:jc w:val="center"/>
        <w:rPr>
          <w:rFonts w:cs="Arial"/>
        </w:rPr>
      </w:pPr>
    </w:p>
    <w:p w14:paraId="3C7D4035" w14:textId="120692F9" w:rsidR="005B6A82" w:rsidRPr="00324247" w:rsidRDefault="005B6A82" w:rsidP="005B6A82">
      <w:pPr>
        <w:jc w:val="center"/>
        <w:rPr>
          <w:rFonts w:cs="Arial"/>
          <w:b/>
        </w:rPr>
      </w:pPr>
      <w:r w:rsidRPr="00FA2B3C">
        <w:rPr>
          <w:rFonts w:cs="Arial"/>
          <w:b/>
        </w:rPr>
        <w:t>Świ</w:t>
      </w:r>
      <w:r w:rsidR="001F07F6">
        <w:rPr>
          <w:rFonts w:cs="Arial"/>
          <w:b/>
        </w:rPr>
        <w:t>noujście</w:t>
      </w:r>
      <w:r w:rsidRPr="00FA2B3C">
        <w:rPr>
          <w:rFonts w:cs="Arial"/>
          <w:b/>
        </w:rPr>
        <w:t xml:space="preserve">, </w:t>
      </w:r>
      <w:r>
        <w:rPr>
          <w:rFonts w:cs="Arial"/>
          <w:b/>
        </w:rPr>
        <w:t xml:space="preserve"> </w:t>
      </w:r>
      <w:r w:rsidR="001F07F6">
        <w:rPr>
          <w:rFonts w:cs="Arial"/>
          <w:b/>
        </w:rPr>
        <w:t>wrzesień</w:t>
      </w:r>
      <w:r>
        <w:rPr>
          <w:rFonts w:cs="Arial"/>
          <w:b/>
        </w:rPr>
        <w:t xml:space="preserve"> 202</w:t>
      </w:r>
      <w:r w:rsidR="00ED71BF">
        <w:rPr>
          <w:rFonts w:cs="Arial"/>
          <w:b/>
        </w:rPr>
        <w:t>3</w:t>
      </w:r>
      <w:r w:rsidRPr="00324247">
        <w:rPr>
          <w:rFonts w:cs="Arial"/>
          <w:b/>
        </w:rPr>
        <w:t xml:space="preserve"> r.</w:t>
      </w:r>
    </w:p>
    <w:p w14:paraId="2C14FD3C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br w:type="page"/>
      </w:r>
    </w:p>
    <w:p w14:paraId="3C43A151" w14:textId="77777777" w:rsidR="005B6A82" w:rsidRDefault="005B6A82" w:rsidP="005B6A82">
      <w:pPr>
        <w:rPr>
          <w:rFonts w:cs="Arial"/>
          <w:b/>
        </w:rPr>
      </w:pPr>
    </w:p>
    <w:p w14:paraId="099074F3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t>SPECYFIKACJA ISTOTNYCH WARUNKÓW ZAMÓWIENIA zawiera:</w:t>
      </w:r>
    </w:p>
    <w:p w14:paraId="05E33D90" w14:textId="77777777" w:rsidR="005B6A82" w:rsidRPr="00324247" w:rsidRDefault="005B6A82" w:rsidP="005B6A82">
      <w:pPr>
        <w:rPr>
          <w:rFonts w:cs="Arial"/>
          <w:b/>
        </w:rPr>
      </w:pPr>
    </w:p>
    <w:p w14:paraId="79BD6206" w14:textId="77777777" w:rsidR="005B6A82" w:rsidRPr="00324247" w:rsidRDefault="005B6A82" w:rsidP="005B6A82">
      <w:pPr>
        <w:rPr>
          <w:rFonts w:cs="Arial"/>
          <w:b/>
        </w:rPr>
      </w:pPr>
    </w:p>
    <w:p w14:paraId="71668087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t>Rozdział I</w:t>
      </w:r>
      <w:r w:rsidRPr="00324247">
        <w:rPr>
          <w:rFonts w:cs="Arial"/>
          <w:b/>
        </w:rPr>
        <w:tab/>
        <w:t>Instrukcja dla Wykonawców</w:t>
      </w:r>
    </w:p>
    <w:p w14:paraId="045DC118" w14:textId="77777777" w:rsidR="005B6A82" w:rsidRPr="00324247" w:rsidRDefault="005B6A82" w:rsidP="005B6A82">
      <w:pPr>
        <w:rPr>
          <w:rFonts w:cs="Arial"/>
          <w:b/>
        </w:rPr>
      </w:pPr>
    </w:p>
    <w:p w14:paraId="1BC5678C" w14:textId="77777777" w:rsidR="005B6A82" w:rsidRPr="00324247" w:rsidRDefault="005B6A82" w:rsidP="005B6A82">
      <w:pPr>
        <w:rPr>
          <w:rFonts w:cs="Arial"/>
          <w:b/>
        </w:rPr>
      </w:pPr>
      <w:r w:rsidRPr="00324247">
        <w:rPr>
          <w:rFonts w:cs="Arial"/>
          <w:b/>
        </w:rPr>
        <w:t>Rozdział II</w:t>
      </w:r>
      <w:r w:rsidRPr="00324247">
        <w:rPr>
          <w:rFonts w:cs="Arial"/>
          <w:b/>
        </w:rPr>
        <w:tab/>
        <w:t>Formularz Oferty i Formularze załączników do Oferty:</w:t>
      </w:r>
    </w:p>
    <w:p w14:paraId="7F2237AD" w14:textId="77777777" w:rsidR="005B6A82" w:rsidRDefault="005B6A82" w:rsidP="005B6A82">
      <w:pPr>
        <w:rPr>
          <w:rFonts w:cs="Arial"/>
          <w:b/>
        </w:rPr>
      </w:pPr>
    </w:p>
    <w:p w14:paraId="5EBEF589" w14:textId="77777777" w:rsidR="005B6A82" w:rsidRDefault="005B6A82" w:rsidP="005B6A82">
      <w:pPr>
        <w:rPr>
          <w:rFonts w:cs="Arial"/>
          <w:b/>
        </w:rPr>
      </w:pPr>
    </w:p>
    <w:p w14:paraId="5EDE7530" w14:textId="77777777" w:rsidR="005B6A82" w:rsidRDefault="005B6A82" w:rsidP="005B6A82">
      <w:pPr>
        <w:rPr>
          <w:rFonts w:cs="Arial"/>
          <w:b/>
        </w:rPr>
      </w:pPr>
    </w:p>
    <w:p w14:paraId="1742AC46" w14:textId="77777777" w:rsidR="005B6A82" w:rsidRDefault="005B6A82" w:rsidP="005B6A82">
      <w:pPr>
        <w:rPr>
          <w:rFonts w:cs="Arial"/>
          <w:b/>
        </w:rPr>
      </w:pPr>
    </w:p>
    <w:p w14:paraId="73D7BA3D" w14:textId="77777777" w:rsidR="005B6A82" w:rsidRDefault="005B6A82" w:rsidP="005B6A82">
      <w:pPr>
        <w:rPr>
          <w:rFonts w:cs="Arial"/>
          <w:b/>
        </w:rPr>
      </w:pPr>
    </w:p>
    <w:p w14:paraId="3610BAEF" w14:textId="77777777" w:rsidR="005B6A82" w:rsidRDefault="005B6A82" w:rsidP="00BC552B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3AE03792" w14:textId="77777777" w:rsidR="005B6A82" w:rsidRDefault="005B6A82" w:rsidP="005B6A82">
      <w:pPr>
        <w:rPr>
          <w:rFonts w:cs="Arial"/>
          <w:b/>
        </w:rPr>
      </w:pPr>
    </w:p>
    <w:p w14:paraId="46C0A039" w14:textId="77777777" w:rsidR="005B6A82" w:rsidRDefault="005B6A82" w:rsidP="005B6A82">
      <w:pPr>
        <w:rPr>
          <w:rFonts w:cs="Arial"/>
          <w:b/>
        </w:rPr>
      </w:pPr>
    </w:p>
    <w:p w14:paraId="66CF8FC9" w14:textId="77777777" w:rsidR="005B6A82" w:rsidRDefault="005B6A82" w:rsidP="005B6A82">
      <w:pPr>
        <w:rPr>
          <w:rFonts w:cs="Arial"/>
          <w:b/>
        </w:rPr>
      </w:pPr>
    </w:p>
    <w:p w14:paraId="43CBED22" w14:textId="77777777" w:rsidR="005B6A82" w:rsidRDefault="005B6A82" w:rsidP="005B6A82">
      <w:pPr>
        <w:rPr>
          <w:rFonts w:cs="Arial"/>
          <w:b/>
        </w:rPr>
      </w:pPr>
    </w:p>
    <w:p w14:paraId="01550666" w14:textId="77777777" w:rsidR="005B6A82" w:rsidRDefault="005B6A82" w:rsidP="005B6A82">
      <w:pPr>
        <w:rPr>
          <w:rFonts w:cs="Arial"/>
          <w:b/>
        </w:rPr>
      </w:pPr>
    </w:p>
    <w:p w14:paraId="35E330C0" w14:textId="77777777" w:rsidR="005B6A82" w:rsidRDefault="005B6A82" w:rsidP="005B6A82">
      <w:pPr>
        <w:rPr>
          <w:rFonts w:cs="Arial"/>
          <w:b/>
        </w:rPr>
      </w:pPr>
    </w:p>
    <w:p w14:paraId="67D20A58" w14:textId="77777777" w:rsidR="005B6A82" w:rsidRDefault="005B6A82" w:rsidP="005B6A82">
      <w:pPr>
        <w:rPr>
          <w:rFonts w:cs="Arial"/>
          <w:b/>
        </w:rPr>
      </w:pPr>
    </w:p>
    <w:p w14:paraId="7FE3BA0A" w14:textId="77777777" w:rsidR="005B6A82" w:rsidRDefault="005B6A82" w:rsidP="005B6A82">
      <w:pPr>
        <w:rPr>
          <w:rFonts w:cs="Arial"/>
          <w:b/>
        </w:rPr>
      </w:pPr>
    </w:p>
    <w:p w14:paraId="5E651D4C" w14:textId="77777777" w:rsidR="005B6A82" w:rsidRDefault="005B6A82" w:rsidP="005B6A82">
      <w:pPr>
        <w:rPr>
          <w:rFonts w:cs="Arial"/>
          <w:b/>
        </w:rPr>
      </w:pPr>
    </w:p>
    <w:p w14:paraId="6821DCA0" w14:textId="77777777" w:rsidR="005B6A82" w:rsidRDefault="005B6A82" w:rsidP="005B6A82">
      <w:pPr>
        <w:rPr>
          <w:rFonts w:cs="Arial"/>
          <w:b/>
        </w:rPr>
      </w:pPr>
    </w:p>
    <w:p w14:paraId="7619D52A" w14:textId="77777777" w:rsidR="005B6A82" w:rsidRDefault="005B6A82" w:rsidP="005B6A82">
      <w:pPr>
        <w:rPr>
          <w:rFonts w:cs="Arial"/>
          <w:b/>
        </w:rPr>
      </w:pPr>
    </w:p>
    <w:p w14:paraId="5813B3CD" w14:textId="77777777" w:rsidR="005B6A82" w:rsidRDefault="005B6A82" w:rsidP="005B6A82">
      <w:pPr>
        <w:rPr>
          <w:rFonts w:cs="Arial"/>
          <w:b/>
        </w:rPr>
      </w:pPr>
    </w:p>
    <w:p w14:paraId="06E5AFF2" w14:textId="77777777" w:rsidR="005B6A82" w:rsidRDefault="005B6A82" w:rsidP="005B6A82">
      <w:pPr>
        <w:rPr>
          <w:rFonts w:cs="Arial"/>
          <w:b/>
        </w:rPr>
      </w:pPr>
    </w:p>
    <w:p w14:paraId="349B7CAE" w14:textId="77777777" w:rsidR="005B6A82" w:rsidRPr="00324247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R</w:t>
      </w:r>
      <w:r w:rsidRPr="00324247">
        <w:rPr>
          <w:rFonts w:cs="Arial"/>
          <w:b/>
        </w:rPr>
        <w:t>ozdział I</w:t>
      </w:r>
    </w:p>
    <w:p w14:paraId="4C0AE7AB" w14:textId="77777777" w:rsidR="005B6A82" w:rsidRPr="00324247" w:rsidRDefault="005B6A82" w:rsidP="005B6A82">
      <w:pPr>
        <w:jc w:val="center"/>
        <w:rPr>
          <w:rFonts w:cs="Arial"/>
          <w:b/>
        </w:rPr>
      </w:pPr>
    </w:p>
    <w:p w14:paraId="59665766" w14:textId="77777777" w:rsidR="005B6A82" w:rsidRPr="00324247" w:rsidRDefault="005B6A82" w:rsidP="005B6A82">
      <w:pPr>
        <w:jc w:val="center"/>
        <w:rPr>
          <w:rFonts w:cs="Arial"/>
          <w:b/>
        </w:rPr>
      </w:pPr>
      <w:r w:rsidRPr="00324247">
        <w:rPr>
          <w:rFonts w:cs="Arial"/>
          <w:b/>
        </w:rPr>
        <w:t>Instrukcja dla Wykonawców</w:t>
      </w:r>
    </w:p>
    <w:p w14:paraId="4633BA72" w14:textId="77777777" w:rsidR="005B6A82" w:rsidRPr="00324247" w:rsidRDefault="005B6A82" w:rsidP="005B6A82">
      <w:pPr>
        <w:rPr>
          <w:rFonts w:cs="Arial"/>
          <w:b/>
        </w:rPr>
      </w:pPr>
    </w:p>
    <w:p w14:paraId="498491D0" w14:textId="77777777" w:rsidR="005B6A82" w:rsidRDefault="005B6A82" w:rsidP="005B6A82">
      <w:pPr>
        <w:jc w:val="center"/>
        <w:rPr>
          <w:rFonts w:cs="Arial"/>
          <w:b/>
        </w:rPr>
      </w:pPr>
    </w:p>
    <w:p w14:paraId="7DDAAFB3" w14:textId="77777777" w:rsidR="005B6A82" w:rsidRPr="005363FD" w:rsidRDefault="005B6A82" w:rsidP="005B6A82">
      <w:pPr>
        <w:rPr>
          <w:rFonts w:cs="Arial"/>
        </w:rPr>
      </w:pPr>
    </w:p>
    <w:p w14:paraId="49936FBF" w14:textId="77777777" w:rsidR="005B6A82" w:rsidRPr="005363FD" w:rsidRDefault="005B6A82" w:rsidP="005B6A82">
      <w:pPr>
        <w:rPr>
          <w:rFonts w:cs="Arial"/>
        </w:rPr>
      </w:pPr>
    </w:p>
    <w:p w14:paraId="3832C6D5" w14:textId="77777777" w:rsidR="005B6A82" w:rsidRPr="005363FD" w:rsidRDefault="005B6A82" w:rsidP="005B6A82">
      <w:pPr>
        <w:rPr>
          <w:rFonts w:cs="Arial"/>
        </w:rPr>
      </w:pPr>
    </w:p>
    <w:p w14:paraId="0F02A80F" w14:textId="77777777" w:rsidR="005B6A82" w:rsidRPr="005363FD" w:rsidRDefault="005B6A82" w:rsidP="005B6A82">
      <w:pPr>
        <w:rPr>
          <w:rFonts w:cs="Arial"/>
        </w:rPr>
      </w:pPr>
    </w:p>
    <w:p w14:paraId="73F5F048" w14:textId="77777777" w:rsidR="005B6A82" w:rsidRPr="005363FD" w:rsidRDefault="005B6A82" w:rsidP="005B6A82">
      <w:pPr>
        <w:rPr>
          <w:rFonts w:cs="Arial"/>
        </w:rPr>
      </w:pPr>
    </w:p>
    <w:p w14:paraId="3D0FFA22" w14:textId="77777777" w:rsidR="005B6A82" w:rsidRPr="005363FD" w:rsidRDefault="005B6A82" w:rsidP="005B6A82">
      <w:pPr>
        <w:rPr>
          <w:rFonts w:cs="Arial"/>
        </w:rPr>
      </w:pPr>
    </w:p>
    <w:p w14:paraId="28FBCD7C" w14:textId="77777777" w:rsidR="005B6A82" w:rsidRPr="005363FD" w:rsidRDefault="005B6A82" w:rsidP="005B6A82">
      <w:pPr>
        <w:rPr>
          <w:rFonts w:cs="Arial"/>
        </w:rPr>
      </w:pPr>
    </w:p>
    <w:p w14:paraId="5F06CD6F" w14:textId="77777777" w:rsidR="005B6A82" w:rsidRPr="005363FD" w:rsidRDefault="005B6A82" w:rsidP="005B6A82">
      <w:pPr>
        <w:rPr>
          <w:rFonts w:cs="Arial"/>
        </w:rPr>
      </w:pPr>
    </w:p>
    <w:p w14:paraId="23040ECA" w14:textId="77777777" w:rsidR="005B6A82" w:rsidRPr="005363FD" w:rsidRDefault="005B6A82" w:rsidP="005B6A82">
      <w:pPr>
        <w:rPr>
          <w:rFonts w:cs="Arial"/>
        </w:rPr>
      </w:pPr>
    </w:p>
    <w:p w14:paraId="6DB831B3" w14:textId="77777777" w:rsidR="005B6A82" w:rsidRPr="005363FD" w:rsidRDefault="005B6A82" w:rsidP="005B6A82">
      <w:pPr>
        <w:rPr>
          <w:rFonts w:cs="Arial"/>
        </w:rPr>
      </w:pPr>
    </w:p>
    <w:p w14:paraId="4E578375" w14:textId="77777777" w:rsidR="005B6A82" w:rsidRPr="005363FD" w:rsidRDefault="005B6A82" w:rsidP="005B6A82">
      <w:pPr>
        <w:rPr>
          <w:rFonts w:cs="Arial"/>
        </w:rPr>
      </w:pPr>
    </w:p>
    <w:p w14:paraId="0E5AFAD8" w14:textId="77777777" w:rsidR="005B6A82" w:rsidRPr="005363FD" w:rsidRDefault="005B6A82" w:rsidP="005B6A82">
      <w:pPr>
        <w:rPr>
          <w:rFonts w:cs="Arial"/>
        </w:rPr>
      </w:pPr>
    </w:p>
    <w:p w14:paraId="5355F40E" w14:textId="77777777" w:rsidR="005B6A82" w:rsidRPr="005363FD" w:rsidRDefault="005B6A82" w:rsidP="005B6A82">
      <w:pPr>
        <w:rPr>
          <w:rFonts w:cs="Arial"/>
        </w:rPr>
      </w:pPr>
    </w:p>
    <w:p w14:paraId="238090C8" w14:textId="77777777" w:rsidR="005B6A82" w:rsidRPr="005363FD" w:rsidRDefault="005B6A82" w:rsidP="005B6A82">
      <w:pPr>
        <w:rPr>
          <w:rFonts w:cs="Arial"/>
        </w:rPr>
      </w:pPr>
    </w:p>
    <w:p w14:paraId="163F1E61" w14:textId="77777777" w:rsidR="005B6A82" w:rsidRPr="005363FD" w:rsidRDefault="005B6A82" w:rsidP="005B6A82">
      <w:pPr>
        <w:rPr>
          <w:rFonts w:cs="Arial"/>
        </w:rPr>
      </w:pPr>
    </w:p>
    <w:p w14:paraId="0E7D1AED" w14:textId="77777777" w:rsidR="005B6A82" w:rsidRPr="005363FD" w:rsidRDefault="005B6A82" w:rsidP="005B6A82">
      <w:pPr>
        <w:rPr>
          <w:rFonts w:cs="Arial"/>
        </w:rPr>
      </w:pPr>
    </w:p>
    <w:p w14:paraId="707EA599" w14:textId="77777777" w:rsidR="005B6A82" w:rsidRPr="005363FD" w:rsidRDefault="005B6A82" w:rsidP="005B6A82">
      <w:pPr>
        <w:rPr>
          <w:rFonts w:cs="Arial"/>
        </w:rPr>
      </w:pPr>
    </w:p>
    <w:p w14:paraId="45A3E4EE" w14:textId="77777777" w:rsidR="005B6A82" w:rsidRPr="005363FD" w:rsidRDefault="005B6A82" w:rsidP="005B6A82">
      <w:pPr>
        <w:rPr>
          <w:rFonts w:cs="Arial"/>
        </w:rPr>
      </w:pPr>
    </w:p>
    <w:p w14:paraId="3B924C2A" w14:textId="77777777" w:rsidR="005B6A82" w:rsidRDefault="005B6A82" w:rsidP="005B6A82">
      <w:pPr>
        <w:jc w:val="center"/>
        <w:rPr>
          <w:rFonts w:cs="Arial"/>
        </w:rPr>
      </w:pPr>
    </w:p>
    <w:p w14:paraId="7680A898" w14:textId="77777777" w:rsidR="005B6A82" w:rsidRDefault="005B6A82" w:rsidP="005B6A82">
      <w:pPr>
        <w:tabs>
          <w:tab w:val="left" w:pos="480"/>
        </w:tabs>
        <w:rPr>
          <w:rFonts w:cs="Arial"/>
        </w:rPr>
      </w:pPr>
      <w:r>
        <w:rPr>
          <w:rFonts w:cs="Arial"/>
        </w:rPr>
        <w:tab/>
      </w:r>
    </w:p>
    <w:p w14:paraId="40D0B80B" w14:textId="77777777" w:rsidR="005B6A82" w:rsidRPr="00324247" w:rsidRDefault="005B6A82" w:rsidP="005B6A82">
      <w:pPr>
        <w:jc w:val="center"/>
        <w:rPr>
          <w:rFonts w:cs="Arial"/>
          <w:b/>
        </w:rPr>
      </w:pPr>
      <w:r w:rsidRPr="005363FD">
        <w:rPr>
          <w:rFonts w:cs="Arial"/>
        </w:rPr>
        <w:br w:type="page"/>
      </w:r>
    </w:p>
    <w:p w14:paraId="22315C55" w14:textId="77777777" w:rsidR="005B6A82" w:rsidRPr="00324247" w:rsidRDefault="005B6A82" w:rsidP="005B6A82">
      <w:pPr>
        <w:numPr>
          <w:ilvl w:val="0"/>
          <w:numId w:val="1"/>
        </w:numPr>
        <w:jc w:val="both"/>
        <w:rPr>
          <w:rFonts w:cs="Arial"/>
        </w:rPr>
      </w:pPr>
      <w:r w:rsidRPr="00324247">
        <w:rPr>
          <w:rFonts w:cs="Arial"/>
          <w:b/>
        </w:rPr>
        <w:lastRenderedPageBreak/>
        <w:t>Zamawiający</w:t>
      </w:r>
    </w:p>
    <w:p w14:paraId="5AAFF6A7" w14:textId="77777777" w:rsidR="005B6A82" w:rsidRPr="00165356" w:rsidRDefault="005B6A82" w:rsidP="005B6A82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2B965357" w14:textId="77777777" w:rsidR="005B6A82" w:rsidRPr="00165356" w:rsidRDefault="005B6A82" w:rsidP="005B6A82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Adres: ul. Kołłątaja 4, 72-600 Świnoujście</w:t>
      </w:r>
    </w:p>
    <w:p w14:paraId="6866988C" w14:textId="77777777" w:rsidR="005B6A82" w:rsidRDefault="002F632D" w:rsidP="005B6A82">
      <w:pPr>
        <w:pStyle w:val="Akapitzlist"/>
        <w:ind w:left="567"/>
        <w:jc w:val="both"/>
        <w:rPr>
          <w:rStyle w:val="Hipercze"/>
          <w:rFonts w:ascii="Arial" w:eastAsia="Lucida Sans Unicode" w:hAnsi="Arial" w:cs="Arial"/>
          <w:sz w:val="22"/>
          <w:szCs w:val="22"/>
          <w:lang w:val="de-DE"/>
        </w:rPr>
      </w:pPr>
      <w:hyperlink r:id="rId8" w:history="1">
        <w:r w:rsidR="005B6A82" w:rsidRPr="0096376C">
          <w:rPr>
            <w:rStyle w:val="Hipercze"/>
            <w:rFonts w:ascii="Arial" w:eastAsia="Lucida Sans Unicode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42F71C82" w14:textId="77777777" w:rsidR="005B6A82" w:rsidRPr="00BC637F" w:rsidRDefault="005B6A82" w:rsidP="005B6A82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F3CF2">
        <w:rPr>
          <w:rFonts w:ascii="Arial" w:hAnsi="Arial" w:cs="Arial"/>
          <w:sz w:val="22"/>
          <w:szCs w:val="22"/>
        </w:rPr>
        <w:t>Platforma zakupo</w:t>
      </w:r>
      <w:r w:rsidRPr="00BC637F">
        <w:rPr>
          <w:rFonts w:ascii="Arial" w:hAnsi="Arial" w:cs="Arial"/>
          <w:sz w:val="22"/>
          <w:szCs w:val="22"/>
        </w:rPr>
        <w:t xml:space="preserve">wa: </w:t>
      </w:r>
      <w:hyperlink r:id="rId9" w:history="1">
        <w:r w:rsidRPr="00BC637F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</w:p>
    <w:p w14:paraId="1D0D856A" w14:textId="77777777" w:rsidR="005B6A82" w:rsidRPr="00324247" w:rsidRDefault="005B6A82" w:rsidP="005B6A82">
      <w:pPr>
        <w:ind w:firstLine="567"/>
        <w:jc w:val="both"/>
        <w:rPr>
          <w:rFonts w:cs="Arial"/>
          <w:lang w:val="de-DE"/>
        </w:rPr>
      </w:pPr>
    </w:p>
    <w:p w14:paraId="7E16CFB9" w14:textId="77777777" w:rsidR="00410327" w:rsidRPr="0056787B" w:rsidRDefault="00410327" w:rsidP="003A2FF7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4C2BE36B" w14:textId="77777777" w:rsidR="00410327" w:rsidRPr="0056787B" w:rsidRDefault="00410327" w:rsidP="00410327">
      <w:pPr>
        <w:rPr>
          <w:rFonts w:cs="Arial"/>
          <w:b/>
          <w:bCs/>
        </w:rPr>
      </w:pPr>
    </w:p>
    <w:p w14:paraId="76616E32" w14:textId="1A938841" w:rsidR="00ED71BF" w:rsidRPr="00F33653" w:rsidRDefault="00ED71BF" w:rsidP="00ED71B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0" w:name="_Hlk34742145"/>
      <w:r w:rsidRPr="00F33653">
        <w:rPr>
          <w:rFonts w:ascii="Arial" w:hAnsi="Arial" w:cs="Arial"/>
          <w:sz w:val="22"/>
          <w:szCs w:val="22"/>
        </w:rPr>
        <w:t xml:space="preserve">Zamawiający pracuje w następujących </w:t>
      </w:r>
      <w:r w:rsidRPr="00A31455">
        <w:rPr>
          <w:rFonts w:ascii="Arial" w:hAnsi="Arial" w:cs="Arial"/>
          <w:sz w:val="22"/>
          <w:szCs w:val="22"/>
        </w:rPr>
        <w:t>dniach (</w:t>
      </w:r>
      <w:r w:rsidR="00346515" w:rsidRPr="00A31455">
        <w:rPr>
          <w:rFonts w:ascii="Arial" w:hAnsi="Arial" w:cs="Arial"/>
          <w:sz w:val="22"/>
          <w:szCs w:val="22"/>
        </w:rPr>
        <w:t>roboczych</w:t>
      </w:r>
      <w:r w:rsidRPr="00A31455">
        <w:rPr>
          <w:rFonts w:ascii="Arial" w:hAnsi="Arial" w:cs="Arial"/>
          <w:sz w:val="22"/>
          <w:szCs w:val="22"/>
        </w:rPr>
        <w:t>) od poniedziałku</w:t>
      </w:r>
      <w:r w:rsidRPr="00F33653">
        <w:rPr>
          <w:rFonts w:ascii="Arial" w:hAnsi="Arial" w:cs="Arial"/>
          <w:sz w:val="22"/>
          <w:szCs w:val="22"/>
        </w:rPr>
        <w:t xml:space="preserve"> do piątku w godzinach od 7:00 do 15:00.</w:t>
      </w:r>
    </w:p>
    <w:p w14:paraId="12CD6F93" w14:textId="77777777" w:rsidR="00ED71BF" w:rsidRPr="00126CED" w:rsidRDefault="00ED71BF" w:rsidP="00ED71BF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0"/>
    <w:p w14:paraId="6E3E142B" w14:textId="77777777" w:rsidR="00ED71BF" w:rsidRPr="00126CED" w:rsidRDefault="00ED71BF" w:rsidP="00ED71B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5E98B78C" w14:textId="77777777" w:rsidR="00ED71BF" w:rsidRPr="00126CED" w:rsidRDefault="00ED71BF" w:rsidP="00ED71B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23C64E80" w14:textId="55E303D4" w:rsidR="00ED71BF" w:rsidRPr="00126CED" w:rsidRDefault="00ED71BF" w:rsidP="00ED71BF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="00D252B4" w:rsidRPr="00561D16">
          <w:rPr>
            <w:rStyle w:val="Hipercze"/>
            <w:rFonts w:ascii="Arial" w:hAnsi="Arial" w:cs="Arial"/>
            <w:sz w:val="22"/>
            <w:szCs w:val="22"/>
          </w:rPr>
          <w:t>bzaczek@zwik.fn.pl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09BE59C6" w14:textId="77777777" w:rsidR="00ED71BF" w:rsidRPr="0056787B" w:rsidRDefault="00ED71BF" w:rsidP="00ED71B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2EF7D46E" w14:textId="77777777" w:rsidR="00410327" w:rsidRDefault="00410327" w:rsidP="00ED71BF">
      <w:pPr>
        <w:spacing w:line="252" w:lineRule="auto"/>
        <w:jc w:val="both"/>
        <w:rPr>
          <w:rFonts w:cs="Arial"/>
        </w:rPr>
      </w:pPr>
    </w:p>
    <w:p w14:paraId="4CA7FAB4" w14:textId="77777777" w:rsidR="00ED71BF" w:rsidRDefault="00ED71BF" w:rsidP="003A2FF7">
      <w:pPr>
        <w:numPr>
          <w:ilvl w:val="0"/>
          <w:numId w:val="16"/>
        </w:numPr>
        <w:jc w:val="both"/>
        <w:rPr>
          <w:rFonts w:cs="Arial"/>
          <w:b/>
        </w:rPr>
      </w:pPr>
      <w:r w:rsidRPr="00414936">
        <w:rPr>
          <w:rFonts w:cs="Arial"/>
          <w:b/>
        </w:rPr>
        <w:t>Tryb postępowania</w:t>
      </w:r>
    </w:p>
    <w:p w14:paraId="6349ADC5" w14:textId="77777777" w:rsidR="00ED71BF" w:rsidRPr="00414936" w:rsidRDefault="00ED71BF" w:rsidP="00ED71BF">
      <w:pPr>
        <w:ind w:left="567"/>
        <w:jc w:val="both"/>
        <w:rPr>
          <w:rFonts w:cs="Arial"/>
          <w:b/>
        </w:rPr>
      </w:pPr>
    </w:p>
    <w:p w14:paraId="1C9C4B5D" w14:textId="65919D18" w:rsidR="00ED71BF" w:rsidRPr="003F4D60" w:rsidRDefault="00ED71BF" w:rsidP="00ED71BF">
      <w:pPr>
        <w:jc w:val="both"/>
        <w:rPr>
          <w:rFonts w:cs="Arial"/>
        </w:rPr>
      </w:pPr>
      <w:r w:rsidRPr="003F4D60">
        <w:rPr>
          <w:rFonts w:cs="Arial"/>
        </w:rPr>
        <w:t>Postępowanie o udzielenie zamówienia prowadzone jest w trybie przetargu nieograniczonego na podstawie Regulaminu Wewnętrznego w sprawie zasad, form i trybu udzielania zamówień na wykonanie robót budowlanych, dostaw i usług (</w:t>
      </w:r>
      <w:r w:rsidRPr="00AA5FBC">
        <w:rPr>
          <w:rFonts w:cs="Arial"/>
        </w:rPr>
        <w:t>wprowadzo</w:t>
      </w:r>
      <w:r w:rsidRPr="007812F5">
        <w:rPr>
          <w:rFonts w:cs="Arial"/>
        </w:rPr>
        <w:t>n</w:t>
      </w:r>
      <w:r w:rsidR="004236DF" w:rsidRPr="007812F5">
        <w:rPr>
          <w:rFonts w:cs="Arial"/>
        </w:rPr>
        <w:t>ego</w:t>
      </w:r>
      <w:r w:rsidRPr="00AA5FBC">
        <w:rPr>
          <w:rFonts w:cs="Arial"/>
        </w:rPr>
        <w:t xml:space="preserve"> uchwałą Zarządu ZWiK Sp.</w:t>
      </w:r>
      <w:r>
        <w:rPr>
          <w:rFonts w:cs="Arial"/>
        </w:rPr>
        <w:t> </w:t>
      </w:r>
      <w:r w:rsidRPr="00AA5FBC">
        <w:rPr>
          <w:rFonts w:cs="Arial"/>
        </w:rPr>
        <w:t>z</w:t>
      </w:r>
      <w:r>
        <w:rPr>
          <w:rFonts w:cs="Arial"/>
        </w:rPr>
        <w:t> </w:t>
      </w:r>
      <w:r w:rsidRPr="00AA5FBC">
        <w:rPr>
          <w:rFonts w:cs="Arial"/>
        </w:rPr>
        <w:t xml:space="preserve">o.o. Nr 82/2019 z dn. 12.09.2019r.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</w:t>
      </w:r>
      <w:r w:rsidRPr="00AA5FBC">
        <w:rPr>
          <w:rFonts w:cs="Arial"/>
        </w:rPr>
        <w:t xml:space="preserve">). </w:t>
      </w:r>
      <w:r w:rsidRPr="003F4D60">
        <w:rPr>
          <w:rFonts w:cs="Arial"/>
        </w:rPr>
        <w:t xml:space="preserve">Regulamin dostępny jest na stronie internetowej Zamawiającego: </w:t>
      </w:r>
    </w:p>
    <w:p w14:paraId="3303FEBC" w14:textId="77777777" w:rsidR="00ED71BF" w:rsidRPr="003F4D60" w:rsidRDefault="002F632D" w:rsidP="00ED71BF">
      <w:pPr>
        <w:jc w:val="both"/>
        <w:rPr>
          <w:rFonts w:cs="Arial"/>
        </w:rPr>
      </w:pPr>
      <w:hyperlink r:id="rId13" w:history="1">
        <w:r w:rsidR="00ED71BF" w:rsidRPr="003F4D60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ED71BF" w:rsidRPr="003F4D60">
        <w:rPr>
          <w:rFonts w:cs="Arial"/>
        </w:rPr>
        <w:t xml:space="preserve"> </w:t>
      </w:r>
    </w:p>
    <w:p w14:paraId="3B5044DE" w14:textId="77777777" w:rsidR="00ED71BF" w:rsidRPr="003F4D60" w:rsidRDefault="00ED71BF" w:rsidP="00ED71BF">
      <w:pPr>
        <w:jc w:val="both"/>
        <w:rPr>
          <w:rFonts w:cs="Arial"/>
        </w:rPr>
      </w:pPr>
      <w:r w:rsidRPr="003F4D60">
        <w:rPr>
          <w:rFonts w:cs="Arial"/>
        </w:rPr>
        <w:t>Regulamin dostępny jest również w siedzibie Zamawiającego w pokoju nr 4.</w:t>
      </w:r>
    </w:p>
    <w:p w14:paraId="116ED8EF" w14:textId="77777777" w:rsidR="00ED71BF" w:rsidRPr="0038616E" w:rsidRDefault="00ED71BF" w:rsidP="00ED71BF">
      <w:pPr>
        <w:pStyle w:val="Akapitzlist"/>
        <w:ind w:left="567"/>
        <w:jc w:val="both"/>
        <w:rPr>
          <w:rFonts w:cs="Arial"/>
          <w:b/>
          <w:bCs/>
          <w:color w:val="000000"/>
        </w:rPr>
      </w:pPr>
    </w:p>
    <w:p w14:paraId="64850BF5" w14:textId="75C80E56" w:rsidR="00ED71BF" w:rsidRDefault="00ED71BF" w:rsidP="00ED71BF">
      <w:pPr>
        <w:jc w:val="both"/>
        <w:rPr>
          <w:rFonts w:cs="Arial"/>
          <w:b/>
          <w:bCs/>
        </w:rPr>
      </w:pPr>
      <w:bookmarkStart w:id="1" w:name="_Hlk66167905"/>
      <w:r w:rsidRPr="00065E92">
        <w:rPr>
          <w:rFonts w:cs="Arial"/>
          <w:b/>
          <w:bCs/>
          <w:color w:val="000000"/>
        </w:rPr>
        <w:t>Do udzielenia tego zam</w:t>
      </w:r>
      <w:r w:rsidRPr="007812F5">
        <w:rPr>
          <w:rFonts w:cs="Arial"/>
          <w:b/>
          <w:bCs/>
          <w:color w:val="000000"/>
        </w:rPr>
        <w:t xml:space="preserve">ówienia nie stosuje się przepisów </w:t>
      </w:r>
      <w:r w:rsidRPr="007812F5">
        <w:rPr>
          <w:rFonts w:cs="Arial"/>
          <w:b/>
        </w:rPr>
        <w:t>ustawy z dnia 11 września 2019r. Prawo zamówień publicznych (</w:t>
      </w:r>
      <w:bookmarkEnd w:id="1"/>
      <w:r w:rsidRPr="007812F5">
        <w:rPr>
          <w:rFonts w:cs="Arial"/>
          <w:b/>
          <w:bCs/>
        </w:rPr>
        <w:t>Dz. U. z 202</w:t>
      </w:r>
      <w:r w:rsidR="004236DF" w:rsidRPr="007812F5">
        <w:rPr>
          <w:rFonts w:cs="Arial"/>
          <w:b/>
          <w:bCs/>
        </w:rPr>
        <w:t>3</w:t>
      </w:r>
      <w:r w:rsidRPr="007812F5">
        <w:rPr>
          <w:rFonts w:cs="Arial"/>
          <w:b/>
          <w:bCs/>
        </w:rPr>
        <w:t>r. poz. 1</w:t>
      </w:r>
      <w:r w:rsidR="004236DF" w:rsidRPr="007812F5">
        <w:rPr>
          <w:rFonts w:cs="Arial"/>
          <w:b/>
          <w:bCs/>
        </w:rPr>
        <w:t>6</w:t>
      </w:r>
      <w:r w:rsidRPr="007812F5">
        <w:rPr>
          <w:rFonts w:cs="Arial"/>
          <w:b/>
          <w:bCs/>
        </w:rPr>
        <w:t>0</w:t>
      </w:r>
      <w:r w:rsidR="004236DF" w:rsidRPr="007812F5">
        <w:rPr>
          <w:rFonts w:cs="Arial"/>
          <w:b/>
          <w:bCs/>
        </w:rPr>
        <w:t>5,</w:t>
      </w:r>
      <w:r w:rsidRPr="007812F5">
        <w:rPr>
          <w:rFonts w:cs="Arial"/>
          <w:b/>
          <w:bCs/>
        </w:rPr>
        <w:t xml:space="preserve"> z</w:t>
      </w:r>
      <w:r w:rsidRPr="001B4268">
        <w:rPr>
          <w:rFonts w:cs="Arial"/>
          <w:b/>
          <w:bCs/>
        </w:rPr>
        <w:t xml:space="preserve"> </w:t>
      </w:r>
      <w:proofErr w:type="spellStart"/>
      <w:r w:rsidRPr="001B4268">
        <w:rPr>
          <w:rFonts w:cs="Arial"/>
          <w:b/>
          <w:bCs/>
        </w:rPr>
        <w:t>późn</w:t>
      </w:r>
      <w:proofErr w:type="spellEnd"/>
      <w:r w:rsidRPr="001B4268">
        <w:rPr>
          <w:rFonts w:cs="Arial"/>
          <w:b/>
          <w:bCs/>
        </w:rPr>
        <w:t>. zm.).</w:t>
      </w:r>
    </w:p>
    <w:p w14:paraId="4D4359D0" w14:textId="77777777" w:rsidR="00ED71BF" w:rsidRPr="00ED71BF" w:rsidRDefault="00ED71BF" w:rsidP="00ED71BF">
      <w:pPr>
        <w:spacing w:line="252" w:lineRule="auto"/>
        <w:jc w:val="both"/>
        <w:rPr>
          <w:rFonts w:cs="Arial"/>
          <w:b/>
          <w:bCs/>
        </w:rPr>
      </w:pPr>
    </w:p>
    <w:p w14:paraId="3598104F" w14:textId="77777777" w:rsidR="00410327" w:rsidRPr="005C2D35" w:rsidRDefault="00410327" w:rsidP="003A2FF7">
      <w:pPr>
        <w:numPr>
          <w:ilvl w:val="0"/>
          <w:numId w:val="17"/>
        </w:numPr>
        <w:jc w:val="both"/>
        <w:rPr>
          <w:rFonts w:cs="Arial"/>
          <w:b/>
        </w:rPr>
      </w:pPr>
      <w:r w:rsidRPr="005C2D35">
        <w:rPr>
          <w:rFonts w:cs="Arial"/>
          <w:b/>
        </w:rPr>
        <w:t>Opis przedmiotu zamówienia.</w:t>
      </w:r>
    </w:p>
    <w:p w14:paraId="25B677B3" w14:textId="77777777" w:rsidR="00410327" w:rsidRPr="00324247" w:rsidRDefault="00410327" w:rsidP="00410327">
      <w:pPr>
        <w:ind w:left="567"/>
        <w:jc w:val="both"/>
        <w:rPr>
          <w:rFonts w:cs="Arial"/>
          <w:b/>
        </w:rPr>
      </w:pPr>
    </w:p>
    <w:p w14:paraId="1F83E18E" w14:textId="3405C857" w:rsidR="008001C7" w:rsidRPr="004236DF" w:rsidRDefault="008001C7" w:rsidP="003A2FF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bookmarkStart w:id="2" w:name="_Hlk506871382"/>
      <w:bookmarkStart w:id="3" w:name="_Hlk35931109"/>
      <w:r w:rsidRPr="004236DF">
        <w:rPr>
          <w:rFonts w:ascii="Arial" w:hAnsi="Arial" w:cs="Arial"/>
          <w:sz w:val="22"/>
          <w:szCs w:val="22"/>
        </w:rPr>
        <w:t xml:space="preserve">Przedmiotem zamówienia jest zakup </w:t>
      </w:r>
      <w:r w:rsidR="007D1626" w:rsidRPr="004236DF">
        <w:rPr>
          <w:rFonts w:ascii="Arial" w:hAnsi="Arial" w:cs="Arial"/>
          <w:sz w:val="22"/>
          <w:szCs w:val="22"/>
        </w:rPr>
        <w:t xml:space="preserve">materiałów hydraulicznych </w:t>
      </w:r>
      <w:r w:rsidRPr="004236DF">
        <w:rPr>
          <w:rFonts w:ascii="Arial" w:hAnsi="Arial" w:cs="Arial"/>
          <w:sz w:val="22"/>
          <w:szCs w:val="22"/>
        </w:rPr>
        <w:t xml:space="preserve">wraz z dostawą. Materiały będące przedmiotem zamówienia wyszczególnione zostały poniżej. </w:t>
      </w:r>
    </w:p>
    <w:p w14:paraId="2170C9F9" w14:textId="77777777" w:rsidR="008001C7" w:rsidRPr="004236DF" w:rsidRDefault="008001C7" w:rsidP="008001C7">
      <w:pPr>
        <w:jc w:val="both"/>
        <w:rPr>
          <w:rFonts w:cs="Arial"/>
        </w:rPr>
      </w:pPr>
    </w:p>
    <w:p w14:paraId="7F011092" w14:textId="656BD476" w:rsidR="008001C7" w:rsidRPr="004236DF" w:rsidRDefault="008001C7" w:rsidP="003A2FF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4236DF">
        <w:rPr>
          <w:rFonts w:ascii="Arial" w:hAnsi="Arial" w:cs="Arial"/>
          <w:sz w:val="22"/>
          <w:szCs w:val="22"/>
        </w:rPr>
        <w:t>WYKONAWCA zobowiązuje się do dostarczenia przedmiotu zamówienia do siedziby ZAMAWIAJACEGO tj. ul. Kołłątaja 4, 72-600 Świnoujście</w:t>
      </w:r>
      <w:r w:rsidR="004236DF" w:rsidRPr="004236DF">
        <w:rPr>
          <w:rFonts w:ascii="Arial" w:hAnsi="Arial" w:cs="Arial"/>
          <w:sz w:val="22"/>
          <w:szCs w:val="22"/>
        </w:rPr>
        <w:t xml:space="preserve"> w</w:t>
      </w:r>
      <w:r w:rsidRPr="004236DF">
        <w:rPr>
          <w:rFonts w:ascii="Arial" w:hAnsi="Arial" w:cs="Arial"/>
          <w:sz w:val="22"/>
          <w:szCs w:val="22"/>
        </w:rPr>
        <w:t xml:space="preserve"> dni robocze od poniedziałku do piątku w godzinach od 7.00 do 15.00 – magazyn</w:t>
      </w:r>
      <w:r w:rsidR="00A40E8C" w:rsidRPr="004236DF">
        <w:rPr>
          <w:rFonts w:ascii="Arial" w:hAnsi="Arial" w:cs="Arial"/>
          <w:sz w:val="22"/>
          <w:szCs w:val="22"/>
        </w:rPr>
        <w:t>.</w:t>
      </w:r>
    </w:p>
    <w:p w14:paraId="21E7644D" w14:textId="77777777" w:rsidR="008001C7" w:rsidRDefault="008001C7" w:rsidP="008001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59C17E43" w14:textId="77777777" w:rsidR="001D5B45" w:rsidRDefault="001D5B45" w:rsidP="008001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31280A9A" w14:textId="77777777" w:rsidR="001D5B45" w:rsidRDefault="001D5B45" w:rsidP="008001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69FE6647" w14:textId="77777777" w:rsidR="001D5B45" w:rsidRDefault="001D5B45" w:rsidP="008001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1410CE79" w14:textId="77777777" w:rsidR="001D5B45" w:rsidRDefault="001D5B45" w:rsidP="008001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66E873F5" w14:textId="77777777" w:rsidR="001D5B45" w:rsidRPr="008001C7" w:rsidRDefault="001D5B45" w:rsidP="008001C7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2769310A" w14:textId="35EDFCAD" w:rsidR="008001C7" w:rsidRDefault="008001C7" w:rsidP="008001C7">
      <w:pPr>
        <w:rPr>
          <w:rFonts w:cs="Arial"/>
          <w:b/>
          <w:bCs/>
        </w:rPr>
      </w:pPr>
      <w:r w:rsidRPr="008001C7">
        <w:rPr>
          <w:rFonts w:cs="Arial"/>
          <w:b/>
          <w:bCs/>
        </w:rPr>
        <w:t>Przedmiotem zamówienia jest zakup wraz z dostawą:</w:t>
      </w:r>
    </w:p>
    <w:p w14:paraId="6ED4A840" w14:textId="77777777" w:rsidR="001F07F6" w:rsidRDefault="001F07F6" w:rsidP="008001C7">
      <w:pPr>
        <w:rPr>
          <w:rFonts w:cs="Arial"/>
          <w:b/>
          <w:bCs/>
        </w:rPr>
      </w:pP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460"/>
        <w:gridCol w:w="960"/>
        <w:gridCol w:w="960"/>
        <w:gridCol w:w="460"/>
        <w:gridCol w:w="520"/>
        <w:gridCol w:w="505"/>
        <w:gridCol w:w="1184"/>
        <w:gridCol w:w="1460"/>
        <w:gridCol w:w="201"/>
      </w:tblGrid>
      <w:tr w:rsidR="001D5B45" w:rsidRPr="001D5B45" w14:paraId="68303BC2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8AA" w14:textId="77777777" w:rsidR="001D5B45" w:rsidRPr="001D5B45" w:rsidRDefault="001D5B45" w:rsidP="001D5B45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_Hlk145393854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884D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C3F2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E9D1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B4AB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D15E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0DC3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F38A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DF28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DC32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B45" w:rsidRPr="001D5B45" w14:paraId="736944DE" w14:textId="77777777" w:rsidTr="001D5B45">
        <w:trPr>
          <w:trHeight w:val="7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7A43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6C2EB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4247E15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9BAFE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B8E63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D64EB5A" w14:textId="4D69A3F9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Cena je</w:t>
            </w:r>
            <w:r w:rsidR="00515EE7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nostkowa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A5C2F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A34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F163DA0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393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BE39A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2AB748F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76D82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4F921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DA40CC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98A8CA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5(3x4)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A73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045AE099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1025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404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69F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200 SDR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181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679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123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228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2A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B595ACF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0C13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FB1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429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180 SDR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06B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04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3F0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34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78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43647070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6A3A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14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8C5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125 SDR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7C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4B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1B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823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30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48B5B4E5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84B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2CC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DD8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110 SDR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FC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111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59E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BAE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8D6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427F532F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625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B4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0DD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 90 SDR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9E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A22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63B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A63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8F6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09165A75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1A14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93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AD6F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7D7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F7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39F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F4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081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E07638C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BA8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6BD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E35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33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12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04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0F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376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30AF2D64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D7F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09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90C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żel 200/200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92F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D1B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438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06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A00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33189033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25CD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67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A04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żel 200/150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61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F4A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888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C02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18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4E64C792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D449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39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A80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el. 180/125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37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19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AFA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BA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A0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2C044CE9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223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A0E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990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żel 200/100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76D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1F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0F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E37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51C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34489A19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45A9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350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C56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Trójnik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ele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110/90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D58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A9B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8315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8D0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44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0FC450A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DEB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C3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67C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el 63/40/63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A6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41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9F8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99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934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34B450C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FFD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EF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F2D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el 200/110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4F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E84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331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69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0C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9CB1496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9867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65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09D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el. 125/125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44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9FA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F98A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CB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523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750B53D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92E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F24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7946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el 200/125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B3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DC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F65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577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9E1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0E23EC00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AE72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F14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1A0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RK 200 na PVC /225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9C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512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05A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CD3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04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119629A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62D1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2D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3E2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C6B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50F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0E1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D7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EA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04CCD3A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342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5F2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38A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Zasuwa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12F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85B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9B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F08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42F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8C22DFB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F8E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839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458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1E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F7E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BA2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B8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69D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62E5342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932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1C6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4AF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F9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0D8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34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EF3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345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48B14059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00C3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75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9CB3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D75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00F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29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A5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45B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8AA9C0B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455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EE1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C0B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C6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A5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28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42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3B2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38A0D12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071E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01C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477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36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79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A1F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476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D3A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E5E8E55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B38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0A9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85D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Adaptor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4E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33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78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CB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EB8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712483F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291E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66B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A6B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Adaptor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32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13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4AF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05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D7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03C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CADDBB8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951E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FE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CEB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tel.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964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4E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94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FA4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4B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F426A28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E43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A4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D10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tel. 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A3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254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22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35A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F8B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483545D4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D0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FF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A33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Obudowa tel. 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9F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CA2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6A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1F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A0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4FBBDB1A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BF7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B5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5814" w14:textId="59248B2D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</w:t>
            </w:r>
            <w:r w:rsidR="00D252B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ED0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A3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F34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4C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AF6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ADA9172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5D7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9DF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E112" w14:textId="459238DE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</w:t>
            </w:r>
            <w:r w:rsidR="00D252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40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C91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8C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41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82B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BECF183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7C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BD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06C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tel. 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0B4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73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3F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306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C84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3733E5E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09A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39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FF7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tel.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8F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E86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95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D7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9F3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05671C90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9F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BA0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6A5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Skrzynka do zasuw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7A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CC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C44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873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48A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21542AE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6C4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AF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3B6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Zwężka FFR 200/150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A4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BB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C5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78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6A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03982130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EC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21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29D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doszc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BB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25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38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382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B5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1B4E491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1B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BB9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575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91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00D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1F4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57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A0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2C28B715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672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A3F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9E7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C28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99D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2E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A5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539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32BFB814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5C9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2D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42B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5F0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E68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0E4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A3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0D2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E2F020C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23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88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BE7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Komplet doszcz.50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8A1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093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9A4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BE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A61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3B32BC6A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4E9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49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879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Kolano/łuk el. 180 45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551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695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12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91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9FA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4A5FCD77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FF0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A00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854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Kolano/Łuk el. 45 st. PE 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43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9C9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A30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5C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13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4503E5D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52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159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3AFD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Kolano/Łuk el. 45 st. PE 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77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7CF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24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D0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3A6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5C508E0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5CA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A84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2A7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Kolano / łuk el PE 63- 45 st.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D0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28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A5D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69B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E2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4094F82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086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28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FAA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Kolano el. PE 40-90 st.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5C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DBC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613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512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1A6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0C32014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E9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7EE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4F05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Kolano/łuk el. 200 45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F8F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5A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939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906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67C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08E2167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BB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6DF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0C4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A83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7CA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CB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14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5E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30B691EC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35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D0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D38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 63/50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FE5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23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149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499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D49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B4FC916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D1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3A0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2E3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 90/80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63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EC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27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BB2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BE2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AC3D3E5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58E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FA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919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 110/100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A3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DE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726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BD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7E6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FE58D2D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AA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6E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4F4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 125/100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69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63F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257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2B0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F79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3AECFA35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23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B9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9FE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stal. 180/150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00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EA68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2A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9DE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8A1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C086328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E0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D6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78B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Hydrant nad. DN80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145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1E2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7C0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08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B2D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FBE9AAD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BDD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9F7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B70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Kolano stopowe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10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F7E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BE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44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DB1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2328493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E2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D5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5B4D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Sztucer FF 80/500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71B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40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28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2B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EF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844329C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C5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9C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8B5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Zwężka FFR 100/80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C98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CF2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766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1B3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308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3E6F6817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1C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905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657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DF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4B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32D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BF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82D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CF9281D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DD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A6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0EB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180/150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42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358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D2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31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86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02A7DAB5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B6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6D8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2C1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PE 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8D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628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FBB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74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14A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4892326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04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2A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017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125/100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88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0D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5F5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E56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2466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77E3C96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2F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B98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189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9F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1D2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817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4D9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322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2263BCAB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3B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19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CCE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8ED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475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9F3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79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DFC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3762D37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F8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A26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671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16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25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E9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7E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F3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BEE4DD4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0D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62E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8AD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1A1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C31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73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B48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2B4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0C06C363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97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FFF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6AD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BE4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99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88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6D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47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BC3D8F4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23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94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1B6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DF5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89B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B6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B5E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499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36076D87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43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E03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F311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252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967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80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F9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68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208E8147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79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7F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B31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B5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02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E11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376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FEF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72FFDB09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41D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55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A664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 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DC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C38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26B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F5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3E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9197BF7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E4B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22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79A3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Siodło PE 200/63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0DB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083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CF3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86F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41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24716A6C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6B8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E7B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94BB9" w14:textId="22C375AF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Siodło PE 200/</w:t>
            </w:r>
            <w:r w:rsidR="00D252B4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80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469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CA9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06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C6F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0C734EC6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768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8D03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6FC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Siodło PE 180/63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36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B1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0D3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62C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5E0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0113DBE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AB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AF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9D2B" w14:textId="2E2A3CF9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Siodło PE 180/</w:t>
            </w:r>
            <w:r w:rsidR="00D252B4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39A2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2D7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6A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95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EE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2F41B125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707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B29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61704" w14:textId="34B1CD05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Siodło el. 110/</w:t>
            </w:r>
            <w:r w:rsidR="00D252B4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B01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90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32D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95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DD3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38577306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F5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068C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091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Zwężka FFR 200/150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3B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FB1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27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A0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D37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7DD9F73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766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7934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6D1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RK 150 na żeliwo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39AF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C8DE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B67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A57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D6E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2C114279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89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3B8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61A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stal. ślepy 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1E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EB4A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25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7093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952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5979CB96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ED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C5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9381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RK 250 na żeliwo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8A89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9F56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97E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9E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98AC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6BE97462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FD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5BA1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0AC0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stal. ślepy 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AB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FC0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E18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B449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3EFF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17BF3F2A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B2D5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07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CFAB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BF2B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AB9D" w14:textId="77777777" w:rsidR="001D5B45" w:rsidRPr="001D5B45" w:rsidRDefault="001D5B45" w:rsidP="001D5B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B7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DAD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EC32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2102B8FD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F19F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F8E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64D" w14:textId="77777777" w:rsidR="001D5B45" w:rsidRPr="001D5B45" w:rsidRDefault="001D5B45" w:rsidP="001D5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EF42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9768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838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F480" w14:textId="77777777" w:rsidR="001D5B45" w:rsidRPr="001D5B45" w:rsidRDefault="001D5B45" w:rsidP="001D5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944" w14:textId="77777777" w:rsidR="001D5B45" w:rsidRPr="001D5B45" w:rsidRDefault="001D5B45" w:rsidP="001D5B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C94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22AA" w14:textId="77777777" w:rsidR="001D5B45" w:rsidRPr="001D5B45" w:rsidRDefault="001D5B45" w:rsidP="001D5B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5B45" w:rsidRPr="001D5B45" w14:paraId="25015056" w14:textId="77777777" w:rsidTr="001D5B45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4AD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8E41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304D" w14:textId="77777777" w:rsidR="001D5B45" w:rsidRPr="001D5B45" w:rsidRDefault="001D5B45" w:rsidP="001D5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35C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503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EFD7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FD72" w14:textId="77777777" w:rsidR="001D5B45" w:rsidRPr="001D5B45" w:rsidRDefault="001D5B45" w:rsidP="001D5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F73" w14:textId="77777777" w:rsidR="001D5B45" w:rsidRPr="001D5B45" w:rsidRDefault="001D5B45" w:rsidP="001D5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FADF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A6A" w14:textId="77777777" w:rsidR="001D5B45" w:rsidRPr="001D5B45" w:rsidRDefault="001D5B45" w:rsidP="001D5B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4410E3" w14:textId="77777777" w:rsidR="001F07F6" w:rsidRDefault="001F07F6" w:rsidP="008001C7">
      <w:pPr>
        <w:rPr>
          <w:rFonts w:cs="Arial"/>
          <w:b/>
          <w:bCs/>
        </w:rPr>
      </w:pPr>
    </w:p>
    <w:bookmarkEnd w:id="4"/>
    <w:p w14:paraId="4B54660C" w14:textId="77777777" w:rsidR="001F07F6" w:rsidRDefault="001F07F6" w:rsidP="008001C7">
      <w:pPr>
        <w:rPr>
          <w:rFonts w:cs="Arial"/>
          <w:b/>
          <w:bCs/>
        </w:rPr>
      </w:pPr>
    </w:p>
    <w:p w14:paraId="2BF00AF1" w14:textId="09CF9220" w:rsidR="001F07F6" w:rsidRDefault="007812F5" w:rsidP="007812F5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bookmarkStart w:id="5" w:name="_Hlk145393901"/>
      <w:r w:rsidRPr="007812F5">
        <w:rPr>
          <w:rFonts w:cs="Arial"/>
          <w:b/>
          <w:bCs/>
        </w:rPr>
        <w:t>Obudowy teleskopowe dostosowane do dostarczanych zasuw.</w:t>
      </w:r>
    </w:p>
    <w:p w14:paraId="67F893E9" w14:textId="44C8FCE8" w:rsidR="007812F5" w:rsidRDefault="007812F5" w:rsidP="007812F5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Kształtki elektrooporowe GF+ SDR11</w:t>
      </w:r>
    </w:p>
    <w:p w14:paraId="7460FC4B" w14:textId="699402A8" w:rsidR="007812F5" w:rsidRDefault="007812F5" w:rsidP="007812F5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 xml:space="preserve">Armatura wodociągowa </w:t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, </w:t>
      </w:r>
      <w:proofErr w:type="spellStart"/>
      <w:r w:rsidRPr="007812F5">
        <w:rPr>
          <w:rFonts w:cs="Arial"/>
          <w:b/>
          <w:bCs/>
        </w:rPr>
        <w:t>Hawle</w:t>
      </w:r>
      <w:proofErr w:type="spellEnd"/>
      <w:r w:rsidRPr="007812F5">
        <w:rPr>
          <w:rFonts w:cs="Arial"/>
          <w:b/>
          <w:bCs/>
        </w:rPr>
        <w:t>, AVK, GF+</w:t>
      </w:r>
    </w:p>
    <w:p w14:paraId="4885FAAC" w14:textId="778D3BE6" w:rsidR="007812F5" w:rsidRDefault="007812F5" w:rsidP="007812F5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Hydranty</w:t>
      </w:r>
      <w:r>
        <w:rPr>
          <w:rFonts w:cs="Arial"/>
          <w:b/>
          <w:bCs/>
        </w:rPr>
        <w:t>:</w:t>
      </w:r>
    </w:p>
    <w:p w14:paraId="12317E81" w14:textId="1DEC5C51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nadziemny dn80, 8003-0080-6164R1250</w:t>
      </w:r>
    </w:p>
    <w:p w14:paraId="46BE3AFA" w14:textId="090DF56E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podziemny dn80, nr.8851.3, Rd.1000</w:t>
      </w:r>
    </w:p>
    <w:p w14:paraId="2C178E29" w14:textId="028BF1B5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nadziemny Dn80 84/93-N7, Rd.1,25, nr.841009331101012</w:t>
      </w:r>
    </w:p>
    <w:p w14:paraId="005398A2" w14:textId="7C30AA21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podziemny Dn80 35/31-K7, Rd.1000, nr.350803121015</w:t>
      </w:r>
    </w:p>
    <w:p w14:paraId="3B122B42" w14:textId="37DFBFEB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nierdzewny hydrant nadziemny H4, PN16nr.kat.5196H4, Rd.1250</w:t>
      </w:r>
    </w:p>
    <w:p w14:paraId="485F255E" w14:textId="00A9FD5A" w:rsid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hydrant podziemny z podwójnym zamknięciem DUO, Dn80, PN16 , </w:t>
      </w:r>
      <w:proofErr w:type="spellStart"/>
      <w:r w:rsidRPr="007812F5">
        <w:rPr>
          <w:rFonts w:cs="Arial"/>
          <w:b/>
          <w:bCs/>
        </w:rPr>
        <w:t>nr.kat</w:t>
      </w:r>
      <w:proofErr w:type="spellEnd"/>
      <w:r w:rsidRPr="007812F5">
        <w:rPr>
          <w:rFonts w:cs="Arial"/>
          <w:b/>
          <w:bCs/>
        </w:rPr>
        <w:t xml:space="preserve">. KR240, </w:t>
      </w:r>
      <w:r>
        <w:rPr>
          <w:rFonts w:cs="Arial"/>
          <w:b/>
          <w:bCs/>
        </w:rPr>
        <w:t xml:space="preserve">                      </w:t>
      </w:r>
      <w:r w:rsidRPr="007812F5">
        <w:rPr>
          <w:rFonts w:cs="Arial"/>
          <w:b/>
          <w:bCs/>
        </w:rPr>
        <w:t>Rd.1000</w:t>
      </w:r>
    </w:p>
    <w:bookmarkEnd w:id="5"/>
    <w:p w14:paraId="5E1D4610" w14:textId="2415C6D4" w:rsidR="007812F5" w:rsidRPr="007812F5" w:rsidRDefault="007812F5" w:rsidP="007812F5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69759085" w14:textId="1942420B" w:rsidR="001F07F6" w:rsidRDefault="007812F5" w:rsidP="008001C7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7DC1C50D" w14:textId="77777777" w:rsidR="008001C7" w:rsidRPr="000F505E" w:rsidRDefault="008001C7" w:rsidP="008001C7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horzAnchor="margin" w:tblpXSpec="center" w:tblpY="-2108"/>
        <w:tblW w:w="114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9"/>
        <w:gridCol w:w="201"/>
      </w:tblGrid>
      <w:tr w:rsidR="00734D7B" w:rsidRPr="00734D7B" w14:paraId="50EBB5C6" w14:textId="77777777" w:rsidTr="001F07F6">
        <w:trPr>
          <w:trHeight w:val="20"/>
        </w:trPr>
        <w:tc>
          <w:tcPr>
            <w:tcW w:w="1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06FF" w14:textId="77777777" w:rsidR="00734D7B" w:rsidRPr="00734D7B" w:rsidRDefault="00734D7B" w:rsidP="00734D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4466" w14:textId="77777777" w:rsidR="00734D7B" w:rsidRPr="00734D7B" w:rsidRDefault="00734D7B" w:rsidP="00734D7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bookmarkEnd w:id="2"/>
    <w:bookmarkEnd w:id="3"/>
    <w:p w14:paraId="3481F1C3" w14:textId="3FA1E827" w:rsidR="00410327" w:rsidRDefault="00847A99" w:rsidP="00847A99">
      <w:pPr>
        <w:pStyle w:val="Stopka"/>
        <w:tabs>
          <w:tab w:val="clear" w:pos="4536"/>
          <w:tab w:val="clear" w:pos="9072"/>
          <w:tab w:val="left" w:pos="8655"/>
        </w:tabs>
        <w:jc w:val="both"/>
        <w:rPr>
          <w:rFonts w:cs="Arial"/>
        </w:rPr>
      </w:pPr>
      <w:r>
        <w:rPr>
          <w:rFonts w:cs="Arial"/>
        </w:rPr>
        <w:tab/>
      </w:r>
    </w:p>
    <w:p w14:paraId="7A693BB6" w14:textId="77777777" w:rsidR="00F01E59" w:rsidRPr="00AC041A" w:rsidRDefault="00F01E59" w:rsidP="003A2FF7">
      <w:pPr>
        <w:numPr>
          <w:ilvl w:val="0"/>
          <w:numId w:val="18"/>
        </w:numPr>
        <w:jc w:val="both"/>
        <w:rPr>
          <w:rFonts w:cs="Arial"/>
          <w:b/>
        </w:rPr>
      </w:pPr>
      <w:r w:rsidRPr="00AC041A">
        <w:rPr>
          <w:rFonts w:cs="Arial"/>
          <w:b/>
        </w:rPr>
        <w:t>Każdy Wykonawca może złożyć w niniejszym postępowaniu tylko jedną ofertę. Wykonawcy przedstawią oferty zgodnie z wymaganiami SIWZ, obejmujące całość zamówienia. Zamawiający nie dopuszcza możliwości składania ofert częściowych.</w:t>
      </w:r>
    </w:p>
    <w:p w14:paraId="7D154F81" w14:textId="77777777" w:rsidR="00410327" w:rsidRDefault="00410327" w:rsidP="00F01E59">
      <w:pPr>
        <w:jc w:val="both"/>
        <w:rPr>
          <w:rFonts w:cs="Arial"/>
        </w:rPr>
      </w:pPr>
    </w:p>
    <w:p w14:paraId="3B274E6C" w14:textId="77777777" w:rsidR="005B6A82" w:rsidRPr="00324247" w:rsidRDefault="005B6A82" w:rsidP="003A2FF7">
      <w:pPr>
        <w:numPr>
          <w:ilvl w:val="0"/>
          <w:numId w:val="19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 xml:space="preserve">Termin realizacji przedmiotu zamówienia: </w:t>
      </w:r>
    </w:p>
    <w:p w14:paraId="6DF860DF" w14:textId="77777777" w:rsidR="005B6A82" w:rsidRDefault="005B6A82" w:rsidP="005B6A82">
      <w:pPr>
        <w:rPr>
          <w:rFonts w:cs="Arial"/>
          <w:color w:val="000000"/>
        </w:rPr>
      </w:pPr>
    </w:p>
    <w:p w14:paraId="6CA92A78" w14:textId="7B202CFE" w:rsidR="005B6A82" w:rsidRDefault="005B6A82" w:rsidP="005B6A82">
      <w:pPr>
        <w:jc w:val="both"/>
        <w:rPr>
          <w:rFonts w:cs="Arial"/>
          <w:color w:val="000000"/>
        </w:rPr>
      </w:pPr>
      <w:bookmarkStart w:id="6" w:name="_Hlk35931125"/>
      <w:bookmarkStart w:id="7" w:name="_Hlk506871414"/>
      <w:r w:rsidRPr="00642C49">
        <w:rPr>
          <w:rFonts w:cs="Arial"/>
          <w:color w:val="000000"/>
        </w:rPr>
        <w:t xml:space="preserve">Wykonawca </w:t>
      </w:r>
      <w:r w:rsidR="008001C7">
        <w:rPr>
          <w:rFonts w:cs="Arial"/>
          <w:color w:val="000000"/>
        </w:rPr>
        <w:t xml:space="preserve">dostarczy przedmiot zamówienia do siedziby Zamawiającego w terminie 30 dni kalendarzowych, licząc </w:t>
      </w:r>
      <w:r w:rsidRPr="00642C49">
        <w:rPr>
          <w:rFonts w:cs="Arial"/>
          <w:color w:val="000000"/>
        </w:rPr>
        <w:t>od dnia</w:t>
      </w:r>
      <w:r>
        <w:rPr>
          <w:rFonts w:cs="Arial"/>
          <w:color w:val="000000"/>
        </w:rPr>
        <w:t xml:space="preserve"> podpisania umowy.</w:t>
      </w:r>
    </w:p>
    <w:bookmarkEnd w:id="6"/>
    <w:p w14:paraId="30CF2752" w14:textId="77777777" w:rsidR="005B6A82" w:rsidRDefault="005B6A82" w:rsidP="005B6A82">
      <w:pPr>
        <w:jc w:val="both"/>
        <w:rPr>
          <w:color w:val="000000"/>
        </w:rPr>
      </w:pPr>
    </w:p>
    <w:bookmarkEnd w:id="7"/>
    <w:p w14:paraId="162433A8" w14:textId="77777777" w:rsidR="005B6A82" w:rsidRPr="00324247" w:rsidRDefault="005B6A82" w:rsidP="003A2FF7">
      <w:pPr>
        <w:numPr>
          <w:ilvl w:val="0"/>
          <w:numId w:val="19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>Warunki udziału w postępowaniu oraz opis sposobu oceny spełniania tych warunków</w:t>
      </w:r>
    </w:p>
    <w:p w14:paraId="05DE76B9" w14:textId="4B60A693" w:rsidR="005B6A82" w:rsidRPr="0029321D" w:rsidRDefault="00F01E59" w:rsidP="005B6A82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5B6A82">
        <w:rPr>
          <w:rFonts w:ascii="Arial" w:hAnsi="Arial" w:cs="Arial"/>
          <w:color w:val="000000"/>
          <w:sz w:val="22"/>
          <w:szCs w:val="22"/>
        </w:rPr>
        <w:t>.</w:t>
      </w:r>
      <w:r w:rsidR="005B6A82" w:rsidRPr="000E2A85">
        <w:rPr>
          <w:rFonts w:ascii="Arial" w:hAnsi="Arial" w:cs="Arial"/>
          <w:color w:val="000000"/>
          <w:sz w:val="22"/>
          <w:szCs w:val="22"/>
        </w:rPr>
        <w:t xml:space="preserve">1. </w:t>
      </w:r>
      <w:r w:rsidR="005B6A82" w:rsidRPr="0029321D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427D3DA5" w14:textId="77777777" w:rsidR="005B6A82" w:rsidRPr="0065365D" w:rsidRDefault="005B6A82" w:rsidP="003A2FF7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59B2C3BF" w14:textId="77777777" w:rsidR="005B6A82" w:rsidRDefault="005B6A82" w:rsidP="003A2FF7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niezbędną wiedzę i doświadczenie oraz dysponują potencjałem technicznym i osobami zdolnym</w:t>
      </w:r>
      <w:r>
        <w:rPr>
          <w:rFonts w:cs="Arial"/>
          <w:color w:val="000000"/>
        </w:rPr>
        <w:t>i do wykonania zamówienia.</w:t>
      </w:r>
    </w:p>
    <w:p w14:paraId="3A0C6A4D" w14:textId="77777777" w:rsidR="005B6A82" w:rsidRPr="0065365D" w:rsidRDefault="005B6A82" w:rsidP="003A2FF7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znajdują się w sytuacji ekonomicznej i finansowej zapewniającej wykonanie zamówienia,</w:t>
      </w:r>
    </w:p>
    <w:p w14:paraId="0956E5BE" w14:textId="77777777" w:rsidR="005B6A82" w:rsidRPr="00D97093" w:rsidRDefault="005B6A82" w:rsidP="005B6A82">
      <w:pPr>
        <w:pStyle w:val="Akapitzlist"/>
        <w:shd w:val="clear" w:color="auto" w:fill="FFFFFF"/>
        <w:autoSpaceDE w:val="0"/>
        <w:autoSpaceDN w:val="0"/>
        <w:adjustRightInd w:val="0"/>
        <w:ind w:left="1068" w:hanging="35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cs="Arial"/>
          <w:color w:val="000000"/>
        </w:rPr>
        <w:t xml:space="preserve">) </w:t>
      </w:r>
      <w:r w:rsidRPr="00D97093">
        <w:rPr>
          <w:rFonts w:ascii="Arial" w:hAnsi="Arial" w:cs="Arial"/>
          <w:color w:val="000000"/>
          <w:sz w:val="22"/>
          <w:szCs w:val="22"/>
        </w:rPr>
        <w:t>nie podlegają wykluczeniu z postępowani</w:t>
      </w:r>
      <w:r>
        <w:rPr>
          <w:rFonts w:ascii="Arial" w:hAnsi="Arial" w:cs="Arial"/>
          <w:color w:val="000000"/>
          <w:sz w:val="22"/>
          <w:szCs w:val="22"/>
        </w:rPr>
        <w:t>a o udzielenie zamówienia.</w:t>
      </w:r>
    </w:p>
    <w:p w14:paraId="65B84E5D" w14:textId="77777777" w:rsidR="005B6A82" w:rsidRPr="00D97093" w:rsidRDefault="005B6A82" w:rsidP="005B6A82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6AA3234B" w14:textId="77777777" w:rsidR="005B6A82" w:rsidRPr="0065365D" w:rsidRDefault="005B6A82" w:rsidP="005B6A82">
      <w:pPr>
        <w:pStyle w:val="Standard"/>
        <w:tabs>
          <w:tab w:val="left" w:pos="7513"/>
        </w:tabs>
        <w:spacing w:after="120"/>
        <w:ind w:left="708" w:firstLine="1"/>
        <w:jc w:val="both"/>
        <w:rPr>
          <w:rFonts w:ascii="Arial" w:hAnsi="Arial" w:cs="Arial"/>
          <w:color w:val="000000"/>
          <w:sz w:val="22"/>
          <w:szCs w:val="22"/>
        </w:rPr>
      </w:pPr>
      <w:r w:rsidRPr="0065365D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0F8DE877" w14:textId="77777777" w:rsidR="005B6A82" w:rsidRDefault="005B6A82" w:rsidP="005B6A82">
      <w:pPr>
        <w:ind w:left="708"/>
        <w:jc w:val="both"/>
        <w:rPr>
          <w:rFonts w:cs="Arial"/>
        </w:rPr>
      </w:pPr>
    </w:p>
    <w:p w14:paraId="521BC624" w14:textId="20CB21B1" w:rsidR="005B6A82" w:rsidRPr="00376619" w:rsidRDefault="005B6A82" w:rsidP="005B6A82">
      <w:pPr>
        <w:ind w:left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376619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376619">
        <w:rPr>
          <w:rFonts w:cs="Arial"/>
          <w:b/>
        </w:rPr>
        <w:t>Załącznik nr</w:t>
      </w:r>
      <w:r>
        <w:rPr>
          <w:rFonts w:cs="Arial"/>
          <w:b/>
        </w:rPr>
        <w:t xml:space="preserve"> </w:t>
      </w:r>
      <w:r w:rsidR="00476BE3">
        <w:rPr>
          <w:rFonts w:cs="Arial"/>
          <w:b/>
        </w:rPr>
        <w:t>3</w:t>
      </w:r>
      <w:r w:rsidRPr="00376619">
        <w:rPr>
          <w:rFonts w:cs="Arial"/>
        </w:rPr>
        <w:t xml:space="preserve"> </w:t>
      </w:r>
      <w:r w:rsidRPr="00A67ED4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0E8D33AA" w14:textId="77777777" w:rsidR="005B6A82" w:rsidRDefault="005B6A82" w:rsidP="005B6A82">
      <w:pPr>
        <w:ind w:firstLine="708"/>
        <w:jc w:val="both"/>
        <w:rPr>
          <w:rFonts w:cs="Arial"/>
        </w:rPr>
      </w:pPr>
    </w:p>
    <w:p w14:paraId="5A03B967" w14:textId="22A8ABB9" w:rsidR="005B6A82" w:rsidRPr="00A67ED4" w:rsidRDefault="005B6A82" w:rsidP="005B6A82">
      <w:pPr>
        <w:ind w:left="708"/>
        <w:jc w:val="both"/>
        <w:rPr>
          <w:rFonts w:cs="Arial"/>
          <w:b/>
        </w:rPr>
      </w:pPr>
      <w:r>
        <w:rPr>
          <w:rFonts w:cs="Arial"/>
        </w:rPr>
        <w:t xml:space="preserve">- </w:t>
      </w:r>
      <w:r w:rsidRPr="00376619">
        <w:rPr>
          <w:rFonts w:cs="Arial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4</w:t>
      </w:r>
      <w:r w:rsidRPr="00376619">
        <w:rPr>
          <w:rFonts w:cs="Arial"/>
          <w:b/>
        </w:rPr>
        <w:t xml:space="preserve"> </w:t>
      </w:r>
      <w:r>
        <w:rPr>
          <w:rFonts w:cs="Arial"/>
          <w:b/>
        </w:rPr>
        <w:t>do oferty</w:t>
      </w:r>
    </w:p>
    <w:p w14:paraId="5BEC8A8B" w14:textId="77777777" w:rsidR="005B6A82" w:rsidRDefault="005B6A82" w:rsidP="005B6A82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1C8BE671" w14:textId="4D7CA85D" w:rsidR="005B6A82" w:rsidRDefault="005B6A82" w:rsidP="005B6A82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5048A">
        <w:rPr>
          <w:rFonts w:ascii="Arial" w:hAnsi="Arial" w:cs="Arial"/>
          <w:sz w:val="22"/>
          <w:szCs w:val="22"/>
        </w:rPr>
        <w:t>ośw</w:t>
      </w:r>
      <w:r>
        <w:rPr>
          <w:rFonts w:ascii="Arial" w:hAnsi="Arial" w:cs="Arial"/>
          <w:sz w:val="22"/>
          <w:szCs w:val="22"/>
        </w:rPr>
        <w:t>i</w:t>
      </w:r>
      <w:r w:rsidRPr="0075048A">
        <w:rPr>
          <w:rFonts w:ascii="Arial" w:hAnsi="Arial" w:cs="Arial"/>
          <w:sz w:val="22"/>
          <w:szCs w:val="22"/>
        </w:rPr>
        <w:t>adczenie, że Wykonawca nie zalega z uiszczaniem podatków, opłat lub składek na ubezpieczenie społeczne lub zdrowotne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476BE3">
        <w:rPr>
          <w:rFonts w:ascii="Arial" w:hAnsi="Arial" w:cs="Arial"/>
          <w:b/>
          <w:sz w:val="22"/>
          <w:szCs w:val="22"/>
        </w:rPr>
        <w:t>5</w:t>
      </w:r>
      <w:r w:rsidRPr="00376B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oferty</w:t>
      </w:r>
    </w:p>
    <w:p w14:paraId="47532C53" w14:textId="77777777" w:rsidR="00F01E59" w:rsidRDefault="00F01E59" w:rsidP="005B6A82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b/>
          <w:sz w:val="22"/>
          <w:szCs w:val="22"/>
        </w:rPr>
      </w:pPr>
    </w:p>
    <w:p w14:paraId="05A702F4" w14:textId="23B7C325" w:rsidR="00F01E59" w:rsidRPr="00126CED" w:rsidRDefault="00F01E59" w:rsidP="00F01E59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126CED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126CED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</w:t>
      </w:r>
      <w:r w:rsidRPr="00A31455">
        <w:rPr>
          <w:rStyle w:val="markedcontent"/>
          <w:rFonts w:ascii="Arial" w:hAnsi="Arial" w:cs="Arial"/>
          <w:sz w:val="22"/>
          <w:szCs w:val="22"/>
        </w:rPr>
        <w:t xml:space="preserve">przeciwdziałania wspieraniu agresji na Ukrainę oraz służących ochronie bezpieczeństwa narodowego (Dz.U. </w:t>
      </w:r>
      <w:r w:rsidR="00346515" w:rsidRPr="00A31455">
        <w:rPr>
          <w:rStyle w:val="markedcontent"/>
          <w:rFonts w:ascii="Arial" w:hAnsi="Arial" w:cs="Arial"/>
          <w:sz w:val="22"/>
          <w:szCs w:val="22"/>
        </w:rPr>
        <w:t xml:space="preserve">z </w:t>
      </w:r>
      <w:r w:rsidRPr="00A31455">
        <w:rPr>
          <w:rStyle w:val="markedcontent"/>
          <w:rFonts w:ascii="Arial" w:hAnsi="Arial" w:cs="Arial"/>
          <w:sz w:val="22"/>
          <w:szCs w:val="22"/>
        </w:rPr>
        <w:t>202</w:t>
      </w:r>
      <w:r w:rsidR="00346515" w:rsidRPr="00A31455">
        <w:rPr>
          <w:rStyle w:val="markedcontent"/>
          <w:rFonts w:ascii="Arial" w:hAnsi="Arial" w:cs="Arial"/>
          <w:sz w:val="22"/>
          <w:szCs w:val="22"/>
        </w:rPr>
        <w:t xml:space="preserve">3r. </w:t>
      </w:r>
      <w:r w:rsidRPr="00A31455">
        <w:rPr>
          <w:rStyle w:val="markedcontent"/>
          <w:rFonts w:ascii="Arial" w:hAnsi="Arial" w:cs="Arial"/>
          <w:sz w:val="22"/>
          <w:szCs w:val="22"/>
        </w:rPr>
        <w:t xml:space="preserve">poz. </w:t>
      </w:r>
      <w:r w:rsidR="00346515" w:rsidRPr="00A31455">
        <w:rPr>
          <w:rStyle w:val="markedcontent"/>
          <w:rFonts w:ascii="Arial" w:hAnsi="Arial" w:cs="Arial"/>
          <w:sz w:val="22"/>
          <w:szCs w:val="22"/>
        </w:rPr>
        <w:t>129</w:t>
      </w:r>
      <w:r w:rsidRPr="00A31455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A31455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476BE3">
        <w:rPr>
          <w:rStyle w:val="markedcontent"/>
          <w:rFonts w:ascii="Arial" w:hAnsi="Arial" w:cs="Arial"/>
          <w:b/>
          <w:bCs/>
          <w:sz w:val="22"/>
          <w:szCs w:val="22"/>
        </w:rPr>
        <w:t>6</w:t>
      </w:r>
      <w:r w:rsidRPr="00A31455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3E143EC3" w14:textId="77777777" w:rsidR="005B6A82" w:rsidRPr="0029321D" w:rsidRDefault="005B6A82" w:rsidP="005B6A82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29B8A425" w14:textId="77777777" w:rsidR="005B6A82" w:rsidRPr="00DF53B7" w:rsidRDefault="005B6A82" w:rsidP="005B6A82">
      <w:pPr>
        <w:ind w:left="993" w:hanging="28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e) </w:t>
      </w:r>
      <w:r w:rsidRPr="00E75B88">
        <w:rPr>
          <w:rFonts w:cs="Arial"/>
          <w:color w:val="000000"/>
        </w:rPr>
        <w:t>spełniają</w:t>
      </w:r>
      <w:r>
        <w:rPr>
          <w:rFonts w:cs="Arial"/>
          <w:color w:val="000000"/>
        </w:rPr>
        <w:t xml:space="preserve"> wszystkie warunki udziału w postępowaniu określone przez Zamawiającego.</w:t>
      </w:r>
    </w:p>
    <w:p w14:paraId="2B7DE919" w14:textId="77777777" w:rsidR="005B6A82" w:rsidRPr="0029321D" w:rsidRDefault="005B6A82" w:rsidP="005B6A82">
      <w:pPr>
        <w:autoSpaceDE w:val="0"/>
        <w:autoSpaceDN w:val="0"/>
        <w:jc w:val="both"/>
        <w:rPr>
          <w:rFonts w:cs="Arial"/>
          <w:color w:val="000000"/>
        </w:rPr>
      </w:pPr>
    </w:p>
    <w:p w14:paraId="18642CC4" w14:textId="08E5A032" w:rsidR="005B6A82" w:rsidRPr="0029321D" w:rsidRDefault="00F01E59" w:rsidP="005B6A82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5B6A82">
        <w:rPr>
          <w:rFonts w:ascii="Arial" w:hAnsi="Arial" w:cs="Arial"/>
          <w:color w:val="000000"/>
          <w:sz w:val="22"/>
          <w:szCs w:val="22"/>
        </w:rPr>
        <w:t xml:space="preserve">.2. </w:t>
      </w:r>
      <w:r w:rsidR="005B6A82" w:rsidRPr="0029321D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56161605" w14:textId="77777777" w:rsidR="005B6A82" w:rsidRPr="0029321D" w:rsidRDefault="005B6A82" w:rsidP="005B6A82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ab/>
      </w:r>
    </w:p>
    <w:p w14:paraId="2857AE36" w14:textId="77777777" w:rsidR="005B6A82" w:rsidRPr="0029321D" w:rsidRDefault="005B6A82" w:rsidP="005B6A82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2932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9321D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29321D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46C312C7" w14:textId="77777777" w:rsidR="005B6A82" w:rsidRPr="0029321D" w:rsidRDefault="005B6A82" w:rsidP="005B6A82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71992A9D" w14:textId="77777777" w:rsidR="00F01E59" w:rsidRPr="00B249BE" w:rsidRDefault="00F01E59" w:rsidP="00F01E59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B249BE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1C04AD84" w14:textId="77777777" w:rsidR="00F01E59" w:rsidRPr="00B249BE" w:rsidRDefault="00F01E59" w:rsidP="00F01E59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A816AC1" w14:textId="77777777" w:rsidR="00F01E59" w:rsidRPr="00B249BE" w:rsidRDefault="00F01E59" w:rsidP="00F01E5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51E96B18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2BE50AA" w14:textId="4B452F7E" w:rsidR="00F01E59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383BCA91" w14:textId="77777777" w:rsidR="004236DF" w:rsidRPr="00B249BE" w:rsidRDefault="004236DF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A292E2C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78DD3276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8E5DFF6" w14:textId="73F8DFE8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</w:t>
      </w:r>
      <w:r w:rsidRPr="007812F5">
        <w:rPr>
          <w:rFonts w:ascii="Arial" w:hAnsi="Arial" w:cs="Arial"/>
          <w:sz w:val="22"/>
          <w:szCs w:val="22"/>
        </w:rPr>
        <w:t>Dz. U. z 202</w:t>
      </w:r>
      <w:r w:rsidR="004236DF" w:rsidRPr="007812F5">
        <w:rPr>
          <w:rFonts w:ascii="Arial" w:hAnsi="Arial" w:cs="Arial"/>
          <w:sz w:val="22"/>
          <w:szCs w:val="22"/>
        </w:rPr>
        <w:t>3</w:t>
      </w:r>
      <w:r w:rsidRPr="007812F5">
        <w:rPr>
          <w:rFonts w:ascii="Arial" w:hAnsi="Arial" w:cs="Arial"/>
          <w:sz w:val="22"/>
          <w:szCs w:val="22"/>
        </w:rPr>
        <w:t xml:space="preserve"> r. poz. </w:t>
      </w:r>
      <w:r w:rsidR="004236DF" w:rsidRPr="007812F5">
        <w:rPr>
          <w:rFonts w:ascii="Arial" w:hAnsi="Arial" w:cs="Arial"/>
          <w:sz w:val="22"/>
          <w:szCs w:val="22"/>
        </w:rPr>
        <w:t>1124</w:t>
      </w:r>
      <w:r w:rsidRPr="007812F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7812F5">
        <w:rPr>
          <w:rFonts w:ascii="Arial" w:hAnsi="Arial" w:cs="Arial"/>
          <w:sz w:val="22"/>
          <w:szCs w:val="22"/>
        </w:rPr>
        <w:t>późn</w:t>
      </w:r>
      <w:proofErr w:type="spellEnd"/>
      <w:r w:rsidRPr="007812F5">
        <w:rPr>
          <w:rFonts w:ascii="Arial" w:hAnsi="Arial" w:cs="Arial"/>
          <w:sz w:val="22"/>
          <w:szCs w:val="22"/>
        </w:rPr>
        <w:t>.</w:t>
      </w:r>
      <w:r w:rsidRPr="00B249BE">
        <w:rPr>
          <w:rFonts w:ascii="Arial" w:hAnsi="Arial" w:cs="Arial"/>
          <w:sz w:val="22"/>
          <w:szCs w:val="22"/>
        </w:rPr>
        <w:t xml:space="preserve">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5CDCD64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34D33D2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c) Wykonawcę, którego jednostką dominującą w rozumieniu art. 3 ust. 1 pkt 37 ustawy z dnia 29 września 1994 r. o rachunkowości (Dz. U. z 2023r. poz. 120, z </w:t>
      </w:r>
      <w:proofErr w:type="spellStart"/>
      <w:r w:rsidRPr="00B249BE">
        <w:rPr>
          <w:rFonts w:ascii="Arial" w:hAnsi="Arial" w:cs="Arial"/>
          <w:sz w:val="22"/>
          <w:szCs w:val="22"/>
        </w:rPr>
        <w:t>późn</w:t>
      </w:r>
      <w:proofErr w:type="spellEnd"/>
      <w:r w:rsidRPr="00B249BE">
        <w:rPr>
          <w:rFonts w:ascii="Arial" w:hAnsi="Arial" w:cs="Arial"/>
          <w:sz w:val="22"/>
          <w:szCs w:val="22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3C9C580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EAA7A8A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1D2C056F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CD92C32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72814ED5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5BA24F5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3128B448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198E981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6242A7F1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231BD97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39432485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FDCD3E9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8) W zakresie nieuregulowanym w pkt 7.3.6) i 7.3.7) do nakładania i wymierzania kary pieniężnej, o której mowa w ust. 5, stosuje się przepisy działu </w:t>
      </w:r>
      <w:proofErr w:type="spellStart"/>
      <w:r w:rsidRPr="00B249BE">
        <w:rPr>
          <w:rFonts w:ascii="Arial" w:hAnsi="Arial" w:cs="Arial"/>
          <w:sz w:val="22"/>
          <w:szCs w:val="22"/>
        </w:rPr>
        <w:t>IVa</w:t>
      </w:r>
      <w:proofErr w:type="spellEnd"/>
      <w:r w:rsidRPr="00B249BE">
        <w:rPr>
          <w:rFonts w:ascii="Arial" w:hAnsi="Arial" w:cs="Arial"/>
          <w:sz w:val="22"/>
          <w:szCs w:val="22"/>
        </w:rPr>
        <w:t xml:space="preserve"> ustawy z dnia 14 czerwca 1960 r. - Kodeks postępowania administracyjnego.</w:t>
      </w:r>
    </w:p>
    <w:p w14:paraId="35BA8A6E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05D704E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2BAA5214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01B98C4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7DC06653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9227729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1A424739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Centralny Rejestr Beneficjentów Rzeczywistych</w:t>
      </w:r>
    </w:p>
    <w:p w14:paraId="7BB31BB0" w14:textId="39FD09E4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3) wykazów określonych w </w:t>
      </w:r>
      <w:r w:rsidRPr="007812F5">
        <w:rPr>
          <w:rFonts w:ascii="Arial" w:hAnsi="Arial" w:cs="Arial"/>
          <w:sz w:val="22"/>
          <w:szCs w:val="22"/>
        </w:rPr>
        <w:t xml:space="preserve">rozporządzeniu </w:t>
      </w:r>
      <w:r w:rsidR="004236DF" w:rsidRPr="007812F5">
        <w:rPr>
          <w:rFonts w:ascii="Arial" w:hAnsi="Arial" w:cs="Arial"/>
          <w:sz w:val="22"/>
          <w:szCs w:val="22"/>
        </w:rPr>
        <w:t xml:space="preserve">Rady (WE) </w:t>
      </w:r>
      <w:r w:rsidRPr="007812F5">
        <w:rPr>
          <w:rFonts w:ascii="Arial" w:hAnsi="Arial" w:cs="Arial"/>
          <w:sz w:val="22"/>
          <w:szCs w:val="22"/>
        </w:rPr>
        <w:t xml:space="preserve">765/2006 i rozporządzeniu </w:t>
      </w:r>
      <w:r w:rsidR="004236DF" w:rsidRPr="007812F5">
        <w:rPr>
          <w:rFonts w:ascii="Arial" w:hAnsi="Arial" w:cs="Arial"/>
          <w:sz w:val="22"/>
          <w:szCs w:val="22"/>
        </w:rPr>
        <w:t>Rady (</w:t>
      </w:r>
      <w:r w:rsidR="004236DF">
        <w:rPr>
          <w:rFonts w:ascii="Arial" w:hAnsi="Arial" w:cs="Arial"/>
          <w:sz w:val="22"/>
          <w:szCs w:val="22"/>
        </w:rPr>
        <w:t xml:space="preserve">UE) </w:t>
      </w:r>
      <w:r w:rsidRPr="00B249BE">
        <w:rPr>
          <w:rFonts w:ascii="Arial" w:hAnsi="Arial" w:cs="Arial"/>
          <w:sz w:val="22"/>
          <w:szCs w:val="22"/>
        </w:rPr>
        <w:t>269/2014;</w:t>
      </w:r>
    </w:p>
    <w:p w14:paraId="213A21CE" w14:textId="77777777" w:rsidR="00F01E59" w:rsidRPr="00B249BE" w:rsidRDefault="00F01E59" w:rsidP="00F01E59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4E2FA0D8" w14:textId="77777777" w:rsidR="00F01E59" w:rsidRPr="00B249BE" w:rsidRDefault="00F01E59" w:rsidP="00F01E59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14:paraId="143A637A" w14:textId="77777777" w:rsidR="00F01E59" w:rsidRPr="00B249BE" w:rsidRDefault="00F01E59" w:rsidP="00F01E59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B249BE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1F06ED1B" w14:textId="77777777" w:rsidR="00F01E59" w:rsidRPr="00B249BE" w:rsidRDefault="00F01E59" w:rsidP="00F01E59">
      <w:pPr>
        <w:autoSpaceDE w:val="0"/>
        <w:autoSpaceDN w:val="0"/>
        <w:adjustRightInd w:val="0"/>
        <w:jc w:val="both"/>
        <w:rPr>
          <w:rFonts w:cs="Arial"/>
        </w:rPr>
      </w:pPr>
      <w:r w:rsidRPr="00B249BE">
        <w:rPr>
          <w:rFonts w:cs="Arial"/>
        </w:rPr>
        <w:t>Ofertę wykonawcy wykluczonego uznaje się za odrzuconą.</w:t>
      </w:r>
    </w:p>
    <w:p w14:paraId="67C2D79C" w14:textId="77777777" w:rsidR="00F01E59" w:rsidRPr="00B249BE" w:rsidRDefault="00F01E59" w:rsidP="00F01E59">
      <w:pPr>
        <w:autoSpaceDE w:val="0"/>
        <w:autoSpaceDN w:val="0"/>
        <w:adjustRightInd w:val="0"/>
        <w:rPr>
          <w:rFonts w:cs="Arial"/>
          <w:b/>
          <w:bCs/>
        </w:rPr>
      </w:pPr>
    </w:p>
    <w:p w14:paraId="38D65B5B" w14:textId="77777777" w:rsidR="00F01E59" w:rsidRPr="00B249BE" w:rsidRDefault="00F01E59" w:rsidP="00F01E59">
      <w:pPr>
        <w:autoSpaceDE w:val="0"/>
        <w:autoSpaceDN w:val="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7.4.   Zamawiający odrzuci ofertę jeżeli:</w:t>
      </w:r>
    </w:p>
    <w:p w14:paraId="127B8A2D" w14:textId="13159E0E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B249BE">
        <w:rPr>
          <w:rFonts w:cs="Arial"/>
          <w:color w:val="000000"/>
        </w:rPr>
        <w:t>jest niezgodna z Regulaminem</w:t>
      </w:r>
      <w:r w:rsidR="00990A20">
        <w:rPr>
          <w:rFonts w:cs="Arial"/>
          <w:color w:val="000000"/>
        </w:rPr>
        <w:t>,</w:t>
      </w:r>
    </w:p>
    <w:p w14:paraId="2870AB34" w14:textId="10BC213E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 xml:space="preserve">jej treść nie odpowiada treści specyfikacji </w:t>
      </w:r>
      <w:r w:rsidR="00990A20">
        <w:rPr>
          <w:rFonts w:cs="Arial"/>
          <w:color w:val="000000"/>
        </w:rPr>
        <w:t xml:space="preserve">warunków zamówienia, </w:t>
      </w:r>
    </w:p>
    <w:p w14:paraId="0564AEFA" w14:textId="77777777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0299726F" w14:textId="1C54087D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jest nieważna na podstawie odrębnych przepisów</w:t>
      </w:r>
      <w:r w:rsidR="00990A20">
        <w:rPr>
          <w:rFonts w:cs="Arial"/>
          <w:color w:val="000000"/>
        </w:rPr>
        <w:t>,</w:t>
      </w:r>
    </w:p>
    <w:p w14:paraId="53C7B5FC" w14:textId="77777777" w:rsidR="00F01E59" w:rsidRPr="00B249BE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została złożona przez wykonawcę wykluczonego z udziału w postępowaniu o udzielenie zamówienia,</w:t>
      </w:r>
    </w:p>
    <w:p w14:paraId="2F9D5E17" w14:textId="5ED66964" w:rsidR="00F01E59" w:rsidRPr="00AC041A" w:rsidRDefault="00F01E59" w:rsidP="003A2FF7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</w:rPr>
      </w:pPr>
      <w:r w:rsidRPr="00B249BE">
        <w:rPr>
          <w:rFonts w:cs="Arial"/>
        </w:rPr>
        <w:t>zawiera rażąco niską cenę w stosunku do przedmiotu</w:t>
      </w:r>
      <w:r w:rsidRPr="00AC041A">
        <w:rPr>
          <w:rFonts w:cs="Arial"/>
        </w:rPr>
        <w:t xml:space="preserve"> zamówienia</w:t>
      </w:r>
      <w:r w:rsidR="00990A20">
        <w:rPr>
          <w:rFonts w:cs="Arial"/>
        </w:rPr>
        <w:t>.</w:t>
      </w:r>
    </w:p>
    <w:p w14:paraId="660B1F16" w14:textId="77777777" w:rsidR="005B6A82" w:rsidRPr="0029321D" w:rsidRDefault="005B6A82" w:rsidP="005B6A82">
      <w:pPr>
        <w:autoSpaceDE w:val="0"/>
        <w:autoSpaceDN w:val="0"/>
        <w:ind w:left="900"/>
        <w:jc w:val="both"/>
        <w:rPr>
          <w:rFonts w:cs="Arial"/>
          <w:color w:val="000000"/>
        </w:rPr>
      </w:pPr>
    </w:p>
    <w:p w14:paraId="53B46BD4" w14:textId="77777777" w:rsidR="005B6A82" w:rsidRPr="00324247" w:rsidRDefault="005B6A82" w:rsidP="003A2FF7">
      <w:pPr>
        <w:numPr>
          <w:ilvl w:val="0"/>
          <w:numId w:val="19"/>
        </w:numPr>
        <w:autoSpaceDE w:val="0"/>
        <w:autoSpaceDN w:val="0"/>
        <w:jc w:val="both"/>
        <w:rPr>
          <w:rFonts w:cs="Arial"/>
          <w:b/>
          <w:color w:val="000000"/>
        </w:rPr>
      </w:pPr>
      <w:r w:rsidRPr="00324247">
        <w:rPr>
          <w:rFonts w:cs="Arial"/>
          <w:b/>
          <w:color w:val="000000"/>
        </w:rPr>
        <w:t>Wykaz oświadczeń i dokumentów jakie mają dostarczyć Wykonawcy w celu potwierdzenia warunków udziału w postępowaniu:</w:t>
      </w:r>
    </w:p>
    <w:p w14:paraId="4B997FE1" w14:textId="77777777" w:rsidR="005B6A82" w:rsidRPr="00324247" w:rsidRDefault="005B6A82" w:rsidP="005B6A82">
      <w:pPr>
        <w:tabs>
          <w:tab w:val="num" w:pos="567"/>
        </w:tabs>
        <w:jc w:val="both"/>
        <w:rPr>
          <w:rFonts w:cs="Arial"/>
          <w:color w:val="000000"/>
        </w:rPr>
      </w:pPr>
    </w:p>
    <w:p w14:paraId="55865C6A" w14:textId="62961431" w:rsidR="001E721A" w:rsidRPr="009D4EB6" w:rsidRDefault="001E721A" w:rsidP="00602398">
      <w:pPr>
        <w:tabs>
          <w:tab w:val="num" w:pos="567"/>
        </w:tabs>
        <w:ind w:left="360"/>
        <w:jc w:val="both"/>
        <w:rPr>
          <w:rFonts w:cs="Arial"/>
          <w:color w:val="000000"/>
        </w:rPr>
      </w:pPr>
      <w:bookmarkStart w:id="8" w:name="_Hlk35931145"/>
      <w:bookmarkStart w:id="9" w:name="_Hlk506871440"/>
      <w:r w:rsidRPr="009D4EB6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EB6">
        <w:rPr>
          <w:rFonts w:cs="Arial"/>
        </w:rPr>
        <w:t>specyfikacji warunków zamówienia</w:t>
      </w:r>
      <w:r w:rsidRPr="009D4EB6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521537DF" w14:textId="3DD83D3D" w:rsidR="005B6A82" w:rsidRPr="009D61B8" w:rsidRDefault="00555F13" w:rsidP="00602398">
      <w:pPr>
        <w:tabs>
          <w:tab w:val="num" w:pos="1440"/>
        </w:tabs>
        <w:ind w:left="360" w:hanging="360"/>
        <w:jc w:val="both"/>
        <w:rPr>
          <w:rFonts w:cs="Arial"/>
          <w:b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5B6A82">
        <w:rPr>
          <w:rFonts w:cs="Arial"/>
        </w:rPr>
        <w:t>1.o</w:t>
      </w:r>
      <w:r w:rsidR="005B6A82" w:rsidRPr="009D61B8">
        <w:rPr>
          <w:rFonts w:cs="Arial"/>
        </w:rPr>
        <w:t xml:space="preserve">świadczenie Wykonawcy o spełnianiu warunków określonych w SIWZ – </w:t>
      </w:r>
      <w:r w:rsidR="005B6A82" w:rsidRPr="009D61B8">
        <w:rPr>
          <w:rFonts w:cs="Arial"/>
          <w:b/>
        </w:rPr>
        <w:t xml:space="preserve">załącznik nr 1 do </w:t>
      </w:r>
      <w:r w:rsidR="005B6A82">
        <w:rPr>
          <w:rFonts w:cs="Arial"/>
          <w:b/>
        </w:rPr>
        <w:t>oferty</w:t>
      </w:r>
    </w:p>
    <w:p w14:paraId="130D3E5B" w14:textId="6C1921F9" w:rsidR="005B6A82" w:rsidRPr="009D61B8" w:rsidRDefault="00555F13" w:rsidP="00602398">
      <w:pPr>
        <w:ind w:left="360" w:hanging="360"/>
        <w:jc w:val="both"/>
        <w:rPr>
          <w:rFonts w:cs="Arial"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5B6A82">
        <w:rPr>
          <w:rFonts w:cs="Arial"/>
        </w:rPr>
        <w:t>2.</w:t>
      </w:r>
      <w:r w:rsidR="005B6A82" w:rsidRPr="009D61B8">
        <w:rPr>
          <w:rFonts w:cs="Arial"/>
        </w:rPr>
        <w:t xml:space="preserve"> aktualny (wystawiony nie wcześniej niż 6 miesięcy przed upływem terminu składania ofert) odpis z właściwego rejestru, jeżeli odrębne przepisy wymagają wpisu do rejestru </w:t>
      </w:r>
      <w:r w:rsidR="005B6A82">
        <w:rPr>
          <w:rFonts w:cs="Arial"/>
        </w:rPr>
        <w:t>lub</w:t>
      </w:r>
      <w:r w:rsidR="005B6A82" w:rsidRPr="009D61B8">
        <w:rPr>
          <w:rFonts w:cs="Arial"/>
        </w:rPr>
        <w:t xml:space="preserve"> wydruk z Centralnej Ewidencji i Informacji o Działalności Gospodarczej</w:t>
      </w:r>
      <w:r w:rsidR="005B6A82">
        <w:rPr>
          <w:rFonts w:cs="Arial"/>
        </w:rPr>
        <w:t xml:space="preserve"> lub Krajowego Rejestru Sądowego</w:t>
      </w:r>
      <w:r w:rsidR="005B6A82" w:rsidRPr="009D61B8">
        <w:rPr>
          <w:rFonts w:cs="Arial"/>
        </w:rPr>
        <w:t xml:space="preserve">. </w:t>
      </w:r>
    </w:p>
    <w:p w14:paraId="7E1DE273" w14:textId="641449EB" w:rsidR="005B6A82" w:rsidRPr="009D61B8" w:rsidRDefault="00555F13" w:rsidP="005B6A82">
      <w:pPr>
        <w:pStyle w:val="Tekstpodstawowy"/>
        <w:tabs>
          <w:tab w:val="num" w:pos="144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</w:t>
      </w:r>
      <w:r w:rsidR="001E721A">
        <w:rPr>
          <w:rFonts w:cs="Arial"/>
          <w:color w:val="000000"/>
          <w:sz w:val="22"/>
          <w:szCs w:val="22"/>
        </w:rPr>
        <w:t>.</w:t>
      </w:r>
      <w:r w:rsidR="005B6A82">
        <w:rPr>
          <w:rFonts w:cs="Arial"/>
          <w:color w:val="000000"/>
          <w:sz w:val="22"/>
          <w:szCs w:val="22"/>
        </w:rPr>
        <w:t>3.</w:t>
      </w:r>
      <w:r w:rsidR="005B6A82" w:rsidRPr="009D61B8">
        <w:rPr>
          <w:rFonts w:cs="Arial"/>
          <w:color w:val="000000"/>
          <w:sz w:val="22"/>
          <w:szCs w:val="22"/>
        </w:rPr>
        <w:t xml:space="preserve"> pełnomocnictwo do reprezentowania</w:t>
      </w:r>
      <w:r w:rsidR="00023D15">
        <w:rPr>
          <w:rFonts w:cs="Arial"/>
          <w:color w:val="000000"/>
          <w:sz w:val="22"/>
          <w:szCs w:val="22"/>
        </w:rPr>
        <w:t>,</w:t>
      </w:r>
      <w:r w:rsidR="005B6A82" w:rsidRPr="009D61B8">
        <w:rPr>
          <w:rFonts w:cs="Arial"/>
          <w:color w:val="000000"/>
          <w:sz w:val="22"/>
          <w:szCs w:val="22"/>
        </w:rPr>
        <w:t xml:space="preserve"> o ile ofertę składa pełnomocnik,</w:t>
      </w:r>
    </w:p>
    <w:p w14:paraId="5B855B39" w14:textId="283A8D8A" w:rsidR="005B6A82" w:rsidRPr="009D61B8" w:rsidRDefault="00555F13" w:rsidP="005B6A82">
      <w:pPr>
        <w:tabs>
          <w:tab w:val="num" w:pos="1440"/>
        </w:tabs>
        <w:jc w:val="both"/>
        <w:rPr>
          <w:rFonts w:cs="Arial"/>
          <w:b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5B6A82">
        <w:rPr>
          <w:rFonts w:cs="Arial"/>
        </w:rPr>
        <w:t>4.</w:t>
      </w:r>
      <w:r w:rsidR="005B6A82" w:rsidRPr="009D61B8">
        <w:rPr>
          <w:rFonts w:cs="Arial"/>
        </w:rPr>
        <w:t xml:space="preserve"> zaakceptowany projekt umowy stanowiący </w:t>
      </w:r>
      <w:r w:rsidR="005B6A82" w:rsidRPr="009D61B8">
        <w:rPr>
          <w:rFonts w:cs="Arial"/>
          <w:b/>
        </w:rPr>
        <w:t xml:space="preserve">załącznik nr 2 do </w:t>
      </w:r>
      <w:r w:rsidR="005B6A82">
        <w:rPr>
          <w:rFonts w:cs="Arial"/>
          <w:b/>
        </w:rPr>
        <w:t>oferty</w:t>
      </w:r>
    </w:p>
    <w:p w14:paraId="41F95996" w14:textId="15379B6D" w:rsidR="005B6A82" w:rsidRPr="009D61B8" w:rsidRDefault="00555F13" w:rsidP="005B6A82">
      <w:pPr>
        <w:jc w:val="both"/>
        <w:rPr>
          <w:rFonts w:cs="Arial"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BC552B">
        <w:rPr>
          <w:rFonts w:cs="Arial"/>
        </w:rPr>
        <w:t>5</w:t>
      </w:r>
      <w:r w:rsidR="005B6A82" w:rsidRPr="009D61B8">
        <w:rPr>
          <w:rFonts w:cs="Arial"/>
        </w:rPr>
        <w:t>. karty charakterystyk oferowanych produktów w języku polskim</w:t>
      </w:r>
    </w:p>
    <w:p w14:paraId="15EEB1A7" w14:textId="77777777" w:rsidR="005B6A82" w:rsidRPr="009D61B8" w:rsidRDefault="005B6A82" w:rsidP="005B6A82">
      <w:pPr>
        <w:ind w:left="708"/>
        <w:jc w:val="both"/>
        <w:rPr>
          <w:rFonts w:cs="Arial"/>
        </w:rPr>
      </w:pPr>
      <w:r w:rsidRPr="009D61B8">
        <w:rPr>
          <w:rFonts w:cs="Arial"/>
        </w:rPr>
        <w:t>- karta właściwości fizyko-chemicznych – Zamawiający wymaga, aby karta wystawiona była przez producenta oferowanego produktu,</w:t>
      </w:r>
    </w:p>
    <w:p w14:paraId="01220533" w14:textId="27B12A11" w:rsidR="005B6A82" w:rsidRPr="009D61B8" w:rsidRDefault="005B6A82" w:rsidP="005B6A82">
      <w:pPr>
        <w:autoSpaceDE w:val="0"/>
        <w:autoSpaceDN w:val="0"/>
        <w:adjustRightInd w:val="0"/>
        <w:ind w:left="709" w:hanging="709"/>
        <w:jc w:val="both"/>
        <w:rPr>
          <w:rFonts w:cs="Arial"/>
          <w:bCs/>
        </w:rPr>
      </w:pPr>
      <w:r w:rsidRPr="009D61B8">
        <w:rPr>
          <w:rFonts w:cs="Arial"/>
        </w:rPr>
        <w:tab/>
        <w:t xml:space="preserve">- karta charakterystyki produktu – </w:t>
      </w:r>
      <w:r w:rsidRPr="00BB5945">
        <w:rPr>
          <w:rFonts w:eastAsia="Calibri" w:cs="Arial"/>
          <w:lang w:eastAsia="en-US"/>
        </w:rPr>
        <w:t xml:space="preserve">rozumie się przez to kartę charakterystyki, o której mowa w art. 31 </w:t>
      </w:r>
      <w:r w:rsidRPr="009D61B8">
        <w:rPr>
          <w:rFonts w:cs="Arial"/>
          <w:bCs/>
        </w:rPr>
        <w:t xml:space="preserve">Rozporządzenia (WE) nr 1907/2006 Parlamentu Europejskiego i Rady z dnia 18 grudnia 2006 r. w sprawie rejestracji, oceny, udzielania zezwoleń i stosowanych ograniczeń w zakresie chemikaliów </w:t>
      </w:r>
      <w:r w:rsidRPr="009D61B8">
        <w:rPr>
          <w:rFonts w:cs="Arial"/>
          <w:bCs/>
        </w:rPr>
        <w:lastRenderedPageBreak/>
        <w:t>(REACH), utworzenia Europejskiej Agencji Chemikaliów, zmieniające dyrektywę 1999/45/WE oraz uchylające rozporządzenie Rady (EWG) nr 793/93i rozporządzenie Komisji (WE) nr 1488/94, jak również dyrektywę Rady 76/769/EWG i dyrektywy Komisji 91/155/EWG, 93/67/EWG, 93/105/WE i 2000/21/WE</w:t>
      </w:r>
      <w:r w:rsidR="00D5621A">
        <w:rPr>
          <w:rFonts w:cs="Arial"/>
          <w:bCs/>
        </w:rPr>
        <w:t>.</w:t>
      </w:r>
      <w:r w:rsidRPr="00BB5945">
        <w:rPr>
          <w:rFonts w:eastAsia="Calibri" w:cs="Arial"/>
          <w:lang w:eastAsia="en-US"/>
        </w:rPr>
        <w:t xml:space="preserve"> </w:t>
      </w:r>
    </w:p>
    <w:p w14:paraId="027F6377" w14:textId="46383E6D" w:rsidR="005B6A82" w:rsidRPr="001E721A" w:rsidRDefault="00555F13" w:rsidP="00602398">
      <w:pPr>
        <w:ind w:left="426" w:hanging="426"/>
        <w:jc w:val="both"/>
        <w:rPr>
          <w:rFonts w:cs="Arial"/>
        </w:rPr>
      </w:pPr>
      <w:r>
        <w:rPr>
          <w:rFonts w:cs="Arial"/>
        </w:rPr>
        <w:t>8</w:t>
      </w:r>
      <w:r w:rsidR="001E721A">
        <w:rPr>
          <w:rFonts w:cs="Arial"/>
        </w:rPr>
        <w:t>.</w:t>
      </w:r>
      <w:r w:rsidR="00BC552B">
        <w:rPr>
          <w:rFonts w:cs="Arial"/>
        </w:rPr>
        <w:t>6</w:t>
      </w:r>
      <w:r w:rsidR="005B6A82">
        <w:rPr>
          <w:rFonts w:cs="Arial"/>
        </w:rPr>
        <w:t>.</w:t>
      </w:r>
      <w:r w:rsidR="00602398">
        <w:rPr>
          <w:rFonts w:cs="Arial"/>
        </w:rPr>
        <w:tab/>
      </w:r>
      <w:r w:rsidR="005B6A82" w:rsidRPr="00376619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="005B6A82" w:rsidRPr="001E721A"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3</w:t>
      </w:r>
      <w:r w:rsidR="005B6A82" w:rsidRPr="001E721A">
        <w:rPr>
          <w:rFonts w:cs="Arial"/>
        </w:rPr>
        <w:t xml:space="preserve"> </w:t>
      </w:r>
      <w:r w:rsidR="005B6A82" w:rsidRPr="001E721A">
        <w:rPr>
          <w:rFonts w:cs="Arial"/>
          <w:b/>
        </w:rPr>
        <w:t>do oferty</w:t>
      </w:r>
    </w:p>
    <w:p w14:paraId="6C1770F1" w14:textId="6F113958" w:rsidR="005B6A82" w:rsidRPr="001E721A" w:rsidRDefault="00555F13" w:rsidP="00602398">
      <w:pPr>
        <w:ind w:left="426" w:hanging="426"/>
        <w:jc w:val="both"/>
        <w:rPr>
          <w:rFonts w:cs="Arial"/>
          <w:b/>
        </w:rPr>
      </w:pPr>
      <w:r>
        <w:rPr>
          <w:rFonts w:cs="Arial"/>
        </w:rPr>
        <w:t>8</w:t>
      </w:r>
      <w:r w:rsidR="001E721A" w:rsidRPr="001E721A">
        <w:rPr>
          <w:rFonts w:cs="Arial"/>
        </w:rPr>
        <w:t>.</w:t>
      </w:r>
      <w:r w:rsidR="00BC552B">
        <w:rPr>
          <w:rFonts w:cs="Arial"/>
        </w:rPr>
        <w:t>7</w:t>
      </w:r>
      <w:r w:rsidR="005B6A82" w:rsidRPr="001E721A">
        <w:rPr>
          <w:rFonts w:cs="Arial"/>
        </w:rPr>
        <w:t>.</w:t>
      </w:r>
      <w:r w:rsidR="00602398">
        <w:rPr>
          <w:rFonts w:cs="Arial"/>
        </w:rPr>
        <w:tab/>
      </w:r>
      <w:r w:rsidR="005B6A82" w:rsidRPr="001E721A">
        <w:rPr>
          <w:rFonts w:cs="Arial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 w:rsidR="005B6A82" w:rsidRPr="001E721A"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4</w:t>
      </w:r>
      <w:r w:rsidR="005B6A82" w:rsidRPr="001E721A">
        <w:rPr>
          <w:rFonts w:cs="Arial"/>
          <w:b/>
        </w:rPr>
        <w:t xml:space="preserve"> do oferty</w:t>
      </w:r>
    </w:p>
    <w:p w14:paraId="5A54CDE7" w14:textId="70ACB512" w:rsidR="005B6A82" w:rsidRDefault="00555F13" w:rsidP="00602398">
      <w:pPr>
        <w:pStyle w:val="Standard"/>
        <w:tabs>
          <w:tab w:val="left" w:pos="7513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E721A" w:rsidRPr="001E721A">
        <w:rPr>
          <w:rFonts w:ascii="Arial" w:hAnsi="Arial" w:cs="Arial"/>
          <w:sz w:val="22"/>
          <w:szCs w:val="22"/>
        </w:rPr>
        <w:t>.</w:t>
      </w:r>
      <w:r w:rsidR="00BC552B">
        <w:rPr>
          <w:rFonts w:ascii="Arial" w:hAnsi="Arial" w:cs="Arial"/>
          <w:sz w:val="22"/>
          <w:szCs w:val="22"/>
        </w:rPr>
        <w:t>8</w:t>
      </w:r>
      <w:r w:rsidR="005B6A82" w:rsidRPr="001E721A">
        <w:rPr>
          <w:rFonts w:ascii="Arial" w:hAnsi="Arial" w:cs="Arial"/>
          <w:sz w:val="22"/>
          <w:szCs w:val="22"/>
        </w:rPr>
        <w:t>.</w:t>
      </w:r>
      <w:r w:rsidR="00602398">
        <w:rPr>
          <w:rFonts w:ascii="Arial" w:hAnsi="Arial" w:cs="Arial"/>
          <w:b/>
          <w:sz w:val="22"/>
          <w:szCs w:val="22"/>
        </w:rPr>
        <w:tab/>
      </w:r>
      <w:r w:rsidR="005B6A82" w:rsidRPr="001E721A">
        <w:rPr>
          <w:rFonts w:ascii="Arial" w:hAnsi="Arial" w:cs="Arial"/>
          <w:sz w:val="22"/>
          <w:szCs w:val="22"/>
        </w:rPr>
        <w:t>oświadczenie, że Wykonawca nie zalega z uiszczaniem podatków, opłat lub składek na ubezpieczenie</w:t>
      </w:r>
      <w:r w:rsidR="005B6A82" w:rsidRPr="0075048A">
        <w:rPr>
          <w:rFonts w:ascii="Arial" w:hAnsi="Arial" w:cs="Arial"/>
          <w:sz w:val="22"/>
          <w:szCs w:val="22"/>
        </w:rPr>
        <w:t xml:space="preserve"> społeczne lub zdrowotne</w:t>
      </w:r>
      <w:r w:rsidR="005B6A82">
        <w:rPr>
          <w:rFonts w:ascii="Arial" w:hAnsi="Arial" w:cs="Arial"/>
          <w:sz w:val="22"/>
          <w:szCs w:val="22"/>
        </w:rPr>
        <w:t xml:space="preserve"> - </w:t>
      </w:r>
      <w:r w:rsidR="005B6A82">
        <w:rPr>
          <w:rFonts w:ascii="Arial" w:hAnsi="Arial" w:cs="Arial"/>
          <w:b/>
          <w:sz w:val="22"/>
          <w:szCs w:val="22"/>
        </w:rPr>
        <w:t xml:space="preserve">Załącznik nr </w:t>
      </w:r>
      <w:r w:rsidR="00476BE3">
        <w:rPr>
          <w:rFonts w:ascii="Arial" w:hAnsi="Arial" w:cs="Arial"/>
          <w:b/>
          <w:sz w:val="22"/>
          <w:szCs w:val="22"/>
        </w:rPr>
        <w:t>5</w:t>
      </w:r>
      <w:r w:rsidR="005B6A82">
        <w:rPr>
          <w:rFonts w:ascii="Arial" w:hAnsi="Arial" w:cs="Arial"/>
          <w:b/>
          <w:sz w:val="22"/>
          <w:szCs w:val="22"/>
        </w:rPr>
        <w:t xml:space="preserve"> do oferty</w:t>
      </w:r>
    </w:p>
    <w:p w14:paraId="1AEEAB62" w14:textId="7EF53308" w:rsidR="00555F13" w:rsidRPr="00A31455" w:rsidRDefault="00555F13" w:rsidP="00602398">
      <w:pPr>
        <w:ind w:left="426" w:hanging="426"/>
        <w:jc w:val="both"/>
        <w:rPr>
          <w:rFonts w:cs="Arial"/>
          <w:b/>
        </w:rPr>
      </w:pPr>
      <w:r>
        <w:rPr>
          <w:rFonts w:cs="Arial"/>
          <w:bCs/>
        </w:rPr>
        <w:t>8</w:t>
      </w:r>
      <w:r w:rsidR="001E721A" w:rsidRPr="00555F13">
        <w:rPr>
          <w:rFonts w:cs="Arial"/>
          <w:bCs/>
        </w:rPr>
        <w:t>.</w:t>
      </w:r>
      <w:r w:rsidR="00BC552B">
        <w:rPr>
          <w:rFonts w:cs="Arial"/>
          <w:bCs/>
        </w:rPr>
        <w:t>9</w:t>
      </w:r>
      <w:r w:rsidR="005B6A82" w:rsidRPr="00555F13">
        <w:rPr>
          <w:rFonts w:cs="Arial"/>
          <w:bCs/>
        </w:rPr>
        <w:t>.</w:t>
      </w:r>
      <w:r w:rsidR="00602398">
        <w:rPr>
          <w:rFonts w:cs="Arial"/>
          <w:bCs/>
        </w:rPr>
        <w:tab/>
      </w:r>
      <w:r w:rsidR="005B6A82" w:rsidRPr="00555F13">
        <w:rPr>
          <w:rFonts w:cs="Arial"/>
          <w:bCs/>
        </w:rPr>
        <w:t xml:space="preserve"> </w:t>
      </w:r>
      <w:r w:rsidRPr="00555F13">
        <w:rPr>
          <w:rFonts w:cs="Arial"/>
        </w:rPr>
        <w:t xml:space="preserve">oświadczenie, że w stosunku do Wykonawcy </w:t>
      </w:r>
      <w:r w:rsidRPr="00555F13">
        <w:rPr>
          <w:rStyle w:val="markedcontent"/>
          <w:rFonts w:cs="Arial"/>
        </w:rPr>
        <w:t xml:space="preserve">nie zachodzą przesłanki wykluczenia z postępowania na podstawie art. 7 ust. 1 ustawy z dnia 13 kwietnia 2022 r. o szczególnych rozwiązaniach w zakresie </w:t>
      </w:r>
      <w:r w:rsidRPr="007812F5">
        <w:rPr>
          <w:rStyle w:val="markedcontent"/>
          <w:rFonts w:cs="Arial"/>
        </w:rPr>
        <w:t xml:space="preserve">przeciwdziałania wspieraniu agresji na Ukrainę oraz służących ochronie bezpieczeństwa narodowego (Dz.U. </w:t>
      </w:r>
      <w:r w:rsidR="00346515" w:rsidRPr="007812F5">
        <w:rPr>
          <w:rStyle w:val="markedcontent"/>
          <w:rFonts w:cs="Arial"/>
        </w:rPr>
        <w:t xml:space="preserve">z </w:t>
      </w:r>
      <w:r w:rsidRPr="007812F5">
        <w:rPr>
          <w:rStyle w:val="markedcontent"/>
          <w:rFonts w:cs="Arial"/>
        </w:rPr>
        <w:t>202</w:t>
      </w:r>
      <w:r w:rsidR="00346515" w:rsidRPr="007812F5">
        <w:rPr>
          <w:rStyle w:val="markedcontent"/>
          <w:rFonts w:cs="Arial"/>
        </w:rPr>
        <w:t>3</w:t>
      </w:r>
      <w:r w:rsidRPr="007812F5">
        <w:rPr>
          <w:rStyle w:val="markedcontent"/>
          <w:rFonts w:cs="Arial"/>
        </w:rPr>
        <w:t xml:space="preserve"> poz. </w:t>
      </w:r>
      <w:r w:rsidR="00346515" w:rsidRPr="007812F5">
        <w:rPr>
          <w:rStyle w:val="markedcontent"/>
          <w:rFonts w:cs="Arial"/>
        </w:rPr>
        <w:t>1</w:t>
      </w:r>
      <w:r w:rsidR="00990A20" w:rsidRPr="007812F5">
        <w:rPr>
          <w:rStyle w:val="markedcontent"/>
          <w:rFonts w:cs="Arial"/>
        </w:rPr>
        <w:t>497,</w:t>
      </w:r>
      <w:r w:rsidRPr="007812F5">
        <w:rPr>
          <w:rStyle w:val="markedcontent"/>
          <w:rFonts w:cs="Arial"/>
        </w:rPr>
        <w:t xml:space="preserve"> z </w:t>
      </w:r>
      <w:proofErr w:type="spellStart"/>
      <w:r w:rsidRPr="007812F5">
        <w:rPr>
          <w:rStyle w:val="markedcontent"/>
          <w:rFonts w:cs="Arial"/>
        </w:rPr>
        <w:t>poźn</w:t>
      </w:r>
      <w:proofErr w:type="spellEnd"/>
      <w:r w:rsidRPr="007812F5">
        <w:rPr>
          <w:rStyle w:val="markedcontent"/>
          <w:rFonts w:cs="Arial"/>
        </w:rPr>
        <w:t>. zm</w:t>
      </w:r>
      <w:r w:rsidRPr="00A31455">
        <w:rPr>
          <w:rStyle w:val="markedcontent"/>
          <w:rFonts w:cs="Arial"/>
        </w:rPr>
        <w:t xml:space="preserve">.) – </w:t>
      </w:r>
      <w:r w:rsidRPr="00A31455">
        <w:rPr>
          <w:rStyle w:val="markedcontent"/>
          <w:rFonts w:cs="Arial"/>
          <w:b/>
          <w:bCs/>
        </w:rPr>
        <w:t xml:space="preserve">załącznik nr </w:t>
      </w:r>
      <w:r w:rsidR="00476BE3">
        <w:rPr>
          <w:rStyle w:val="markedcontent"/>
          <w:rFonts w:cs="Arial"/>
          <w:b/>
          <w:bCs/>
        </w:rPr>
        <w:t>6</w:t>
      </w:r>
      <w:r w:rsidRPr="00A31455">
        <w:rPr>
          <w:rStyle w:val="markedcontent"/>
          <w:rFonts w:cs="Arial"/>
          <w:b/>
          <w:bCs/>
        </w:rPr>
        <w:t xml:space="preserve"> do oferty</w:t>
      </w:r>
    </w:p>
    <w:p w14:paraId="026C0D89" w14:textId="560CBB8B" w:rsidR="005B6A82" w:rsidRDefault="00555F13" w:rsidP="00602398">
      <w:pPr>
        <w:tabs>
          <w:tab w:val="left" w:pos="540"/>
        </w:tabs>
        <w:ind w:left="426" w:hanging="426"/>
        <w:jc w:val="both"/>
        <w:rPr>
          <w:rFonts w:cs="Arial"/>
          <w:b/>
        </w:rPr>
      </w:pPr>
      <w:r w:rsidRPr="00A31455">
        <w:rPr>
          <w:rFonts w:cs="Arial"/>
        </w:rPr>
        <w:t>8.</w:t>
      </w:r>
      <w:r w:rsidR="00BC552B">
        <w:rPr>
          <w:rFonts w:cs="Arial"/>
        </w:rPr>
        <w:t>10</w:t>
      </w:r>
      <w:r w:rsidRPr="00A31455">
        <w:rPr>
          <w:rFonts w:cs="Arial"/>
        </w:rPr>
        <w:t>.</w:t>
      </w:r>
      <w:r w:rsidR="00602398">
        <w:rPr>
          <w:rFonts w:cs="Arial"/>
        </w:rPr>
        <w:tab/>
      </w:r>
      <w:r w:rsidR="005B6A82" w:rsidRPr="00A31455">
        <w:rPr>
          <w:rFonts w:cs="Arial"/>
        </w:rPr>
        <w:t xml:space="preserve">oświadczenie </w:t>
      </w:r>
      <w:r w:rsidR="005B6A82" w:rsidRPr="00A31455">
        <w:rPr>
          <w:rFonts w:cs="Arial"/>
          <w:color w:val="000000"/>
        </w:rPr>
        <w:t xml:space="preserve">wykonawcy w zakresie wypełnienia obowiązków informacyjnych  przewidzianych w art. 13 lub art. 14 RODO - </w:t>
      </w:r>
      <w:r w:rsidR="005B6A82" w:rsidRPr="00A31455">
        <w:rPr>
          <w:rFonts w:cs="Arial"/>
          <w:b/>
        </w:rPr>
        <w:t xml:space="preserve">załącznik nr </w:t>
      </w:r>
      <w:r w:rsidR="00476BE3">
        <w:rPr>
          <w:rFonts w:cs="Arial"/>
          <w:b/>
        </w:rPr>
        <w:t>7</w:t>
      </w:r>
      <w:r w:rsidR="005B6A82" w:rsidRPr="00A31455">
        <w:rPr>
          <w:rFonts w:cs="Arial"/>
          <w:b/>
        </w:rPr>
        <w:t xml:space="preserve"> do oferty</w:t>
      </w:r>
      <w:r w:rsidR="0089221A">
        <w:rPr>
          <w:rFonts w:cs="Arial"/>
          <w:b/>
        </w:rPr>
        <w:t>.</w:t>
      </w:r>
    </w:p>
    <w:p w14:paraId="5B2D46F1" w14:textId="77777777" w:rsidR="00D97DC1" w:rsidRPr="00D97DC1" w:rsidRDefault="00D97DC1" w:rsidP="005B6A82">
      <w:pPr>
        <w:tabs>
          <w:tab w:val="left" w:pos="540"/>
        </w:tabs>
        <w:jc w:val="both"/>
        <w:rPr>
          <w:rFonts w:cs="Arial"/>
          <w:b/>
          <w:highlight w:val="yellow"/>
        </w:rPr>
      </w:pPr>
    </w:p>
    <w:bookmarkEnd w:id="8"/>
    <w:bookmarkEnd w:id="9"/>
    <w:p w14:paraId="046A7A76" w14:textId="1FB3A941" w:rsidR="00EE5967" w:rsidRPr="009D4EB6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  <w:b/>
          <w:color w:val="000000"/>
        </w:rPr>
        <w:t>9</w:t>
      </w:r>
      <w:r w:rsidR="00EE5967" w:rsidRPr="00FD1708">
        <w:rPr>
          <w:rFonts w:cs="Arial"/>
          <w:b/>
        </w:rPr>
        <w:t xml:space="preserve">. </w:t>
      </w:r>
      <w:r w:rsidR="00602398">
        <w:rPr>
          <w:rFonts w:cs="Arial"/>
          <w:b/>
        </w:rPr>
        <w:tab/>
      </w:r>
      <w:r w:rsidR="00EE5967" w:rsidRPr="00FD1708">
        <w:rPr>
          <w:rFonts w:cs="Arial"/>
          <w:b/>
        </w:rPr>
        <w:t>Informacja o sposobie porozumiewania</w:t>
      </w:r>
      <w:r w:rsidR="00EE5967" w:rsidRPr="009D4EB6">
        <w:rPr>
          <w:rFonts w:cs="Arial"/>
          <w:b/>
        </w:rPr>
        <w:t xml:space="preserve"> się Zamawiającego z Wykonawcami </w:t>
      </w:r>
      <w:r w:rsidR="00EE5967">
        <w:rPr>
          <w:rFonts w:cs="Arial"/>
          <w:b/>
        </w:rPr>
        <w:t>–</w:t>
      </w:r>
      <w:r w:rsidR="00EE5967" w:rsidRPr="009D4EB6">
        <w:rPr>
          <w:rFonts w:cs="Arial"/>
          <w:b/>
        </w:rPr>
        <w:t xml:space="preserve"> wyjaśnienia treści materiałów przetargowych</w:t>
      </w:r>
      <w:r w:rsidR="00990A20">
        <w:rPr>
          <w:rFonts w:cs="Arial"/>
          <w:b/>
        </w:rPr>
        <w:t>.</w:t>
      </w:r>
    </w:p>
    <w:p w14:paraId="03E8ACC7" w14:textId="63ACD70C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  <w:b/>
          <w:bCs/>
        </w:rPr>
      </w:pPr>
      <w:r>
        <w:rPr>
          <w:rFonts w:cs="Arial"/>
        </w:rPr>
        <w:t>9.1.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 xml:space="preserve">W niniejszym postępowaniu oświadczenia, wnioski, zawiadomienia oraz informacje Zamawiający i Wykonawcy </w:t>
      </w:r>
      <w:r w:rsidR="00EE5967" w:rsidRPr="00FD1708">
        <w:rPr>
          <w:rFonts w:cs="Arial"/>
          <w:b/>
          <w:bCs/>
        </w:rPr>
        <w:t xml:space="preserve">przekazują za pośrednictwem platformy zakupowej Open </w:t>
      </w:r>
      <w:proofErr w:type="spellStart"/>
      <w:r w:rsidR="00EE5967" w:rsidRPr="00FD1708">
        <w:rPr>
          <w:rFonts w:cs="Arial"/>
          <w:b/>
          <w:bCs/>
        </w:rPr>
        <w:t>Nexus</w:t>
      </w:r>
      <w:proofErr w:type="spellEnd"/>
      <w:r w:rsidR="00EE5967" w:rsidRPr="00FD1708">
        <w:rPr>
          <w:rFonts w:cs="Arial"/>
          <w:b/>
          <w:bCs/>
        </w:rPr>
        <w:t xml:space="preserve"> i formularza Wyślij wiadomość . </w:t>
      </w:r>
    </w:p>
    <w:p w14:paraId="103912B5" w14:textId="2BDEC876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</w:rPr>
        <w:t>9.2.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="00EE5967" w:rsidRPr="00FD1708">
        <w:rPr>
          <w:rFonts w:cs="Arial"/>
          <w:b/>
          <w:bCs/>
        </w:rPr>
        <w:t xml:space="preserve">Pytania i odpowiedzi zostaną zamieszczone na stronie platformy zakupowej Open </w:t>
      </w:r>
      <w:proofErr w:type="spellStart"/>
      <w:r w:rsidR="00EE5967" w:rsidRPr="00FD1708">
        <w:rPr>
          <w:rFonts w:cs="Arial"/>
          <w:b/>
          <w:bCs/>
        </w:rPr>
        <w:t>Nexus</w:t>
      </w:r>
      <w:proofErr w:type="spellEnd"/>
      <w:r w:rsidR="00EE5967" w:rsidRPr="00FD1708">
        <w:rPr>
          <w:rFonts w:cs="Arial"/>
          <w:b/>
          <w:bCs/>
        </w:rPr>
        <w:t xml:space="preserve"> </w:t>
      </w:r>
      <w:r w:rsidR="00EE5967" w:rsidRPr="00FD1708">
        <w:rPr>
          <w:rFonts w:cs="Arial"/>
        </w:rPr>
        <w:t xml:space="preserve">dotyczącej przedmiotowego postępowania. </w:t>
      </w:r>
    </w:p>
    <w:p w14:paraId="788F5702" w14:textId="77777777" w:rsidR="00EE5967" w:rsidRPr="00DD2847" w:rsidRDefault="00EE5967" w:rsidP="00EE5967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2E09DCD7" w14:textId="1CBD2E9C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</w:rPr>
        <w:t>9.3.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4B69FA59" w14:textId="20B1E50D" w:rsidR="00EE5967" w:rsidRPr="00FD1708" w:rsidRDefault="00FD1708" w:rsidP="00602398">
      <w:pPr>
        <w:spacing w:line="260" w:lineRule="atLeast"/>
        <w:ind w:left="426" w:hanging="426"/>
        <w:jc w:val="both"/>
        <w:rPr>
          <w:rFonts w:cs="Arial"/>
        </w:rPr>
      </w:pPr>
      <w:r>
        <w:rPr>
          <w:rFonts w:cs="Arial"/>
        </w:rPr>
        <w:t>9.4.</w:t>
      </w:r>
      <w:r w:rsidR="00602398">
        <w:rPr>
          <w:rFonts w:cs="Arial"/>
        </w:rPr>
        <w:tab/>
      </w:r>
      <w:r w:rsidR="00EE5967" w:rsidRPr="00FD1708">
        <w:rPr>
          <w:rFonts w:cs="Arial"/>
        </w:rPr>
        <w:t>Zamawiający nie przewiduje zwołania zebrania wszystkich Wykonawców w celu wyjaśnienia treści specyfikacji istotnych warunków zamówienia.</w:t>
      </w:r>
    </w:p>
    <w:p w14:paraId="27D1A9A2" w14:textId="543BAA3E" w:rsidR="00A45B36" w:rsidRDefault="00A45B36" w:rsidP="00A45B36">
      <w:pPr>
        <w:spacing w:line="260" w:lineRule="atLeast"/>
        <w:jc w:val="both"/>
        <w:rPr>
          <w:rFonts w:cs="Arial"/>
        </w:rPr>
      </w:pPr>
    </w:p>
    <w:p w14:paraId="2FC6998D" w14:textId="10776AE9" w:rsidR="00A45B36" w:rsidRPr="009D4EB6" w:rsidRDefault="00A45B36" w:rsidP="00A45B36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 w:rsidR="00FD1708">
        <w:rPr>
          <w:rFonts w:cs="Arial"/>
          <w:b/>
        </w:rPr>
        <w:t>0</w:t>
      </w:r>
      <w:r w:rsidRPr="009D4EB6">
        <w:rPr>
          <w:rFonts w:cs="Arial"/>
          <w:b/>
        </w:rPr>
        <w:t>.   Opis sposobu przygotowania ofert:</w:t>
      </w:r>
    </w:p>
    <w:p w14:paraId="76ED223A" w14:textId="7498FAEA" w:rsidR="001E721A" w:rsidRPr="00FD1708" w:rsidRDefault="00FD1708" w:rsidP="00FD1708">
      <w:pPr>
        <w:jc w:val="both"/>
        <w:rPr>
          <w:rFonts w:cs="Arial"/>
        </w:rPr>
      </w:pPr>
      <w:r>
        <w:rPr>
          <w:rFonts w:cs="Arial"/>
        </w:rPr>
        <w:t>10.1.</w:t>
      </w:r>
      <w:r w:rsidR="001E721A" w:rsidRPr="00FD1708">
        <w:rPr>
          <w:rFonts w:cs="Arial"/>
        </w:rPr>
        <w:t>Zamawiający nie dopuszcza składania ofert wariantowych.</w:t>
      </w:r>
    </w:p>
    <w:p w14:paraId="024705F5" w14:textId="78B096F7" w:rsidR="001E721A" w:rsidRPr="00FD1708" w:rsidRDefault="00FD1708" w:rsidP="00602398">
      <w:pPr>
        <w:ind w:left="567" w:hanging="567"/>
        <w:jc w:val="both"/>
        <w:rPr>
          <w:rFonts w:cs="Arial"/>
          <w:b/>
          <w:bCs/>
        </w:rPr>
      </w:pPr>
      <w:r w:rsidRPr="00FD1708">
        <w:rPr>
          <w:rFonts w:cs="Arial"/>
        </w:rPr>
        <w:t>10.2.</w:t>
      </w:r>
      <w:r w:rsidR="00602398">
        <w:rPr>
          <w:rFonts w:cs="Arial"/>
        </w:rPr>
        <w:tab/>
        <w:t xml:space="preserve"> </w:t>
      </w:r>
      <w:r w:rsidR="001E721A" w:rsidRPr="00FD1708">
        <w:rPr>
          <w:rFonts w:cs="Arial"/>
          <w:b/>
          <w:bCs/>
        </w:rPr>
        <w:t xml:space="preserve">Ofertę wraz z załącznikami, oświadczeniami składa się w formie elektronicznej za pośrednictwem platformy zakupowej Open </w:t>
      </w:r>
      <w:proofErr w:type="spellStart"/>
      <w:r w:rsidR="001E721A" w:rsidRPr="00FD1708">
        <w:rPr>
          <w:rFonts w:cs="Arial"/>
          <w:b/>
          <w:bCs/>
        </w:rPr>
        <w:t>Nexus</w:t>
      </w:r>
      <w:proofErr w:type="spellEnd"/>
      <w:r w:rsidR="001E721A" w:rsidRPr="00FD1708">
        <w:rPr>
          <w:rFonts w:cs="Arial"/>
          <w:b/>
          <w:bCs/>
        </w:rPr>
        <w:t xml:space="preserve"> pod adresem: </w:t>
      </w:r>
      <w:hyperlink r:id="rId14" w:history="1">
        <w:r w:rsidR="001E721A" w:rsidRPr="00FD1708">
          <w:rPr>
            <w:rStyle w:val="Hipercze"/>
            <w:rFonts w:cs="Arial"/>
          </w:rPr>
          <w:t>https://platformazakupowa.pl/pn/zwik_swi</w:t>
        </w:r>
      </w:hyperlink>
      <w:r w:rsidR="001E721A" w:rsidRPr="00FD1708">
        <w:rPr>
          <w:rStyle w:val="Hipercze"/>
          <w:rFonts w:cs="Arial"/>
        </w:rPr>
        <w:t xml:space="preserve">, </w:t>
      </w:r>
      <w:r w:rsidR="001E721A" w:rsidRPr="00FD1708">
        <w:rPr>
          <w:rStyle w:val="Hipercze"/>
          <w:rFonts w:cs="Arial"/>
          <w:color w:val="auto"/>
          <w:u w:val="none"/>
        </w:rPr>
        <w:t>dostępnej również na stronie internetowej Zamawiającego w zakładce przetargi pod adresem:</w:t>
      </w:r>
      <w:r w:rsidR="001E721A" w:rsidRPr="00FD1708">
        <w:rPr>
          <w:rStyle w:val="Hipercze"/>
          <w:rFonts w:cs="Arial"/>
          <w:color w:val="auto"/>
        </w:rPr>
        <w:t xml:space="preserve"> </w:t>
      </w:r>
      <w:hyperlink r:id="rId15" w:history="1">
        <w:r w:rsidR="001E721A" w:rsidRPr="00FD1708">
          <w:rPr>
            <w:rStyle w:val="Hipercze"/>
            <w:rFonts w:cs="Arial"/>
          </w:rPr>
          <w:t>http://zwik.swi.pl/przetargi.html</w:t>
        </w:r>
      </w:hyperlink>
      <w:r w:rsidR="001E721A" w:rsidRPr="00FD1708">
        <w:rPr>
          <w:rStyle w:val="Hipercze"/>
          <w:rFonts w:cs="Arial"/>
        </w:rPr>
        <w:t xml:space="preserve"> </w:t>
      </w:r>
      <w:r w:rsidR="001E721A" w:rsidRPr="00FD1708">
        <w:rPr>
          <w:rStyle w:val="Hipercze"/>
          <w:rFonts w:cs="Arial"/>
          <w:color w:val="auto"/>
          <w:u w:val="none"/>
        </w:rPr>
        <w:t>oraz na stronie Biuletynu Informacji Publicznej Zamawiającego pod adresem:</w:t>
      </w:r>
      <w:r w:rsidR="001E721A" w:rsidRPr="00FD1708">
        <w:rPr>
          <w:rStyle w:val="Hipercze"/>
          <w:rFonts w:cs="Arial"/>
          <w:color w:val="auto"/>
        </w:rPr>
        <w:t xml:space="preserve"> </w:t>
      </w:r>
      <w:hyperlink r:id="rId16" w:history="1">
        <w:r w:rsidR="001E721A" w:rsidRPr="00FD1708">
          <w:rPr>
            <w:rStyle w:val="Hipercze"/>
            <w:rFonts w:cs="Arial"/>
          </w:rPr>
          <w:t>http://bip.um.swinoujscie.pl/artykuly/1085/przetargi</w:t>
        </w:r>
      </w:hyperlink>
      <w:r w:rsidR="001E721A" w:rsidRPr="00FD1708">
        <w:rPr>
          <w:rStyle w:val="Hipercze"/>
          <w:rFonts w:cs="Arial"/>
        </w:rPr>
        <w:t xml:space="preserve">. </w:t>
      </w:r>
      <w:r w:rsidR="001E721A" w:rsidRPr="00FD1708">
        <w:rPr>
          <w:rFonts w:cs="Arial"/>
          <w:b/>
          <w:bCs/>
        </w:rPr>
        <w:t xml:space="preserve">Korzystanie z platformy zakupowej Open </w:t>
      </w:r>
      <w:proofErr w:type="spellStart"/>
      <w:r w:rsidR="001E721A" w:rsidRPr="00FD1708">
        <w:rPr>
          <w:rFonts w:cs="Arial"/>
          <w:b/>
          <w:bCs/>
        </w:rPr>
        <w:t>Nexus</w:t>
      </w:r>
      <w:proofErr w:type="spellEnd"/>
      <w:r w:rsidR="001E721A" w:rsidRPr="00FD1708">
        <w:rPr>
          <w:rFonts w:cs="Arial"/>
          <w:b/>
          <w:bCs/>
        </w:rPr>
        <w:t xml:space="preserve">  przez Wykonawcę jest bezpłatne. </w:t>
      </w:r>
    </w:p>
    <w:p w14:paraId="79BC3748" w14:textId="77777777" w:rsidR="001E721A" w:rsidRPr="00DD2847" w:rsidRDefault="001E721A" w:rsidP="001E721A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D284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7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D28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44A1B69A" w14:textId="5D9BE414" w:rsidR="001E721A" w:rsidRPr="00FD1708" w:rsidRDefault="00FD1708" w:rsidP="00602398">
      <w:pPr>
        <w:ind w:left="567" w:hanging="567"/>
        <w:jc w:val="both"/>
        <w:rPr>
          <w:rFonts w:cs="Arial"/>
        </w:rPr>
      </w:pPr>
      <w:r>
        <w:rPr>
          <w:rFonts w:cs="Arial"/>
        </w:rPr>
        <w:lastRenderedPageBreak/>
        <w:t>10.3.</w:t>
      </w:r>
      <w:r w:rsidR="00602398">
        <w:rPr>
          <w:rFonts w:cs="Arial"/>
        </w:rPr>
        <w:tab/>
      </w:r>
      <w:r w:rsidR="001E721A" w:rsidRPr="00FD1708">
        <w:rPr>
          <w:rFonts w:cs="Arial"/>
        </w:rPr>
        <w:t xml:space="preserve">Wszyscy Wykonawcy składając ofertę w postępowaniu zobowiązani są do załączenia zeskanowanego formularza oferty wraz z wymaganymi w postępowaniu załącznikami i dokumentami wyszczególnionymi w pkt. 8 </w:t>
      </w:r>
      <w:proofErr w:type="spellStart"/>
      <w:r w:rsidR="001E721A" w:rsidRPr="00FD1708">
        <w:rPr>
          <w:rFonts w:cs="Arial"/>
        </w:rPr>
        <w:t>siwz</w:t>
      </w:r>
      <w:proofErr w:type="spellEnd"/>
      <w:r w:rsidR="001E721A" w:rsidRPr="00FD1708">
        <w:rPr>
          <w:rFonts w:cs="Arial"/>
        </w:rPr>
        <w:t>. 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 w:rsidR="007F1346" w:rsidRPr="00FD1708">
        <w:rPr>
          <w:rFonts w:cs="Arial"/>
        </w:rPr>
        <w:t>2</w:t>
      </w:r>
      <w:r w:rsidR="001E721A" w:rsidRPr="00FD1708">
        <w:rPr>
          <w:rFonts w:cs="Arial"/>
        </w:rPr>
        <w:t xml:space="preserve">.4. SIWZ.  </w:t>
      </w:r>
    </w:p>
    <w:p w14:paraId="0AE6FCA7" w14:textId="6920B4D2" w:rsidR="001E721A" w:rsidRPr="00FD1708" w:rsidRDefault="00FD1708" w:rsidP="00FD1708">
      <w:pPr>
        <w:ind w:left="705" w:hanging="705"/>
        <w:jc w:val="both"/>
        <w:rPr>
          <w:rFonts w:cs="Arial"/>
        </w:rPr>
      </w:pPr>
      <w:r w:rsidRPr="00FD1708">
        <w:rPr>
          <w:rFonts w:cs="Arial"/>
        </w:rPr>
        <w:t>10.4.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 </w:t>
      </w:r>
      <w:r w:rsidR="001E721A" w:rsidRPr="00FD1708">
        <w:rPr>
          <w:rFonts w:cs="Arial"/>
          <w:b/>
          <w:bCs/>
        </w:rPr>
        <w:t>Zakup</w:t>
      </w:r>
      <w:r w:rsidR="007F2D4C" w:rsidRPr="00FD1708">
        <w:rPr>
          <w:rFonts w:cs="Arial"/>
          <w:b/>
          <w:bCs/>
        </w:rPr>
        <w:t xml:space="preserve"> materiałów hydraulicznych</w:t>
      </w:r>
      <w:r w:rsidR="001E721A" w:rsidRPr="00FD1708">
        <w:rPr>
          <w:rFonts w:cs="Arial"/>
          <w:b/>
          <w:bCs/>
        </w:rPr>
        <w:t xml:space="preserve"> </w:t>
      </w:r>
      <w:r w:rsidR="00652D21">
        <w:rPr>
          <w:rFonts w:cs="Arial"/>
          <w:b/>
          <w:bCs/>
        </w:rPr>
        <w:t>– sieć wodociągowa ul. Barlickiego</w:t>
      </w:r>
      <w:r w:rsidR="00990A20">
        <w:rPr>
          <w:rFonts w:cs="Arial"/>
          <w:b/>
          <w:bCs/>
        </w:rPr>
        <w:t xml:space="preserve"> </w:t>
      </w:r>
      <w:r w:rsidR="001E721A" w:rsidRPr="00FD1708">
        <w:rPr>
          <w:rFonts w:cs="Arial"/>
          <w:b/>
          <w:bCs/>
        </w:rPr>
        <w:t xml:space="preserve">– </w:t>
      </w:r>
      <w:r w:rsidR="007F2D4C" w:rsidRPr="00FD1708">
        <w:rPr>
          <w:rFonts w:cs="Arial"/>
          <w:b/>
          <w:bCs/>
        </w:rPr>
        <w:t>Wydział Sieci.</w:t>
      </w:r>
    </w:p>
    <w:p w14:paraId="5A7749D0" w14:textId="2047CBF3" w:rsidR="001E721A" w:rsidRPr="00FD1708" w:rsidRDefault="00FD1708" w:rsidP="00FD1708">
      <w:pPr>
        <w:ind w:left="705" w:hanging="705"/>
        <w:jc w:val="both"/>
        <w:rPr>
          <w:rFonts w:cs="Arial"/>
        </w:rPr>
      </w:pPr>
      <w:r>
        <w:rPr>
          <w:rFonts w:cs="Arial"/>
        </w:rPr>
        <w:t>10.5.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Wykonawca w terminie 7 dni od dnia otrzymania od Zamawiającego umowy zobowiązany jest do jej podpisania i odesłania do Zamawiającego. </w:t>
      </w:r>
      <w:r w:rsidR="001E721A" w:rsidRPr="00FD1708">
        <w:rPr>
          <w:rStyle w:val="markedcontent"/>
          <w:rFonts w:cs="Arial"/>
        </w:rPr>
        <w:t xml:space="preserve">Zamawiający informuje, że istnieje możliwość zawarcia umowy w formie </w:t>
      </w:r>
      <w:r w:rsidR="001E721A" w:rsidRPr="00FD1708">
        <w:rPr>
          <w:rStyle w:val="highlight"/>
          <w:rFonts w:cs="Arial"/>
        </w:rPr>
        <w:t>elektr</w:t>
      </w:r>
      <w:r w:rsidR="001E721A" w:rsidRPr="00FD1708">
        <w:rPr>
          <w:rStyle w:val="markedcontent"/>
          <w:rFonts w:cs="Arial"/>
        </w:rPr>
        <w:t xml:space="preserve">onicznej. Podpisaną w formie elektronicznej umowę należy przesłać na adres poczty elektronicznej: </w:t>
      </w:r>
      <w:hyperlink r:id="rId18" w:history="1">
        <w:r w:rsidR="001D5B45" w:rsidRPr="001E67E4">
          <w:rPr>
            <w:rStyle w:val="Hipercze"/>
            <w:rFonts w:cs="Arial"/>
          </w:rPr>
          <w:t>bzaczek@zwik.fn.pl</w:t>
        </w:r>
      </w:hyperlink>
      <w:r w:rsidR="001E721A" w:rsidRPr="00FD1708">
        <w:rPr>
          <w:rStyle w:val="markedcontent"/>
          <w:rFonts w:cs="Arial"/>
        </w:rPr>
        <w:t xml:space="preserve">. </w:t>
      </w:r>
    </w:p>
    <w:p w14:paraId="2D57A4C7" w14:textId="1B7CE4C8" w:rsidR="001E721A" w:rsidRPr="00FD1708" w:rsidRDefault="00FD1708" w:rsidP="00FD1708">
      <w:pPr>
        <w:jc w:val="both"/>
        <w:rPr>
          <w:rFonts w:cs="Arial"/>
        </w:rPr>
      </w:pPr>
      <w:r>
        <w:rPr>
          <w:rFonts w:cs="Arial"/>
        </w:rPr>
        <w:t>10.6.</w:t>
      </w:r>
      <w:r>
        <w:rPr>
          <w:rFonts w:cs="Arial"/>
        </w:rPr>
        <w:tab/>
      </w:r>
      <w:r w:rsidR="001E721A" w:rsidRPr="00FD1708">
        <w:rPr>
          <w:rFonts w:cs="Arial"/>
        </w:rPr>
        <w:t>Każdy dokument składający się na ofertę musi być czytelny.</w:t>
      </w:r>
    </w:p>
    <w:p w14:paraId="16593592" w14:textId="7AB61991" w:rsidR="001E721A" w:rsidRPr="00FD1708" w:rsidRDefault="00FD1708" w:rsidP="00FD1708">
      <w:pPr>
        <w:ind w:left="705" w:hanging="705"/>
        <w:jc w:val="both"/>
        <w:rPr>
          <w:rFonts w:cs="Arial"/>
          <w:bCs/>
        </w:rPr>
      </w:pPr>
      <w:r>
        <w:rPr>
          <w:rFonts w:cs="Arial"/>
        </w:rPr>
        <w:t>10.7.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="001E721A" w:rsidRPr="00FD1708">
        <w:rPr>
          <w:rFonts w:cs="Arial"/>
          <w:bCs/>
        </w:rPr>
        <w:t xml:space="preserve">Nie jest dopuszczalne potwierdzanie za zgodność z oryginałem treści pełnomocnictwa przez samego pełnomocnika umocowanego tymże pełnomocnictwem. </w:t>
      </w:r>
    </w:p>
    <w:p w14:paraId="7768DC41" w14:textId="0FA20349" w:rsidR="001E721A" w:rsidRPr="00FD1708" w:rsidRDefault="00FD1708" w:rsidP="00FD1708">
      <w:pPr>
        <w:ind w:left="705" w:hanging="563"/>
        <w:jc w:val="both"/>
        <w:rPr>
          <w:rFonts w:cs="Arial"/>
        </w:rPr>
      </w:pPr>
      <w:r>
        <w:rPr>
          <w:rFonts w:cs="Arial"/>
        </w:rPr>
        <w:t>10.8.</w:t>
      </w:r>
      <w:r>
        <w:rPr>
          <w:rFonts w:cs="Arial"/>
        </w:rPr>
        <w:tab/>
      </w:r>
      <w:r>
        <w:rPr>
          <w:rFonts w:cs="Arial"/>
        </w:rPr>
        <w:tab/>
      </w:r>
      <w:r w:rsidR="001E721A" w:rsidRPr="00FD1708">
        <w:rPr>
          <w:rFonts w:cs="Arial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0CD6AEFD" w14:textId="4DA58C4D" w:rsidR="001E721A" w:rsidRPr="00FD1708" w:rsidRDefault="00FD1708" w:rsidP="00FD1708">
      <w:pPr>
        <w:ind w:left="705" w:hanging="563"/>
        <w:jc w:val="both"/>
        <w:rPr>
          <w:rFonts w:cs="Arial"/>
        </w:rPr>
      </w:pPr>
      <w:r>
        <w:rPr>
          <w:rFonts w:cs="Arial"/>
        </w:rPr>
        <w:t>10.9.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Dokumenty składające się na ofertę mogą być złożone w oryginale lub kserokopii potwierdzonej za zgodność z oryginałem przez Wykonawcę. </w:t>
      </w:r>
    </w:p>
    <w:p w14:paraId="2303DFAD" w14:textId="59F025BE" w:rsidR="001E721A" w:rsidRPr="00FD1708" w:rsidRDefault="00FD1708" w:rsidP="00FD1708">
      <w:pPr>
        <w:ind w:left="705" w:hanging="705"/>
        <w:jc w:val="both"/>
        <w:rPr>
          <w:rFonts w:cs="Arial"/>
        </w:rPr>
      </w:pPr>
      <w:r>
        <w:rPr>
          <w:rFonts w:cs="Arial"/>
        </w:rPr>
        <w:t>10.10.</w:t>
      </w:r>
      <w:r>
        <w:rPr>
          <w:rFonts w:cs="Arial"/>
        </w:rPr>
        <w:tab/>
      </w:r>
      <w:r w:rsidR="001E721A" w:rsidRPr="00FD1708">
        <w:rPr>
          <w:rFonts w:cs="Arial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084E61" w:rsidRPr="00FD1708">
        <w:rPr>
          <w:rFonts w:cs="Arial"/>
        </w:rPr>
        <w:t>Powyższe nie dotyczy ofert podpisanych kwalifikowalnym podpisem elektronicznym.</w:t>
      </w:r>
    </w:p>
    <w:p w14:paraId="66A8B96D" w14:textId="1C322544" w:rsidR="001E721A" w:rsidRPr="00FD1708" w:rsidRDefault="00FD1708" w:rsidP="00FD1708">
      <w:pPr>
        <w:ind w:left="705" w:hanging="705"/>
        <w:jc w:val="both"/>
        <w:rPr>
          <w:rFonts w:cs="Arial"/>
        </w:rPr>
      </w:pPr>
      <w:r>
        <w:rPr>
          <w:rFonts w:cs="Arial"/>
        </w:rPr>
        <w:t>10.11.</w:t>
      </w:r>
      <w:r>
        <w:rPr>
          <w:rFonts w:cs="Arial"/>
        </w:rPr>
        <w:tab/>
      </w:r>
      <w:r w:rsidR="001E721A" w:rsidRPr="00FD1708">
        <w:rPr>
          <w:rFonts w:cs="Arial"/>
        </w:rPr>
        <w:t>Strony oferty winny być trwale ze sobą połączone i kolejno ponumerowane. W treści oferty winna być umieszczona informacja o ilości stron.</w:t>
      </w:r>
    </w:p>
    <w:p w14:paraId="71DE72AC" w14:textId="7EB0B777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10.12.</w:t>
      </w:r>
      <w:r>
        <w:rPr>
          <w:rFonts w:cs="Arial"/>
        </w:rPr>
        <w:tab/>
      </w:r>
      <w:r w:rsidR="001E721A" w:rsidRPr="0043311B">
        <w:rPr>
          <w:rFonts w:cs="Arial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10" w:name="_Hlk2155625"/>
      <w:r w:rsidR="00084E61" w:rsidRPr="0043311B">
        <w:rPr>
          <w:rFonts w:cs="Arial"/>
        </w:rPr>
        <w:t>Dz. U. z 2022 poz. 1233)</w:t>
      </w:r>
      <w:r w:rsidR="001E721A" w:rsidRPr="0043311B">
        <w:rPr>
          <w:rFonts w:cs="Arial"/>
        </w:rPr>
        <w:t xml:space="preserve"> </w:t>
      </w:r>
      <w:bookmarkEnd w:id="10"/>
      <w:r w:rsidR="001E721A" w:rsidRPr="0043311B">
        <w:rPr>
          <w:rFonts w:cs="Arial"/>
        </w:rPr>
        <w:t>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7DE215C9" w14:textId="4A976498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10.13.</w:t>
      </w:r>
      <w:r>
        <w:rPr>
          <w:rFonts w:cs="Arial"/>
        </w:rPr>
        <w:tab/>
      </w:r>
      <w:r w:rsidR="001E721A" w:rsidRPr="0043311B">
        <w:rPr>
          <w:rFonts w:cs="Arial"/>
        </w:rPr>
        <w:t>Złożenie więcej niż jednej oferty lub złożenie oferty zawierającej propozycje alternatywne spowoduje odrzucenie wszystkich ofert złożonych przez Wykonawcę.</w:t>
      </w:r>
    </w:p>
    <w:p w14:paraId="656AB009" w14:textId="3112010A" w:rsidR="001E721A" w:rsidRPr="0043311B" w:rsidRDefault="0043311B" w:rsidP="0043311B">
      <w:pPr>
        <w:jc w:val="both"/>
        <w:rPr>
          <w:rFonts w:cs="Arial"/>
        </w:rPr>
      </w:pPr>
      <w:r>
        <w:rPr>
          <w:rFonts w:cs="Arial"/>
        </w:rPr>
        <w:t>10.14.</w:t>
      </w:r>
      <w:r>
        <w:rPr>
          <w:rFonts w:cs="Arial"/>
        </w:rPr>
        <w:tab/>
      </w:r>
      <w:r w:rsidR="001E721A" w:rsidRPr="0043311B">
        <w:rPr>
          <w:rFonts w:cs="Arial"/>
        </w:rPr>
        <w:t>Treść oferty musi odpowiadać treści specyfikacji istotnych warunków zamówienia.</w:t>
      </w:r>
    </w:p>
    <w:p w14:paraId="3F724AC8" w14:textId="510B9CEF" w:rsidR="00084E61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10.15.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="001E721A" w:rsidRPr="0043311B">
        <w:rPr>
          <w:rFonts w:cs="Arial"/>
        </w:rPr>
        <w:t>Nexus</w:t>
      </w:r>
      <w:proofErr w:type="spellEnd"/>
      <w:r w:rsidR="001E721A" w:rsidRPr="0043311B">
        <w:rPr>
          <w:rFonts w:cs="Arial"/>
        </w:rPr>
        <w:t xml:space="preserve">. </w:t>
      </w:r>
    </w:p>
    <w:p w14:paraId="47BC0A0C" w14:textId="77777777" w:rsidR="0043311B" w:rsidRPr="0043311B" w:rsidRDefault="0043311B" w:rsidP="0043311B">
      <w:pPr>
        <w:jc w:val="both"/>
        <w:rPr>
          <w:rFonts w:cs="Arial"/>
        </w:rPr>
      </w:pPr>
    </w:p>
    <w:p w14:paraId="42B0161E" w14:textId="7FB6DD64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10.16.</w:t>
      </w:r>
      <w:r>
        <w:rPr>
          <w:rFonts w:cs="Arial"/>
        </w:rPr>
        <w:tab/>
      </w:r>
      <w:r w:rsidR="001E721A" w:rsidRPr="0043311B">
        <w:rPr>
          <w:rFonts w:cs="Arial"/>
        </w:rPr>
        <w:t>Z uwagi na to, że ofert</w:t>
      </w:r>
      <w:r w:rsidR="00084E61" w:rsidRPr="0043311B">
        <w:rPr>
          <w:rFonts w:cs="Arial"/>
        </w:rPr>
        <w:t>y</w:t>
      </w:r>
      <w:r w:rsidR="001E721A" w:rsidRPr="0043311B">
        <w:rPr>
          <w:rFonts w:cs="Arial"/>
        </w:rPr>
        <w:t xml:space="preserve"> Wykonawc</w:t>
      </w:r>
      <w:r w:rsidR="00084E61" w:rsidRPr="0043311B">
        <w:rPr>
          <w:rFonts w:cs="Arial"/>
        </w:rPr>
        <w:t>ów</w:t>
      </w:r>
      <w:r w:rsidR="001E721A" w:rsidRPr="0043311B">
        <w:rPr>
          <w:rFonts w:cs="Arial"/>
        </w:rPr>
        <w:t xml:space="preserve"> są zaszyfrowane nie można ich edytować. Przez zmianę oferty rozumie się złożenie nowej oferty i wycofanie poprzedniej, jednak należy to zrobić przed upływem terminu zakończenia składania ofert w postępowaniu.</w:t>
      </w:r>
    </w:p>
    <w:p w14:paraId="784D42CE" w14:textId="446E9E1C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10.17.</w:t>
      </w:r>
      <w:r>
        <w:rPr>
          <w:rFonts w:cs="Arial"/>
        </w:rPr>
        <w:tab/>
      </w:r>
      <w:r w:rsidR="001E721A" w:rsidRPr="0043311B">
        <w:rPr>
          <w:rFonts w:cs="Arial"/>
        </w:rPr>
        <w:t>Złożenie nowej oferty i wycofanie poprzedniej w postępowaniu przed upływem terminu zakończenia składania ofert w postępowaniu powoduje wycofanie oferty poprzednio złożonej.</w:t>
      </w:r>
    </w:p>
    <w:p w14:paraId="4708C4BC" w14:textId="475825DA" w:rsidR="001E721A" w:rsidRPr="0043311B" w:rsidRDefault="0043311B" w:rsidP="0043311B">
      <w:pPr>
        <w:jc w:val="both"/>
        <w:rPr>
          <w:rFonts w:cs="Arial"/>
        </w:rPr>
      </w:pPr>
      <w:r>
        <w:rPr>
          <w:rFonts w:cs="Arial"/>
        </w:rPr>
        <w:t>10.18.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Wycofanie oferty możliwe jest do zakończenia terminu składania ofert. </w:t>
      </w:r>
    </w:p>
    <w:p w14:paraId="3670295A" w14:textId="506FA72D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10.19.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07EF3F5C" w14:textId="5378E57A" w:rsidR="001E721A" w:rsidRPr="0043311B" w:rsidRDefault="0043311B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10.20.</w:t>
      </w:r>
      <w:r>
        <w:rPr>
          <w:rFonts w:cs="Arial"/>
        </w:rPr>
        <w:tab/>
      </w:r>
      <w:r w:rsidR="001E721A" w:rsidRPr="0043311B">
        <w:rPr>
          <w:rFonts w:cs="Arial"/>
        </w:rPr>
        <w:t xml:space="preserve">Wykonawca po upływie terminu składania ofert nie może dokonać zmiany złożonej oferty. </w:t>
      </w:r>
    </w:p>
    <w:p w14:paraId="005E61DA" w14:textId="5312EB8E" w:rsidR="001E721A" w:rsidRPr="0043311B" w:rsidRDefault="0043311B" w:rsidP="0043311B">
      <w:pPr>
        <w:spacing w:line="260" w:lineRule="atLeast"/>
        <w:ind w:left="705" w:hanging="705"/>
        <w:jc w:val="both"/>
        <w:rPr>
          <w:rFonts w:cs="Arial"/>
        </w:rPr>
      </w:pPr>
      <w:r>
        <w:rPr>
          <w:rFonts w:cs="Arial"/>
        </w:rPr>
        <w:t>10.21.</w:t>
      </w:r>
      <w:r>
        <w:rPr>
          <w:rFonts w:cs="Arial"/>
        </w:rPr>
        <w:tab/>
      </w:r>
      <w:r w:rsidR="001E721A" w:rsidRPr="0043311B">
        <w:rPr>
          <w:rFonts w:cs="Arial"/>
        </w:rPr>
        <w:t>W toku badania i oceny ofert Zamawiający może żądać od Wykonawców wyjaśnień dotyczących treści złożonych ofert.</w:t>
      </w:r>
    </w:p>
    <w:p w14:paraId="026AE830" w14:textId="6DE3ACF0" w:rsidR="005B6A82" w:rsidRPr="0029321D" w:rsidRDefault="0043311B" w:rsidP="005B6A82">
      <w:pPr>
        <w:jc w:val="both"/>
        <w:rPr>
          <w:rFonts w:cs="Arial"/>
          <w:b/>
        </w:rPr>
      </w:pPr>
      <w:r>
        <w:rPr>
          <w:rFonts w:cs="Arial"/>
          <w:b/>
        </w:rPr>
        <w:t>11</w:t>
      </w:r>
      <w:r w:rsidR="005B6A82" w:rsidRPr="0029321D">
        <w:rPr>
          <w:rFonts w:cs="Arial"/>
          <w:b/>
        </w:rPr>
        <w:t>. Cena oferty</w:t>
      </w:r>
    </w:p>
    <w:p w14:paraId="5A5A2FC2" w14:textId="6A04BAAC" w:rsidR="005B6A82" w:rsidRDefault="0043311B" w:rsidP="0043311B">
      <w:pPr>
        <w:jc w:val="both"/>
        <w:rPr>
          <w:rFonts w:cs="Arial"/>
        </w:rPr>
      </w:pPr>
      <w:r>
        <w:rPr>
          <w:rFonts w:cs="Arial"/>
        </w:rPr>
        <w:t>11.1.</w:t>
      </w:r>
      <w:r>
        <w:rPr>
          <w:rFonts w:cs="Arial"/>
        </w:rPr>
        <w:tab/>
      </w:r>
      <w:r w:rsidR="005B6A82" w:rsidRPr="0058304F">
        <w:rPr>
          <w:rFonts w:cs="Arial"/>
        </w:rPr>
        <w:t xml:space="preserve">Zamawiający weźmie pod uwagę zaproponowaną przez Wykonawcę </w:t>
      </w:r>
      <w:r w:rsidR="005B6A82" w:rsidRPr="0058304F">
        <w:rPr>
          <w:rFonts w:cs="Arial"/>
          <w:b/>
        </w:rPr>
        <w:t xml:space="preserve">cenę brutto </w:t>
      </w:r>
      <w:r>
        <w:rPr>
          <w:rFonts w:cs="Arial"/>
        </w:rPr>
        <w:tab/>
        <w:t>p</w:t>
      </w:r>
      <w:r w:rsidR="005B6A82" w:rsidRPr="0058304F">
        <w:rPr>
          <w:rFonts w:cs="Arial"/>
        </w:rPr>
        <w:t>rzedstawioną w Formularzu oferty</w:t>
      </w:r>
      <w:r w:rsidR="002B5878">
        <w:rPr>
          <w:rFonts w:cs="Arial"/>
        </w:rPr>
        <w:t>.</w:t>
      </w:r>
    </w:p>
    <w:p w14:paraId="4CD46173" w14:textId="386901C4" w:rsidR="005B6A82" w:rsidRPr="00FD45C4" w:rsidRDefault="0043311B" w:rsidP="0043311B">
      <w:pPr>
        <w:ind w:left="708" w:hanging="708"/>
        <w:jc w:val="both"/>
        <w:rPr>
          <w:rFonts w:cs="Arial"/>
          <w:b/>
        </w:rPr>
      </w:pPr>
      <w:r>
        <w:rPr>
          <w:rFonts w:cs="Arial"/>
          <w:b/>
        </w:rPr>
        <w:t>11.</w:t>
      </w:r>
      <w:r w:rsidR="003C2C62">
        <w:rPr>
          <w:rFonts w:cs="Arial"/>
          <w:b/>
        </w:rPr>
        <w:t>2</w:t>
      </w:r>
      <w:r>
        <w:rPr>
          <w:rFonts w:cs="Arial"/>
          <w:b/>
        </w:rPr>
        <w:t>.</w:t>
      </w:r>
      <w:r>
        <w:rPr>
          <w:rFonts w:cs="Arial"/>
          <w:b/>
        </w:rPr>
        <w:tab/>
      </w:r>
      <w:r w:rsidR="005B6A82" w:rsidRPr="00FD45C4">
        <w:rPr>
          <w:rFonts w:cs="Arial"/>
          <w:b/>
        </w:rPr>
        <w:t xml:space="preserve">Wprowadzenie przez Wykonawcę jakichkolwiek zmian w rodzaju materiału lub w ilościach określonych przez Zamawiającego w poszczególnych pozycjach </w:t>
      </w:r>
      <w:r w:rsidR="002B5878">
        <w:rPr>
          <w:rFonts w:cs="Arial"/>
          <w:b/>
        </w:rPr>
        <w:t xml:space="preserve">Formularza oferty </w:t>
      </w:r>
      <w:r w:rsidR="005B6A82" w:rsidRPr="00FD45C4">
        <w:rPr>
          <w:rFonts w:cs="Arial"/>
          <w:b/>
        </w:rPr>
        <w:t>spowoduje odrzucenie oferty.</w:t>
      </w:r>
    </w:p>
    <w:p w14:paraId="0AAB4C2D" w14:textId="0CBD801B" w:rsidR="005B6A82" w:rsidRPr="00E906FB" w:rsidRDefault="0043311B" w:rsidP="0043311B">
      <w:pPr>
        <w:shd w:val="clear" w:color="auto" w:fill="FFFFFF"/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11.</w:t>
      </w:r>
      <w:r w:rsidR="003C2C62">
        <w:rPr>
          <w:rFonts w:cs="Arial"/>
          <w:color w:val="000000"/>
        </w:rPr>
        <w:t>3</w:t>
      </w: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 w:rsidR="005B6A82" w:rsidRPr="00E906FB">
        <w:rPr>
          <w:rFonts w:cs="Arial"/>
          <w:color w:val="000000"/>
        </w:rPr>
        <w:t>Wszelkie rozliczenia finansowe między Zamawiającym a Wykonawcą będą prowadzone w złotych polskich w zaokrągleniu do dwóch miejsc po przecinku.</w:t>
      </w:r>
    </w:p>
    <w:p w14:paraId="68961431" w14:textId="5512C237" w:rsidR="005B6A82" w:rsidRPr="00E906FB" w:rsidRDefault="0043311B" w:rsidP="0043311B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3C2C6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B6A82" w:rsidRPr="006A310A">
        <w:rPr>
          <w:rFonts w:ascii="Arial" w:hAnsi="Arial" w:cs="Arial"/>
          <w:sz w:val="22"/>
          <w:szCs w:val="22"/>
        </w:rPr>
        <w:t>Podana</w:t>
      </w:r>
      <w:r w:rsidR="005B6A82">
        <w:rPr>
          <w:rFonts w:ascii="Arial" w:hAnsi="Arial" w:cs="Arial"/>
          <w:sz w:val="22"/>
          <w:szCs w:val="22"/>
        </w:rPr>
        <w:t xml:space="preserve"> cena </w:t>
      </w:r>
      <w:r w:rsidR="005B6A82" w:rsidRPr="00E906FB">
        <w:rPr>
          <w:rFonts w:ascii="Arial" w:hAnsi="Arial" w:cs="Arial"/>
          <w:sz w:val="22"/>
          <w:szCs w:val="22"/>
        </w:rPr>
        <w:t xml:space="preserve">winna obejmować wszystkie koszty z uwzględnieniem podatku od towarów i usług VAT, innych opłat i podatków, opłat celnych oraz ewentualnych upustów i rabatów. </w:t>
      </w:r>
    </w:p>
    <w:p w14:paraId="60917E54" w14:textId="792DB4B0" w:rsidR="005B6A82" w:rsidRPr="00DA15D3" w:rsidRDefault="005B6A82" w:rsidP="0043311B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3311B">
        <w:rPr>
          <w:rFonts w:ascii="Arial" w:hAnsi="Arial" w:cs="Arial"/>
          <w:sz w:val="22"/>
          <w:szCs w:val="22"/>
        </w:rPr>
        <w:t>1.</w:t>
      </w:r>
      <w:r w:rsidR="003C2C62">
        <w:rPr>
          <w:rFonts w:ascii="Arial" w:hAnsi="Arial" w:cs="Arial"/>
          <w:sz w:val="22"/>
          <w:szCs w:val="22"/>
        </w:rPr>
        <w:t>5</w:t>
      </w:r>
      <w:r w:rsidR="0043311B">
        <w:rPr>
          <w:rFonts w:ascii="Arial" w:hAnsi="Arial" w:cs="Arial"/>
          <w:sz w:val="22"/>
          <w:szCs w:val="22"/>
        </w:rPr>
        <w:t>.</w:t>
      </w:r>
      <w:r w:rsidR="0043311B">
        <w:rPr>
          <w:rFonts w:ascii="Arial" w:hAnsi="Arial" w:cs="Arial"/>
          <w:sz w:val="22"/>
          <w:szCs w:val="22"/>
        </w:rPr>
        <w:tab/>
      </w:r>
      <w:r w:rsidRPr="00542D10">
        <w:rPr>
          <w:rFonts w:ascii="Arial" w:hAnsi="Arial" w:cs="Arial"/>
          <w:sz w:val="22"/>
          <w:szCs w:val="22"/>
        </w:rPr>
        <w:t xml:space="preserve">Wykonawca uwzględniając wszystkie wymogi, o których mowa w niniejszej specyfikacji, powinien w cenie ofertowej ująć wszelkie koszty związane z wykonaniem przedmiotu zamówienia, niezbędne dla prawidłowego i pełnego wykonania przedmiotu </w:t>
      </w:r>
      <w:r w:rsidRPr="00DA15D3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.</w:t>
      </w:r>
      <w:r w:rsidRPr="00DA15D3">
        <w:rPr>
          <w:rFonts w:ascii="Arial" w:hAnsi="Arial" w:cs="Arial"/>
          <w:iCs/>
          <w:sz w:val="22"/>
          <w:szCs w:val="22"/>
        </w:rPr>
        <w:t xml:space="preserve"> </w:t>
      </w:r>
    </w:p>
    <w:p w14:paraId="48A8573F" w14:textId="7CA62A95" w:rsidR="005B6A82" w:rsidRPr="0065365D" w:rsidRDefault="0043311B" w:rsidP="005B6A82">
      <w:pPr>
        <w:jc w:val="both"/>
        <w:rPr>
          <w:rFonts w:cs="Arial"/>
        </w:rPr>
      </w:pPr>
      <w:r>
        <w:rPr>
          <w:rFonts w:cs="Arial"/>
        </w:rPr>
        <w:t>11.</w:t>
      </w:r>
      <w:r w:rsidR="003C2C62">
        <w:rPr>
          <w:rFonts w:cs="Arial"/>
        </w:rPr>
        <w:t>6</w:t>
      </w:r>
      <w:r>
        <w:rPr>
          <w:rFonts w:cs="Arial"/>
        </w:rPr>
        <w:t>.</w:t>
      </w:r>
      <w:r>
        <w:rPr>
          <w:rFonts w:cs="Arial"/>
        </w:rPr>
        <w:tab/>
      </w:r>
      <w:r w:rsidR="005B6A82" w:rsidRPr="0065365D">
        <w:rPr>
          <w:rFonts w:cs="Arial"/>
        </w:rPr>
        <w:t>Cena oferty winna być wyrażona w złotych polskich (PLN).</w:t>
      </w:r>
    </w:p>
    <w:p w14:paraId="7D27F9F4" w14:textId="14FA428F" w:rsidR="005B6A82" w:rsidRPr="00672129" w:rsidRDefault="005B6A82" w:rsidP="0043311B">
      <w:pPr>
        <w:ind w:left="705" w:hanging="705"/>
        <w:jc w:val="both"/>
        <w:rPr>
          <w:rFonts w:cs="Arial"/>
        </w:rPr>
      </w:pPr>
      <w:r>
        <w:rPr>
          <w:rFonts w:cs="Arial"/>
        </w:rPr>
        <w:t>1</w:t>
      </w:r>
      <w:r w:rsidR="0043311B">
        <w:rPr>
          <w:rFonts w:cs="Arial"/>
        </w:rPr>
        <w:t>1.</w:t>
      </w:r>
      <w:r w:rsidR="003C2C62">
        <w:rPr>
          <w:rFonts w:cs="Arial"/>
        </w:rPr>
        <w:t>7</w:t>
      </w:r>
      <w:r w:rsidR="0043311B">
        <w:rPr>
          <w:rFonts w:cs="Arial"/>
        </w:rPr>
        <w:t>.</w:t>
      </w:r>
      <w:r w:rsidR="0043311B">
        <w:rPr>
          <w:rFonts w:cs="Arial"/>
        </w:rPr>
        <w:tab/>
      </w:r>
      <w:r w:rsidRPr="003471B8">
        <w:rPr>
          <w:rFonts w:cs="Arial"/>
        </w:rPr>
        <w:t>Stawka podatku VAT jest określana zgodnie z ustawą z dnia 11 marca 2004r.  podatku od towarów i usług (</w:t>
      </w:r>
      <w:bookmarkStart w:id="11" w:name="_Hlk2156565"/>
      <w:r w:rsidR="00084E61" w:rsidRPr="003C2C62">
        <w:rPr>
          <w:rFonts w:cs="Arial"/>
        </w:rPr>
        <w:t>Dz. U. z 202</w:t>
      </w:r>
      <w:r w:rsidR="00990A20" w:rsidRPr="003C2C62">
        <w:rPr>
          <w:rFonts w:cs="Arial"/>
        </w:rPr>
        <w:t>3</w:t>
      </w:r>
      <w:r w:rsidR="00084E61" w:rsidRPr="003C2C62">
        <w:rPr>
          <w:rFonts w:cs="Arial"/>
        </w:rPr>
        <w:t xml:space="preserve">r. poz. </w:t>
      </w:r>
      <w:bookmarkEnd w:id="11"/>
      <w:r w:rsidR="00990A20" w:rsidRPr="003C2C62">
        <w:rPr>
          <w:rFonts w:cs="Arial"/>
        </w:rPr>
        <w:t>1570,</w:t>
      </w:r>
      <w:r w:rsidR="00084E61">
        <w:rPr>
          <w:rFonts w:cs="Arial"/>
        </w:rPr>
        <w:t xml:space="preserve"> z </w:t>
      </w:r>
      <w:proofErr w:type="spellStart"/>
      <w:r w:rsidR="00084E61">
        <w:rPr>
          <w:rFonts w:cs="Arial"/>
        </w:rPr>
        <w:t>późn</w:t>
      </w:r>
      <w:proofErr w:type="spellEnd"/>
      <w:r w:rsidR="00084E61">
        <w:rPr>
          <w:rFonts w:cs="Arial"/>
        </w:rPr>
        <w:t>. zm.</w:t>
      </w:r>
      <w:r w:rsidRPr="003471B8">
        <w:rPr>
          <w:rFonts w:cs="Arial"/>
        </w:rPr>
        <w:t>) oraz przepisami  wykonawczymi do tej ustawy.</w:t>
      </w:r>
      <w:r w:rsidRPr="003471B8">
        <w:rPr>
          <w:rFonts w:cs="Arial"/>
          <w:color w:val="000000"/>
        </w:rPr>
        <w:t xml:space="preserve"> W przypadku zmiany przepisów </w:t>
      </w:r>
      <w:r w:rsidRPr="00672129">
        <w:rPr>
          <w:rFonts w:cs="Arial"/>
          <w:color w:val="000000"/>
        </w:rPr>
        <w:t>dotyczących ustawy o podatku od towarów i usług, strony obowiązywać będzie cena z uwzględnieniem stawki VAT obowiązującej na dzień wystawienia faktury.</w:t>
      </w:r>
    </w:p>
    <w:p w14:paraId="01ACFF54" w14:textId="038974C7" w:rsidR="005B6A82" w:rsidRPr="00DE472A" w:rsidRDefault="005B6A82" w:rsidP="0043311B">
      <w:pPr>
        <w:ind w:left="568" w:hanging="568"/>
        <w:jc w:val="both"/>
        <w:rPr>
          <w:rFonts w:cs="Arial"/>
        </w:rPr>
      </w:pPr>
      <w:r w:rsidRPr="00672129">
        <w:rPr>
          <w:rFonts w:cs="Arial"/>
        </w:rPr>
        <w:t>1</w:t>
      </w:r>
      <w:r w:rsidR="0043311B">
        <w:rPr>
          <w:rFonts w:cs="Arial"/>
        </w:rPr>
        <w:t>1.</w:t>
      </w:r>
      <w:r w:rsidR="003C2C62">
        <w:rPr>
          <w:rFonts w:cs="Arial"/>
        </w:rPr>
        <w:t>8</w:t>
      </w:r>
      <w:r w:rsidR="0043311B">
        <w:rPr>
          <w:rFonts w:cs="Arial"/>
        </w:rPr>
        <w:t>.</w:t>
      </w:r>
      <w:r w:rsidR="0043311B">
        <w:rPr>
          <w:rFonts w:cs="Arial"/>
        </w:rPr>
        <w:tab/>
      </w:r>
      <w:r w:rsidRPr="00672129">
        <w:rPr>
          <w:rFonts w:cs="Arial"/>
        </w:rPr>
        <w:t xml:space="preserve">Cena podana przez Wykonawcę w ofercie nie będzie zmieniana w toku realizacji przedmiotu zamówienia, o ile nie zajdą przesłanki uwzględnione w pkt. </w:t>
      </w:r>
      <w:r w:rsidR="00672129" w:rsidRPr="00672129">
        <w:rPr>
          <w:rFonts w:cs="Arial"/>
        </w:rPr>
        <w:t>1</w:t>
      </w:r>
      <w:r w:rsidR="007F1346">
        <w:rPr>
          <w:rFonts w:cs="Arial"/>
        </w:rPr>
        <w:t>8</w:t>
      </w:r>
      <w:r w:rsidR="00672129" w:rsidRPr="00672129">
        <w:rPr>
          <w:rFonts w:cs="Arial"/>
        </w:rPr>
        <w:t>.</w:t>
      </w:r>
      <w:r w:rsidR="002007EC">
        <w:rPr>
          <w:rFonts w:cs="Arial"/>
        </w:rPr>
        <w:t>6</w:t>
      </w:r>
      <w:r w:rsidR="00672129" w:rsidRPr="00672129">
        <w:rPr>
          <w:rFonts w:cs="Arial"/>
        </w:rPr>
        <w:t xml:space="preserve">. oraz </w:t>
      </w:r>
      <w:r w:rsidRPr="00672129">
        <w:rPr>
          <w:rFonts w:cs="Arial"/>
        </w:rPr>
        <w:t>1</w:t>
      </w:r>
      <w:r w:rsidR="007D35B7">
        <w:rPr>
          <w:rFonts w:cs="Arial"/>
        </w:rPr>
        <w:t>8</w:t>
      </w:r>
      <w:r w:rsidRPr="00672129">
        <w:rPr>
          <w:rFonts w:cs="Arial"/>
        </w:rPr>
        <w:t>.</w:t>
      </w:r>
      <w:r w:rsidR="002007EC">
        <w:rPr>
          <w:rFonts w:cs="Arial"/>
        </w:rPr>
        <w:t>7.</w:t>
      </w:r>
      <w:r w:rsidRPr="00672129">
        <w:rPr>
          <w:rFonts w:cs="Arial"/>
        </w:rPr>
        <w:t xml:space="preserve"> SIWZ.</w:t>
      </w:r>
    </w:p>
    <w:p w14:paraId="64CBEC64" w14:textId="77777777" w:rsidR="005B6A82" w:rsidRDefault="005B6A82" w:rsidP="005B6A82">
      <w:pPr>
        <w:jc w:val="both"/>
        <w:rPr>
          <w:rFonts w:cs="Arial"/>
        </w:rPr>
      </w:pPr>
    </w:p>
    <w:p w14:paraId="03C92A78" w14:textId="38119EAD" w:rsidR="00A64D7C" w:rsidRPr="0043311B" w:rsidRDefault="0043311B" w:rsidP="0043311B">
      <w:pPr>
        <w:jc w:val="both"/>
        <w:rPr>
          <w:rFonts w:cs="Arial"/>
          <w:b/>
        </w:rPr>
      </w:pPr>
      <w:r>
        <w:rPr>
          <w:rFonts w:cs="Arial"/>
          <w:b/>
        </w:rPr>
        <w:t>12.</w:t>
      </w:r>
      <w:r>
        <w:rPr>
          <w:rFonts w:cs="Arial"/>
          <w:b/>
        </w:rPr>
        <w:tab/>
      </w:r>
      <w:r w:rsidR="00A64D7C" w:rsidRPr="0043311B">
        <w:rPr>
          <w:rFonts w:cs="Arial"/>
          <w:b/>
        </w:rPr>
        <w:t>Miejsce, termin składania oraz otwarcia ofert.</w:t>
      </w:r>
    </w:p>
    <w:p w14:paraId="576EEED2" w14:textId="7DE044E9" w:rsidR="00A64D7C" w:rsidRPr="0043311B" w:rsidRDefault="0043311B" w:rsidP="0043311B">
      <w:pPr>
        <w:ind w:left="579" w:hanging="579"/>
        <w:jc w:val="both"/>
        <w:rPr>
          <w:rFonts w:cs="Arial"/>
          <w:b/>
        </w:rPr>
      </w:pPr>
      <w:r>
        <w:rPr>
          <w:rFonts w:cs="Arial"/>
        </w:rPr>
        <w:t>12.1.</w:t>
      </w:r>
      <w:r>
        <w:rPr>
          <w:rFonts w:cs="Arial"/>
        </w:rPr>
        <w:tab/>
      </w:r>
      <w:r w:rsidR="00A64D7C" w:rsidRPr="0043311B">
        <w:rPr>
          <w:rFonts w:cs="Arial"/>
        </w:rPr>
        <w:t xml:space="preserve">Ofertę wraz z załącznikami należy złożyć za pośrednictwem platformy zakupowej Open </w:t>
      </w:r>
      <w:proofErr w:type="spellStart"/>
      <w:r w:rsidR="00A64D7C" w:rsidRPr="0043311B">
        <w:rPr>
          <w:rFonts w:cs="Arial"/>
        </w:rPr>
        <w:t>Nexus</w:t>
      </w:r>
      <w:proofErr w:type="spellEnd"/>
      <w:r w:rsidR="00A64D7C" w:rsidRPr="0043311B">
        <w:rPr>
          <w:rFonts w:cs="Arial"/>
        </w:rPr>
        <w:t xml:space="preserve"> pod adresem: </w:t>
      </w:r>
      <w:hyperlink r:id="rId19" w:history="1">
        <w:r w:rsidR="00A64D7C" w:rsidRPr="0043311B">
          <w:rPr>
            <w:rStyle w:val="Hipercze"/>
            <w:rFonts w:cs="Arial"/>
          </w:rPr>
          <w:t>https://platformazakupowa.pl/pn/zwik_swi</w:t>
        </w:r>
      </w:hyperlink>
      <w:r w:rsidR="00A64D7C" w:rsidRPr="0043311B">
        <w:rPr>
          <w:rStyle w:val="Hipercze"/>
          <w:rFonts w:cs="Arial"/>
        </w:rPr>
        <w:t xml:space="preserve"> </w:t>
      </w:r>
      <w:r w:rsidR="00A64D7C" w:rsidRPr="0043311B">
        <w:rPr>
          <w:rStyle w:val="Hipercze"/>
          <w:rFonts w:cs="Arial"/>
          <w:u w:val="none"/>
        </w:rPr>
        <w:t xml:space="preserve"> w terminie </w:t>
      </w:r>
      <w:r w:rsidR="00A64D7C" w:rsidRPr="0043311B">
        <w:rPr>
          <w:rFonts w:cs="Arial"/>
          <w:b/>
          <w:bCs/>
        </w:rPr>
        <w:t xml:space="preserve">do dnia </w:t>
      </w:r>
      <w:r w:rsidR="00652D21">
        <w:rPr>
          <w:rFonts w:cs="Arial"/>
          <w:b/>
          <w:bCs/>
        </w:rPr>
        <w:t>1</w:t>
      </w:r>
      <w:r w:rsidR="00562CFF">
        <w:rPr>
          <w:rFonts w:cs="Arial"/>
          <w:b/>
          <w:bCs/>
        </w:rPr>
        <w:t>8</w:t>
      </w:r>
      <w:r w:rsidR="0014448B">
        <w:rPr>
          <w:rFonts w:cs="Arial"/>
          <w:b/>
          <w:bCs/>
        </w:rPr>
        <w:t>.</w:t>
      </w:r>
      <w:r w:rsidR="00652D21">
        <w:rPr>
          <w:rFonts w:cs="Arial"/>
          <w:b/>
          <w:bCs/>
        </w:rPr>
        <w:t>10</w:t>
      </w:r>
      <w:r w:rsidR="0014448B">
        <w:rPr>
          <w:rFonts w:cs="Arial"/>
          <w:b/>
          <w:bCs/>
        </w:rPr>
        <w:t>.2023r</w:t>
      </w:r>
      <w:r w:rsidR="00A64D7C" w:rsidRPr="0043311B">
        <w:rPr>
          <w:rFonts w:cs="Arial"/>
          <w:b/>
          <w:bCs/>
        </w:rPr>
        <w:t>, do godziny 12:30.</w:t>
      </w:r>
    </w:p>
    <w:p w14:paraId="55CCD517" w14:textId="387300FF" w:rsidR="00A64D7C" w:rsidRPr="0043311B" w:rsidRDefault="0043311B" w:rsidP="0043311B">
      <w:pPr>
        <w:ind w:left="579" w:hanging="579"/>
        <w:jc w:val="both"/>
        <w:rPr>
          <w:rFonts w:cs="Arial"/>
        </w:rPr>
      </w:pPr>
      <w:r>
        <w:rPr>
          <w:rFonts w:cs="Arial"/>
        </w:rPr>
        <w:t>12.2.</w:t>
      </w:r>
      <w:r>
        <w:rPr>
          <w:rFonts w:cs="Arial"/>
        </w:rPr>
        <w:tab/>
      </w:r>
      <w:r w:rsidR="00A64D7C" w:rsidRPr="0043311B">
        <w:rPr>
          <w:rFonts w:cs="Arial"/>
        </w:rPr>
        <w:t xml:space="preserve">Otwarcie ofert (elektroniczne na platformie zakupowej Open </w:t>
      </w:r>
      <w:proofErr w:type="spellStart"/>
      <w:r w:rsidR="00A64D7C" w:rsidRPr="0043311B">
        <w:rPr>
          <w:rFonts w:cs="Arial"/>
        </w:rPr>
        <w:t>Nexus</w:t>
      </w:r>
      <w:proofErr w:type="spellEnd"/>
      <w:r w:rsidR="00A64D7C" w:rsidRPr="0043311B">
        <w:rPr>
          <w:rFonts w:cs="Arial"/>
        </w:rPr>
        <w:t>) nastąpi w siedzibie Zamawiającego w Świnoujściu przy ul. Kołłątaja 4, w pokoju nr 4, w dni</w:t>
      </w:r>
      <w:r w:rsidR="003C2C62">
        <w:rPr>
          <w:rFonts w:cs="Arial"/>
        </w:rPr>
        <w:t>u</w:t>
      </w:r>
      <w:r w:rsidR="0014448B">
        <w:rPr>
          <w:rFonts w:cs="Arial"/>
        </w:rPr>
        <w:t xml:space="preserve"> </w:t>
      </w:r>
      <w:r w:rsidR="00652D21">
        <w:rPr>
          <w:rFonts w:cs="Arial"/>
        </w:rPr>
        <w:t>1</w:t>
      </w:r>
      <w:r w:rsidR="00562CFF">
        <w:rPr>
          <w:rFonts w:cs="Arial"/>
        </w:rPr>
        <w:t>8</w:t>
      </w:r>
      <w:r w:rsidR="0014448B">
        <w:rPr>
          <w:rFonts w:cs="Arial"/>
        </w:rPr>
        <w:t>.</w:t>
      </w:r>
      <w:r w:rsidR="00652D21">
        <w:rPr>
          <w:rFonts w:cs="Arial"/>
        </w:rPr>
        <w:t>10</w:t>
      </w:r>
      <w:r w:rsidR="0014448B">
        <w:rPr>
          <w:rFonts w:cs="Arial"/>
        </w:rPr>
        <w:t xml:space="preserve">.2023r </w:t>
      </w:r>
      <w:r w:rsidR="00A64D7C" w:rsidRPr="0043311B">
        <w:rPr>
          <w:rFonts w:cs="Arial"/>
          <w:b/>
          <w:bCs/>
        </w:rPr>
        <w:t xml:space="preserve"> o godzinie 13:00.</w:t>
      </w:r>
    </w:p>
    <w:p w14:paraId="2E17B54A" w14:textId="554CACC2" w:rsidR="00A64D7C" w:rsidRPr="0043311B" w:rsidRDefault="0043311B" w:rsidP="0043311B">
      <w:pPr>
        <w:jc w:val="both"/>
        <w:rPr>
          <w:rFonts w:cs="Arial"/>
        </w:rPr>
      </w:pPr>
      <w:r>
        <w:rPr>
          <w:rFonts w:cs="Arial"/>
        </w:rPr>
        <w:t>12.3.</w:t>
      </w:r>
      <w:r w:rsidR="00240862">
        <w:rPr>
          <w:rFonts w:cs="Arial"/>
        </w:rPr>
        <w:tab/>
      </w:r>
      <w:r w:rsidR="00A64D7C" w:rsidRPr="0043311B">
        <w:rPr>
          <w:rFonts w:cs="Arial"/>
        </w:rPr>
        <w:t xml:space="preserve">Otwarcie ofert jest jawne, Wykonawcy mogą uczestniczyć w sesji otwarcia ofert. </w:t>
      </w:r>
    </w:p>
    <w:p w14:paraId="5E929ADE" w14:textId="222B50B4" w:rsidR="00A64D7C" w:rsidRPr="00240862" w:rsidRDefault="00240862" w:rsidP="00240862">
      <w:pPr>
        <w:ind w:left="579" w:hanging="579"/>
        <w:jc w:val="both"/>
        <w:rPr>
          <w:rFonts w:cs="Arial"/>
        </w:rPr>
      </w:pPr>
      <w:r>
        <w:rPr>
          <w:rFonts w:cs="Arial"/>
        </w:rPr>
        <w:t>12.4.</w:t>
      </w:r>
      <w:r>
        <w:rPr>
          <w:rFonts w:cs="Arial"/>
        </w:rPr>
        <w:tab/>
      </w:r>
      <w:r w:rsidR="00A64D7C" w:rsidRPr="00240862">
        <w:rPr>
          <w:rFonts w:cs="Arial"/>
        </w:rPr>
        <w:t>Bezpośrednio przed otwarciem ofert Zamawiający poda kwotę, jaką zamierza przeznaczyć na sfinansowanie zamówienia, na swoim profilu platformy zakupowej.</w:t>
      </w:r>
    </w:p>
    <w:p w14:paraId="394C1F53" w14:textId="2EF9FEB8" w:rsidR="00A64D7C" w:rsidRPr="00240862" w:rsidRDefault="00240862" w:rsidP="00240862">
      <w:pPr>
        <w:ind w:left="426" w:hanging="426"/>
        <w:jc w:val="both"/>
        <w:rPr>
          <w:rFonts w:cs="Arial"/>
        </w:rPr>
      </w:pPr>
      <w:r>
        <w:rPr>
          <w:rFonts w:cs="Arial"/>
        </w:rPr>
        <w:t>12.5.</w:t>
      </w:r>
      <w:r>
        <w:rPr>
          <w:rFonts w:cs="Arial"/>
        </w:rPr>
        <w:tab/>
      </w:r>
      <w:r w:rsidR="00A64D7C" w:rsidRPr="00240862">
        <w:rPr>
          <w:rFonts w:cs="Arial"/>
        </w:rPr>
        <w:t xml:space="preserve">Po czynności otwarcia ofert, najpóźniej  w następnym dniu roboczym od dnia otwarcia ofert, </w:t>
      </w:r>
      <w:r w:rsidR="00562CFF">
        <w:rPr>
          <w:rFonts w:cs="Arial"/>
        </w:rPr>
        <w:t xml:space="preserve"> </w:t>
      </w:r>
      <w:r w:rsidR="00A64D7C" w:rsidRPr="00240862">
        <w:rPr>
          <w:rFonts w:cs="Arial"/>
        </w:rPr>
        <w:t xml:space="preserve">Zamawiający opublikuje na swoim profilu platformy zakupowej open </w:t>
      </w:r>
      <w:proofErr w:type="spellStart"/>
      <w:r w:rsidR="00A64D7C" w:rsidRPr="00240862">
        <w:rPr>
          <w:rFonts w:cs="Arial"/>
        </w:rPr>
        <w:t>Nexus</w:t>
      </w:r>
      <w:proofErr w:type="spellEnd"/>
      <w:r w:rsidR="00A64D7C" w:rsidRPr="00240862">
        <w:rPr>
          <w:rFonts w:cs="Arial"/>
        </w:rPr>
        <w:t>:</w:t>
      </w:r>
    </w:p>
    <w:p w14:paraId="385A837A" w14:textId="77777777" w:rsidR="00A64D7C" w:rsidRPr="00AC041A" w:rsidRDefault="00A64D7C" w:rsidP="00A64D7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0372AE60" w14:textId="77777777" w:rsidR="00A64D7C" w:rsidRPr="00AC041A" w:rsidRDefault="00A64D7C" w:rsidP="00602398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6464A2DF" w14:textId="77777777" w:rsidR="00A64D7C" w:rsidRDefault="00A64D7C" w:rsidP="005B6A82">
      <w:pPr>
        <w:jc w:val="both"/>
        <w:rPr>
          <w:rFonts w:cs="Arial"/>
        </w:rPr>
      </w:pPr>
    </w:p>
    <w:p w14:paraId="4A3009F1" w14:textId="259A178F" w:rsidR="00A64D7C" w:rsidRPr="00240862" w:rsidRDefault="00240862" w:rsidP="00240862">
      <w:pPr>
        <w:jc w:val="both"/>
        <w:rPr>
          <w:rFonts w:cs="Arial"/>
          <w:b/>
        </w:rPr>
      </w:pPr>
      <w:r>
        <w:rPr>
          <w:rFonts w:cs="Arial"/>
          <w:b/>
        </w:rPr>
        <w:t>13.</w:t>
      </w:r>
      <w:r>
        <w:rPr>
          <w:rFonts w:cs="Arial"/>
          <w:b/>
        </w:rPr>
        <w:tab/>
      </w:r>
      <w:r w:rsidR="00A64D7C" w:rsidRPr="00240862">
        <w:rPr>
          <w:rFonts w:cs="Arial"/>
          <w:b/>
        </w:rPr>
        <w:t>Termin związania ofertą</w:t>
      </w:r>
    </w:p>
    <w:p w14:paraId="2FFA4AB4" w14:textId="46A9837F" w:rsidR="00A64D7C" w:rsidRPr="00240862" w:rsidRDefault="00240862" w:rsidP="00240862">
      <w:pPr>
        <w:jc w:val="both"/>
        <w:rPr>
          <w:rFonts w:cs="Arial"/>
        </w:rPr>
      </w:pPr>
      <w:r>
        <w:rPr>
          <w:rFonts w:cs="Arial"/>
        </w:rPr>
        <w:t>13.1.</w:t>
      </w:r>
      <w:r>
        <w:rPr>
          <w:rFonts w:cs="Arial"/>
        </w:rPr>
        <w:tab/>
      </w:r>
      <w:r w:rsidR="00A64D7C" w:rsidRPr="00240862">
        <w:rPr>
          <w:rFonts w:cs="Arial"/>
        </w:rPr>
        <w:t>Termin związania ofertą wynosi 45 dni. Bieg terminu związania ofertą rozpoczyna się wraz z upływem terminu składania ofert.</w:t>
      </w:r>
    </w:p>
    <w:p w14:paraId="3010A14D" w14:textId="608179DA" w:rsidR="00A64D7C" w:rsidRPr="00240862" w:rsidRDefault="00240862" w:rsidP="00240862">
      <w:pPr>
        <w:ind w:left="705" w:hanging="705"/>
        <w:jc w:val="both"/>
        <w:rPr>
          <w:rFonts w:cs="Arial"/>
        </w:rPr>
      </w:pPr>
      <w:r>
        <w:rPr>
          <w:rFonts w:cs="Arial"/>
        </w:rPr>
        <w:lastRenderedPageBreak/>
        <w:t>13.2.</w:t>
      </w:r>
      <w:r>
        <w:rPr>
          <w:rFonts w:cs="Arial"/>
        </w:rPr>
        <w:tab/>
      </w:r>
      <w:r w:rsidR="00A64D7C" w:rsidRPr="00240862">
        <w:rPr>
          <w:rFonts w:cs="Arial"/>
        </w:rPr>
        <w:t>W uzasadnionych przypadkach, co najmniej na 7 dni przed upływem terminu związania ofertą zamawiający może tylko raz zwrócić się do Wykonawców o wyrażenie zgody na przedłużenie tego terminu o oznaczony okres, nie dłuższy niż 30 dni.</w:t>
      </w:r>
    </w:p>
    <w:p w14:paraId="544DC22E" w14:textId="77777777" w:rsidR="00A64D7C" w:rsidRDefault="00A64D7C" w:rsidP="005B6A82">
      <w:pPr>
        <w:jc w:val="both"/>
        <w:rPr>
          <w:rFonts w:cs="Arial"/>
          <w:b/>
        </w:rPr>
      </w:pPr>
    </w:p>
    <w:p w14:paraId="7E389EFB" w14:textId="3FD4B120" w:rsidR="005B6A82" w:rsidRPr="00324247" w:rsidRDefault="005B6A82" w:rsidP="005B6A82">
      <w:pPr>
        <w:jc w:val="both"/>
        <w:rPr>
          <w:rFonts w:cs="Arial"/>
          <w:b/>
        </w:rPr>
      </w:pPr>
      <w:r w:rsidRPr="00324247">
        <w:rPr>
          <w:rFonts w:cs="Arial"/>
          <w:b/>
        </w:rPr>
        <w:t>1</w:t>
      </w:r>
      <w:r w:rsidR="00240862">
        <w:rPr>
          <w:rFonts w:cs="Arial"/>
          <w:b/>
        </w:rPr>
        <w:t>4</w:t>
      </w:r>
      <w:r w:rsidRPr="00324247">
        <w:rPr>
          <w:rFonts w:cs="Arial"/>
          <w:b/>
        </w:rPr>
        <w:t>.</w:t>
      </w:r>
      <w:r w:rsidR="00602398">
        <w:rPr>
          <w:rFonts w:cs="Arial"/>
          <w:b/>
        </w:rPr>
        <w:tab/>
      </w:r>
      <w:r w:rsidRPr="00324247">
        <w:rPr>
          <w:rFonts w:cs="Arial"/>
          <w:b/>
        </w:rPr>
        <w:t xml:space="preserve">Opis kryteriów i sposobu oceny ofert </w:t>
      </w:r>
    </w:p>
    <w:p w14:paraId="6DB0FB60" w14:textId="77777777" w:rsidR="00954436" w:rsidRDefault="00954436" w:rsidP="005B6A82">
      <w:pPr>
        <w:jc w:val="both"/>
        <w:rPr>
          <w:rFonts w:cs="Arial"/>
        </w:rPr>
      </w:pPr>
      <w:bookmarkStart w:id="12" w:name="_Hlk35933125"/>
    </w:p>
    <w:p w14:paraId="45B9433C" w14:textId="75342D0B" w:rsidR="005B6A82" w:rsidRPr="00324247" w:rsidRDefault="005B6A82" w:rsidP="00240862">
      <w:pPr>
        <w:ind w:left="708"/>
        <w:jc w:val="both"/>
        <w:rPr>
          <w:rFonts w:cs="Arial"/>
        </w:rPr>
      </w:pPr>
      <w:r w:rsidRPr="00324247">
        <w:rPr>
          <w:rFonts w:cs="Arial"/>
        </w:rPr>
        <w:t>Przy wyborze oferty Zamawiający będzie się kierował następującym kryterium i jego znaczeniem:</w:t>
      </w:r>
    </w:p>
    <w:p w14:paraId="6F553D8B" w14:textId="77777777" w:rsidR="005B6A82" w:rsidRPr="00324247" w:rsidRDefault="005B6A82" w:rsidP="005B6A82">
      <w:pPr>
        <w:jc w:val="both"/>
        <w:rPr>
          <w:rFonts w:cs="Arial"/>
          <w:color w:val="000000"/>
        </w:rPr>
      </w:pPr>
    </w:p>
    <w:p w14:paraId="3426FB27" w14:textId="0CAD065F" w:rsidR="005B6A82" w:rsidRPr="00E44BAB" w:rsidRDefault="005B6A82" w:rsidP="00240862">
      <w:pPr>
        <w:ind w:firstLine="708"/>
        <w:jc w:val="both"/>
        <w:rPr>
          <w:rFonts w:cs="Arial"/>
        </w:rPr>
      </w:pPr>
      <w:r w:rsidRPr="00324247">
        <w:rPr>
          <w:rFonts w:cs="Arial"/>
          <w:color w:val="000000"/>
        </w:rPr>
        <w:t>cena brutto</w:t>
      </w:r>
      <w:r>
        <w:rPr>
          <w:rFonts w:cs="Arial"/>
          <w:color w:val="000000"/>
        </w:rPr>
        <w:t xml:space="preserve">  – 100 %</w:t>
      </w:r>
      <w:r w:rsidR="00023D15">
        <w:rPr>
          <w:rFonts w:cs="Arial"/>
          <w:color w:val="000000"/>
        </w:rPr>
        <w:t>.</w:t>
      </w:r>
    </w:p>
    <w:p w14:paraId="2E84CB62" w14:textId="77777777" w:rsidR="00023D15" w:rsidRDefault="00023D15" w:rsidP="005B6A82">
      <w:pPr>
        <w:jc w:val="both"/>
        <w:rPr>
          <w:rFonts w:cs="Arial"/>
          <w:b/>
          <w:color w:val="000000"/>
        </w:rPr>
      </w:pPr>
    </w:p>
    <w:p w14:paraId="33F4B502" w14:textId="1FFC563B" w:rsidR="005B6A82" w:rsidRPr="00324247" w:rsidRDefault="005B6A82" w:rsidP="00240862">
      <w:pPr>
        <w:ind w:firstLine="708"/>
        <w:jc w:val="both"/>
        <w:rPr>
          <w:rFonts w:cs="Arial"/>
          <w:color w:val="000000"/>
        </w:rPr>
      </w:pPr>
      <w:r w:rsidRPr="00324247">
        <w:rPr>
          <w:rFonts w:cs="Arial"/>
          <w:b/>
          <w:color w:val="000000"/>
        </w:rPr>
        <w:t>Sposób wyliczenia ceny brutto, którą Zamawiający przyjmie do oceny</w:t>
      </w:r>
      <w:r w:rsidRPr="00324247">
        <w:rPr>
          <w:rFonts w:cs="Arial"/>
          <w:color w:val="000000"/>
        </w:rPr>
        <w:t>:</w:t>
      </w:r>
    </w:p>
    <w:p w14:paraId="5E0C287D" w14:textId="77777777" w:rsidR="005B6A82" w:rsidRPr="00324247" w:rsidRDefault="005B6A82" w:rsidP="00240862">
      <w:pPr>
        <w:ind w:left="708"/>
        <w:jc w:val="both"/>
        <w:rPr>
          <w:rFonts w:cs="Arial"/>
          <w:color w:val="000000"/>
        </w:rPr>
      </w:pPr>
      <w:r w:rsidRPr="00324247">
        <w:rPr>
          <w:rFonts w:cs="Arial"/>
          <w:color w:val="000000"/>
        </w:rPr>
        <w:t>Ofe</w:t>
      </w:r>
      <w:r>
        <w:rPr>
          <w:rFonts w:cs="Arial"/>
          <w:color w:val="000000"/>
        </w:rPr>
        <w:t>rta najtańsza spośród ofert nie</w:t>
      </w:r>
      <w:r w:rsidRPr="00324247">
        <w:rPr>
          <w:rFonts w:cs="Arial"/>
          <w:color w:val="000000"/>
        </w:rPr>
        <w:t>odrzuconych otrzyma 100 punktów. Pozostałe otrzymają punktację według formuły:</w:t>
      </w:r>
    </w:p>
    <w:p w14:paraId="137A3C46" w14:textId="77777777" w:rsidR="005B6A82" w:rsidRPr="00324247" w:rsidRDefault="005B6A82" w:rsidP="005B6A82">
      <w:pPr>
        <w:jc w:val="both"/>
        <w:rPr>
          <w:rFonts w:cs="Arial"/>
          <w:color w:val="000000"/>
        </w:rPr>
      </w:pPr>
    </w:p>
    <w:p w14:paraId="5366FC61" w14:textId="77777777" w:rsidR="005B6A82" w:rsidRPr="00E44BAB" w:rsidRDefault="005B6A82" w:rsidP="00240862">
      <w:pPr>
        <w:ind w:firstLine="708"/>
        <w:jc w:val="both"/>
        <w:rPr>
          <w:rFonts w:cs="Arial"/>
        </w:rPr>
      </w:pPr>
      <w:r w:rsidRPr="00E44BAB">
        <w:rPr>
          <w:rFonts w:cs="Arial"/>
        </w:rPr>
        <w:t xml:space="preserve">( </w:t>
      </w:r>
      <w:proofErr w:type="spellStart"/>
      <w:r w:rsidRPr="00E44BAB">
        <w:rPr>
          <w:rFonts w:cs="Arial"/>
        </w:rPr>
        <w:t>C</w:t>
      </w:r>
      <w:r w:rsidRPr="00E44BAB">
        <w:rPr>
          <w:rFonts w:cs="Arial"/>
          <w:vertAlign w:val="subscript"/>
        </w:rPr>
        <w:t>n</w:t>
      </w:r>
      <w:proofErr w:type="spellEnd"/>
      <w:r w:rsidRPr="00E44BAB">
        <w:rPr>
          <w:rFonts w:cs="Arial"/>
        </w:rPr>
        <w:t>/</w:t>
      </w:r>
      <w:proofErr w:type="spellStart"/>
      <w:r w:rsidRPr="00E44BAB">
        <w:rPr>
          <w:rFonts w:cs="Arial"/>
        </w:rPr>
        <w:t>C</w:t>
      </w:r>
      <w:r w:rsidRPr="00E44BAB">
        <w:rPr>
          <w:rFonts w:cs="Arial"/>
          <w:vertAlign w:val="subscript"/>
        </w:rPr>
        <w:t>of.b</w:t>
      </w:r>
      <w:proofErr w:type="spellEnd"/>
      <w:r>
        <w:rPr>
          <w:rFonts w:cs="Arial"/>
        </w:rPr>
        <w:t>)</w:t>
      </w:r>
      <w:r w:rsidRPr="00E44BAB">
        <w:rPr>
          <w:rFonts w:cs="Arial"/>
          <w:vertAlign w:val="subscript"/>
        </w:rPr>
        <w:t>.</w:t>
      </w:r>
      <w:r w:rsidRPr="00E44BAB">
        <w:rPr>
          <w:rFonts w:cs="Arial"/>
        </w:rPr>
        <w:t xml:space="preserve"> x 100</w:t>
      </w:r>
      <w:r>
        <w:rPr>
          <w:rFonts w:cs="Arial"/>
        </w:rPr>
        <w:t>pkt</w:t>
      </w:r>
      <w:r w:rsidRPr="00E44BAB">
        <w:rPr>
          <w:rFonts w:cs="Arial"/>
        </w:rPr>
        <w:t xml:space="preserve"> = ilość punktów, gdzie:</w:t>
      </w:r>
    </w:p>
    <w:p w14:paraId="30ED02DC" w14:textId="77777777" w:rsidR="005B6A82" w:rsidRPr="007F469C" w:rsidRDefault="005B6A82" w:rsidP="005B6A82">
      <w:pPr>
        <w:jc w:val="both"/>
        <w:rPr>
          <w:rFonts w:cs="Arial"/>
        </w:rPr>
      </w:pPr>
    </w:p>
    <w:p w14:paraId="0F9381CC" w14:textId="477AD1B8" w:rsidR="005B6A82" w:rsidRPr="007F469C" w:rsidRDefault="005B6A82" w:rsidP="00240862">
      <w:pPr>
        <w:pStyle w:val="Tekstpodstawowy"/>
        <w:ind w:firstLine="708"/>
        <w:jc w:val="both"/>
        <w:rPr>
          <w:sz w:val="22"/>
          <w:szCs w:val="22"/>
        </w:rPr>
      </w:pPr>
      <w:proofErr w:type="spellStart"/>
      <w:r w:rsidRPr="007F469C">
        <w:rPr>
          <w:sz w:val="22"/>
          <w:szCs w:val="22"/>
        </w:rPr>
        <w:t>C</w:t>
      </w:r>
      <w:r w:rsidRPr="007F469C">
        <w:rPr>
          <w:sz w:val="22"/>
          <w:szCs w:val="22"/>
          <w:vertAlign w:val="subscript"/>
        </w:rPr>
        <w:t>n</w:t>
      </w:r>
      <w:proofErr w:type="spellEnd"/>
      <w:r w:rsidRPr="007F469C">
        <w:rPr>
          <w:sz w:val="22"/>
          <w:szCs w:val="22"/>
          <w:vertAlign w:val="subscript"/>
        </w:rPr>
        <w:t xml:space="preserve">         </w:t>
      </w:r>
      <w:r w:rsidRPr="007F469C">
        <w:rPr>
          <w:sz w:val="22"/>
          <w:szCs w:val="22"/>
        </w:rPr>
        <w:t>–  najniższa cena,</w:t>
      </w:r>
    </w:p>
    <w:p w14:paraId="28E73AB7" w14:textId="1DEDD115" w:rsidR="005B6A82" w:rsidRPr="007F469C" w:rsidRDefault="005B6A82" w:rsidP="00240862">
      <w:pPr>
        <w:pStyle w:val="Tekstpodstawowy"/>
        <w:ind w:firstLine="708"/>
        <w:jc w:val="both"/>
        <w:rPr>
          <w:sz w:val="22"/>
          <w:szCs w:val="22"/>
        </w:rPr>
      </w:pPr>
      <w:proofErr w:type="spellStart"/>
      <w:r w:rsidRPr="007F469C">
        <w:rPr>
          <w:sz w:val="22"/>
          <w:szCs w:val="22"/>
        </w:rPr>
        <w:t>C</w:t>
      </w:r>
      <w:r w:rsidRPr="007F469C">
        <w:rPr>
          <w:sz w:val="22"/>
          <w:szCs w:val="22"/>
          <w:vertAlign w:val="subscript"/>
        </w:rPr>
        <w:t>of.b</w:t>
      </w:r>
      <w:proofErr w:type="spellEnd"/>
      <w:r w:rsidRPr="007F469C">
        <w:rPr>
          <w:sz w:val="22"/>
          <w:szCs w:val="22"/>
          <w:vertAlign w:val="subscript"/>
        </w:rPr>
        <w:t xml:space="preserve">.     </w:t>
      </w:r>
      <w:r w:rsidRPr="007F469C">
        <w:rPr>
          <w:sz w:val="22"/>
          <w:szCs w:val="22"/>
        </w:rPr>
        <w:t>– cena oferty badanej</w:t>
      </w:r>
      <w:r w:rsidR="00346515">
        <w:rPr>
          <w:sz w:val="22"/>
          <w:szCs w:val="22"/>
        </w:rPr>
        <w:t>.</w:t>
      </w:r>
      <w:r w:rsidRPr="007F469C">
        <w:rPr>
          <w:sz w:val="22"/>
          <w:szCs w:val="22"/>
        </w:rPr>
        <w:t xml:space="preserve"> </w:t>
      </w:r>
    </w:p>
    <w:p w14:paraId="49C43C85" w14:textId="77777777" w:rsidR="005B6A82" w:rsidRDefault="005B6A82" w:rsidP="005B6A82">
      <w:pPr>
        <w:pStyle w:val="Tekstpodstawowy"/>
        <w:jc w:val="both"/>
        <w:rPr>
          <w:color w:val="000000"/>
          <w:sz w:val="22"/>
          <w:szCs w:val="22"/>
        </w:rPr>
      </w:pPr>
    </w:p>
    <w:p w14:paraId="0852A372" w14:textId="77777777" w:rsidR="005B6A82" w:rsidRDefault="005B6A82" w:rsidP="00240862">
      <w:pPr>
        <w:pStyle w:val="Tekstpodstawowy"/>
        <w:ind w:left="708"/>
        <w:jc w:val="both"/>
        <w:rPr>
          <w:color w:val="000000"/>
          <w:sz w:val="22"/>
          <w:szCs w:val="22"/>
        </w:rPr>
      </w:pPr>
      <w:r w:rsidRPr="00213D73">
        <w:rPr>
          <w:color w:val="000000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6554F9D2" w14:textId="77777777" w:rsidR="005B6A82" w:rsidRDefault="005B6A82" w:rsidP="005B6A82">
      <w:pPr>
        <w:pStyle w:val="Tekstpodstawowy"/>
        <w:jc w:val="both"/>
        <w:rPr>
          <w:color w:val="000000"/>
          <w:sz w:val="22"/>
          <w:szCs w:val="22"/>
        </w:rPr>
      </w:pPr>
    </w:p>
    <w:p w14:paraId="0800C9FB" w14:textId="77777777" w:rsidR="005B6A82" w:rsidRPr="009D0662" w:rsidRDefault="005B6A82" w:rsidP="00240862">
      <w:pPr>
        <w:ind w:firstLine="708"/>
        <w:jc w:val="both"/>
        <w:rPr>
          <w:rFonts w:cs="Arial"/>
          <w:b/>
          <w:u w:val="single"/>
        </w:rPr>
      </w:pPr>
      <w:bookmarkStart w:id="13" w:name="_Hlk515572081"/>
      <w:r w:rsidRPr="009D0662">
        <w:rPr>
          <w:rFonts w:cs="Arial"/>
          <w:b/>
          <w:u w:val="single"/>
        </w:rPr>
        <w:t>UWAGA!</w:t>
      </w:r>
    </w:p>
    <w:p w14:paraId="7F94FFA2" w14:textId="77777777" w:rsidR="00A64D7C" w:rsidRDefault="005B6A82" w:rsidP="00240862">
      <w:pPr>
        <w:ind w:left="708"/>
        <w:jc w:val="both"/>
        <w:rPr>
          <w:rFonts w:cs="Arial"/>
          <w:b/>
        </w:rPr>
      </w:pPr>
      <w:r w:rsidRPr="009D0662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0662">
        <w:rPr>
          <w:rFonts w:cs="Arial"/>
          <w:b/>
          <w:u w:val="single"/>
        </w:rPr>
        <w:t>jedynie do oceny ofert.</w:t>
      </w:r>
      <w:r w:rsidRPr="009D0662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</w:t>
      </w:r>
    </w:p>
    <w:p w14:paraId="215149BF" w14:textId="1CC2FDF2" w:rsidR="005B6A82" w:rsidRPr="009D0662" w:rsidRDefault="005B6A82" w:rsidP="00A64D7C">
      <w:pPr>
        <w:jc w:val="both"/>
        <w:rPr>
          <w:rFonts w:cs="Arial"/>
          <w:b/>
        </w:rPr>
      </w:pPr>
      <w:r w:rsidRPr="009D0662">
        <w:rPr>
          <w:rFonts w:cs="Arial"/>
          <w:b/>
        </w:rPr>
        <w:t xml:space="preserve"> </w:t>
      </w:r>
    </w:p>
    <w:bookmarkEnd w:id="12"/>
    <w:bookmarkEnd w:id="13"/>
    <w:p w14:paraId="7786C0B5" w14:textId="64D85BD9" w:rsidR="005B6A82" w:rsidRPr="00FD45C4" w:rsidRDefault="005B6A82" w:rsidP="00A64D7C">
      <w:pPr>
        <w:pStyle w:val="Nagwek1"/>
        <w:widowControl w:val="0"/>
        <w:suppressAutoHyphens/>
        <w:spacing w:before="0" w:after="0"/>
        <w:jc w:val="both"/>
        <w:rPr>
          <w:sz w:val="22"/>
          <w:szCs w:val="22"/>
        </w:rPr>
      </w:pPr>
      <w:r w:rsidRPr="00FD45C4">
        <w:rPr>
          <w:sz w:val="22"/>
          <w:szCs w:val="22"/>
        </w:rPr>
        <w:t>1</w:t>
      </w:r>
      <w:r w:rsidR="00240862">
        <w:rPr>
          <w:sz w:val="22"/>
          <w:szCs w:val="22"/>
        </w:rPr>
        <w:t>5</w:t>
      </w:r>
      <w:r w:rsidRPr="00FD45C4">
        <w:rPr>
          <w:sz w:val="22"/>
          <w:szCs w:val="22"/>
        </w:rPr>
        <w:t>.</w:t>
      </w:r>
      <w:r w:rsidRPr="00FD45C4">
        <w:rPr>
          <w:b w:val="0"/>
          <w:sz w:val="22"/>
          <w:szCs w:val="22"/>
        </w:rPr>
        <w:t xml:space="preserve"> </w:t>
      </w:r>
      <w:r w:rsidRPr="00FD45C4">
        <w:rPr>
          <w:sz w:val="22"/>
          <w:szCs w:val="22"/>
        </w:rPr>
        <w:t>Wadium.</w:t>
      </w:r>
    </w:p>
    <w:p w14:paraId="7ECC6FB3" w14:textId="77777777" w:rsidR="005B6A82" w:rsidRPr="00FD45C4" w:rsidRDefault="005B6A82" w:rsidP="00A64D7C">
      <w:pPr>
        <w:spacing w:line="260" w:lineRule="atLeast"/>
        <w:jc w:val="both"/>
        <w:rPr>
          <w:rFonts w:cs="Arial"/>
          <w:b/>
        </w:rPr>
      </w:pPr>
      <w:r w:rsidRPr="00FD45C4">
        <w:rPr>
          <w:rFonts w:cs="Arial"/>
        </w:rPr>
        <w:t>Zamawiający nie wymaga składania wadium.</w:t>
      </w:r>
    </w:p>
    <w:p w14:paraId="03E62782" w14:textId="77777777" w:rsidR="005B6A82" w:rsidRPr="00324247" w:rsidRDefault="005B6A82" w:rsidP="00A64D7C">
      <w:pPr>
        <w:jc w:val="both"/>
        <w:rPr>
          <w:rFonts w:cs="Arial"/>
        </w:rPr>
      </w:pPr>
      <w:r w:rsidRPr="00FD45C4">
        <w:rPr>
          <w:rFonts w:cs="Arial"/>
        </w:rPr>
        <w:t xml:space="preserve">        </w:t>
      </w:r>
    </w:p>
    <w:p w14:paraId="3DCD55EC" w14:textId="06FA1643" w:rsidR="007D6499" w:rsidRPr="003E576F" w:rsidRDefault="007D6499" w:rsidP="00A64D7C">
      <w:pPr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="00240862">
        <w:rPr>
          <w:rFonts w:cs="Arial"/>
          <w:b/>
        </w:rPr>
        <w:t>6</w:t>
      </w:r>
      <w:r w:rsidRPr="003E576F">
        <w:rPr>
          <w:rFonts w:cs="Arial"/>
          <w:b/>
        </w:rPr>
        <w:t>. Udzielenie zamówienia</w:t>
      </w:r>
    </w:p>
    <w:p w14:paraId="29F81189" w14:textId="570AEA22" w:rsidR="007D6499" w:rsidRPr="003E576F" w:rsidRDefault="007D6499" w:rsidP="00A64D7C">
      <w:pPr>
        <w:jc w:val="both"/>
        <w:rPr>
          <w:rFonts w:cs="Arial"/>
        </w:rPr>
      </w:pPr>
      <w:r>
        <w:rPr>
          <w:rFonts w:cs="Arial"/>
        </w:rPr>
        <w:t>1</w:t>
      </w:r>
      <w:r w:rsidR="00240862">
        <w:rPr>
          <w:rFonts w:cs="Arial"/>
        </w:rPr>
        <w:t>6</w:t>
      </w:r>
      <w:r w:rsidRPr="003E576F">
        <w:rPr>
          <w:rFonts w:cs="Arial"/>
        </w:rPr>
        <w:t xml:space="preserve">.1. Zamawiający udzieli zamówienia Wykonawcy, którego oferta odpowiada wszystkim </w:t>
      </w:r>
    </w:p>
    <w:p w14:paraId="2CC58CBD" w14:textId="65618BC9" w:rsidR="007D6499" w:rsidRPr="003E576F" w:rsidRDefault="007D6499" w:rsidP="00EF02CE">
      <w:pPr>
        <w:ind w:left="540"/>
        <w:jc w:val="both"/>
        <w:rPr>
          <w:rFonts w:cs="Arial"/>
        </w:rPr>
      </w:pPr>
      <w:r w:rsidRPr="003E576F">
        <w:rPr>
          <w:rFonts w:cs="Arial"/>
        </w:rPr>
        <w:t>wymaganiom określonym w Regulaminie oraz niniejszej specyfikacji i została oceniona jako najkorzystniejsza w oparciu o podane w specyfikacji kryteria wyboru.</w:t>
      </w:r>
    </w:p>
    <w:p w14:paraId="04BE5A18" w14:textId="19F229C8" w:rsidR="007D6499" w:rsidRPr="003E576F" w:rsidRDefault="007D6499" w:rsidP="00EF02CE">
      <w:pPr>
        <w:ind w:left="567" w:hanging="567"/>
        <w:jc w:val="both"/>
        <w:rPr>
          <w:rFonts w:cs="Arial"/>
        </w:rPr>
      </w:pPr>
      <w:r>
        <w:rPr>
          <w:rFonts w:cs="Arial"/>
        </w:rPr>
        <w:t>1</w:t>
      </w:r>
      <w:r w:rsidR="00240862">
        <w:rPr>
          <w:rFonts w:cs="Arial"/>
        </w:rPr>
        <w:t>6</w:t>
      </w:r>
      <w:r w:rsidRPr="003E576F">
        <w:rPr>
          <w:rFonts w:cs="Arial"/>
        </w:rPr>
        <w:t xml:space="preserve">.2. O wykluczeniu Wykonawcy, odrzuceniu oferty oraz wyborze najkorzystniejszej oferty,  Zamawiający zawiadomi niezwłocznie Wykonawców, którzy złożyli oferty w przedmiotowym postępowaniu, podając uzasadnienie faktyczne i prawne. </w:t>
      </w:r>
    </w:p>
    <w:p w14:paraId="15930F95" w14:textId="0F75C086" w:rsidR="007D6499" w:rsidRPr="003E576F" w:rsidRDefault="007D6499" w:rsidP="00EF02CE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</w:rPr>
      </w:pPr>
      <w:r>
        <w:rPr>
          <w:rFonts w:cs="Arial"/>
        </w:rPr>
        <w:t>1</w:t>
      </w:r>
      <w:r w:rsidR="00240862">
        <w:rPr>
          <w:rFonts w:cs="Arial"/>
        </w:rPr>
        <w:t>6</w:t>
      </w:r>
      <w:r w:rsidRPr="003E576F">
        <w:rPr>
          <w:rFonts w:cs="Arial"/>
        </w:rPr>
        <w:t xml:space="preserve">.3. Z Wykonawcą, który złoży najkorzystniejszą ofertę zostanie podpisana umowa, której </w:t>
      </w:r>
    </w:p>
    <w:p w14:paraId="45C977D5" w14:textId="77777777" w:rsidR="007D6499" w:rsidRPr="00B47823" w:rsidRDefault="007D6499" w:rsidP="00EF02CE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 w:rsidRPr="003E576F">
        <w:rPr>
          <w:rFonts w:cs="Arial"/>
        </w:rPr>
        <w:t xml:space="preserve">wzór stanowi załącznik nr 2 do oferty. </w:t>
      </w:r>
    </w:p>
    <w:p w14:paraId="7101F19E" w14:textId="2794248C" w:rsidR="007D6499" w:rsidRPr="00A87D87" w:rsidRDefault="00EF02CE" w:rsidP="00EF02CE">
      <w:p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bookmarkStart w:id="14" w:name="_Hlk2156694"/>
      <w:r w:rsidRPr="00EF02CE">
        <w:rPr>
          <w:rFonts w:cs="Arial"/>
          <w:bCs/>
        </w:rPr>
        <w:t>1</w:t>
      </w:r>
      <w:r w:rsidR="00240862">
        <w:rPr>
          <w:rFonts w:cs="Arial"/>
          <w:bCs/>
        </w:rPr>
        <w:t>6</w:t>
      </w:r>
      <w:r w:rsidRPr="00EF02CE">
        <w:rPr>
          <w:rFonts w:cs="Arial"/>
          <w:bCs/>
        </w:rPr>
        <w:t xml:space="preserve">.4. </w:t>
      </w:r>
      <w:bookmarkEnd w:id="14"/>
      <w:r w:rsidR="007D6499" w:rsidRPr="0063719F">
        <w:rPr>
          <w:rFonts w:cs="Arial"/>
        </w:rPr>
        <w:t>W przypadku nie złożenia dokumentów w formie pisemnej w terminie określonym w pkt. 1</w:t>
      </w:r>
      <w:r w:rsidR="007D35B7">
        <w:rPr>
          <w:rFonts w:cs="Arial"/>
        </w:rPr>
        <w:t>2</w:t>
      </w:r>
      <w:r w:rsidR="007D6499" w:rsidRPr="0063719F">
        <w:rPr>
          <w:rFonts w:cs="Arial"/>
        </w:rPr>
        <w:t xml:space="preserve">.4. </w:t>
      </w:r>
      <w:proofErr w:type="spellStart"/>
      <w:r w:rsidR="007D6499" w:rsidRPr="0063719F">
        <w:rPr>
          <w:rFonts w:cs="Arial"/>
        </w:rPr>
        <w:t>siwz</w:t>
      </w:r>
      <w:proofErr w:type="spellEnd"/>
      <w:r w:rsidR="007D6499" w:rsidRPr="0063719F">
        <w:rPr>
          <w:rFonts w:cs="Arial"/>
        </w:rPr>
        <w:t xml:space="preserve">, przez Wykonawcę, którego oferta została uznana za najkorzystniejszą, Zamawiający uzna, że </w:t>
      </w:r>
      <w:r w:rsidR="007D6499" w:rsidRPr="00A87D87">
        <w:rPr>
          <w:rFonts w:cs="Arial"/>
        </w:rPr>
        <w:t xml:space="preserve">Wykonawca odmówił podpisania umowy i może wybrać ofertę najkorzystniejszą spośród pozostałych ofert.  Powyższego zapisu nie stosuje się w przypadku złożenia w/w dokumentów w postaci elektronicznej opatrzonych podpisem zaufanym, podpisem osobistym lub kwalifikowalnym podpisem elektronicznym. </w:t>
      </w:r>
    </w:p>
    <w:p w14:paraId="5DC6A3A9" w14:textId="47D9C334" w:rsidR="007D6499" w:rsidRPr="00A87D87" w:rsidRDefault="007D6499" w:rsidP="00EF02CE">
      <w:pPr>
        <w:jc w:val="both"/>
        <w:rPr>
          <w:rFonts w:cs="Arial"/>
        </w:rPr>
      </w:pPr>
      <w:r w:rsidRPr="00A87D87">
        <w:rPr>
          <w:rFonts w:cs="Arial"/>
        </w:rPr>
        <w:t>1</w:t>
      </w:r>
      <w:r w:rsidR="00240862">
        <w:rPr>
          <w:rFonts w:cs="Arial"/>
        </w:rPr>
        <w:t>6</w:t>
      </w:r>
      <w:r w:rsidRPr="00A87D87">
        <w:rPr>
          <w:rFonts w:cs="Arial"/>
        </w:rPr>
        <w:t xml:space="preserve">.5. Zamawiający przewiduje możliwość wprowadzenia zmian do zawartej umowy w formie pisemnego aneksu w następujących przypadkach: </w:t>
      </w:r>
    </w:p>
    <w:p w14:paraId="28817EE9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lastRenderedPageBreak/>
        <w:t xml:space="preserve">jeżeli w okresie obowiązywania umowy zmianie ulegnie urzędowa stawka VAT, w takim wypadku wynagrodzenie Wykonawcy ulegnie zmianie tj. odpowiednio zwiększeniu bądź zmniejszeniu,  </w:t>
      </w:r>
    </w:p>
    <w:p w14:paraId="0AEE756F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791BCD0E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3A9698F5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3E76C70C" w14:textId="77777777" w:rsidR="007D6499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589CE603" w14:textId="4F1952B4" w:rsidR="00A87D87" w:rsidRPr="00A87D87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4DEDC917" w14:textId="20AB7D71" w:rsidR="007D6499" w:rsidRPr="00A64D7C" w:rsidRDefault="007D6499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A64D7C">
        <w:rPr>
          <w:rFonts w:ascii="Arial" w:hAnsi="Arial" w:cs="Arial"/>
          <w:bCs/>
          <w:sz w:val="22"/>
          <w:szCs w:val="22"/>
        </w:rPr>
        <w:t>,</w:t>
      </w:r>
    </w:p>
    <w:p w14:paraId="3DD8E8FF" w14:textId="77777777" w:rsidR="00A64D7C" w:rsidRPr="00A64D7C" w:rsidRDefault="00A64D7C" w:rsidP="003A2FF7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64D7C">
        <w:rPr>
          <w:rFonts w:ascii="Arial" w:hAnsi="Arial" w:cs="Arial"/>
          <w:sz w:val="22"/>
          <w:szCs w:val="22"/>
        </w:rPr>
        <w:t>jeżeli wystąpiła konieczność wykonania zamówień dodatkowych.</w:t>
      </w:r>
    </w:p>
    <w:p w14:paraId="3A2E71D6" w14:textId="2C1A1BD1" w:rsidR="007D6499" w:rsidRPr="004E074C" w:rsidRDefault="00720263" w:rsidP="00EF02CE">
      <w:pPr>
        <w:pStyle w:val="Nagwek1"/>
        <w:widowControl w:val="0"/>
        <w:suppressAutoHyphen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</w:t>
      </w:r>
      <w:r w:rsidR="00240862">
        <w:rPr>
          <w:rFonts w:cs="Arial"/>
          <w:color w:val="000000"/>
          <w:sz w:val="22"/>
          <w:szCs w:val="22"/>
        </w:rPr>
        <w:t>7</w:t>
      </w:r>
      <w:r w:rsidR="007D6499">
        <w:rPr>
          <w:rFonts w:cs="Arial"/>
          <w:color w:val="000000"/>
          <w:sz w:val="22"/>
          <w:szCs w:val="22"/>
        </w:rPr>
        <w:t xml:space="preserve">.  </w:t>
      </w:r>
      <w:r w:rsidR="007D6499" w:rsidRPr="004E074C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557A8AAE" w14:textId="77777777" w:rsidR="00720263" w:rsidRPr="00AC041A" w:rsidRDefault="00720263" w:rsidP="00720263">
      <w:pPr>
        <w:ind w:left="426"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4EAC6BF9" w14:textId="77777777" w:rsidR="00720263" w:rsidRDefault="00720263" w:rsidP="00720263">
      <w:pPr>
        <w:ind w:firstLine="360"/>
        <w:jc w:val="both"/>
        <w:rPr>
          <w:rFonts w:eastAsia="Calibri" w:cs="Arial"/>
          <w:lang w:eastAsia="en-US"/>
        </w:rPr>
      </w:pPr>
    </w:p>
    <w:p w14:paraId="59271126" w14:textId="1640CAAF" w:rsidR="00720263" w:rsidRPr="00AC041A" w:rsidRDefault="00720263" w:rsidP="00720263">
      <w:pPr>
        <w:ind w:firstLine="360"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Zgodnie z art. 13 ust. 1 i 2 RODO Zamawiający informuje, że: </w:t>
      </w:r>
    </w:p>
    <w:p w14:paraId="4AC9B3C6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Zakład Wodociągów i Kanalizacji Sp. z o.o. – siedziba: 72-600 Świnoujście, ul. Kołłątaja 4 jest Administratorem Danych Osobowych;</w:t>
      </w:r>
    </w:p>
    <w:p w14:paraId="37028C05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77C27487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9FD61A4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0897C180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40E6F4C9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telefonicznie: nr (91) 321-45-31 / 321-42-86 / 321-35-24 </w:t>
      </w:r>
    </w:p>
    <w:p w14:paraId="7749A014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pocztą tradycyjną: na adres Świnoujście, ul. Kołłątaja 4</w:t>
      </w:r>
    </w:p>
    <w:p w14:paraId="5E8F1008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AC041A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AC041A">
        <w:rPr>
          <w:rFonts w:eastAsia="Calibri" w:cs="Arial"/>
          <w:color w:val="0000FF"/>
          <w:u w:val="single"/>
          <w:lang w:eastAsia="en-US"/>
        </w:rPr>
        <w:t xml:space="preserve">; </w:t>
      </w:r>
      <w:hyperlink r:id="rId21" w:history="1">
        <w:r w:rsidRPr="00AC041A">
          <w:rPr>
            <w:rStyle w:val="Hipercze"/>
            <w:rFonts w:eastAsia="Calibri" w:cs="Arial"/>
            <w:lang w:eastAsia="en-US"/>
          </w:rPr>
          <w:t>iod@zwik.fn.pl</w:t>
        </w:r>
      </w:hyperlink>
      <w:r w:rsidRPr="00AC041A">
        <w:rPr>
          <w:rFonts w:eastAsia="Calibri" w:cs="Arial"/>
          <w:color w:val="0000FF"/>
          <w:u w:val="single"/>
          <w:lang w:eastAsia="en-US"/>
        </w:rPr>
        <w:t xml:space="preserve"> </w:t>
      </w:r>
    </w:p>
    <w:p w14:paraId="3166EAFC" w14:textId="77777777" w:rsidR="00720263" w:rsidRPr="00AC041A" w:rsidRDefault="00720263" w:rsidP="003A2FF7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osobiście: w siedzibie Spółki w Świnoujściu przy ul. Kołłątaja 4.</w:t>
      </w:r>
    </w:p>
    <w:p w14:paraId="5451847C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posiada Pani/Pan:</w:t>
      </w:r>
    </w:p>
    <w:p w14:paraId="56547910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15 RODO prawo dostępu do danych osobowych Pani/Pana dotyczących;</w:t>
      </w:r>
    </w:p>
    <w:p w14:paraId="01B549DC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16 RODO prawo do sprostowania Pani/Pana danych osobowych*;</w:t>
      </w:r>
    </w:p>
    <w:p w14:paraId="22DF37BE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86A3E0E" w14:textId="77777777" w:rsidR="00720263" w:rsidRPr="00AC041A" w:rsidRDefault="00720263" w:rsidP="003A2FF7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EDB7B3F" w14:textId="77777777" w:rsidR="00720263" w:rsidRPr="00AC041A" w:rsidRDefault="00720263" w:rsidP="003A2FF7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nie przysługuje Pani/Panu:</w:t>
      </w:r>
    </w:p>
    <w:p w14:paraId="551409C2" w14:textId="77777777" w:rsidR="00720263" w:rsidRPr="00AC041A" w:rsidRDefault="00720263" w:rsidP="003A2FF7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w związku z art. 17 ust. 3 lit. b, d lub e RODO prawo do usunięcia danych osobowych;</w:t>
      </w:r>
    </w:p>
    <w:p w14:paraId="7CC74A90" w14:textId="77777777" w:rsidR="00720263" w:rsidRPr="00AC041A" w:rsidRDefault="00720263" w:rsidP="003A2FF7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prawo do przenoszenia danych osobowych, o którym mowa w art. 20 RODO;</w:t>
      </w:r>
    </w:p>
    <w:p w14:paraId="04847685" w14:textId="77777777" w:rsidR="00720263" w:rsidRPr="00AC041A" w:rsidRDefault="00720263" w:rsidP="003A2FF7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68C377B3" w14:textId="77777777" w:rsidR="00720263" w:rsidRPr="00AC041A" w:rsidRDefault="00720263" w:rsidP="00720263">
      <w:pPr>
        <w:jc w:val="both"/>
        <w:rPr>
          <w:rFonts w:cs="Arial"/>
        </w:rPr>
      </w:pPr>
    </w:p>
    <w:p w14:paraId="2DD3EE63" w14:textId="77777777" w:rsidR="00720263" w:rsidRPr="00AC041A" w:rsidRDefault="00720263" w:rsidP="00720263">
      <w:pPr>
        <w:jc w:val="both"/>
        <w:rPr>
          <w:rFonts w:cs="Arial"/>
          <w:sz w:val="20"/>
          <w:szCs w:val="20"/>
        </w:rPr>
      </w:pPr>
      <w:r w:rsidRPr="00AC041A">
        <w:rPr>
          <w:rFonts w:cs="Arial"/>
          <w:sz w:val="20"/>
          <w:szCs w:val="20"/>
        </w:rPr>
        <w:lastRenderedPageBreak/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C041A">
        <w:rPr>
          <w:rFonts w:cs="Arial"/>
          <w:sz w:val="20"/>
          <w:szCs w:val="20"/>
        </w:rPr>
        <w:t>Pzp</w:t>
      </w:r>
      <w:proofErr w:type="spellEnd"/>
      <w:r w:rsidRPr="00AC041A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366D1612" w14:textId="77777777" w:rsidR="00720263" w:rsidRPr="00AC041A" w:rsidRDefault="00720263" w:rsidP="00720263">
      <w:pPr>
        <w:jc w:val="both"/>
        <w:rPr>
          <w:rFonts w:cs="Arial"/>
          <w:sz w:val="20"/>
          <w:szCs w:val="20"/>
        </w:rPr>
      </w:pPr>
      <w:r w:rsidRPr="00AC041A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F47CAB" w14:textId="77777777" w:rsidR="00720263" w:rsidRPr="00AC041A" w:rsidRDefault="00720263" w:rsidP="00720263">
      <w:pPr>
        <w:jc w:val="both"/>
        <w:rPr>
          <w:rFonts w:cs="Arial"/>
          <w:b/>
        </w:rPr>
      </w:pPr>
    </w:p>
    <w:p w14:paraId="6B5F7493" w14:textId="77777777" w:rsidR="00720263" w:rsidRPr="00AC041A" w:rsidRDefault="00720263" w:rsidP="00720263">
      <w:pPr>
        <w:jc w:val="both"/>
        <w:rPr>
          <w:rFonts w:cs="Arial"/>
          <w:b/>
        </w:rPr>
      </w:pPr>
    </w:p>
    <w:p w14:paraId="46CD181A" w14:textId="42D16461" w:rsidR="007D6499" w:rsidRDefault="007D6499" w:rsidP="007D6499">
      <w:pPr>
        <w:jc w:val="both"/>
        <w:rPr>
          <w:rFonts w:cs="Arial"/>
          <w:b/>
        </w:rPr>
      </w:pPr>
    </w:p>
    <w:p w14:paraId="7604B9FF" w14:textId="77777777" w:rsidR="00EF02CE" w:rsidRPr="002A4287" w:rsidRDefault="00EF02CE" w:rsidP="007D6499">
      <w:pPr>
        <w:jc w:val="both"/>
        <w:rPr>
          <w:rFonts w:cs="Arial"/>
          <w:b/>
        </w:rPr>
      </w:pPr>
    </w:p>
    <w:p w14:paraId="33A439E0" w14:textId="77777777" w:rsidR="005B6A82" w:rsidRDefault="005B6A82" w:rsidP="005B6A82">
      <w:pPr>
        <w:jc w:val="both"/>
        <w:rPr>
          <w:b/>
        </w:rPr>
      </w:pPr>
      <w:r>
        <w:rPr>
          <w:b/>
        </w:rPr>
        <w:t>Wykaz załączników:</w:t>
      </w:r>
    </w:p>
    <w:p w14:paraId="3E4D1A4C" w14:textId="77777777" w:rsidR="005B6A82" w:rsidRPr="003D024A" w:rsidRDefault="005B6A82" w:rsidP="005B6A82">
      <w:pPr>
        <w:jc w:val="both"/>
      </w:pPr>
      <w:r w:rsidRPr="003D024A">
        <w:t>-</w:t>
      </w:r>
      <w:r>
        <w:t xml:space="preserve"> </w:t>
      </w:r>
      <w:r w:rsidRPr="00AF29A3">
        <w:rPr>
          <w:b/>
        </w:rPr>
        <w:t xml:space="preserve">załącznik nr 1 do </w:t>
      </w:r>
      <w:r>
        <w:rPr>
          <w:b/>
        </w:rPr>
        <w:t>oferty</w:t>
      </w:r>
      <w:r w:rsidRPr="003D024A">
        <w:t xml:space="preserve"> </w:t>
      </w:r>
      <w:r>
        <w:t>- o</w:t>
      </w:r>
      <w:r w:rsidRPr="003D024A">
        <w:t>świadczenie o spełnieniu warunków udziału w postępowaniu</w:t>
      </w:r>
    </w:p>
    <w:p w14:paraId="2EF699DF" w14:textId="77777777" w:rsidR="005B6A82" w:rsidRPr="003D024A" w:rsidRDefault="005B6A82" w:rsidP="005B6A82">
      <w:pPr>
        <w:jc w:val="both"/>
      </w:pPr>
      <w:r w:rsidRPr="003D024A">
        <w:t>-</w:t>
      </w:r>
      <w:r>
        <w:t xml:space="preserve"> </w:t>
      </w:r>
      <w:r w:rsidRPr="00AF29A3">
        <w:rPr>
          <w:b/>
        </w:rPr>
        <w:t xml:space="preserve">załącznik nr 2 do </w:t>
      </w:r>
      <w:r>
        <w:rPr>
          <w:b/>
        </w:rPr>
        <w:t>oferty</w:t>
      </w:r>
      <w:r w:rsidRPr="003D024A">
        <w:t xml:space="preserve"> </w:t>
      </w:r>
      <w:r>
        <w:t>- p</w:t>
      </w:r>
      <w:r w:rsidRPr="003D024A">
        <w:t xml:space="preserve">rojekt </w:t>
      </w:r>
      <w:r>
        <w:t>u</w:t>
      </w:r>
      <w:r w:rsidRPr="003D024A">
        <w:t>mowy</w:t>
      </w:r>
    </w:p>
    <w:p w14:paraId="140F4D04" w14:textId="4A1D9FDB" w:rsidR="00EC14E1" w:rsidRDefault="005B6A82" w:rsidP="005B6A82">
      <w:pPr>
        <w:jc w:val="both"/>
        <w:rPr>
          <w:rFonts w:cs="Arial"/>
        </w:rPr>
      </w:pPr>
      <w:r w:rsidRPr="00FE5405">
        <w:rPr>
          <w:rFonts w:cs="Arial"/>
          <w:b/>
          <w:bCs/>
          <w:color w:val="000000"/>
        </w:rPr>
        <w:t xml:space="preserve">- załącznik nr </w:t>
      </w:r>
      <w:r w:rsidR="00C103DC">
        <w:rPr>
          <w:rFonts w:cs="Arial"/>
          <w:b/>
          <w:bCs/>
          <w:color w:val="000000"/>
        </w:rPr>
        <w:t>3</w:t>
      </w:r>
      <w:r w:rsidRPr="00FE5405">
        <w:rPr>
          <w:rFonts w:cs="Arial"/>
          <w:b/>
          <w:bCs/>
          <w:color w:val="000000"/>
        </w:rPr>
        <w:t xml:space="preserve"> do oferty</w:t>
      </w:r>
      <w:r w:rsidRPr="00A16801">
        <w:rPr>
          <w:rFonts w:cs="Arial"/>
          <w:b/>
          <w:color w:val="000000"/>
        </w:rPr>
        <w:t xml:space="preserve"> – </w:t>
      </w:r>
      <w:r w:rsidRPr="00A16801">
        <w:rPr>
          <w:rFonts w:cs="Arial"/>
          <w:color w:val="000000"/>
        </w:rPr>
        <w:t xml:space="preserve">oświadczenie </w:t>
      </w:r>
      <w:r w:rsidRPr="00A16801">
        <w:rPr>
          <w:rFonts w:cs="Arial"/>
        </w:rPr>
        <w:t xml:space="preserve">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072E84FE" w14:textId="7210785B" w:rsidR="005B6A82" w:rsidRPr="00A16801" w:rsidRDefault="005B6A82" w:rsidP="005B6A82">
      <w:pPr>
        <w:jc w:val="both"/>
        <w:rPr>
          <w:rFonts w:cs="Arial"/>
          <w:color w:val="000000"/>
        </w:rPr>
      </w:pPr>
      <w:r w:rsidRPr="00FE5405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4</w:t>
      </w:r>
      <w:r w:rsidRPr="00FE5405">
        <w:rPr>
          <w:rFonts w:cs="Arial"/>
          <w:b/>
          <w:bCs/>
        </w:rPr>
        <w:t xml:space="preserve"> do oferty</w:t>
      </w:r>
      <w:r>
        <w:rPr>
          <w:rFonts w:cs="Arial"/>
          <w:b/>
          <w:bCs/>
        </w:rPr>
        <w:t xml:space="preserve"> </w:t>
      </w:r>
      <w:r w:rsidRPr="00A16801">
        <w:rPr>
          <w:rFonts w:cs="Arial"/>
          <w:b/>
        </w:rPr>
        <w:t>-</w:t>
      </w:r>
      <w:r w:rsidRPr="00A16801">
        <w:rPr>
          <w:rFonts w:cs="Arial"/>
        </w:rPr>
        <w:t xml:space="preserve"> oświadczenie, że sąd w stosunku do Wykonawcy ( podmiotu zbiorowego) nie orzekł zakazu ubiegania się o zamówienia, na podstawie przepisów o odpowiedzialności podmiotów zbiorowych za czyny zabronione pod groźbą kary </w:t>
      </w:r>
    </w:p>
    <w:p w14:paraId="1EB0A979" w14:textId="239F7794" w:rsidR="005B6A82" w:rsidRDefault="005B6A82" w:rsidP="005B6A82">
      <w:pPr>
        <w:spacing w:before="60" w:after="60"/>
        <w:jc w:val="both"/>
        <w:rPr>
          <w:rFonts w:cs="Arial"/>
        </w:rPr>
      </w:pPr>
      <w:r w:rsidRPr="00FE5405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5</w:t>
      </w:r>
      <w:r w:rsidRPr="00FE5405">
        <w:rPr>
          <w:rFonts w:cs="Arial"/>
          <w:b/>
          <w:bCs/>
        </w:rPr>
        <w:t xml:space="preserve"> do oferty</w:t>
      </w:r>
      <w:r w:rsidRPr="0049537B">
        <w:rPr>
          <w:rFonts w:cs="Arial"/>
        </w:rPr>
        <w:t xml:space="preserve"> –   oświadczenie, że Wykonawca nie zalega z uiszczaniem podatków, opłat lub składek na u</w:t>
      </w:r>
      <w:r w:rsidRPr="00A16801">
        <w:rPr>
          <w:rFonts w:cs="Arial"/>
        </w:rPr>
        <w:t>bezpieczenie społeczne lub zdrowotne</w:t>
      </w:r>
    </w:p>
    <w:p w14:paraId="2B8827C6" w14:textId="71827A2E" w:rsidR="00720263" w:rsidRPr="00720263" w:rsidRDefault="00720263" w:rsidP="00720263">
      <w:pPr>
        <w:jc w:val="both"/>
        <w:rPr>
          <w:rFonts w:cs="Arial"/>
          <w:b/>
        </w:rPr>
      </w:pPr>
      <w:r w:rsidRPr="00720263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6</w:t>
      </w:r>
      <w:r w:rsidRPr="00720263">
        <w:rPr>
          <w:rFonts w:cs="Arial"/>
          <w:b/>
          <w:bCs/>
        </w:rPr>
        <w:t xml:space="preserve"> do oferty </w:t>
      </w:r>
      <w:r w:rsidRPr="00720263">
        <w:rPr>
          <w:rFonts w:cs="Arial"/>
        </w:rPr>
        <w:t xml:space="preserve">- </w:t>
      </w:r>
      <w:r w:rsidRPr="00A31455">
        <w:rPr>
          <w:rFonts w:cs="Arial"/>
        </w:rPr>
        <w:t xml:space="preserve">oświadczenie, że w stosunku do Wykonawcy </w:t>
      </w:r>
      <w:r w:rsidRPr="00A31455">
        <w:rPr>
          <w:rStyle w:val="markedcontent"/>
          <w:rFonts w:cs="Arial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</w:t>
      </w:r>
      <w:r w:rsidR="00346515" w:rsidRPr="00A31455">
        <w:rPr>
          <w:rStyle w:val="markedcontent"/>
          <w:rFonts w:cs="Arial"/>
        </w:rPr>
        <w:t xml:space="preserve">z </w:t>
      </w:r>
      <w:r w:rsidRPr="00A31455">
        <w:rPr>
          <w:rStyle w:val="markedcontent"/>
          <w:rFonts w:cs="Arial"/>
        </w:rPr>
        <w:t>202</w:t>
      </w:r>
      <w:r w:rsidR="00346515" w:rsidRPr="00A31455">
        <w:rPr>
          <w:rStyle w:val="markedcontent"/>
          <w:rFonts w:cs="Arial"/>
        </w:rPr>
        <w:t>3</w:t>
      </w:r>
      <w:r w:rsidRPr="00A31455">
        <w:rPr>
          <w:rStyle w:val="markedcontent"/>
          <w:rFonts w:cs="Arial"/>
        </w:rPr>
        <w:t xml:space="preserve"> </w:t>
      </w:r>
      <w:r w:rsidRPr="003C2C62">
        <w:rPr>
          <w:rStyle w:val="markedcontent"/>
          <w:rFonts w:cs="Arial"/>
        </w:rPr>
        <w:t xml:space="preserve">poz. </w:t>
      </w:r>
      <w:r w:rsidR="00346515" w:rsidRPr="003C2C62">
        <w:rPr>
          <w:rStyle w:val="markedcontent"/>
          <w:rFonts w:cs="Arial"/>
        </w:rPr>
        <w:t>1</w:t>
      </w:r>
      <w:r w:rsidR="00990A20" w:rsidRPr="003C2C62">
        <w:rPr>
          <w:rStyle w:val="markedcontent"/>
          <w:rFonts w:cs="Arial"/>
        </w:rPr>
        <w:t>497</w:t>
      </w:r>
      <w:r w:rsidR="00346515" w:rsidRPr="003C2C62">
        <w:rPr>
          <w:rStyle w:val="markedcontent"/>
          <w:rFonts w:cs="Arial"/>
        </w:rPr>
        <w:t xml:space="preserve">, </w:t>
      </w:r>
      <w:r w:rsidRPr="003C2C62">
        <w:rPr>
          <w:rStyle w:val="markedcontent"/>
          <w:rFonts w:cs="Arial"/>
        </w:rPr>
        <w:t>z</w:t>
      </w:r>
      <w:r w:rsidRPr="00A31455">
        <w:rPr>
          <w:rStyle w:val="markedcontent"/>
          <w:rFonts w:cs="Arial"/>
        </w:rPr>
        <w:t xml:space="preserve"> </w:t>
      </w:r>
      <w:proofErr w:type="spellStart"/>
      <w:r w:rsidRPr="00A31455">
        <w:rPr>
          <w:rStyle w:val="markedcontent"/>
          <w:rFonts w:cs="Arial"/>
        </w:rPr>
        <w:t>poźn</w:t>
      </w:r>
      <w:proofErr w:type="spellEnd"/>
      <w:r w:rsidRPr="00A31455">
        <w:rPr>
          <w:rStyle w:val="markedcontent"/>
          <w:rFonts w:cs="Arial"/>
        </w:rPr>
        <w:t>. zm.)</w:t>
      </w:r>
      <w:r w:rsidRPr="00720263">
        <w:rPr>
          <w:rStyle w:val="markedcontent"/>
          <w:rFonts w:cs="Arial"/>
        </w:rPr>
        <w:t xml:space="preserve"> </w:t>
      </w:r>
    </w:p>
    <w:p w14:paraId="7A624D11" w14:textId="1D1345CA" w:rsidR="005B6A82" w:rsidRPr="00A16801" w:rsidRDefault="005B6A82" w:rsidP="005B6A82">
      <w:pPr>
        <w:jc w:val="both"/>
        <w:rPr>
          <w:rFonts w:cs="Arial"/>
          <w:color w:val="000000"/>
        </w:rPr>
      </w:pPr>
      <w:r w:rsidRPr="00FE5405">
        <w:rPr>
          <w:rFonts w:cs="Arial"/>
          <w:b/>
          <w:bCs/>
        </w:rPr>
        <w:t xml:space="preserve">- załącznik nr </w:t>
      </w:r>
      <w:r w:rsidR="00C103DC">
        <w:rPr>
          <w:rFonts w:cs="Arial"/>
          <w:b/>
          <w:bCs/>
        </w:rPr>
        <w:t>7</w:t>
      </w:r>
      <w:r w:rsidRPr="00FE5405">
        <w:rPr>
          <w:rFonts w:cs="Arial"/>
          <w:b/>
          <w:bCs/>
        </w:rPr>
        <w:t xml:space="preserve"> do oferty</w:t>
      </w:r>
      <w:r w:rsidRPr="00A16801">
        <w:rPr>
          <w:rFonts w:cs="Arial"/>
        </w:rPr>
        <w:t xml:space="preserve"> - </w:t>
      </w:r>
      <w:r w:rsidRPr="00A16801">
        <w:rPr>
          <w:rFonts w:cs="Arial"/>
          <w:color w:val="000000"/>
        </w:rPr>
        <w:t xml:space="preserve"> </w:t>
      </w:r>
      <w:r w:rsidRPr="00A16801">
        <w:rPr>
          <w:rFonts w:cs="Arial"/>
        </w:rPr>
        <w:t xml:space="preserve">oświadczenie </w:t>
      </w:r>
      <w:r w:rsidRPr="00A16801">
        <w:rPr>
          <w:rFonts w:cs="Arial"/>
          <w:color w:val="000000"/>
        </w:rPr>
        <w:t>Wykonawcy w zakresie wypełnienia obowiązków informacyjnych przewidzianych w art. 13 lub art. 14 RODO.</w:t>
      </w:r>
    </w:p>
    <w:p w14:paraId="0DA18C02" w14:textId="1477F9AD" w:rsidR="007043B3" w:rsidRDefault="007043B3" w:rsidP="005B6A82">
      <w:pPr>
        <w:rPr>
          <w:b/>
          <w:sz w:val="28"/>
          <w:szCs w:val="28"/>
        </w:rPr>
      </w:pPr>
    </w:p>
    <w:p w14:paraId="2F5A62D2" w14:textId="77777777" w:rsidR="007043B3" w:rsidRDefault="007043B3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2E2BF2" w14:textId="77777777" w:rsidR="005B6A82" w:rsidRDefault="005B6A82" w:rsidP="005B6A82">
      <w:pPr>
        <w:rPr>
          <w:b/>
          <w:sz w:val="28"/>
          <w:szCs w:val="28"/>
        </w:rPr>
      </w:pPr>
    </w:p>
    <w:p w14:paraId="10FC89F4" w14:textId="77777777" w:rsidR="007043B3" w:rsidRDefault="007043B3" w:rsidP="005B6A82">
      <w:pPr>
        <w:rPr>
          <w:b/>
          <w:sz w:val="28"/>
          <w:szCs w:val="28"/>
        </w:rPr>
      </w:pPr>
    </w:p>
    <w:p w14:paraId="4B252DF1" w14:textId="77777777" w:rsidR="007043B3" w:rsidRDefault="007043B3" w:rsidP="005B6A82">
      <w:pPr>
        <w:rPr>
          <w:b/>
          <w:sz w:val="28"/>
          <w:szCs w:val="28"/>
        </w:rPr>
      </w:pPr>
    </w:p>
    <w:p w14:paraId="43F65526" w14:textId="77777777" w:rsidR="007043B3" w:rsidRDefault="007043B3" w:rsidP="005B6A82">
      <w:pPr>
        <w:rPr>
          <w:b/>
          <w:sz w:val="28"/>
          <w:szCs w:val="28"/>
        </w:rPr>
      </w:pPr>
    </w:p>
    <w:p w14:paraId="56EFB921" w14:textId="77777777" w:rsidR="007043B3" w:rsidRDefault="007043B3" w:rsidP="005B6A82">
      <w:pPr>
        <w:rPr>
          <w:b/>
          <w:sz w:val="28"/>
          <w:szCs w:val="28"/>
        </w:rPr>
      </w:pPr>
    </w:p>
    <w:p w14:paraId="54B9CE31" w14:textId="77777777" w:rsidR="00B04EB1" w:rsidRDefault="00B04EB1" w:rsidP="005B6A82">
      <w:pPr>
        <w:jc w:val="center"/>
        <w:rPr>
          <w:b/>
          <w:sz w:val="28"/>
          <w:szCs w:val="28"/>
        </w:rPr>
      </w:pPr>
    </w:p>
    <w:p w14:paraId="7A232DEB" w14:textId="77777777" w:rsidR="005B6A82" w:rsidRDefault="005B6A82" w:rsidP="005B6A82">
      <w:pPr>
        <w:jc w:val="center"/>
        <w:rPr>
          <w:b/>
          <w:sz w:val="28"/>
          <w:szCs w:val="28"/>
        </w:rPr>
      </w:pPr>
    </w:p>
    <w:p w14:paraId="32A58629" w14:textId="77777777" w:rsidR="005B6A82" w:rsidRDefault="005B6A82" w:rsidP="005B6A8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14:paraId="13189B0E" w14:textId="77777777" w:rsidR="005B6A82" w:rsidRDefault="005B6A82" w:rsidP="005B6A82">
      <w:pPr>
        <w:jc w:val="center"/>
        <w:rPr>
          <w:b/>
          <w:sz w:val="28"/>
          <w:szCs w:val="28"/>
        </w:rPr>
      </w:pPr>
    </w:p>
    <w:p w14:paraId="3201187E" w14:textId="77777777" w:rsidR="005B6A82" w:rsidRDefault="005B6A82" w:rsidP="005B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14:paraId="6F155A49" w14:textId="77777777" w:rsidR="005B6A82" w:rsidRDefault="005B6A82" w:rsidP="005B6A82">
      <w:pPr>
        <w:spacing w:line="260" w:lineRule="atLeast"/>
        <w:jc w:val="right"/>
        <w:rPr>
          <w:rFonts w:cs="Arial"/>
          <w:b/>
        </w:rPr>
      </w:pPr>
      <w:r>
        <w:rPr>
          <w:b/>
        </w:rPr>
        <w:br w:type="page"/>
      </w:r>
      <w:r>
        <w:rPr>
          <w:rFonts w:cs="Arial"/>
          <w:b/>
        </w:rPr>
        <w:lastRenderedPageBreak/>
        <w:t xml:space="preserve"> </w:t>
      </w:r>
    </w:p>
    <w:p w14:paraId="21358B6C" w14:textId="77777777" w:rsidR="005B6A82" w:rsidRPr="007422A9" w:rsidRDefault="005B6A82" w:rsidP="005B6A82">
      <w:pPr>
        <w:spacing w:line="260" w:lineRule="atLeast"/>
        <w:jc w:val="right"/>
        <w:rPr>
          <w:rFonts w:cs="Arial"/>
          <w:b/>
        </w:rPr>
      </w:pPr>
      <w:r w:rsidRPr="00B2537C">
        <w:rPr>
          <w:rFonts w:cs="Arial"/>
          <w:color w:val="000000"/>
        </w:rPr>
        <w:t xml:space="preserve">                                                                                               </w:t>
      </w:r>
      <w:r w:rsidRPr="007422A9">
        <w:rPr>
          <w:rFonts w:cs="Arial"/>
          <w:b/>
        </w:rPr>
        <w:t xml:space="preserve"> </w:t>
      </w:r>
    </w:p>
    <w:p w14:paraId="1E326D1A" w14:textId="77777777" w:rsidR="005B6A82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                                  </w:t>
      </w:r>
    </w:p>
    <w:p w14:paraId="0F904123" w14:textId="77777777" w:rsidR="005B6A82" w:rsidRPr="00A50F7C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14:paraId="2C1F8228" w14:textId="77777777" w:rsidR="005B6A82" w:rsidRPr="00A50F7C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14:paraId="4FD0F2FA" w14:textId="77777777" w:rsidR="005B6A82" w:rsidRPr="00A50F7C" w:rsidRDefault="005B6A82" w:rsidP="005B6A82">
      <w:pPr>
        <w:jc w:val="both"/>
        <w:rPr>
          <w:rFonts w:cs="Arial"/>
          <w:color w:val="000000"/>
        </w:rPr>
      </w:pPr>
    </w:p>
    <w:p w14:paraId="6E2DCC46" w14:textId="77777777" w:rsidR="005B6A82" w:rsidRPr="006A2B5E" w:rsidRDefault="005B6A82" w:rsidP="005B6A82">
      <w:pPr>
        <w:jc w:val="center"/>
        <w:rPr>
          <w:rFonts w:cs="Arial"/>
          <w:b/>
          <w:color w:val="000000"/>
        </w:rPr>
      </w:pPr>
      <w:r w:rsidRPr="006A2B5E">
        <w:rPr>
          <w:rFonts w:cs="Arial"/>
          <w:b/>
          <w:color w:val="000000"/>
        </w:rPr>
        <w:t>FORMULARZ OFERTY</w:t>
      </w:r>
    </w:p>
    <w:p w14:paraId="6E028A7E" w14:textId="77777777" w:rsidR="005B6A82" w:rsidRPr="006A2B5E" w:rsidRDefault="005B6A82" w:rsidP="005B6A82">
      <w:pPr>
        <w:jc w:val="both"/>
        <w:rPr>
          <w:rFonts w:cs="Arial"/>
          <w:color w:val="000000"/>
        </w:rPr>
      </w:pPr>
    </w:p>
    <w:p w14:paraId="728807B8" w14:textId="3456E830" w:rsidR="005B6A82" w:rsidRPr="003D024A" w:rsidRDefault="005B6A82" w:rsidP="005B6A82">
      <w:pPr>
        <w:jc w:val="both"/>
        <w:rPr>
          <w:rFonts w:cs="Arial"/>
        </w:rPr>
      </w:pPr>
      <w:r w:rsidRPr="006A2B5E">
        <w:rPr>
          <w:rFonts w:cs="Arial"/>
          <w:color w:val="000000"/>
        </w:rPr>
        <w:t>W odpowiedzi na ogłoszenie Zakładu Wodociągów i Kanalizacji Sp. z o.o. w Świnoujściu w procedurze przetargowej prowadzonej w trybie przetargu n</w:t>
      </w:r>
      <w:r w:rsidRPr="00D708BA">
        <w:rPr>
          <w:rFonts w:cs="Arial"/>
        </w:rPr>
        <w:t xml:space="preserve">ieograniczonego na realizację zadania pn.: </w:t>
      </w:r>
      <w:r w:rsidRPr="00D708BA">
        <w:rPr>
          <w:rFonts w:cs="Arial"/>
          <w:b/>
        </w:rPr>
        <w:t>„</w:t>
      </w:r>
      <w:r w:rsidR="00F563FF">
        <w:rPr>
          <w:rFonts w:cs="Arial"/>
          <w:b/>
        </w:rPr>
        <w:t>Zakup</w:t>
      </w:r>
      <w:r w:rsidR="007F2D4C">
        <w:rPr>
          <w:rFonts w:cs="Arial"/>
          <w:b/>
        </w:rPr>
        <w:t xml:space="preserve"> materiałów hydraulicznych</w:t>
      </w:r>
      <w:r w:rsidR="00652D21">
        <w:rPr>
          <w:rFonts w:cs="Arial"/>
          <w:b/>
        </w:rPr>
        <w:t xml:space="preserve"> – sieć wodociągowa ul. Barlickiego</w:t>
      </w:r>
      <w:r w:rsidRPr="00F563FF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 w:rsidRPr="003D024A">
        <w:rPr>
          <w:rFonts w:cs="Arial"/>
        </w:rPr>
        <w:t xml:space="preserve">przedkładamy niniejszą ofertę oświadczając, że akceptujemy w całości wszystkie warunki zawarte w specyfikacji istotnych warunków zamówienia </w:t>
      </w:r>
    </w:p>
    <w:p w14:paraId="679D1919" w14:textId="77777777" w:rsidR="005B6A82" w:rsidRPr="006A2B5E" w:rsidRDefault="005B6A82" w:rsidP="005B6A82">
      <w:pPr>
        <w:pStyle w:val="Nagwek1"/>
        <w:jc w:val="both"/>
        <w:rPr>
          <w:b w:val="0"/>
          <w:color w:val="000000"/>
          <w:sz w:val="22"/>
          <w:szCs w:val="22"/>
        </w:rPr>
      </w:pPr>
      <w:r w:rsidRPr="006A2B5E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0D8CCA5" w14:textId="77777777" w:rsidR="005B6A82" w:rsidRPr="006A2B5E" w:rsidRDefault="005B6A82" w:rsidP="005B6A82">
      <w:pPr>
        <w:jc w:val="both"/>
        <w:rPr>
          <w:rFonts w:cs="Arial"/>
          <w:color w:val="000000"/>
        </w:rPr>
      </w:pPr>
    </w:p>
    <w:p w14:paraId="682F9361" w14:textId="77777777" w:rsidR="005B6A82" w:rsidRPr="005425C4" w:rsidRDefault="005B6A82" w:rsidP="005B6A82">
      <w:pPr>
        <w:jc w:val="both"/>
        <w:rPr>
          <w:rFonts w:cs="Arial"/>
        </w:rPr>
      </w:pPr>
      <w:r w:rsidRPr="006A2B5E">
        <w:rPr>
          <w:rFonts w:cs="Arial"/>
          <w:color w:val="000000"/>
        </w:rPr>
        <w:tab/>
      </w:r>
      <w:r w:rsidRPr="006A2B5E">
        <w:rPr>
          <w:rFonts w:cs="Arial"/>
          <w:color w:val="000000"/>
        </w:rPr>
        <w:tab/>
      </w:r>
      <w:r w:rsidRPr="005425C4">
        <w:rPr>
          <w:rFonts w:cs="Arial"/>
        </w:rPr>
        <w:t>.........................................................................................................</w:t>
      </w:r>
    </w:p>
    <w:p w14:paraId="0435EE59" w14:textId="77777777" w:rsidR="005B6A82" w:rsidRPr="005425C4" w:rsidRDefault="005B6A82" w:rsidP="005B6A82">
      <w:pPr>
        <w:jc w:val="both"/>
        <w:rPr>
          <w:rFonts w:cs="Arial"/>
        </w:rPr>
      </w:pPr>
    </w:p>
    <w:p w14:paraId="24057459" w14:textId="77777777" w:rsidR="005B6A82" w:rsidRPr="005425C4" w:rsidRDefault="005B6A82" w:rsidP="005B6A82">
      <w:pPr>
        <w:pStyle w:val="Tekstpodstawowy3"/>
        <w:rPr>
          <w:szCs w:val="22"/>
        </w:rPr>
      </w:pPr>
      <w:r w:rsidRPr="005425C4">
        <w:rPr>
          <w:szCs w:val="22"/>
        </w:rPr>
        <w:tab/>
      </w:r>
      <w:r w:rsidRPr="005425C4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004D2DAA" w14:textId="77777777" w:rsidR="005B6A82" w:rsidRPr="005425C4" w:rsidRDefault="005B6A82" w:rsidP="005B6A82">
      <w:pPr>
        <w:jc w:val="both"/>
        <w:rPr>
          <w:rFonts w:cs="Arial"/>
        </w:rPr>
      </w:pPr>
    </w:p>
    <w:p w14:paraId="2BDD7022" w14:textId="77777777" w:rsidR="005B6A82" w:rsidRPr="005425C4" w:rsidRDefault="005B6A82" w:rsidP="005B6A82">
      <w:pPr>
        <w:jc w:val="both"/>
        <w:rPr>
          <w:rFonts w:cs="Arial"/>
        </w:rPr>
      </w:pPr>
      <w:r w:rsidRPr="005425C4">
        <w:rPr>
          <w:rFonts w:cs="Arial"/>
        </w:rPr>
        <w:tab/>
      </w:r>
      <w:r w:rsidRPr="005425C4">
        <w:rPr>
          <w:rFonts w:cs="Arial"/>
        </w:rPr>
        <w:tab/>
        <w:t>.........................................................................................................</w:t>
      </w:r>
    </w:p>
    <w:p w14:paraId="6923839E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127D46A0" w14:textId="77777777" w:rsidR="005B6A82" w:rsidRDefault="005B6A82" w:rsidP="005B6A82">
      <w:r>
        <w:t>zarejestrowany w Sądzie ………………………………………………………………………………………..……</w:t>
      </w:r>
    </w:p>
    <w:p w14:paraId="6B0B3620" w14:textId="77777777" w:rsidR="005B6A82" w:rsidRPr="005E75EA" w:rsidRDefault="005B6A82" w:rsidP="005B6A82">
      <w:pPr>
        <w:jc w:val="both"/>
        <w:rPr>
          <w:sz w:val="18"/>
          <w:szCs w:val="18"/>
        </w:rPr>
      </w:pPr>
      <w:r w:rsidRPr="005E75EA">
        <w:rPr>
          <w:sz w:val="18"/>
          <w:szCs w:val="18"/>
        </w:rPr>
        <w:t>(dotyczy: Wykonawców wpisanych do Krajowego Rejestru Sądowego – należy wskazać właściwy sąd rejestrowy)</w:t>
      </w:r>
    </w:p>
    <w:p w14:paraId="282846D6" w14:textId="77777777" w:rsidR="005B6A82" w:rsidRDefault="005B6A82" w:rsidP="005B6A82">
      <w:pPr>
        <w:jc w:val="both"/>
      </w:pPr>
    </w:p>
    <w:p w14:paraId="2C325816" w14:textId="77777777" w:rsidR="005B6A82" w:rsidRPr="00A50F7C" w:rsidRDefault="005B6A82" w:rsidP="005B6A82">
      <w:pPr>
        <w:jc w:val="both"/>
        <w:rPr>
          <w:rFonts w:cs="Arial"/>
          <w:color w:val="000000"/>
        </w:rPr>
      </w:pPr>
    </w:p>
    <w:p w14:paraId="2269FD64" w14:textId="196DB30A" w:rsidR="005B6A82" w:rsidRDefault="005B6A82" w:rsidP="005B6A82">
      <w:pPr>
        <w:jc w:val="both"/>
        <w:rPr>
          <w:rFonts w:cs="Arial"/>
        </w:rPr>
      </w:pPr>
      <w:r w:rsidRPr="00A50F7C">
        <w:rPr>
          <w:rFonts w:cs="Arial"/>
          <w:b/>
          <w:color w:val="000000"/>
        </w:rPr>
        <w:t xml:space="preserve">składamy ofertę </w:t>
      </w:r>
      <w:r w:rsidRPr="00A50F7C">
        <w:rPr>
          <w:rFonts w:cs="Arial"/>
          <w:color w:val="000000"/>
        </w:rPr>
        <w:t>na wykonanie przedmiotu zamówienia w zakresie określonym w specyfikacji warunków zamówienia</w:t>
      </w:r>
      <w:r>
        <w:rPr>
          <w:rFonts w:cs="Arial"/>
          <w:color w:val="000000"/>
        </w:rPr>
        <w:t>:</w:t>
      </w:r>
      <w:r w:rsidRPr="00A50F7C">
        <w:rPr>
          <w:rFonts w:cs="Arial"/>
          <w:color w:val="000000"/>
        </w:rPr>
        <w:t xml:space="preserve"> </w:t>
      </w:r>
      <w:r w:rsidRPr="00A50F7C">
        <w:rPr>
          <w:rFonts w:cs="Arial"/>
        </w:rPr>
        <w:t xml:space="preserve"> </w:t>
      </w:r>
    </w:p>
    <w:p w14:paraId="3CB4B898" w14:textId="77777777" w:rsidR="001F3C33" w:rsidRDefault="001F3C33" w:rsidP="001F3C33">
      <w:pPr>
        <w:rPr>
          <w:rFonts w:cs="Arial"/>
          <w:b/>
          <w:bCs/>
        </w:rPr>
      </w:pPr>
    </w:p>
    <w:tbl>
      <w:tblPr>
        <w:tblW w:w="7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460"/>
        <w:gridCol w:w="960"/>
        <w:gridCol w:w="960"/>
        <w:gridCol w:w="641"/>
        <w:gridCol w:w="567"/>
        <w:gridCol w:w="505"/>
        <w:gridCol w:w="1184"/>
        <w:gridCol w:w="1460"/>
        <w:gridCol w:w="201"/>
      </w:tblGrid>
      <w:tr w:rsidR="00515EE7" w:rsidRPr="00515EE7" w14:paraId="376422A0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023B" w14:textId="77777777" w:rsidR="00515EE7" w:rsidRPr="00515EE7" w:rsidRDefault="00515EE7" w:rsidP="00515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283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7475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8751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DF6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08D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ADF5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457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A42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68DA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EE7" w:rsidRPr="00515EE7" w14:paraId="170234FE" w14:textId="77777777" w:rsidTr="00515EE7">
        <w:trPr>
          <w:trHeight w:val="7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2D25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7D8FD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6703720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39A73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CFF54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50206B4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C7F3A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BD8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BD4FBE3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A50D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43C71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7D391E8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563B0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24503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0227314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49ACAE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5(3x4)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D1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39D87E1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433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F1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A30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Rura PE-RC 200 SDR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0C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F35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99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C31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7BB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48D71F9E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9F80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66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0E2D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Rura PE-RC 180 SDR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26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EE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CB6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8B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98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432D42A3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CF7B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8EC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541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Rura PE-RC 125 SDR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4F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D95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6E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30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00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46CCA48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5BE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B4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815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Rura PE-RC 110 SDR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224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047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DDFF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D52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265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E3677E2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F72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377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64A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Rura PE-RC  90 SDR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E0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82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EC1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ADE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73A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A989545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F03E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DE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550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Rura PE-RC 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B0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532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717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C3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28F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1D960920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4B51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E5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BDA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Rura PE-RC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34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CA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90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A5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0C3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09DF2E6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933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625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D7D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Trójnik żel 200/200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DE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30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5EB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94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86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9B89B9F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3F97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5C1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EA0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Trójnik żel 200/150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D7E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BD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04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EDC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B6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3D276E1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07B0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E7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CBC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Trójnik el. 180/125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985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4D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8362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AFE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06C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68163BB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8D7A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ED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767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Trójnik żel 200/100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0A6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EC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38B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B6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64B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4E55A2E6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1D6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B5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0703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Trójnik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ele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. 110/90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A98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A66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2D1B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1D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10C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2C17BADE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3941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5B7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B5F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Trójnik el 63/40/63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21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028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71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B9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A4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194F019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0E8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7F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5EC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Trójnik el 200/110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2BD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2F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C83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C2B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A1D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71060E9C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BDC3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1A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60C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Trójnik el. 125/125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D66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1FA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7B3B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44D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31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1627E46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674B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C0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195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Trójnik el 200/125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DB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F0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FD3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6E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4DE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8D39D75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22F7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27E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E8B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RK 200 na PVC /225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55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71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6C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FB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353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C38B1D7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4B80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79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016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Zasuwa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E2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DC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C21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C3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1F4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2B037B75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6BE9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53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51F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Zasuwa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.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98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AD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9DA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90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FB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1C76B250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F65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20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61C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Zasuwa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2D0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FFF4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D7E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B5D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489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7FD2D28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6388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224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281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Zasuwa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68A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3A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B9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F22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96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4C7063C5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2A7B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71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658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Zasuwa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7C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705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629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C5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64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214A2602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5C54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BB3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5D9E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Zasuwa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BA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27C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90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045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8CC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EDBF8A0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E189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13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8F7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Zasuwa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6E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A05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90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32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69D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2CB206F8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D723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85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A2F3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Adaptor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B70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3C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24A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186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F90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BDB3C37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81E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E07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04D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Adaptor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32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2B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067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68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45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8A1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B1B8A49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FC1A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170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7B5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Obudowa tel.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06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EB4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C41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9C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9DB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15806C9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8AF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64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147A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Obudowa tel.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FF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9B7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82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A8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A0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58F4CA3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2F1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C95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FB9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Obudowa tel. 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43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16E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E7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4A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D8C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A9D01FF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F1F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80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791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33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99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35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F35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8B4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76BE1D87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51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5C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C48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3A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94E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F6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8E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B49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26E81ED2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B1B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768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FA6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Obudowa tel.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69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D0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97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74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2CE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FDB8BC3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3E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E94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4D4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Obudowa tel.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858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430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96D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9C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95E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F08A8AD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C6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3B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0F7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Skrzynka do zasuw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DC6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967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8B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996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83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0A03D58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C5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47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71A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Zwężka FFR 200/150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3F3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52C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42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16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FFC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28B9721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59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C1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925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doszc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.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92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335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E2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F42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378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AE99046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95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877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D52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.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79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C64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E1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0D9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2D6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8D00CCF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AEB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6F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C63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.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6C0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EA8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5B9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D4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107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8B2425F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0C6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0B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01B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.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54C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03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CF5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5C5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CC6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8E404D8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90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6B0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64C4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Komplet doszcz.50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97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C0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37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31E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185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C78FD93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A0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5B2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9D4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Kolano/łuk el. 180 45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93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035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F3B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4B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203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2C4A5AE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EC8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030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6F6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Kolano/Łuk el. 45 st. PE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657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66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32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97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81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1A0350DD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E9D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61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6EE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Kolano/Łuk el. 45 st. PE 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9B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73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B5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FC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46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299825B9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FA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4B2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5310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Kolano / łuk el PE 63- 45 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6B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859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D92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FF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58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D0E00D2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FB9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40A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D8A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Kolano el. PE 40-90 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8E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FC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BB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BF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E21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4F0FEA99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2CD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E1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683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Kolano/łuk el. 200 45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994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D0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1E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E45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55D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470B798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C7D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A8A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BEF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Kołnierz stal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F674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91F" w14:textId="76302C49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0F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08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D7E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44E6AE6C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089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EB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F1C1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Kołnierz stal 63/50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0B2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40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F3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D8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7BA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280A5BBA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47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844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E1E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Kołnierz stal 90/80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DA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4A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8C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C6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B0C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43495FCF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AB5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E7F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EEB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Kołnierz stal 110/100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F0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A01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C6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EC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C63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7414A37D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5FA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EF7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AC6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Kołnierz stal 125/100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AF0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6D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3A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50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68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18F4B276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E3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AA5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8B9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Kołnierz stal. 180/150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4B4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92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50B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6A5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FD0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72A382C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63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10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EEA5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Hydrant nad. DN80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2F2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2B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D6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97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A60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CA6C5AE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D89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BBD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470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Kolano stopowe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CA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B4A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54E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569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66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90FE7D1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6C2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94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424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Sztucer FF 80/500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944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B2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C5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DB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A2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AE5834F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62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A2C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ADB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Zwężka FFR 100/80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79D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23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5A5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1CE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82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FA66B57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209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8E0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831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.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87D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C47C" w14:textId="736C1F44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A06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46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61B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1AB8B95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DBD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53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9B5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. 180/150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4C9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1DD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9D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19B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BB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1D3967C6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B8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EA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B26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. PE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23C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82C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60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966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1C4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E2D4589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F3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C12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B98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125/100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7CA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D1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B3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67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F28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318659A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9BF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550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E8E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27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57F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B2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91A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560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83A3E35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B0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8D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6A8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Mufa el. PE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80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66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91C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B11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E73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1E3185BD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75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CA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45A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Mufa el. PE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91E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EE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97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06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4CF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7BE3B932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8D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13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F12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Mufa el. PE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428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1B7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00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3F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81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7B6740E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C8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366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5EC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Mufa el. PE 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260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94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034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32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0E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0B1553F2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82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47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6A5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Mufa el. PE 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178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EA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0EF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DF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F0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10207F7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CD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6B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8DB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Mufa el. PE 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F4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AF9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0AB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C8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2C0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48DDC0B5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44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E68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F87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Mufa el. PE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61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A97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19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69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F6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475261B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E2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1A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340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Mufa el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C6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E3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A3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A7D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88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7742263D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C1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60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614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Siodło PE 200/63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C95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AF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C82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A3D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EAC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3EB9648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F0B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6E6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472B" w14:textId="7BF0F139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Siodło PE 200/</w:t>
            </w:r>
            <w:r w:rsidR="003C6DB5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4D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5B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88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2D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A5E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23D01371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76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05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CCDD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Siodło PE 180/63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B792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446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715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65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D85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F901327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25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274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01F9" w14:textId="050E203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Siodło PE 180/</w:t>
            </w:r>
            <w:r w:rsidR="003C6DB5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66A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F8A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B3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A7AE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8ADC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9355261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B5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383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7B3C" w14:textId="4A3B4E5E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Siodło el. 110/</w:t>
            </w:r>
            <w:r w:rsidR="003C6DB5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AF67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69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7E4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CF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7B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5B72CA86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351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BC1A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FF7F4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Zwężka FFR 200/150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28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9666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7B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71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95B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671EFD28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B3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DD7F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CA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RK 150 na żeliwo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33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DC0D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8BC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B5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6B5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26CFF216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59A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4844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31F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Kołnierz stal. ślepy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D134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8BE3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EB2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C43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C7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3EC9D814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0C9D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959C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72D1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RK 250 na żeliwo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A0B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C1B9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C38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5D6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292F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7E3F0EA6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3AC6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B10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E6A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Kołnierz stal. ślepy 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8CB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AEC8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FCE3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5D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DE89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2ED2C08A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13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</w:rPr>
            </w:pPr>
            <w:r w:rsidRPr="00515E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9415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3B4B5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. 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85DBE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21A1" w14:textId="77777777" w:rsidR="00515EE7" w:rsidRPr="00515EE7" w:rsidRDefault="00515EE7" w:rsidP="00515E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500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FF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8E8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18FA4E9A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379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74E4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12F1" w14:textId="77777777" w:rsidR="00515EE7" w:rsidRPr="00515EE7" w:rsidRDefault="00515EE7" w:rsidP="0051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F4D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5D8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423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564C" w14:textId="77777777" w:rsidR="00515EE7" w:rsidRPr="00515EE7" w:rsidRDefault="00515EE7" w:rsidP="0051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472" w14:textId="77777777" w:rsidR="00515EE7" w:rsidRPr="00515EE7" w:rsidRDefault="00515EE7" w:rsidP="00515E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427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E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4BB" w14:textId="77777777" w:rsidR="00515EE7" w:rsidRPr="00515EE7" w:rsidRDefault="00515EE7" w:rsidP="00515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5EE7" w:rsidRPr="00515EE7" w14:paraId="764481C2" w14:textId="77777777" w:rsidTr="00515E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1660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5610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80F3" w14:textId="77777777" w:rsidR="00515EE7" w:rsidRPr="00515EE7" w:rsidRDefault="00515EE7" w:rsidP="0051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BA6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32E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F0C8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1946" w14:textId="77777777" w:rsidR="00515EE7" w:rsidRPr="00515EE7" w:rsidRDefault="00515EE7" w:rsidP="0051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6C92" w14:textId="77777777" w:rsidR="00515EE7" w:rsidRPr="00515EE7" w:rsidRDefault="00515EE7" w:rsidP="0051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438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279D" w14:textId="77777777" w:rsidR="00515EE7" w:rsidRPr="00515EE7" w:rsidRDefault="00515EE7" w:rsidP="00515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23B414" w14:textId="77777777" w:rsidR="00515EE7" w:rsidRDefault="00515EE7" w:rsidP="001F3C33">
      <w:pPr>
        <w:rPr>
          <w:rFonts w:cs="Arial"/>
          <w:b/>
          <w:bCs/>
        </w:rPr>
      </w:pPr>
    </w:p>
    <w:p w14:paraId="60119D73" w14:textId="77777777" w:rsidR="001F3C33" w:rsidRDefault="001F3C33" w:rsidP="005B6A82">
      <w:pPr>
        <w:jc w:val="both"/>
        <w:rPr>
          <w:rFonts w:cs="Arial"/>
        </w:rPr>
      </w:pPr>
    </w:p>
    <w:p w14:paraId="56C516B9" w14:textId="77777777" w:rsidR="009C54EB" w:rsidRDefault="009C54EB" w:rsidP="005B6A82">
      <w:pPr>
        <w:jc w:val="both"/>
        <w:rPr>
          <w:rFonts w:cs="Arial"/>
          <w:color w:val="000000"/>
        </w:rPr>
      </w:pPr>
    </w:p>
    <w:p w14:paraId="4609F4F7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Obudowy teleskopowe dostosowane do dostarczanych zasuw.</w:t>
      </w:r>
    </w:p>
    <w:p w14:paraId="0707913C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Kształtki elektrooporowe GF+ SDR11</w:t>
      </w:r>
    </w:p>
    <w:p w14:paraId="485B54AE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 xml:space="preserve">Armatura wodociągowa </w:t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, </w:t>
      </w:r>
      <w:proofErr w:type="spellStart"/>
      <w:r w:rsidRPr="007812F5">
        <w:rPr>
          <w:rFonts w:cs="Arial"/>
          <w:b/>
          <w:bCs/>
        </w:rPr>
        <w:t>Hawle</w:t>
      </w:r>
      <w:proofErr w:type="spellEnd"/>
      <w:r w:rsidRPr="007812F5">
        <w:rPr>
          <w:rFonts w:cs="Arial"/>
          <w:b/>
          <w:bCs/>
        </w:rPr>
        <w:t>, AVK, GF+</w:t>
      </w:r>
    </w:p>
    <w:p w14:paraId="72CC85A7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Hydranty</w:t>
      </w:r>
      <w:r>
        <w:rPr>
          <w:rFonts w:cs="Arial"/>
          <w:b/>
          <w:bCs/>
        </w:rPr>
        <w:t>:</w:t>
      </w:r>
    </w:p>
    <w:p w14:paraId="2B304DD5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nadziemny dn80, 8003-0080-6164R1250</w:t>
      </w:r>
    </w:p>
    <w:p w14:paraId="7726A916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podziemny dn80, nr.8851.3, Rd.1000</w:t>
      </w:r>
    </w:p>
    <w:p w14:paraId="2131A07D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nadziemny Dn80 84/93-N7, Rd.1,25, nr.841009331101012</w:t>
      </w:r>
    </w:p>
    <w:p w14:paraId="07E699AE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podziemny Dn80 35/31-K7, Rd.1000, nr.350803121015</w:t>
      </w:r>
    </w:p>
    <w:p w14:paraId="34A25984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nierdzewny hydrant nadziemny H4, PN16nr.kat.5196H4, Rd.1250</w:t>
      </w:r>
    </w:p>
    <w:p w14:paraId="5350E45C" w14:textId="61557B3B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hydrant podziemny z podwójnym zamknięciem DUO, Dn80, PN16 , nr.</w:t>
      </w:r>
      <w:r>
        <w:rPr>
          <w:rFonts w:cs="Arial"/>
          <w:b/>
          <w:bCs/>
        </w:rPr>
        <w:t xml:space="preserve"> </w:t>
      </w:r>
      <w:r w:rsidRPr="007812F5">
        <w:rPr>
          <w:rFonts w:cs="Arial"/>
          <w:b/>
          <w:bCs/>
        </w:rPr>
        <w:t xml:space="preserve">kat. KR240, </w:t>
      </w:r>
      <w:r>
        <w:rPr>
          <w:rFonts w:cs="Arial"/>
          <w:b/>
          <w:bCs/>
        </w:rPr>
        <w:t xml:space="preserve">                      </w:t>
      </w:r>
      <w:r w:rsidRPr="007812F5">
        <w:rPr>
          <w:rFonts w:cs="Arial"/>
          <w:b/>
          <w:bCs/>
        </w:rPr>
        <w:t>Rd.1000</w:t>
      </w:r>
    </w:p>
    <w:p w14:paraId="0B973FA7" w14:textId="77777777" w:rsidR="009C54EB" w:rsidRDefault="009C54EB" w:rsidP="005B6A82">
      <w:pPr>
        <w:jc w:val="both"/>
        <w:rPr>
          <w:rFonts w:cs="Arial"/>
          <w:color w:val="000000"/>
        </w:rPr>
      </w:pPr>
    </w:p>
    <w:p w14:paraId="680990F6" w14:textId="23D5559F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za cenę brutto:</w:t>
      </w:r>
      <w:r w:rsidR="00A40E8C">
        <w:rPr>
          <w:rFonts w:cs="Arial"/>
          <w:b/>
          <w:color w:val="000000"/>
        </w:rPr>
        <w:t xml:space="preserve"> </w:t>
      </w:r>
      <w:r w:rsidRPr="00946FD3">
        <w:rPr>
          <w:rFonts w:cs="Arial"/>
          <w:b/>
          <w:color w:val="000000"/>
        </w:rPr>
        <w:t>......................................................zł</w:t>
      </w:r>
    </w:p>
    <w:p w14:paraId="520B15D1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słownie cena brutto: .................................................................................................</w:t>
      </w:r>
    </w:p>
    <w:p w14:paraId="0E50D4B6" w14:textId="77777777" w:rsidR="005B6A82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....................................................................................................................................................</w:t>
      </w:r>
    </w:p>
    <w:p w14:paraId="7DD5DF2C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w tym podatek VAT ...... % tj. ....................... zł</w:t>
      </w:r>
    </w:p>
    <w:p w14:paraId="10DF90ED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słownie podatek VAT: ................................................................................</w:t>
      </w:r>
      <w:r>
        <w:rPr>
          <w:rFonts w:cs="Arial"/>
          <w:b/>
          <w:color w:val="000000"/>
        </w:rPr>
        <w:t>.............................</w:t>
      </w:r>
    </w:p>
    <w:p w14:paraId="6BC783F9" w14:textId="77777777" w:rsidR="005B6A82" w:rsidRPr="00946FD3" w:rsidRDefault="005B6A82" w:rsidP="005B6A82">
      <w:pPr>
        <w:jc w:val="both"/>
        <w:rPr>
          <w:rFonts w:cs="Arial"/>
          <w:b/>
          <w:color w:val="000000"/>
        </w:rPr>
      </w:pPr>
    </w:p>
    <w:p w14:paraId="1D0EABB1" w14:textId="77777777" w:rsidR="005B6A82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O</w:t>
      </w:r>
      <w:r w:rsidRPr="00A50F7C">
        <w:rPr>
          <w:rFonts w:cs="Arial"/>
          <w:color w:val="000000"/>
        </w:rPr>
        <w:t>świadczamy, że naliczona przez nas st</w:t>
      </w:r>
      <w:r>
        <w:rPr>
          <w:rFonts w:cs="Arial"/>
          <w:color w:val="000000"/>
        </w:rPr>
        <w:t xml:space="preserve">awka podatku VAT w wysokości …….. jest zgodna </w:t>
      </w:r>
      <w:r w:rsidRPr="00A50F7C">
        <w:rPr>
          <w:rFonts w:cs="Arial"/>
          <w:color w:val="000000"/>
        </w:rPr>
        <w:t xml:space="preserve">z obowiązującymi przepisami. Cena  obejmować będzie całkowity koszt </w:t>
      </w:r>
      <w:r>
        <w:rPr>
          <w:rFonts w:cs="Arial"/>
          <w:color w:val="000000"/>
        </w:rPr>
        <w:t xml:space="preserve">realizacji przedmiotu zamówienia </w:t>
      </w:r>
      <w:r w:rsidRPr="00A50F7C">
        <w:rPr>
          <w:rFonts w:cs="Arial"/>
          <w:color w:val="000000"/>
        </w:rPr>
        <w:t>opisane</w:t>
      </w:r>
      <w:r>
        <w:rPr>
          <w:rFonts w:cs="Arial"/>
          <w:color w:val="000000"/>
        </w:rPr>
        <w:t>go w SIWZ</w:t>
      </w:r>
    </w:p>
    <w:p w14:paraId="080A94C8" w14:textId="77777777" w:rsidR="005B6A82" w:rsidRPr="0016169E" w:rsidRDefault="005B6A82" w:rsidP="005B6A82">
      <w:pPr>
        <w:jc w:val="both"/>
        <w:rPr>
          <w:rFonts w:cs="Arial"/>
          <w:color w:val="000000"/>
        </w:rPr>
      </w:pPr>
    </w:p>
    <w:p w14:paraId="22404532" w14:textId="77777777" w:rsidR="00F563FF" w:rsidRPr="000B4ED1" w:rsidRDefault="00F563FF" w:rsidP="00F563FF">
      <w:pPr>
        <w:jc w:val="both"/>
        <w:rPr>
          <w:rFonts w:cs="Arial"/>
        </w:rPr>
      </w:pPr>
      <w:r w:rsidRPr="000B4ED1">
        <w:rPr>
          <w:rFonts w:cs="Arial"/>
        </w:rPr>
        <w:t xml:space="preserve">Jednocześnie oświadczamy, że: </w:t>
      </w:r>
    </w:p>
    <w:p w14:paraId="16AB6329" w14:textId="77777777" w:rsidR="00F563FF" w:rsidRPr="00440279" w:rsidRDefault="00F563FF" w:rsidP="003A2FF7">
      <w:pPr>
        <w:pStyle w:val="Akapitzlist"/>
        <w:numPr>
          <w:ilvl w:val="0"/>
          <w:numId w:val="14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440279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14:paraId="4807E71F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zapoznaliśmy się z otrzymanymi dokumentami przetargowymi i w pełni je akceptujemy,</w:t>
      </w:r>
    </w:p>
    <w:p w14:paraId="723A782F" w14:textId="77777777" w:rsidR="00F563FF" w:rsidRPr="00B64225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4821A0CE" w14:textId="77777777" w:rsidR="00F563FF" w:rsidRPr="00B64225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9B39EA">
        <w:rPr>
          <w:rFonts w:cs="Arial"/>
        </w:rPr>
        <w:t>akceptujemy 21-dniowy termin płatności w formie przelewu po dostarczeniu przedmiotu zamówienia i otrzymaniu faktury VAT.</w:t>
      </w:r>
    </w:p>
    <w:p w14:paraId="4D22D0E2" w14:textId="77777777" w:rsidR="00F563FF" w:rsidRPr="009A055F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0B4ED1">
        <w:rPr>
          <w:rFonts w:cs="Arial"/>
          <w:color w:val="000000"/>
        </w:rPr>
        <w:t>w miejscu i terminie wyznaczonym przez Zamawiającego,</w:t>
      </w:r>
    </w:p>
    <w:p w14:paraId="4BB443F8" w14:textId="77777777" w:rsidR="00F563FF" w:rsidRPr="009A055F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7471AC">
        <w:rPr>
          <w:color w:val="000000"/>
        </w:rPr>
        <w:t>umowę wiążącą obydwie strony odeślemy w ciągu 7 dni od daty jej otrzymania</w:t>
      </w:r>
      <w:r>
        <w:rPr>
          <w:color w:val="000000"/>
        </w:rPr>
        <w:t>,</w:t>
      </w:r>
    </w:p>
    <w:p w14:paraId="5DA06113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6CB909E4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0B4ED1">
        <w:rPr>
          <w:rFonts w:cs="Arial"/>
          <w:i/>
        </w:rPr>
        <w:t>niepotrzebne skreślić</w:t>
      </w:r>
      <w:r w:rsidRPr="000B4ED1">
        <w:rPr>
          <w:rFonts w:cs="Arial"/>
        </w:rPr>
        <w:t>),</w:t>
      </w:r>
    </w:p>
    <w:p w14:paraId="11BD5090" w14:textId="77777777" w:rsidR="00F563FF" w:rsidRPr="000B4ED1" w:rsidRDefault="00F563FF" w:rsidP="00F563FF">
      <w:pPr>
        <w:jc w:val="both"/>
        <w:rPr>
          <w:rFonts w:cs="Arial"/>
        </w:rPr>
      </w:pPr>
      <w:r w:rsidRPr="000B4ED1">
        <w:rPr>
          <w:rFonts w:cs="Arial"/>
        </w:rPr>
        <w:t xml:space="preserve">                                                              (nazwa lidera)</w:t>
      </w:r>
    </w:p>
    <w:p w14:paraId="26C86AF9" w14:textId="77777777" w:rsidR="00F563FF" w:rsidRPr="000B4ED1" w:rsidRDefault="00F563FF" w:rsidP="003A2FF7">
      <w:pPr>
        <w:numPr>
          <w:ilvl w:val="0"/>
          <w:numId w:val="14"/>
        </w:numPr>
        <w:ind w:left="454"/>
        <w:contextualSpacing/>
        <w:jc w:val="both"/>
        <w:rPr>
          <w:rFonts w:cs="Arial"/>
        </w:rPr>
      </w:pPr>
      <w:r w:rsidRPr="000B4ED1">
        <w:rPr>
          <w:rFonts w:cs="Arial"/>
        </w:rPr>
        <w:t>potwierdzamy, iż nie uczestniczymy w jakiejkolwiek innej ofercie dotyczącej tego samego postępowania,</w:t>
      </w:r>
    </w:p>
    <w:p w14:paraId="71BC90F2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j</w:t>
      </w:r>
      <w:r w:rsidRPr="000B4ED1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6A11807C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3C7AF687" w14:textId="77777777" w:rsidR="00F563FF" w:rsidRPr="000B4ED1" w:rsidRDefault="00F563FF" w:rsidP="003A2FF7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złożona przez nas oferta zawiera ........... kolejno ponumerowanych stron.</w:t>
      </w:r>
    </w:p>
    <w:p w14:paraId="54507EF2" w14:textId="77777777" w:rsidR="00F563FF" w:rsidRPr="000B4ED1" w:rsidRDefault="00F563FF" w:rsidP="00F563FF">
      <w:pPr>
        <w:pStyle w:val="Tekstpodstawowy"/>
        <w:jc w:val="both"/>
        <w:rPr>
          <w:rFonts w:cs="Arial"/>
        </w:rPr>
      </w:pPr>
    </w:p>
    <w:p w14:paraId="122458BD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7326049B" w14:textId="77777777" w:rsidR="005B6A82" w:rsidRPr="00A50F7C" w:rsidRDefault="005B6A82" w:rsidP="005B6A82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148B9A82" w14:textId="77777777" w:rsidR="005B6A82" w:rsidRPr="00A50F7C" w:rsidRDefault="005B6A82" w:rsidP="005B6A82">
      <w:pPr>
        <w:ind w:left="5664" w:hanging="5004"/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(miejsce i data)</w:t>
      </w:r>
      <w:r w:rsidRPr="00A50F7C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AB32BCB" w14:textId="77777777" w:rsidR="005B6A82" w:rsidRPr="00DF53B7" w:rsidRDefault="005B6A82" w:rsidP="005B6A82">
      <w:pPr>
        <w:jc w:val="right"/>
        <w:rPr>
          <w:rFonts w:cs="Arial"/>
          <w:b/>
        </w:rPr>
      </w:pPr>
      <w:r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 xml:space="preserve"> </w:t>
      </w:r>
      <w:r>
        <w:rPr>
          <w:rFonts w:cs="Arial"/>
          <w:b/>
        </w:rPr>
        <w:t>Załącznik nr 1</w:t>
      </w:r>
    </w:p>
    <w:p w14:paraId="56A3D7EC" w14:textId="77777777" w:rsidR="005B6A82" w:rsidRPr="00DF53B7" w:rsidRDefault="005B6A82" w:rsidP="005B6A82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669F5605" w14:textId="77777777" w:rsidR="005B6A82" w:rsidRPr="00DF53B7" w:rsidRDefault="005B6A82" w:rsidP="005B6A82">
      <w:pPr>
        <w:rPr>
          <w:rFonts w:cs="Arial"/>
        </w:rPr>
      </w:pPr>
    </w:p>
    <w:p w14:paraId="09B3DD21" w14:textId="77777777" w:rsidR="005B6A82" w:rsidRPr="00DF53B7" w:rsidRDefault="005B6A82" w:rsidP="005B6A82">
      <w:pPr>
        <w:rPr>
          <w:rFonts w:cs="Arial"/>
        </w:rPr>
      </w:pPr>
    </w:p>
    <w:p w14:paraId="5436F043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5AAC19CC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176690B0" w14:textId="77777777" w:rsidR="005B6A82" w:rsidRPr="00DF53B7" w:rsidRDefault="005B6A82" w:rsidP="005B6A82">
      <w:pPr>
        <w:rPr>
          <w:rFonts w:cs="Arial"/>
        </w:rPr>
      </w:pPr>
    </w:p>
    <w:p w14:paraId="54C960CA" w14:textId="77777777" w:rsidR="005B6A82" w:rsidRPr="00DF53B7" w:rsidRDefault="005B6A82" w:rsidP="005B6A82">
      <w:pPr>
        <w:rPr>
          <w:rFonts w:cs="Arial"/>
        </w:rPr>
      </w:pPr>
    </w:p>
    <w:p w14:paraId="4C930FB5" w14:textId="77777777" w:rsidR="005B6A82" w:rsidRPr="00DF53B7" w:rsidRDefault="005B6A82" w:rsidP="005B6A82">
      <w:pPr>
        <w:rPr>
          <w:rFonts w:cs="Arial"/>
        </w:rPr>
      </w:pPr>
    </w:p>
    <w:p w14:paraId="40CE62ED" w14:textId="77777777" w:rsidR="005B6A82" w:rsidRPr="00DF53B7" w:rsidRDefault="005B6A82" w:rsidP="005B6A82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48B60593" w14:textId="77777777" w:rsidR="005B6A82" w:rsidRPr="00DF53B7" w:rsidRDefault="005B6A82" w:rsidP="005B6A82">
      <w:pPr>
        <w:rPr>
          <w:rFonts w:cs="Arial"/>
        </w:rPr>
      </w:pPr>
    </w:p>
    <w:p w14:paraId="0A00AC53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56DFB069" w14:textId="77777777" w:rsidR="005B6A82" w:rsidRPr="009A3D9B" w:rsidRDefault="005B6A82" w:rsidP="005B6A82">
      <w:pPr>
        <w:jc w:val="both"/>
        <w:rPr>
          <w:rFonts w:cs="Arial"/>
        </w:rPr>
      </w:pPr>
    </w:p>
    <w:p w14:paraId="5E7F9831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5FFE66CA" w14:textId="77777777" w:rsidR="005B6A82" w:rsidRPr="00DF53B7" w:rsidRDefault="005B6A82" w:rsidP="005B6A82">
      <w:pPr>
        <w:jc w:val="both"/>
        <w:rPr>
          <w:rFonts w:cs="Arial"/>
          <w:color w:val="000000"/>
        </w:rPr>
      </w:pPr>
    </w:p>
    <w:p w14:paraId="3DBA4F2A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 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2F7BDACC" w14:textId="77777777" w:rsidR="005B6A82" w:rsidRPr="00DF53B7" w:rsidRDefault="005B6A82" w:rsidP="005B6A82">
      <w:pPr>
        <w:ind w:left="1428"/>
        <w:jc w:val="both"/>
        <w:rPr>
          <w:rFonts w:cs="Arial"/>
          <w:color w:val="000000"/>
        </w:rPr>
      </w:pPr>
    </w:p>
    <w:p w14:paraId="3D858419" w14:textId="77777777" w:rsidR="005B6A82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46299191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43C24363" w14:textId="77777777" w:rsidR="005B6A82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0EA01365" w14:textId="77777777" w:rsidR="005B6A82" w:rsidRDefault="005B6A82" w:rsidP="005B6A82">
      <w:pPr>
        <w:jc w:val="both"/>
        <w:rPr>
          <w:rFonts w:cs="Arial"/>
          <w:color w:val="000000"/>
        </w:rPr>
      </w:pPr>
    </w:p>
    <w:p w14:paraId="2E14C8C8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6E67783F" w14:textId="77777777" w:rsidR="005B6A82" w:rsidRPr="00DF53B7" w:rsidRDefault="005B6A82" w:rsidP="005B6A82">
      <w:pPr>
        <w:jc w:val="both"/>
        <w:rPr>
          <w:rFonts w:cs="Arial"/>
        </w:rPr>
      </w:pPr>
    </w:p>
    <w:p w14:paraId="127CEFB1" w14:textId="77777777" w:rsidR="005B6A82" w:rsidRPr="00DF53B7" w:rsidRDefault="005B6A82" w:rsidP="005B6A82">
      <w:pPr>
        <w:jc w:val="center"/>
        <w:rPr>
          <w:rFonts w:cs="Arial"/>
        </w:rPr>
      </w:pPr>
    </w:p>
    <w:p w14:paraId="5E0414DE" w14:textId="77777777" w:rsidR="005B6A82" w:rsidRPr="00DF53B7" w:rsidRDefault="005B6A82" w:rsidP="005B6A82">
      <w:pPr>
        <w:rPr>
          <w:rFonts w:cs="Arial"/>
        </w:rPr>
      </w:pPr>
    </w:p>
    <w:p w14:paraId="5DA171FF" w14:textId="77777777" w:rsidR="005B6A82" w:rsidRPr="00DF53B7" w:rsidRDefault="005B6A82" w:rsidP="005B6A82">
      <w:pPr>
        <w:rPr>
          <w:rFonts w:cs="Arial"/>
        </w:rPr>
      </w:pPr>
    </w:p>
    <w:p w14:paraId="159F2C51" w14:textId="77777777" w:rsidR="005B6A82" w:rsidRPr="00DF53B7" w:rsidRDefault="005B6A82" w:rsidP="005B6A82">
      <w:pPr>
        <w:rPr>
          <w:rFonts w:cs="Arial"/>
        </w:rPr>
      </w:pPr>
    </w:p>
    <w:p w14:paraId="1673C963" w14:textId="77777777" w:rsidR="005B6A82" w:rsidRPr="00DF53B7" w:rsidRDefault="005B6A82" w:rsidP="005B6A82">
      <w:pPr>
        <w:rPr>
          <w:rFonts w:cs="Arial"/>
        </w:rPr>
      </w:pPr>
    </w:p>
    <w:p w14:paraId="7301AA03" w14:textId="77777777" w:rsidR="005B6A82" w:rsidRPr="00DF53B7" w:rsidRDefault="005B6A82" w:rsidP="005B6A82">
      <w:pPr>
        <w:rPr>
          <w:rFonts w:cs="Arial"/>
        </w:rPr>
      </w:pPr>
    </w:p>
    <w:p w14:paraId="21E42722" w14:textId="77777777" w:rsidR="005B6A82" w:rsidRPr="00DF53B7" w:rsidRDefault="005B6A82" w:rsidP="005B6A82">
      <w:pPr>
        <w:rPr>
          <w:rFonts w:cs="Arial"/>
        </w:rPr>
      </w:pPr>
    </w:p>
    <w:p w14:paraId="48BE0883" w14:textId="77777777" w:rsidR="005B6A82" w:rsidRPr="00DF53B7" w:rsidRDefault="005B6A82" w:rsidP="005B6A82">
      <w:pPr>
        <w:rPr>
          <w:rFonts w:cs="Arial"/>
        </w:rPr>
      </w:pPr>
    </w:p>
    <w:p w14:paraId="3D59562B" w14:textId="77777777" w:rsidR="005B6A82" w:rsidRPr="00DF53B7" w:rsidRDefault="005B6A82" w:rsidP="005B6A82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274B7B86" w14:textId="77777777" w:rsidR="005B6A82" w:rsidRPr="00DF53B7" w:rsidRDefault="005B6A82" w:rsidP="005B6A82">
      <w:pPr>
        <w:ind w:left="5664" w:hanging="5004"/>
        <w:jc w:val="both"/>
        <w:rPr>
          <w:ins w:id="15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15CE9D99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3280A8DC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CDAD532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42318767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12442A7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671DB80A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7A2A3A63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410EDCB4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7235BF3A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12F60C1C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43B415A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7046CF7E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6792FEA5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0D3FF31C" w14:textId="77777777" w:rsidR="005B6A82" w:rsidRPr="00A8101B" w:rsidRDefault="005B6A82" w:rsidP="005B6A82">
      <w:pPr>
        <w:pStyle w:val="Tytu"/>
        <w:tabs>
          <w:tab w:val="left" w:pos="7200"/>
        </w:tabs>
        <w:jc w:val="left"/>
      </w:pPr>
    </w:p>
    <w:p w14:paraId="695E339D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5DEF01F3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352AA10B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3F70EDB3" w14:textId="77777777" w:rsidR="005B6A82" w:rsidRDefault="005B6A82" w:rsidP="005B6A82">
      <w:pPr>
        <w:pStyle w:val="Tytu"/>
        <w:tabs>
          <w:tab w:val="left" w:pos="7200"/>
        </w:tabs>
        <w:jc w:val="left"/>
      </w:pPr>
    </w:p>
    <w:p w14:paraId="59535988" w14:textId="77777777" w:rsidR="007043B3" w:rsidRDefault="007043B3">
      <w:pPr>
        <w:spacing w:line="259" w:lineRule="auto"/>
        <w:rPr>
          <w:b/>
          <w:bCs/>
          <w:sz w:val="20"/>
        </w:rPr>
      </w:pPr>
      <w:r>
        <w:br w:type="page"/>
      </w:r>
    </w:p>
    <w:p w14:paraId="6A5BC989" w14:textId="459DFF2E" w:rsidR="005B6A82" w:rsidRDefault="005B6A82" w:rsidP="005B6A82">
      <w:pPr>
        <w:pStyle w:val="Tytu"/>
        <w:jc w:val="right"/>
        <w:rPr>
          <w:szCs w:val="22"/>
        </w:rPr>
      </w:pPr>
      <w:r>
        <w:rPr>
          <w:szCs w:val="22"/>
        </w:rPr>
        <w:lastRenderedPageBreak/>
        <w:t xml:space="preserve">Załącznik nr 2 </w:t>
      </w:r>
    </w:p>
    <w:p w14:paraId="5E4F80FB" w14:textId="77777777" w:rsidR="005B6A82" w:rsidRDefault="005B6A82" w:rsidP="005B6A82">
      <w:pPr>
        <w:pStyle w:val="Tytu"/>
        <w:jc w:val="right"/>
        <w:rPr>
          <w:szCs w:val="22"/>
        </w:rPr>
      </w:pPr>
      <w:r>
        <w:rPr>
          <w:szCs w:val="22"/>
        </w:rPr>
        <w:t>do oferty</w:t>
      </w:r>
    </w:p>
    <w:p w14:paraId="2B1412D3" w14:textId="72CA24B9" w:rsidR="005B6A82" w:rsidRDefault="005B6A82" w:rsidP="005B6A82">
      <w:pPr>
        <w:pStyle w:val="Tytu"/>
        <w:rPr>
          <w:szCs w:val="22"/>
        </w:rPr>
      </w:pPr>
      <w:r>
        <w:rPr>
          <w:szCs w:val="22"/>
        </w:rPr>
        <w:t>UMOWA Nr ....../202</w:t>
      </w:r>
      <w:r w:rsidR="00225734">
        <w:rPr>
          <w:szCs w:val="22"/>
        </w:rPr>
        <w:t>3</w:t>
      </w:r>
    </w:p>
    <w:p w14:paraId="3C22E2DF" w14:textId="3E23A168" w:rsidR="005B6A82" w:rsidRDefault="005B6A82" w:rsidP="005B6A82">
      <w:pPr>
        <w:jc w:val="center"/>
        <w:rPr>
          <w:rFonts w:cs="Arial"/>
        </w:rPr>
      </w:pPr>
      <w:r>
        <w:rPr>
          <w:rFonts w:cs="Arial"/>
        </w:rPr>
        <w:t>z dnia .....................202</w:t>
      </w:r>
      <w:r w:rsidR="00225734">
        <w:rPr>
          <w:rFonts w:cs="Arial"/>
        </w:rPr>
        <w:t>3</w:t>
      </w:r>
      <w:r>
        <w:rPr>
          <w:rFonts w:cs="Arial"/>
        </w:rPr>
        <w:t>r.</w:t>
      </w:r>
    </w:p>
    <w:p w14:paraId="21666406" w14:textId="77777777" w:rsidR="005B6A82" w:rsidRDefault="005B6A82" w:rsidP="005B6A82">
      <w:pPr>
        <w:jc w:val="center"/>
        <w:rPr>
          <w:rFonts w:cs="Arial"/>
        </w:rPr>
      </w:pPr>
    </w:p>
    <w:p w14:paraId="7017F9F1" w14:textId="01686AE5" w:rsidR="005B6A82" w:rsidRPr="007C1DF1" w:rsidRDefault="005B6A82" w:rsidP="005B6A82">
      <w:pPr>
        <w:jc w:val="both"/>
        <w:rPr>
          <w:rFonts w:cs="Arial"/>
          <w:color w:val="000000"/>
        </w:rPr>
      </w:pPr>
      <w:r w:rsidRPr="007C1DF1">
        <w:rPr>
          <w:rFonts w:cs="Arial"/>
        </w:rPr>
        <w:t xml:space="preserve">zawarta pomiędzy </w:t>
      </w:r>
      <w:r w:rsidRPr="007C1DF1">
        <w:rPr>
          <w:rFonts w:cs="Arial"/>
          <w:b/>
        </w:rPr>
        <w:t>Zakładem Wodociągów i Kanalizacji Spółką z o.o.</w:t>
      </w:r>
      <w:r w:rsidRPr="007C1DF1">
        <w:rPr>
          <w:rFonts w:cs="Arial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pod numerem 0000139551, </w:t>
      </w:r>
      <w:r w:rsidRPr="007C1DF1">
        <w:rPr>
          <w:rFonts w:cs="Arial"/>
          <w:color w:val="000000"/>
        </w:rPr>
        <w:t xml:space="preserve">o kapitale zakładowym w kwocie </w:t>
      </w:r>
      <w:r w:rsidRPr="001F3C33">
        <w:rPr>
          <w:rFonts w:cs="Arial"/>
          <w:color w:val="000000"/>
        </w:rPr>
        <w:t>9</w:t>
      </w:r>
      <w:r w:rsidR="00225734" w:rsidRPr="001F3C33">
        <w:rPr>
          <w:rFonts w:cs="Arial"/>
          <w:color w:val="000000"/>
        </w:rPr>
        <w:t>9</w:t>
      </w:r>
      <w:r w:rsidRPr="001F3C33">
        <w:rPr>
          <w:rFonts w:cs="Arial"/>
          <w:color w:val="000000"/>
        </w:rPr>
        <w:t> </w:t>
      </w:r>
      <w:r w:rsidR="00990A20" w:rsidRPr="001F3C33">
        <w:rPr>
          <w:rFonts w:cs="Arial"/>
          <w:color w:val="000000"/>
        </w:rPr>
        <w:t>812</w:t>
      </w:r>
      <w:r w:rsidRPr="001F3C33">
        <w:rPr>
          <w:rFonts w:cs="Arial"/>
          <w:color w:val="000000"/>
        </w:rPr>
        <w:t> </w:t>
      </w:r>
      <w:r w:rsidR="00990A20" w:rsidRPr="001F3C33">
        <w:rPr>
          <w:rFonts w:cs="Arial"/>
          <w:color w:val="000000"/>
        </w:rPr>
        <w:t>4</w:t>
      </w:r>
      <w:r w:rsidRPr="001F3C33">
        <w:rPr>
          <w:rFonts w:cs="Arial"/>
          <w:color w:val="000000"/>
        </w:rPr>
        <w:t>00,00 zł,</w:t>
      </w:r>
      <w:r w:rsidRPr="007C1DF1">
        <w:rPr>
          <w:rFonts w:cs="Arial"/>
          <w:color w:val="000000"/>
        </w:rPr>
        <w:t xml:space="preserve"> NIP 855-00-24-412, REGON 810561303</w:t>
      </w:r>
      <w:r w:rsidRPr="007C1DF1">
        <w:rPr>
          <w:rFonts w:cs="Arial"/>
        </w:rPr>
        <w:t>, reprezentowaną przez:</w:t>
      </w:r>
    </w:p>
    <w:p w14:paraId="62DC827E" w14:textId="77777777" w:rsidR="005B6A82" w:rsidRPr="00E906FB" w:rsidRDefault="005B6A82" w:rsidP="005B6A82">
      <w:pPr>
        <w:jc w:val="both"/>
        <w:rPr>
          <w:rFonts w:cs="Arial"/>
          <w:color w:val="000000"/>
        </w:rPr>
      </w:pPr>
    </w:p>
    <w:p w14:paraId="40870400" w14:textId="77777777" w:rsidR="005B6A82" w:rsidRPr="00DF55CF" w:rsidRDefault="005B6A82" w:rsidP="005B6A82">
      <w:pPr>
        <w:jc w:val="both"/>
        <w:rPr>
          <w:rFonts w:cs="Arial"/>
        </w:rPr>
      </w:pPr>
      <w:r>
        <w:rPr>
          <w:rFonts w:cs="Arial"/>
        </w:rPr>
        <w:t>Prezesa Zarządu - Dyrektora Naczelnego - mgr inż. Małgorzatę Bogdał</w:t>
      </w:r>
    </w:p>
    <w:p w14:paraId="16B140E1" w14:textId="77777777" w:rsidR="005B6A82" w:rsidRDefault="005B6A82" w:rsidP="005B6A82">
      <w:pPr>
        <w:rPr>
          <w:rFonts w:cs="Arial"/>
        </w:rPr>
      </w:pPr>
      <w:r>
        <w:rPr>
          <w:rFonts w:cs="Arial"/>
        </w:rPr>
        <w:t>zwaną w dalszej części umowy ZAMAWIAJĄCYM</w:t>
      </w:r>
    </w:p>
    <w:p w14:paraId="2912B927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a:</w:t>
      </w:r>
    </w:p>
    <w:p w14:paraId="4E55D699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685B8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114D163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26B1B23C" w14:textId="77777777" w:rsidR="005B6A82" w:rsidRDefault="005B6A82" w:rsidP="005B6A82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 pod numerem ..........................................,</w:t>
      </w:r>
    </w:p>
    <w:p w14:paraId="0A0F7786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 xml:space="preserve">wpisaną do Centralnej Ewidencji Działalności Gospodarczej, reprezentowanym przez: </w:t>
      </w:r>
    </w:p>
    <w:p w14:paraId="0E690D59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1) ..............................................................................................................</w:t>
      </w:r>
    </w:p>
    <w:p w14:paraId="6F31D59D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2) ..............................................................................................................</w:t>
      </w:r>
    </w:p>
    <w:p w14:paraId="65DCD069" w14:textId="77777777" w:rsidR="005B6A82" w:rsidRDefault="005B6A82" w:rsidP="005B6A82">
      <w:pPr>
        <w:jc w:val="both"/>
        <w:rPr>
          <w:rFonts w:cs="Arial"/>
        </w:rPr>
      </w:pPr>
      <w:r>
        <w:rPr>
          <w:rFonts w:cs="Arial"/>
        </w:rPr>
        <w:t>zwanym w dalszej części umowy WYKONAWCĄ</w:t>
      </w:r>
    </w:p>
    <w:p w14:paraId="63342708" w14:textId="77777777" w:rsidR="005B6A82" w:rsidRDefault="005B6A82" w:rsidP="005B6A82">
      <w:pPr>
        <w:pStyle w:val="Tekstpodstawowy2"/>
        <w:spacing w:line="240" w:lineRule="auto"/>
        <w:rPr>
          <w:rFonts w:cs="Arial"/>
        </w:rPr>
      </w:pPr>
    </w:p>
    <w:p w14:paraId="62CA4468" w14:textId="3C256632" w:rsidR="005B6A82" w:rsidRPr="00B67014" w:rsidRDefault="005B6A82" w:rsidP="005B6A82">
      <w:pPr>
        <w:jc w:val="both"/>
        <w:rPr>
          <w:rFonts w:ascii="Verdana" w:hAnsi="Verdana"/>
          <w:bCs/>
          <w:color w:val="000000"/>
        </w:rPr>
      </w:pPr>
      <w:r w:rsidRPr="005B6DDD">
        <w:t>W wyniku postępowani</w:t>
      </w:r>
      <w:r>
        <w:t>a o udzielenie zamówienia pn.:</w:t>
      </w:r>
      <w:r w:rsidRPr="00946FD3">
        <w:rPr>
          <w:b/>
        </w:rPr>
        <w:t xml:space="preserve"> „</w:t>
      </w:r>
      <w:r w:rsidR="0012276E">
        <w:rPr>
          <w:b/>
        </w:rPr>
        <w:t xml:space="preserve">Zakup </w:t>
      </w:r>
      <w:r w:rsidR="007F2D4C">
        <w:rPr>
          <w:b/>
        </w:rPr>
        <w:t xml:space="preserve">materiałów hydraulicznych </w:t>
      </w:r>
      <w:r w:rsidR="00652D21">
        <w:rPr>
          <w:rFonts w:cs="Arial"/>
          <w:b/>
        </w:rPr>
        <w:t>– sieć wodociągowa ul. Barlickiego</w:t>
      </w:r>
      <w:r>
        <w:rPr>
          <w:rFonts w:cs="Arial"/>
          <w:b/>
        </w:rPr>
        <w:t xml:space="preserve">” </w:t>
      </w:r>
      <w:r w:rsidRPr="005B6DDD">
        <w:t>przeprowadzonego w oparciu o Regulamin Wewnętrzny ZWiK Sp. z o.o. w Świnoujściu</w:t>
      </w:r>
      <w:r w:rsidRPr="005B6DDD">
        <w:rPr>
          <w:b/>
        </w:rPr>
        <w:t xml:space="preserve"> </w:t>
      </w:r>
      <w:r w:rsidRPr="005B6DDD">
        <w:t>w sprawie zasad, form i trybu udzielania zamówień na wykonanie robót budowlanych, dostaw i usług”</w:t>
      </w:r>
      <w:r>
        <w:rPr>
          <w:rFonts w:cs="Arial"/>
        </w:rPr>
        <w:t xml:space="preserve"> (</w:t>
      </w:r>
      <w:r w:rsidRPr="003960B4">
        <w:rPr>
          <w:rFonts w:cs="Arial"/>
        </w:rPr>
        <w:t>wprowadzony uchwałą Zarządu ZWiK Sp. z o.o. Nr 82/2019 z dn. 12.09. 2019r.</w:t>
      </w:r>
      <w:r w:rsidR="00C83F75">
        <w:rPr>
          <w:rFonts w:cs="Arial"/>
        </w:rPr>
        <w:t xml:space="preserve"> </w:t>
      </w:r>
      <w:r w:rsidR="00C83F75" w:rsidRPr="00D906F7">
        <w:rPr>
          <w:rFonts w:cs="Arial"/>
        </w:rPr>
        <w:t xml:space="preserve">z </w:t>
      </w:r>
      <w:proofErr w:type="spellStart"/>
      <w:r w:rsidR="00C83F75" w:rsidRPr="00D906F7">
        <w:rPr>
          <w:rFonts w:cs="Arial"/>
        </w:rPr>
        <w:t>późn</w:t>
      </w:r>
      <w:proofErr w:type="spellEnd"/>
      <w:r w:rsidR="00C83F75" w:rsidRPr="00D906F7">
        <w:rPr>
          <w:rFonts w:cs="Arial"/>
        </w:rPr>
        <w:t>. zm.</w:t>
      </w:r>
      <w:r w:rsidRPr="00D906F7">
        <w:rPr>
          <w:rFonts w:cs="Arial"/>
        </w:rPr>
        <w:t>)</w:t>
      </w:r>
      <w:r>
        <w:rPr>
          <w:rFonts w:cs="Arial"/>
        </w:rPr>
        <w:t xml:space="preserve"> </w:t>
      </w:r>
      <w:r w:rsidRPr="005B6DDD">
        <w:t xml:space="preserve">w trybie przetargu nieograniczonego została zawarta umowa o następującej treści: </w:t>
      </w:r>
    </w:p>
    <w:p w14:paraId="04AF3635" w14:textId="77777777" w:rsidR="005B6A82" w:rsidRPr="00BB26D6" w:rsidRDefault="005B6A82" w:rsidP="005B6A82">
      <w:pPr>
        <w:jc w:val="both"/>
        <w:rPr>
          <w:rFonts w:cs="Arial"/>
        </w:rPr>
      </w:pPr>
    </w:p>
    <w:p w14:paraId="50BF3C5C" w14:textId="77777777" w:rsidR="005B6A82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537B7C99" w14:textId="77777777" w:rsidR="005B6A82" w:rsidRPr="00BC777E" w:rsidRDefault="005B6A82" w:rsidP="005B6A82">
      <w:pPr>
        <w:jc w:val="center"/>
        <w:rPr>
          <w:rFonts w:cs="Arial"/>
        </w:rPr>
      </w:pPr>
      <w:r w:rsidRPr="00BC777E">
        <w:rPr>
          <w:rFonts w:cs="Arial"/>
          <w:b/>
        </w:rPr>
        <w:t>§ 1.</w:t>
      </w:r>
    </w:p>
    <w:p w14:paraId="6A30F406" w14:textId="65BAEE8E" w:rsidR="00E9364D" w:rsidRPr="001F3C33" w:rsidRDefault="005B6A82" w:rsidP="003A2FF7">
      <w:pPr>
        <w:pStyle w:val="Tekstpodstawowy"/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7C741B">
        <w:rPr>
          <w:rFonts w:cs="Arial"/>
          <w:sz w:val="22"/>
          <w:szCs w:val="22"/>
        </w:rPr>
        <w:t xml:space="preserve">Wykonawca zobowiązuje się wobec Zamawiającego do dostawy </w:t>
      </w:r>
      <w:r w:rsidR="007F2D4C" w:rsidRPr="007C741B">
        <w:rPr>
          <w:rFonts w:cs="Arial"/>
          <w:sz w:val="22"/>
          <w:szCs w:val="22"/>
        </w:rPr>
        <w:t>fabrycznie nowych materiałów hydraulicznych</w:t>
      </w:r>
      <w:r w:rsidRPr="007C741B">
        <w:rPr>
          <w:rFonts w:cs="Arial"/>
          <w:sz w:val="22"/>
          <w:szCs w:val="22"/>
        </w:rPr>
        <w:t>.</w:t>
      </w:r>
      <w:r w:rsidR="00E9364D" w:rsidRPr="007C741B">
        <w:rPr>
          <w:rFonts w:cs="Arial"/>
        </w:rPr>
        <w:t xml:space="preserve"> 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460"/>
        <w:gridCol w:w="960"/>
        <w:gridCol w:w="960"/>
        <w:gridCol w:w="460"/>
        <w:gridCol w:w="520"/>
        <w:gridCol w:w="505"/>
        <w:gridCol w:w="1184"/>
        <w:gridCol w:w="1460"/>
        <w:gridCol w:w="201"/>
      </w:tblGrid>
      <w:tr w:rsidR="000409C7" w:rsidRPr="001D5B45" w14:paraId="5FE08744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7534" w14:textId="77777777" w:rsidR="000409C7" w:rsidRPr="001D5B45" w:rsidRDefault="000409C7" w:rsidP="00610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104E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2D98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EEF7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7644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BDD5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77E4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1256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30A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949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9C7" w:rsidRPr="001D5B45" w14:paraId="21C5F3ED" w14:textId="77777777" w:rsidTr="00610701">
        <w:trPr>
          <w:trHeight w:val="7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310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65DD43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78A30EEE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80AF3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CE49B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DEEB39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Cena je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nostkowa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6BA37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9AE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54BDEADB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9ABF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DC6E7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2C85FC2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2858B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E01C7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1B05BE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25C30EAE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5(3x4)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78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451448EA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BD36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87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46E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200 SDR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696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6BD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89B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37C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678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3B66115A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17F1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7B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AED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180 SDR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FA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5F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2899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9C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8D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68C5E1E1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854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F3A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3DA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125 SDR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B8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72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C84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73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15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C25A31D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5C11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BE2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F76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110 SDR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C8F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FF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36F2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108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1B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6885B0D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885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6A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717D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 90 SDR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CD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AC0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4E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FF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568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8174FC2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CBAD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06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901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A8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04E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0FB0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A8C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43E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64096909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755C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08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ACDB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Rura PE-RC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A2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44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A1A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2D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F42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4B6F2426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7B8C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9EA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0D2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żel 200/200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40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F1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B5A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6C0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8C7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34FAF51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9B01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16A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113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żel 200/150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EC4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56E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94D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DE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64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598A5A49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6DA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FE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DCBB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el. 180/125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92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5B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9B6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E2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EE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E5E92CC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D38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A0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2E8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żel 200/100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070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3D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742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FF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C0A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EC03977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6490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DAF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992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Trójnik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ele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110/90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20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54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991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7E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A6F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7D3138B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FE0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76AE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9FE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el 63/40/63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CDE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20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E61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AC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1E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E5935B2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C4C3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40E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204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el 200/110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68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C66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A1D9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6C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CEB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5404DF37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587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27C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891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el. 125/125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20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B2A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E49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D3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D0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03F93D6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15DF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48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58F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Trójnik el 200/125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245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2BC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C19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BC8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9B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2731E2C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65D6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AE9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B2C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RK 200 na PVC /225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C4A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E32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FE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107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87D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5084F6D7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659C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F39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D444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9E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030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58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B2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88B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CECFF2D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7844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7A3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05C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Zasuwa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41D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33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2A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80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04B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49178BE9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69D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2D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B96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7A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2A3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5F7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54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228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4531097D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39D2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E6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B95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02D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C45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7D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8B6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D77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35DEAE24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EE6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2E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CE5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EB6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65D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67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E21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B5E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74853A3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6B67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1D7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504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27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7B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57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F9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809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A6885E6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56D3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C8D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11C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Zasuwa 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30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DBE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AF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7B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06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E1CDE4F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636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0A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36C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Adaptor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A6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8BE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3D2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00D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C1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069F657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28E9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2C9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79D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Adaptor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32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gz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F0D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23A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40B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7DA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7E8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D5942C6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1888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0AB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4F7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tel.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B4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AE4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5E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E3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02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CDF5813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7377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77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96F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tel. 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C7C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86F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6A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7A3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FB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68D85546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78B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31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933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Obudowa tel. 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799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F1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9C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5C5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1E2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E4CC095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4FB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384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A23D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4C6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48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69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876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62D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69A2B585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D71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5C3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753F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1F1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2D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66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58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AC6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B8C9FE1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1C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4AA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DB5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tel. 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3C3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E87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F0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05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02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6739DDBB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55E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11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AB1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Obudowa tel.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62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0C2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65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D7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F23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3E870F6A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4B6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09D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D7D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Skrzynka do zasuw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752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ED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DB1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AF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B23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45023077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AE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E71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21E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Zwężka FFR 200/150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EF9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542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661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6F9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F6C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8C93FB3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23D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BEF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B50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doszc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019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AA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28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939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4C0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4930F90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6E5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32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832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02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0E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A8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C74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CEE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86B89E3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087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2F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7481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3D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7D4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3FF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62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4F3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F3DA8E2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A22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9AF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26C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91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64E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607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27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32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33C92D2F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A98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D8E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80C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Komplet doszcz.50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96AE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6E1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E1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289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35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A0151FF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72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32F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2CD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Kolano/łuk el. 180 45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038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09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B2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50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890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17E1DCC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A9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FF4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629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Kolano/Łuk el. 45 st. PE 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09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B4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65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6D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BE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5EBDB617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5F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6E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B07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Kolano/Łuk el. 45 st. PE 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05C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0FC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FB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681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256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BEA00C2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4F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F3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686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Kolano / łuk el PE 63- 45 st.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7BC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4A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FD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1D6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966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7091EEA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38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603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9804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Kolano el. PE 40-90 st.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797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5A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A3F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A2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66E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692B96A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ACC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44B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C6D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Kolano/łuk el. 200 45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65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65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3E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BE9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2A6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6E9588C1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E4F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6A5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80C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8E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577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0D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107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FC6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33C29196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3AB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56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F6C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 63/50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4D9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DB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59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799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166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BF147E9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05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8D3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F90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 90/80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979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A84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71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74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902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4BC8244A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BFB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868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02C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 110/100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55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AA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21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91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C1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646671D9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F91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72E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BA1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 125/100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4BC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28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ADC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765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F4A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6304FED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811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922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5FA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stal. 180/150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500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E59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FC3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25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E2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1D3830D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49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56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2A0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Hydrant nad. DN80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84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A83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2A9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543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E9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D08CFC3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407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198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744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Kolano stopowe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CE4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0B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8A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2C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54F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699D138E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2B6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346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88D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Sztucer FF 80/500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0D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E93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2E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C00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ED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6ABC763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23B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603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33A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Zwężka FFR 100/80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78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50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EFD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31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615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4A8CD972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E6F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4C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F19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BE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21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2B8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D8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18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4DCD3CAC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17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681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52F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180/150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415E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8E1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B5A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CF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377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540E95E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830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6A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35E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PE 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EA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0C4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28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B2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58E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0A9B0E7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54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DAB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737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125/100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20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0A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36C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D4B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6A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73F701B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08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373E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041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Tuleja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B38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45B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769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A4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282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5EB86E5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30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78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200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E0B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D34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1F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00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09B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1141E66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021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12C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681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1E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CC6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A54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1F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BD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A2C78DD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283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94E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A5FD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EB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D1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734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A1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AD3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4CB2A1AE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92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08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3ED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22C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60F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B4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B0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A00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509226A3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D1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FCC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DB1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22B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DD3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325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405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220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074EBBD3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3D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8DD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CC9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1A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23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4C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709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990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3B46AF71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410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80C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A2F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el. PE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D8F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40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3B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BE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17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57B3FADB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5A6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E1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C11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Mufa el 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2F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3C7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CF4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E6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0A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C3D4FC3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97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33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6CF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Siodło PE 200/63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AA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45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65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12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EF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5F0560D9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A5C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CF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031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Siodło PE 200/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19E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509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68F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47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558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21D350EB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20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BCC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75B5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Siodło PE 180/63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95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9A4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1F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8D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3D2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1CE6478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FBBF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6F3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ACF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Siodło PE 180/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C45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149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EC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D94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34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EED7F8B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3E6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34D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B94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Siodło el. 110/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57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AAD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9F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B23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B72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373BDB28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02C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CCA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472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Zwężka FFR 200/150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1DD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98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8F7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9D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B7C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6F13B635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582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37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1A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RK 150 na żeliwo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DF4B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45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DF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F12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D9D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768712BA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18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9A2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858C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stal. ślepy 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074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DEC0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91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1E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70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5A287953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6308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EE51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6D0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RK 250 na żeliwo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41C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C5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B1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19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F53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5CD1E78B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B6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6EF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4CDD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Kołnierz stal. ślepy 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36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C6EA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DBB3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099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C1A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E0480C1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9EE0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</w:rPr>
            </w:pPr>
            <w:r w:rsidRPr="001D5B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005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0B4E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doszcz</w:t>
            </w:r>
            <w:proofErr w:type="spellEnd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. 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9948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5937" w14:textId="77777777" w:rsidR="000409C7" w:rsidRPr="001D5B45" w:rsidRDefault="000409C7" w:rsidP="006107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8C7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CF2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B1A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3520688F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638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CE79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C06A" w14:textId="77777777" w:rsidR="000409C7" w:rsidRPr="001D5B45" w:rsidRDefault="000409C7" w:rsidP="0061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EC9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EB69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58A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CA3" w14:textId="77777777" w:rsidR="000409C7" w:rsidRPr="001D5B45" w:rsidRDefault="000409C7" w:rsidP="0061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5C92" w14:textId="77777777" w:rsidR="000409C7" w:rsidRPr="001D5B45" w:rsidRDefault="000409C7" w:rsidP="0061070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17B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B4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0B9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6FEBB49C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38EE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BD48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542D" w14:textId="77777777" w:rsidR="000409C7" w:rsidRPr="001D5B45" w:rsidRDefault="000409C7" w:rsidP="0061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3BE1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1868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1662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AE2D" w14:textId="77777777" w:rsidR="000409C7" w:rsidRPr="001D5B45" w:rsidRDefault="000409C7" w:rsidP="0061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E8DC" w14:textId="77777777" w:rsidR="000409C7" w:rsidRPr="001D5B45" w:rsidRDefault="000409C7" w:rsidP="0061070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2B26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0181" w14:textId="77777777" w:rsidR="000409C7" w:rsidRPr="001D5B45" w:rsidRDefault="000409C7" w:rsidP="006107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9C7" w:rsidRPr="001D5B45" w14:paraId="1C7DA57C" w14:textId="77777777" w:rsidTr="0061070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F723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D49A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FE72" w14:textId="77777777" w:rsidR="000409C7" w:rsidRPr="001D5B45" w:rsidRDefault="000409C7" w:rsidP="0061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47D5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037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EEF2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7FE6" w14:textId="77777777" w:rsidR="000409C7" w:rsidRPr="001D5B45" w:rsidRDefault="000409C7" w:rsidP="0061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670F" w14:textId="77777777" w:rsidR="000409C7" w:rsidRPr="001D5B45" w:rsidRDefault="000409C7" w:rsidP="0061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6F62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E0A2" w14:textId="77777777" w:rsidR="000409C7" w:rsidRPr="001D5B45" w:rsidRDefault="000409C7" w:rsidP="0061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6298AA" w14:textId="77777777" w:rsidR="001F3C33" w:rsidRDefault="001F3C33" w:rsidP="001F3C33">
      <w:pPr>
        <w:pStyle w:val="Tekstpodstawowy"/>
        <w:ind w:left="420"/>
        <w:jc w:val="both"/>
        <w:rPr>
          <w:rFonts w:cs="Arial"/>
        </w:rPr>
      </w:pPr>
    </w:p>
    <w:p w14:paraId="58114696" w14:textId="77777777" w:rsidR="001F3C33" w:rsidRPr="009C54EB" w:rsidRDefault="001F3C33" w:rsidP="000409C7">
      <w:pPr>
        <w:pStyle w:val="Tekstpodstawowy"/>
        <w:jc w:val="both"/>
        <w:rPr>
          <w:rFonts w:cs="Arial"/>
          <w:color w:val="000000"/>
          <w:sz w:val="22"/>
          <w:szCs w:val="22"/>
        </w:rPr>
      </w:pPr>
    </w:p>
    <w:p w14:paraId="6F8E84C5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Obudowy teleskopowe dostosowane do dostarczanych zasuw.</w:t>
      </w:r>
    </w:p>
    <w:p w14:paraId="49887426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Kształtki elektrooporowe GF+ SDR11</w:t>
      </w:r>
    </w:p>
    <w:p w14:paraId="12DCB5F1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 xml:space="preserve">Armatura wodociągowa </w:t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, </w:t>
      </w:r>
      <w:proofErr w:type="spellStart"/>
      <w:r w:rsidRPr="007812F5">
        <w:rPr>
          <w:rFonts w:cs="Arial"/>
          <w:b/>
          <w:bCs/>
        </w:rPr>
        <w:t>Hawle</w:t>
      </w:r>
      <w:proofErr w:type="spellEnd"/>
      <w:r w:rsidRPr="007812F5">
        <w:rPr>
          <w:rFonts w:cs="Arial"/>
          <w:b/>
          <w:bCs/>
        </w:rPr>
        <w:t>, AVK, GF+</w:t>
      </w:r>
    </w:p>
    <w:p w14:paraId="383C93C0" w14:textId="77777777" w:rsidR="001F3C33" w:rsidRDefault="001F3C33" w:rsidP="001F3C33">
      <w:pPr>
        <w:pStyle w:val="Akapitzlist"/>
        <w:numPr>
          <w:ilvl w:val="0"/>
          <w:numId w:val="22"/>
        </w:numPr>
        <w:rPr>
          <w:rFonts w:cs="Arial"/>
          <w:b/>
          <w:bCs/>
        </w:rPr>
      </w:pPr>
      <w:r w:rsidRPr="007812F5">
        <w:rPr>
          <w:rFonts w:cs="Arial"/>
          <w:b/>
          <w:bCs/>
        </w:rPr>
        <w:t>Hydranty</w:t>
      </w:r>
      <w:r>
        <w:rPr>
          <w:rFonts w:cs="Arial"/>
          <w:b/>
          <w:bCs/>
        </w:rPr>
        <w:t>:</w:t>
      </w:r>
    </w:p>
    <w:p w14:paraId="06FD053E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nadziemny dn80, 8003-0080-6164R1250</w:t>
      </w:r>
    </w:p>
    <w:p w14:paraId="33BEE2DB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Jafar</w:t>
      </w:r>
      <w:proofErr w:type="spellEnd"/>
      <w:r w:rsidRPr="007812F5">
        <w:rPr>
          <w:rFonts w:cs="Arial"/>
          <w:b/>
          <w:bCs/>
        </w:rPr>
        <w:t xml:space="preserve"> - hydrant podziemny dn80, nr.8851.3, Rd.1000</w:t>
      </w:r>
    </w:p>
    <w:p w14:paraId="3D11C267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nadziemny Dn80 84/93-N7, Rd.1,25, nr.841009331101012</w:t>
      </w:r>
    </w:p>
    <w:p w14:paraId="6D5BB0E6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7812F5">
        <w:rPr>
          <w:rFonts w:cs="Arial"/>
          <w:b/>
          <w:bCs/>
        </w:rPr>
        <w:t>AVK - hydrant podziemny Dn80 35/31-K7, Rd.1000, nr.350803121015</w:t>
      </w:r>
    </w:p>
    <w:p w14:paraId="719E4C55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nierdzewny hydrant nadziemny H4, PN16nr.kat.5196H4, Rd.1250</w:t>
      </w:r>
    </w:p>
    <w:p w14:paraId="60E33E8E" w14:textId="77777777" w:rsidR="001F3C33" w:rsidRDefault="001F3C33" w:rsidP="001F3C33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spellStart"/>
      <w:r w:rsidRPr="007812F5">
        <w:rPr>
          <w:rFonts w:cs="Arial"/>
          <w:b/>
          <w:bCs/>
        </w:rPr>
        <w:t>Havle</w:t>
      </w:r>
      <w:proofErr w:type="spellEnd"/>
      <w:r w:rsidRPr="007812F5">
        <w:rPr>
          <w:rFonts w:cs="Arial"/>
          <w:b/>
          <w:bCs/>
        </w:rPr>
        <w:t xml:space="preserve"> hydrant podziemny z podwójnym zamknięciem DUO, Dn80, PN16 , nr.</w:t>
      </w:r>
      <w:r>
        <w:rPr>
          <w:rFonts w:cs="Arial"/>
          <w:b/>
          <w:bCs/>
        </w:rPr>
        <w:t xml:space="preserve"> </w:t>
      </w:r>
      <w:r w:rsidRPr="007812F5">
        <w:rPr>
          <w:rFonts w:cs="Arial"/>
          <w:b/>
          <w:bCs/>
        </w:rPr>
        <w:t xml:space="preserve">kat. KR240, </w:t>
      </w:r>
      <w:r>
        <w:rPr>
          <w:rFonts w:cs="Arial"/>
          <w:b/>
          <w:bCs/>
        </w:rPr>
        <w:t xml:space="preserve">                      </w:t>
      </w:r>
      <w:r w:rsidRPr="007812F5">
        <w:rPr>
          <w:rFonts w:cs="Arial"/>
          <w:b/>
          <w:bCs/>
        </w:rPr>
        <w:t>Rd.1000</w:t>
      </w:r>
    </w:p>
    <w:p w14:paraId="60E30839" w14:textId="77777777" w:rsidR="009C54EB" w:rsidRPr="007C741B" w:rsidRDefault="009C54EB" w:rsidP="009C54EB">
      <w:pPr>
        <w:pStyle w:val="Tekstpodstawowy"/>
        <w:ind w:left="420"/>
        <w:jc w:val="both"/>
        <w:rPr>
          <w:rFonts w:cs="Arial"/>
          <w:color w:val="000000"/>
          <w:sz w:val="22"/>
          <w:szCs w:val="22"/>
        </w:rPr>
      </w:pPr>
    </w:p>
    <w:p w14:paraId="327C8E42" w14:textId="77777777" w:rsidR="0025798B" w:rsidRPr="0025798B" w:rsidRDefault="0025798B" w:rsidP="0025798B">
      <w:pPr>
        <w:pStyle w:val="Tekstpodstawowy"/>
        <w:ind w:left="420"/>
        <w:jc w:val="both"/>
        <w:rPr>
          <w:rFonts w:cs="Arial"/>
          <w:color w:val="000000"/>
          <w:sz w:val="22"/>
          <w:szCs w:val="22"/>
        </w:rPr>
      </w:pPr>
    </w:p>
    <w:p w14:paraId="2FC6BD89" w14:textId="2D37A9B8" w:rsidR="008E7DEB" w:rsidRPr="0025798B" w:rsidRDefault="005B6A82" w:rsidP="003A2FF7">
      <w:pPr>
        <w:pStyle w:val="Tekstpodstawowy"/>
        <w:numPr>
          <w:ilvl w:val="0"/>
          <w:numId w:val="4"/>
        </w:numPr>
        <w:jc w:val="both"/>
        <w:rPr>
          <w:rStyle w:val="markedcontent"/>
          <w:rFonts w:cs="Arial"/>
          <w:sz w:val="22"/>
          <w:szCs w:val="22"/>
        </w:rPr>
      </w:pPr>
      <w:r w:rsidRPr="00A31455">
        <w:rPr>
          <w:rFonts w:cs="Arial"/>
          <w:sz w:val="22"/>
          <w:szCs w:val="22"/>
        </w:rPr>
        <w:lastRenderedPageBreak/>
        <w:t>Wykonawca gwarantuje, że oferowany przez niego przedmiot umowy jest wolny od wad  i  będzie opisany (oznakowany) w języku polsk</w:t>
      </w:r>
      <w:r w:rsidR="0025798B">
        <w:rPr>
          <w:rFonts w:cs="Arial"/>
          <w:sz w:val="22"/>
          <w:szCs w:val="22"/>
        </w:rPr>
        <w:t>im.</w:t>
      </w:r>
    </w:p>
    <w:p w14:paraId="4B2F4A17" w14:textId="77777777" w:rsidR="005B6A82" w:rsidRPr="00E16BD8" w:rsidRDefault="005B6A82" w:rsidP="005B6A82">
      <w:pPr>
        <w:pStyle w:val="Tekstpodstawowy"/>
        <w:ind w:left="60"/>
        <w:jc w:val="both"/>
        <w:rPr>
          <w:rFonts w:cs="Arial"/>
          <w:b/>
          <w:sz w:val="22"/>
          <w:szCs w:val="22"/>
        </w:rPr>
      </w:pPr>
    </w:p>
    <w:p w14:paraId="703A2A4C" w14:textId="77777777" w:rsidR="005B6A82" w:rsidRPr="00BC777E" w:rsidRDefault="005B6A82" w:rsidP="005B6A82">
      <w:pPr>
        <w:pStyle w:val="Tekstpodstawowy"/>
        <w:jc w:val="center"/>
        <w:rPr>
          <w:rFonts w:cs="Arial"/>
          <w:sz w:val="22"/>
          <w:szCs w:val="22"/>
        </w:rPr>
      </w:pPr>
      <w:r w:rsidRPr="00BC777E">
        <w:rPr>
          <w:rFonts w:cs="Arial"/>
          <w:b/>
          <w:sz w:val="22"/>
          <w:szCs w:val="22"/>
        </w:rPr>
        <w:t>§ 2.</w:t>
      </w:r>
    </w:p>
    <w:p w14:paraId="02758C91" w14:textId="73BC2EF1" w:rsidR="005B6A82" w:rsidRPr="00BC777E" w:rsidRDefault="005B6A82" w:rsidP="00D70FC0">
      <w:pPr>
        <w:pStyle w:val="Tekstpodstawowy"/>
        <w:jc w:val="both"/>
        <w:rPr>
          <w:rFonts w:cs="Arial"/>
          <w:sz w:val="22"/>
          <w:szCs w:val="22"/>
        </w:rPr>
      </w:pPr>
      <w:r w:rsidRPr="00BC777E">
        <w:rPr>
          <w:rFonts w:cs="Arial"/>
          <w:sz w:val="22"/>
          <w:szCs w:val="22"/>
        </w:rPr>
        <w:t xml:space="preserve">Osobą odpowiedzialną w sprawach związanych z realizacją niniejszej umowy ze strony Zamawiającego jest </w:t>
      </w:r>
      <w:r w:rsidR="003C6DB5">
        <w:rPr>
          <w:rFonts w:cs="Arial"/>
          <w:sz w:val="22"/>
          <w:szCs w:val="22"/>
        </w:rPr>
        <w:t>Witold Gabrusiewicz</w:t>
      </w:r>
      <w:r w:rsidR="0025798B">
        <w:rPr>
          <w:rFonts w:cs="Arial"/>
          <w:sz w:val="22"/>
          <w:szCs w:val="22"/>
        </w:rPr>
        <w:t xml:space="preserve"> – Mistrz Wydziału Sieci</w:t>
      </w:r>
      <w:r w:rsidR="00990A20">
        <w:rPr>
          <w:rFonts w:cs="Arial"/>
          <w:sz w:val="22"/>
          <w:szCs w:val="22"/>
        </w:rPr>
        <w:t>.</w:t>
      </w:r>
    </w:p>
    <w:p w14:paraId="729E39F7" w14:textId="77777777" w:rsidR="005B6A82" w:rsidRPr="00BC777E" w:rsidRDefault="005B6A82" w:rsidP="00D70FC0">
      <w:pPr>
        <w:rPr>
          <w:rFonts w:cs="Arial"/>
        </w:rPr>
      </w:pPr>
      <w:r w:rsidRPr="00BC777E">
        <w:rPr>
          <w:rFonts w:cs="Arial"/>
        </w:rPr>
        <w:t xml:space="preserve">                                                                      </w:t>
      </w:r>
    </w:p>
    <w:p w14:paraId="3B22A7C7" w14:textId="77777777" w:rsidR="005B6A82" w:rsidRDefault="005B6A82" w:rsidP="00D70FC0">
      <w:pPr>
        <w:jc w:val="center"/>
        <w:rPr>
          <w:rFonts w:cs="Arial"/>
          <w:b/>
        </w:rPr>
      </w:pPr>
      <w:r>
        <w:rPr>
          <w:rFonts w:cs="Arial"/>
          <w:b/>
        </w:rPr>
        <w:t>Termin wykonania przedmiotu umowy</w:t>
      </w:r>
    </w:p>
    <w:p w14:paraId="3B8B4F31" w14:textId="77777777" w:rsidR="005B6A82" w:rsidRPr="00BC777E" w:rsidRDefault="005B6A82" w:rsidP="00D70FC0">
      <w:pPr>
        <w:jc w:val="center"/>
        <w:rPr>
          <w:rFonts w:cs="Arial"/>
        </w:rPr>
      </w:pPr>
      <w:r w:rsidRPr="00BC777E">
        <w:rPr>
          <w:rFonts w:cs="Arial"/>
          <w:b/>
        </w:rPr>
        <w:t>§ 3.</w:t>
      </w:r>
    </w:p>
    <w:p w14:paraId="6A69D2BB" w14:textId="307575EC" w:rsidR="005B6A82" w:rsidRPr="00BC777E" w:rsidRDefault="007C741B" w:rsidP="00D70FC0">
      <w:pPr>
        <w:jc w:val="both"/>
        <w:rPr>
          <w:rFonts w:cs="Arial"/>
        </w:rPr>
      </w:pPr>
      <w:r w:rsidRPr="007C741B">
        <w:rPr>
          <w:rFonts w:cs="Arial"/>
        </w:rPr>
        <w:t xml:space="preserve">Wykonawca dostarczy przedmiot zamówienia do siedziby Zamawiającego w terminie </w:t>
      </w:r>
      <w:r w:rsidR="00562CFF">
        <w:rPr>
          <w:rFonts w:cs="Arial"/>
        </w:rPr>
        <w:t>21</w:t>
      </w:r>
      <w:r w:rsidRPr="007C741B">
        <w:rPr>
          <w:rFonts w:cs="Arial"/>
        </w:rPr>
        <w:t xml:space="preserve"> dni kalendarzowych, licząc od dnia podpisania umowy.</w:t>
      </w:r>
      <w:r w:rsidR="005B6A82" w:rsidRPr="00BC777E">
        <w:rPr>
          <w:rFonts w:cs="Arial"/>
        </w:rPr>
        <w:t xml:space="preserve">                       </w:t>
      </w:r>
    </w:p>
    <w:p w14:paraId="4B974984" w14:textId="77777777" w:rsidR="00D70FC0" w:rsidRDefault="00D70FC0" w:rsidP="00D70FC0">
      <w:pPr>
        <w:pStyle w:val="Tekstpodstawowy3"/>
        <w:spacing w:after="0"/>
        <w:rPr>
          <w:rFonts w:cs="Arial"/>
          <w:sz w:val="22"/>
          <w:szCs w:val="22"/>
        </w:rPr>
      </w:pPr>
    </w:p>
    <w:p w14:paraId="33CBF27E" w14:textId="77777777" w:rsidR="005B6A82" w:rsidRDefault="005B6A82" w:rsidP="00D70FC0">
      <w:pPr>
        <w:jc w:val="center"/>
        <w:rPr>
          <w:rFonts w:cs="Arial"/>
          <w:b/>
        </w:rPr>
      </w:pPr>
      <w:r>
        <w:rPr>
          <w:rFonts w:cs="Arial"/>
          <w:b/>
        </w:rPr>
        <w:t>Warunki cenowe</w:t>
      </w:r>
    </w:p>
    <w:p w14:paraId="3222A324" w14:textId="77777777" w:rsidR="005B6A82" w:rsidRPr="00BC777E" w:rsidRDefault="005B6A82" w:rsidP="00D70FC0">
      <w:pPr>
        <w:jc w:val="center"/>
        <w:rPr>
          <w:rFonts w:cs="Arial"/>
          <w:b/>
        </w:rPr>
      </w:pPr>
      <w:r w:rsidRPr="00BC777E">
        <w:rPr>
          <w:rFonts w:cs="Arial"/>
          <w:b/>
        </w:rPr>
        <w:t>§ 4.</w:t>
      </w:r>
    </w:p>
    <w:p w14:paraId="75D96DF9" w14:textId="08EF6F3D" w:rsidR="005B6A82" w:rsidRPr="00EA5F3C" w:rsidRDefault="005B6A82" w:rsidP="00D70FC0">
      <w:pPr>
        <w:widowControl w:val="0"/>
        <w:jc w:val="both"/>
        <w:rPr>
          <w:rFonts w:cs="Arial"/>
        </w:rPr>
      </w:pPr>
      <w:r>
        <w:rPr>
          <w:rFonts w:cs="Arial"/>
        </w:rPr>
        <w:t xml:space="preserve">1. </w:t>
      </w:r>
      <w:r w:rsidRPr="00EA5F3C">
        <w:rPr>
          <w:rFonts w:cs="Arial"/>
        </w:rPr>
        <w:t xml:space="preserve">Ceny jednostkowe zawiera załącznik nr </w:t>
      </w:r>
      <w:r>
        <w:rPr>
          <w:rFonts w:cs="Arial"/>
        </w:rPr>
        <w:t>1</w:t>
      </w:r>
      <w:r w:rsidR="001F3C33">
        <w:rPr>
          <w:rFonts w:cs="Arial"/>
        </w:rPr>
        <w:t>.</w:t>
      </w:r>
    </w:p>
    <w:p w14:paraId="315CD7C1" w14:textId="7F8CA9DB" w:rsidR="005B6A82" w:rsidRPr="00EA5F3C" w:rsidRDefault="005B6A82" w:rsidP="00D70FC0">
      <w:pPr>
        <w:jc w:val="both"/>
        <w:rPr>
          <w:rFonts w:cs="Arial"/>
        </w:rPr>
      </w:pPr>
      <w:r>
        <w:rPr>
          <w:rFonts w:cs="Arial"/>
          <w:bCs/>
        </w:rPr>
        <w:t xml:space="preserve">2. </w:t>
      </w:r>
      <w:r w:rsidRPr="00EA5F3C">
        <w:rPr>
          <w:rFonts w:cs="Arial"/>
          <w:bCs/>
        </w:rPr>
        <w:t xml:space="preserve">Cena </w:t>
      </w:r>
      <w:r>
        <w:rPr>
          <w:rFonts w:cs="Arial"/>
          <w:bCs/>
        </w:rPr>
        <w:t>wskazana w załączniku nr 1</w:t>
      </w:r>
      <w:r w:rsidRPr="00EA5F3C">
        <w:rPr>
          <w:rFonts w:cs="Arial"/>
          <w:bCs/>
        </w:rPr>
        <w:t xml:space="preserve"> do umowy obowiązywać będzie przez cały okres trwania umowy</w:t>
      </w:r>
      <w:r w:rsidR="00AB379E">
        <w:rPr>
          <w:rFonts w:cs="Arial"/>
          <w:bCs/>
        </w:rPr>
        <w:t>.</w:t>
      </w:r>
    </w:p>
    <w:p w14:paraId="51CDC8F9" w14:textId="77777777" w:rsidR="005B6A82" w:rsidRPr="00BC777E" w:rsidRDefault="005B6A82" w:rsidP="00D70FC0">
      <w:pPr>
        <w:jc w:val="both"/>
        <w:rPr>
          <w:rFonts w:cs="Arial"/>
          <w:color w:val="000000"/>
        </w:rPr>
      </w:pPr>
      <w:r w:rsidRPr="00BC777E">
        <w:rPr>
          <w:rFonts w:cs="Arial"/>
        </w:rPr>
        <w:t xml:space="preserve">3. Cena </w:t>
      </w:r>
      <w:r>
        <w:rPr>
          <w:rFonts w:cs="Arial"/>
        </w:rPr>
        <w:t xml:space="preserve">wskazana w załączniku nr 1 do umowy </w:t>
      </w:r>
      <w:r w:rsidRPr="00BC777E">
        <w:rPr>
          <w:rFonts w:cs="Arial"/>
        </w:rPr>
        <w:t xml:space="preserve">zawiera wszystkie koszty związane z wytworzeniem, zakupieniem i dostarczeniem przedmiotu </w:t>
      </w:r>
      <w:r>
        <w:rPr>
          <w:rFonts w:cs="Arial"/>
        </w:rPr>
        <w:t>umowy do Zamawiającego.</w:t>
      </w:r>
    </w:p>
    <w:p w14:paraId="5EA3EBB2" w14:textId="77777777" w:rsidR="005B6A82" w:rsidRDefault="005B6A82" w:rsidP="00D70FC0">
      <w:pPr>
        <w:jc w:val="center"/>
        <w:rPr>
          <w:rFonts w:cs="Arial"/>
          <w:b/>
        </w:rPr>
      </w:pPr>
    </w:p>
    <w:p w14:paraId="5195F370" w14:textId="77777777" w:rsidR="005B6A82" w:rsidRPr="00BC777E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Warunki płatności</w:t>
      </w:r>
    </w:p>
    <w:p w14:paraId="00A8FF7C" w14:textId="77777777" w:rsidR="005B6A82" w:rsidRPr="00BC777E" w:rsidRDefault="005B6A82" w:rsidP="005B6A82">
      <w:pPr>
        <w:jc w:val="center"/>
        <w:rPr>
          <w:rFonts w:cs="Arial"/>
        </w:rPr>
      </w:pPr>
      <w:r w:rsidRPr="00BC777E">
        <w:rPr>
          <w:rFonts w:cs="Arial"/>
          <w:b/>
        </w:rPr>
        <w:t xml:space="preserve">§ 5. </w:t>
      </w:r>
    </w:p>
    <w:p w14:paraId="6E5DEBD2" w14:textId="77777777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1. Rozliczenie za wykonanie przedmiotu umowy, potwierdzone listem przewozowym,  następować będzie każdorazowo po odbiorze przez Zamawiającego danej dostawy.</w:t>
      </w:r>
    </w:p>
    <w:p w14:paraId="242CC4D6" w14:textId="77777777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2. Zapłata za częściowe wykonanie przedmiotu umowy nastąpi w terminie 21 dni od daty doręczenia faktury VAT Zamawiającemu. Terminem zapłaty jest data obciążenia rachunku bankowego Zamawiającego.</w:t>
      </w:r>
    </w:p>
    <w:p w14:paraId="64881A2F" w14:textId="77777777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3. Należność za wykonanie przedmiotu umowy zostanie zapłacona przelewem na rachunek WYKONAWCY wskazany na fakturze VAT/rachunku.</w:t>
      </w:r>
    </w:p>
    <w:p w14:paraId="5461721C" w14:textId="77777777" w:rsidR="005B6A82" w:rsidRPr="00F353AE" w:rsidRDefault="005B6A82" w:rsidP="005B6A82">
      <w:pPr>
        <w:pStyle w:val="Tekstpodstawowy3"/>
        <w:spacing w:after="0"/>
        <w:jc w:val="both"/>
        <w:rPr>
          <w:sz w:val="22"/>
          <w:szCs w:val="22"/>
        </w:rPr>
      </w:pPr>
      <w:r w:rsidRPr="00F353AE">
        <w:rPr>
          <w:sz w:val="22"/>
          <w:szCs w:val="22"/>
        </w:rPr>
        <w:t>4.ZAMAWIAJĄCY upoważnia WYKONAWCĘ do wystawienia faktury VAT bez jego podpisu.</w:t>
      </w:r>
    </w:p>
    <w:p w14:paraId="396391BC" w14:textId="15E12393" w:rsidR="005B6A82" w:rsidRPr="00F353AE" w:rsidRDefault="005B6A82" w:rsidP="005B6A82">
      <w:pPr>
        <w:jc w:val="both"/>
        <w:rPr>
          <w:rFonts w:cs="Arial"/>
        </w:rPr>
      </w:pPr>
      <w:r w:rsidRPr="00F353AE">
        <w:rPr>
          <w:rFonts w:cs="Arial"/>
        </w:rPr>
        <w:t>5.ZAMAWIAJĄCY jest podatnikiem podatku VAT o numerze identyfikacyjnym:</w:t>
      </w:r>
      <w:r w:rsidR="000E0E76">
        <w:rPr>
          <w:rFonts w:cs="Arial"/>
        </w:rPr>
        <w:t xml:space="preserve"> </w:t>
      </w:r>
      <w:r w:rsidRPr="00F353AE">
        <w:rPr>
          <w:rFonts w:cs="Arial"/>
        </w:rPr>
        <w:t>855-00-24-412</w:t>
      </w:r>
    </w:p>
    <w:p w14:paraId="3BDAB2E9" w14:textId="77777777" w:rsidR="005B6A82" w:rsidRPr="00F353AE" w:rsidRDefault="005B6A82" w:rsidP="005B6A82">
      <w:pPr>
        <w:pStyle w:val="Tekstpodstawowy2"/>
        <w:spacing w:after="0"/>
        <w:jc w:val="both"/>
        <w:rPr>
          <w:b/>
          <w:sz w:val="22"/>
          <w:szCs w:val="22"/>
        </w:rPr>
      </w:pPr>
      <w:r w:rsidRPr="00F353AE">
        <w:rPr>
          <w:sz w:val="22"/>
          <w:szCs w:val="22"/>
        </w:rPr>
        <w:t xml:space="preserve">6.WYKONAWCA jest  podatnikiem podatku VAT o numerze identyfikacyjnym:........................ </w:t>
      </w:r>
    </w:p>
    <w:p w14:paraId="500E77C6" w14:textId="77777777" w:rsidR="005B6A82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14:paraId="5615CCAE" w14:textId="77777777" w:rsidR="005B6A82" w:rsidRPr="00F353AE" w:rsidRDefault="005B6A82" w:rsidP="005B6A82">
      <w:pPr>
        <w:jc w:val="center"/>
        <w:rPr>
          <w:rFonts w:cs="Arial"/>
          <w:b/>
        </w:rPr>
      </w:pPr>
      <w:r w:rsidRPr="00F353AE">
        <w:rPr>
          <w:rFonts w:cs="Arial"/>
          <w:b/>
        </w:rPr>
        <w:t>§ 6.</w:t>
      </w:r>
    </w:p>
    <w:p w14:paraId="1D5A22AE" w14:textId="77777777" w:rsidR="005B6A82" w:rsidRPr="0096602E" w:rsidRDefault="005B6A82" w:rsidP="005B6A82">
      <w:pPr>
        <w:jc w:val="both"/>
        <w:rPr>
          <w:rFonts w:cs="Arial"/>
        </w:rPr>
      </w:pPr>
      <w:r w:rsidRPr="0096602E">
        <w:rPr>
          <w:rFonts w:cs="Arial"/>
        </w:rPr>
        <w:t>1. Strony postanawiają, że Wykonawca zapłaci Zamawiającemu karę umowną:</w:t>
      </w:r>
    </w:p>
    <w:p w14:paraId="25F11D2B" w14:textId="453CEBDC" w:rsidR="005B6A82" w:rsidRPr="0096602E" w:rsidRDefault="005B6A82" w:rsidP="003A2FF7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96602E">
        <w:rPr>
          <w:sz w:val="22"/>
          <w:szCs w:val="22"/>
        </w:rPr>
        <w:t>za towar o jakości nie odpowiadającej ofercie w wysokości 5% wynagrodzenia brutto,</w:t>
      </w:r>
    </w:p>
    <w:p w14:paraId="2DF8B7B0" w14:textId="510AEE99" w:rsidR="005B6A82" w:rsidRPr="0096602E" w:rsidRDefault="005B6A82" w:rsidP="003A2FF7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96602E">
        <w:rPr>
          <w:sz w:val="22"/>
          <w:szCs w:val="22"/>
        </w:rPr>
        <w:t>za zwłokę w dostarczeniu przedmiotu umowy w terminie wskazanym w §</w:t>
      </w:r>
      <w:r w:rsidR="0060023F">
        <w:rPr>
          <w:sz w:val="22"/>
          <w:szCs w:val="22"/>
        </w:rPr>
        <w:t xml:space="preserve"> 3</w:t>
      </w:r>
      <w:r w:rsidRPr="0096602E">
        <w:rPr>
          <w:sz w:val="22"/>
          <w:szCs w:val="22"/>
        </w:rPr>
        <w:t>, w wysokości 0,5% wartości brutto zamówienia za każdy dzień zwłoki;</w:t>
      </w:r>
    </w:p>
    <w:p w14:paraId="79CDDAEB" w14:textId="77777777" w:rsidR="00A31455" w:rsidRPr="00A31455" w:rsidRDefault="005B6A82" w:rsidP="00A31455">
      <w:pPr>
        <w:jc w:val="both"/>
        <w:rPr>
          <w:rFonts w:cs="Arial"/>
          <w:iCs/>
        </w:rPr>
      </w:pPr>
      <w:r w:rsidRPr="00A31455">
        <w:rPr>
          <w:rFonts w:cs="Arial"/>
        </w:rPr>
        <w:t>2. Kary umowne, o których mowa w ust. 1 lit a i b Zamawiający może potrącić  z należnego Wykonawcy wynagrodzenia</w:t>
      </w:r>
      <w:r w:rsidR="00A31455" w:rsidRPr="00A31455">
        <w:rPr>
          <w:rFonts w:cs="Arial"/>
        </w:rPr>
        <w:t xml:space="preserve">, na co Wykonawca wyraża nieodwołalną zgodę. </w:t>
      </w:r>
    </w:p>
    <w:p w14:paraId="4CC03C8F" w14:textId="0BC9F931" w:rsidR="005B6A82" w:rsidRDefault="00A31455" w:rsidP="0060023F">
      <w:pPr>
        <w:jc w:val="both"/>
        <w:rPr>
          <w:rFonts w:cs="Arial"/>
        </w:rPr>
      </w:pPr>
      <w:r>
        <w:rPr>
          <w:rFonts w:cs="Arial"/>
        </w:rPr>
        <w:t>3</w:t>
      </w:r>
      <w:r w:rsidR="005B6A82" w:rsidRPr="0096602E">
        <w:rPr>
          <w:rFonts w:cs="Arial"/>
        </w:rPr>
        <w:t>. Zamawiający zastrzega sobie prawo dochodzenia odszkodowania uzupełniającego w przypadku, gdy wysokość szkody przewyższa zastrzeżone kary umowne.</w:t>
      </w:r>
      <w:r w:rsidR="0060023F">
        <w:rPr>
          <w:rFonts w:cs="Arial"/>
        </w:rPr>
        <w:t xml:space="preserve"> </w:t>
      </w:r>
    </w:p>
    <w:p w14:paraId="5E698AB1" w14:textId="77777777" w:rsidR="0060023F" w:rsidRDefault="0060023F" w:rsidP="0060023F">
      <w:pPr>
        <w:jc w:val="both"/>
        <w:rPr>
          <w:rFonts w:cs="Arial"/>
          <w:b/>
        </w:rPr>
      </w:pPr>
    </w:p>
    <w:p w14:paraId="6D8EF22C" w14:textId="77777777" w:rsidR="005B6A82" w:rsidRDefault="005B6A82" w:rsidP="005B6A82">
      <w:pPr>
        <w:pStyle w:val="Tekstpodstawowy"/>
        <w:jc w:val="center"/>
        <w:rPr>
          <w:b/>
          <w:color w:val="000000"/>
          <w:szCs w:val="22"/>
        </w:rPr>
      </w:pPr>
      <w:r w:rsidRPr="00544E4C">
        <w:rPr>
          <w:b/>
          <w:color w:val="000000"/>
          <w:szCs w:val="22"/>
        </w:rPr>
        <w:t>Zamówienia dodatkowe</w:t>
      </w:r>
    </w:p>
    <w:p w14:paraId="1FED6C76" w14:textId="77777777" w:rsidR="005B6A82" w:rsidRPr="00544E4C" w:rsidRDefault="005B6A82" w:rsidP="005B6A82">
      <w:pPr>
        <w:pStyle w:val="Tekstpodstawowy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§ 7.</w:t>
      </w:r>
    </w:p>
    <w:p w14:paraId="7266A2B0" w14:textId="0E062150" w:rsidR="005B6A82" w:rsidRPr="00544E4C" w:rsidRDefault="005B6A82" w:rsidP="005B6A82">
      <w:pPr>
        <w:jc w:val="both"/>
        <w:rPr>
          <w:rFonts w:cs="Arial"/>
          <w:color w:val="000000"/>
          <w:spacing w:val="-3"/>
          <w:lang w:eastAsia="ar-SA"/>
        </w:rPr>
      </w:pPr>
      <w:r w:rsidRPr="00544E4C">
        <w:rPr>
          <w:rFonts w:cs="Arial"/>
          <w:color w:val="000000"/>
          <w:spacing w:val="-3"/>
          <w:lang w:eastAsia="ar-SA"/>
        </w:rPr>
        <w:t xml:space="preserve">1.  Zamawiający może udzielić Wykonawcy zamówień dodatkowych </w:t>
      </w:r>
      <w:r w:rsidR="00134B9D">
        <w:rPr>
          <w:rFonts w:cs="Arial"/>
          <w:color w:val="000000"/>
          <w:spacing w:val="-3"/>
          <w:lang w:eastAsia="ar-SA"/>
        </w:rPr>
        <w:t xml:space="preserve">na dostawy </w:t>
      </w:r>
      <w:r w:rsidRPr="00544E4C">
        <w:rPr>
          <w:rFonts w:cs="Arial"/>
        </w:rPr>
        <w:t xml:space="preserve">nieprzekraczających </w:t>
      </w:r>
      <w:r w:rsidR="00134B9D">
        <w:rPr>
          <w:rFonts w:cs="Arial"/>
        </w:rPr>
        <w:t>5</w:t>
      </w:r>
      <w:r w:rsidRPr="00544E4C">
        <w:rPr>
          <w:rFonts w:cs="Arial"/>
        </w:rPr>
        <w:t>0</w:t>
      </w:r>
      <w:r w:rsidR="00134B9D">
        <w:rPr>
          <w:rFonts w:cs="Arial"/>
        </w:rPr>
        <w:t> </w:t>
      </w:r>
      <w:r w:rsidRPr="00544E4C">
        <w:rPr>
          <w:rFonts w:cs="Arial"/>
        </w:rPr>
        <w:t>% wartości zamówienia podstawowego:</w:t>
      </w:r>
    </w:p>
    <w:p w14:paraId="52932E6C" w14:textId="77777777" w:rsidR="0060023F" w:rsidRDefault="0060023F" w:rsidP="0060023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67C2023" w14:textId="11FA837E" w:rsidR="005B6A82" w:rsidRPr="00544E4C" w:rsidRDefault="005B6A82" w:rsidP="0060023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14:paraId="42E9D5A0" w14:textId="77777777" w:rsidR="005B6A82" w:rsidRPr="00544E4C" w:rsidRDefault="005B6A82" w:rsidP="005B6A82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FB53F15" w14:textId="77777777" w:rsidR="005B6A82" w:rsidRPr="00544E4C" w:rsidRDefault="005B6A82" w:rsidP="0060023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0741C7F2" w14:textId="77777777" w:rsidR="005B6A82" w:rsidRPr="00544E4C" w:rsidRDefault="005B6A82" w:rsidP="005B6A82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1A0550D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lastRenderedPageBreak/>
        <w:t>których wykonanie stało się konieczne na skutek sytuacji niemożliwej wcześniej do przewidzenia,</w:t>
      </w:r>
    </w:p>
    <w:p w14:paraId="7EEB87CB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2CC5802B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2FD2B595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418CE54D" w14:textId="77777777" w:rsidR="005B6A82" w:rsidRPr="00544E4C" w:rsidRDefault="005B6A82" w:rsidP="005B6A82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5545A273" w14:textId="77777777" w:rsidR="005B6A82" w:rsidRPr="00544E4C" w:rsidRDefault="005B6A82" w:rsidP="005B6A82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B75E9B2" w14:textId="77777777" w:rsidR="005B6A82" w:rsidRPr="00544E4C" w:rsidRDefault="005B6A82" w:rsidP="003A2FF7">
      <w:pPr>
        <w:pStyle w:val="Akapitzlist"/>
        <w:numPr>
          <w:ilvl w:val="2"/>
          <w:numId w:val="11"/>
        </w:numPr>
        <w:tabs>
          <w:tab w:val="clear" w:pos="2264"/>
          <w:tab w:val="num" w:pos="284"/>
        </w:tabs>
        <w:spacing w:after="120"/>
        <w:ind w:hanging="226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>Do określenia wynagrodzenia:</w:t>
      </w:r>
    </w:p>
    <w:p w14:paraId="25933C4A" w14:textId="77777777" w:rsidR="005B6A82" w:rsidRPr="00544E4C" w:rsidRDefault="005B6A82" w:rsidP="005B6A82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 xml:space="preserve">a)  za usługi  określone w ust. 1 lit. a  </w:t>
      </w:r>
      <w:r w:rsidRPr="00544E4C">
        <w:rPr>
          <w:rFonts w:ascii="Arial" w:hAnsi="Arial" w:cs="Arial"/>
          <w:bCs/>
          <w:color w:val="000000"/>
          <w:sz w:val="22"/>
          <w:szCs w:val="22"/>
          <w:lang w:eastAsia="ar-SA"/>
        </w:rPr>
        <w:t>do określenia ich wartości Zamawiający przyjmie ceny jednostkowe wynikające z oferty,</w:t>
      </w:r>
    </w:p>
    <w:p w14:paraId="1C7CA8A5" w14:textId="77777777" w:rsidR="005B6A82" w:rsidRPr="00544E4C" w:rsidRDefault="005B6A82" w:rsidP="005B6A82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>b)  za usługi określone w ust. 1 lit. b  wynagrodzenie Wykonawcy zostanie ustalone w oparciu o negocjacje stron.</w:t>
      </w:r>
    </w:p>
    <w:p w14:paraId="3BEAF36D" w14:textId="77777777" w:rsidR="005B6A82" w:rsidRDefault="005B6A82" w:rsidP="005B6A82">
      <w:pPr>
        <w:jc w:val="center"/>
        <w:rPr>
          <w:rFonts w:cs="Arial"/>
          <w:b/>
        </w:rPr>
      </w:pPr>
      <w:r w:rsidRPr="00EA420F">
        <w:rPr>
          <w:rFonts w:cs="Arial"/>
          <w:b/>
        </w:rPr>
        <w:t>Postanowienia końcowe</w:t>
      </w:r>
    </w:p>
    <w:p w14:paraId="3F897623" w14:textId="131B7744" w:rsidR="005B6A82" w:rsidRPr="00EA420F" w:rsidRDefault="005B6A82" w:rsidP="005B6A8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7C741B">
        <w:rPr>
          <w:rFonts w:cs="Arial"/>
          <w:b/>
        </w:rPr>
        <w:t>8</w:t>
      </w:r>
      <w:r>
        <w:rPr>
          <w:rFonts w:cs="Arial"/>
          <w:b/>
        </w:rPr>
        <w:t>.</w:t>
      </w:r>
    </w:p>
    <w:p w14:paraId="1785F8E1" w14:textId="77777777" w:rsidR="005B6A82" w:rsidRPr="00EA420F" w:rsidRDefault="005B6A82" w:rsidP="003A2FF7">
      <w:pPr>
        <w:numPr>
          <w:ilvl w:val="0"/>
          <w:numId w:val="12"/>
        </w:numPr>
        <w:jc w:val="both"/>
        <w:rPr>
          <w:rFonts w:cs="Arial"/>
        </w:rPr>
      </w:pPr>
      <w:r w:rsidRPr="00EA420F">
        <w:rPr>
          <w:rFonts w:cs="Arial"/>
        </w:rPr>
        <w:t xml:space="preserve">Wszelkie  zmiany  w  treści  niniejszej  umowy  wymagają  formy  pisemnej  pod rygorem nieważności. </w:t>
      </w:r>
    </w:p>
    <w:p w14:paraId="09A99341" w14:textId="086A102F" w:rsidR="005B6A82" w:rsidRPr="00EA420F" w:rsidRDefault="005B6A82" w:rsidP="005B6A82">
      <w:pPr>
        <w:jc w:val="both"/>
        <w:rPr>
          <w:rFonts w:cs="Arial"/>
        </w:rPr>
      </w:pPr>
      <w:r w:rsidRPr="00EA420F">
        <w:rPr>
          <w:rFonts w:cs="Arial"/>
        </w:rPr>
        <w:t xml:space="preserve">2. </w:t>
      </w:r>
      <w:r w:rsidR="0060023F">
        <w:rPr>
          <w:rFonts w:cs="Arial"/>
        </w:rPr>
        <w:t xml:space="preserve">  </w:t>
      </w:r>
      <w:r w:rsidRPr="00EA420F">
        <w:rPr>
          <w:rFonts w:cs="Arial"/>
        </w:rPr>
        <w:t>Zamawiający przewiduje możliwość wprowadzenia zmian do zawartej umowy w formie pisemnego aneksu</w:t>
      </w:r>
      <w:r w:rsidR="00A87D87">
        <w:rPr>
          <w:rFonts w:cs="Arial"/>
        </w:rPr>
        <w:t xml:space="preserve"> w </w:t>
      </w:r>
      <w:r w:rsidR="009B623F">
        <w:rPr>
          <w:rFonts w:cs="Arial"/>
        </w:rPr>
        <w:t xml:space="preserve">następujących </w:t>
      </w:r>
      <w:r w:rsidR="00A87D87">
        <w:rPr>
          <w:rFonts w:cs="Arial"/>
        </w:rPr>
        <w:t>przypadk</w:t>
      </w:r>
      <w:r w:rsidR="009B623F">
        <w:rPr>
          <w:rFonts w:cs="Arial"/>
        </w:rPr>
        <w:t>ach</w:t>
      </w:r>
      <w:r w:rsidRPr="00EA420F">
        <w:rPr>
          <w:rFonts w:cs="Arial"/>
        </w:rPr>
        <w:t>:</w:t>
      </w:r>
    </w:p>
    <w:p w14:paraId="31D6C567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175FD431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525C121F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3130238D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1ED0AE78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46C1E7B1" w14:textId="77777777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17E250B0" w14:textId="0CA8A69C" w:rsidR="00A87D87" w:rsidRPr="009B623F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 xml:space="preserve">z powodu nadzwyczajnej zmiany stosunków gospodarczych, o której mowa w </w:t>
      </w:r>
      <w:r w:rsidR="009B623F">
        <w:rPr>
          <w:rFonts w:ascii="Arial" w:hAnsi="Arial" w:cs="Arial"/>
          <w:sz w:val="22"/>
          <w:szCs w:val="22"/>
        </w:rPr>
        <w:t>ust. 3</w:t>
      </w:r>
      <w:r w:rsidRPr="009B623F">
        <w:rPr>
          <w:rFonts w:ascii="Arial" w:hAnsi="Arial" w:cs="Arial"/>
          <w:sz w:val="22"/>
          <w:szCs w:val="22"/>
        </w:rPr>
        <w:t>,</w:t>
      </w:r>
    </w:p>
    <w:p w14:paraId="603E2C2E" w14:textId="730600CA" w:rsidR="00A87D87" w:rsidRPr="004507D0" w:rsidRDefault="00A87D87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4507D0">
        <w:rPr>
          <w:rFonts w:ascii="Arial" w:hAnsi="Arial" w:cs="Arial"/>
          <w:bCs/>
          <w:sz w:val="22"/>
          <w:szCs w:val="22"/>
        </w:rPr>
        <w:t>,</w:t>
      </w:r>
    </w:p>
    <w:p w14:paraId="23A15F4F" w14:textId="5DFD7D4E" w:rsidR="004507D0" w:rsidRPr="004507D0" w:rsidRDefault="004507D0" w:rsidP="003A2F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>jeżeli wystąpiła konieczność wykonania zamówień dodatkowych</w:t>
      </w:r>
      <w:r>
        <w:rPr>
          <w:rFonts w:ascii="Arial" w:hAnsi="Arial" w:cs="Arial"/>
          <w:sz w:val="22"/>
          <w:szCs w:val="22"/>
        </w:rPr>
        <w:t>.</w:t>
      </w:r>
      <w:r w:rsidRPr="00CF2324">
        <w:rPr>
          <w:rFonts w:ascii="Arial" w:hAnsi="Arial" w:cs="Arial"/>
          <w:sz w:val="22"/>
          <w:szCs w:val="22"/>
        </w:rPr>
        <w:t xml:space="preserve"> </w:t>
      </w:r>
    </w:p>
    <w:p w14:paraId="69BDD543" w14:textId="7DC9193C" w:rsidR="00A87D87" w:rsidRPr="00360B18" w:rsidRDefault="00A87D87" w:rsidP="00A87D87">
      <w:pPr>
        <w:jc w:val="both"/>
        <w:rPr>
          <w:rFonts w:cs="Arial"/>
        </w:rPr>
      </w:pPr>
      <w:r w:rsidRPr="004507D0">
        <w:rPr>
          <w:rFonts w:cs="Arial"/>
        </w:rPr>
        <w:t xml:space="preserve">3. Zmiana wynagrodzenia należnego Wykonawcy może nastąpić w przypadku gwałtownej zmiany poziomu cen, w tym w szczególności: nośników energii ,  kosztów pracy spowodowanych  zmianą przepisów,  mających  wpływ na realizację zamówienia, która nie mieści się w granicach zwykłego ryzyka kontraktowego. </w:t>
      </w:r>
      <w:r w:rsidR="004507D0" w:rsidRPr="004507D0">
        <w:rPr>
          <w:rFonts w:cs="Arial"/>
        </w:rPr>
        <w:t xml:space="preserve">Określenie wpływu zmiany ceny materiałów lub kosztów na koszt wykonania zamówienia będzie dokonywany na podstawie przedstawionych przez Wykonawcę szczegółowych wyliczeń proponowanej nowej wysokości tych cen oraz dokumentów poświadczających dokonane kalkulacje i wyliczenia. Pod pojęciem gwałtownej  zmiany  rozumie się wzrost kosztu danego  składnika powyżej 10%. Maksymalna sumaryczna wysokość zmiany wynagrodzenia nie przekroczy 10% wartości zamówienia. Zamawiający może żądać od Wykonawcy przedstawienie dodatkowych wyliczeń i dokumentów, jeżeli przedstawione przez Wykonawcę uzna za niewystarczające. </w:t>
      </w:r>
    </w:p>
    <w:p w14:paraId="0C39C14D" w14:textId="285EC297" w:rsidR="005B6A82" w:rsidRPr="000A66F9" w:rsidRDefault="00A87D87" w:rsidP="005B6A8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B6A82" w:rsidRPr="000A66F9">
        <w:rPr>
          <w:sz w:val="22"/>
          <w:szCs w:val="22"/>
        </w:rPr>
        <w:t>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1EB964B7" w14:textId="4481557E" w:rsidR="005B6A82" w:rsidRPr="000A66F9" w:rsidRDefault="00A87D87" w:rsidP="005B6A82">
      <w:pPr>
        <w:jc w:val="both"/>
        <w:rPr>
          <w:rFonts w:cs="Arial"/>
        </w:rPr>
      </w:pPr>
      <w:r>
        <w:rPr>
          <w:rFonts w:cs="Arial"/>
        </w:rPr>
        <w:t>5</w:t>
      </w:r>
      <w:r w:rsidR="005B6A82" w:rsidRPr="000A66F9">
        <w:rPr>
          <w:rFonts w:cs="Arial"/>
        </w:rPr>
        <w:t>. W sprawach  nieuregulowanych  niniejszą  umową  mają  zastosowanie  przepisy  Kodeksu  Cywilnego (Dz. U</w:t>
      </w:r>
      <w:r w:rsidR="005B6A82" w:rsidRPr="001F3C33">
        <w:rPr>
          <w:rFonts w:cs="Arial"/>
        </w:rPr>
        <w:t>. z 20</w:t>
      </w:r>
      <w:r w:rsidR="0012276E" w:rsidRPr="001F3C33">
        <w:rPr>
          <w:rFonts w:cs="Arial"/>
        </w:rPr>
        <w:t>2</w:t>
      </w:r>
      <w:r w:rsidR="00A55AA9" w:rsidRPr="001F3C33">
        <w:rPr>
          <w:rFonts w:cs="Arial"/>
        </w:rPr>
        <w:t>3</w:t>
      </w:r>
      <w:r w:rsidR="005B6A82" w:rsidRPr="001F3C33">
        <w:rPr>
          <w:rFonts w:cs="Arial"/>
        </w:rPr>
        <w:t xml:space="preserve">r. poz. </w:t>
      </w:r>
      <w:r w:rsidR="004507D0" w:rsidRPr="001F3C33">
        <w:rPr>
          <w:rFonts w:cs="Arial"/>
        </w:rPr>
        <w:t>1</w:t>
      </w:r>
      <w:r w:rsidR="00A55AA9" w:rsidRPr="001F3C33">
        <w:rPr>
          <w:rFonts w:cs="Arial"/>
        </w:rPr>
        <w:t>610</w:t>
      </w:r>
      <w:r w:rsidR="004507D0" w:rsidRPr="001F3C33">
        <w:rPr>
          <w:rFonts w:cs="Arial"/>
        </w:rPr>
        <w:t xml:space="preserve"> z </w:t>
      </w:r>
      <w:proofErr w:type="spellStart"/>
      <w:r w:rsidR="004507D0" w:rsidRPr="001F3C33">
        <w:rPr>
          <w:rFonts w:cs="Arial"/>
        </w:rPr>
        <w:t>późn</w:t>
      </w:r>
      <w:proofErr w:type="spellEnd"/>
      <w:r w:rsidR="004507D0" w:rsidRPr="001F3C33">
        <w:rPr>
          <w:rFonts w:cs="Arial"/>
        </w:rPr>
        <w:t>. zm</w:t>
      </w:r>
      <w:r w:rsidR="004507D0">
        <w:rPr>
          <w:rFonts w:cs="Arial"/>
        </w:rPr>
        <w:t>.</w:t>
      </w:r>
      <w:r w:rsidR="005B6A82" w:rsidRPr="000A66F9">
        <w:rPr>
          <w:rFonts w:cs="Arial"/>
        </w:rPr>
        <w:t>).</w:t>
      </w:r>
    </w:p>
    <w:p w14:paraId="49598DBB" w14:textId="52E782D1" w:rsidR="005B6A82" w:rsidRDefault="00A87D87" w:rsidP="005B6A8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B6A82" w:rsidRPr="000A66F9">
        <w:rPr>
          <w:rFonts w:ascii="Arial" w:hAnsi="Arial" w:cs="Arial"/>
          <w:sz w:val="22"/>
          <w:szCs w:val="22"/>
        </w:rPr>
        <w:t xml:space="preserve">. Kwestie sporne wynikające z realizacji umowy rozstrzygać będzie sąd właściwy, miejscowo dla siedziby Zamawiającego. </w:t>
      </w:r>
    </w:p>
    <w:p w14:paraId="7606964E" w14:textId="0C1A0210" w:rsidR="00B504F3" w:rsidRDefault="00A87D87" w:rsidP="00B504F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504F3">
        <w:rPr>
          <w:rFonts w:ascii="Arial" w:hAnsi="Arial" w:cs="Arial"/>
          <w:sz w:val="22"/>
          <w:szCs w:val="22"/>
        </w:rPr>
        <w:t xml:space="preserve">. </w:t>
      </w:r>
      <w:r w:rsidR="00B504F3" w:rsidRPr="00B504F3">
        <w:rPr>
          <w:rFonts w:ascii="Arial" w:hAnsi="Arial" w:cs="Arial"/>
          <w:sz w:val="22"/>
          <w:szCs w:val="22"/>
        </w:rPr>
        <w:t>Kwestie sporne wynikające z realizacji umowy rozstrzygać będzie Sąd właściwy miejscowo dla siedziby Zamawiającego.</w:t>
      </w:r>
    </w:p>
    <w:p w14:paraId="24FEAD24" w14:textId="626B6A4F" w:rsidR="005B6A82" w:rsidRPr="00976C3A" w:rsidRDefault="00A87D87" w:rsidP="00B504F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504F3">
        <w:rPr>
          <w:rFonts w:ascii="Arial" w:hAnsi="Arial" w:cs="Arial"/>
          <w:sz w:val="22"/>
          <w:szCs w:val="22"/>
        </w:rPr>
        <w:t>.</w:t>
      </w:r>
      <w:r w:rsidR="005B6A82" w:rsidRPr="00976C3A">
        <w:rPr>
          <w:rFonts w:ascii="Arial" w:hAnsi="Arial"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5944F3A7" w14:textId="77777777" w:rsidR="005B6A82" w:rsidRDefault="005B6A82" w:rsidP="005B6A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</w:t>
      </w:r>
      <w:r w:rsidRPr="00976C3A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454422A3" w14:textId="77777777" w:rsidR="005B6A82" w:rsidRDefault="005B6A82" w:rsidP="005B6A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2) SIWZ – wraz z załącznikami</w:t>
      </w:r>
    </w:p>
    <w:p w14:paraId="412533F6" w14:textId="55AD7787" w:rsidR="005B6A82" w:rsidRPr="00B504F3" w:rsidRDefault="005B6A82" w:rsidP="00B504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Pr="00D564F8">
        <w:rPr>
          <w:rFonts w:ascii="Arial" w:hAnsi="Arial" w:cs="Arial"/>
          <w:color w:val="auto"/>
          <w:sz w:val="22"/>
          <w:szCs w:val="22"/>
        </w:rPr>
        <w:t xml:space="preserve">) oferta Wykonawcy z oświadczeniami i dokumentami złożonymi wraz z ofertą. </w:t>
      </w:r>
    </w:p>
    <w:p w14:paraId="4B472ED8" w14:textId="471C6671" w:rsidR="005B6A82" w:rsidRPr="007C1DF1" w:rsidRDefault="00A87D87" w:rsidP="005B6A82">
      <w:pPr>
        <w:jc w:val="both"/>
        <w:rPr>
          <w:rFonts w:cs="Arial"/>
        </w:rPr>
      </w:pPr>
      <w:r>
        <w:rPr>
          <w:rFonts w:cs="Arial"/>
        </w:rPr>
        <w:t>9</w:t>
      </w:r>
      <w:r w:rsidR="00B504F3">
        <w:rPr>
          <w:rFonts w:cs="Arial"/>
        </w:rPr>
        <w:t xml:space="preserve">. </w:t>
      </w:r>
      <w:r w:rsidR="005B6A82" w:rsidRPr="007C1DF1">
        <w:rPr>
          <w:rFonts w:cs="Arial"/>
        </w:rPr>
        <w:t xml:space="preserve">Umowę  sporządzono  w  dwóch  jednobrzmiących  egzemplarzach,  po  jednym dla  każdej  ze stron.                                                                </w:t>
      </w:r>
    </w:p>
    <w:p w14:paraId="04DD0371" w14:textId="77777777" w:rsidR="005B6A82" w:rsidRDefault="005B6A82" w:rsidP="005B6A82">
      <w:pPr>
        <w:rPr>
          <w:rFonts w:cs="Arial"/>
        </w:rPr>
      </w:pPr>
    </w:p>
    <w:p w14:paraId="14BDA112" w14:textId="77777777" w:rsidR="005B6A82" w:rsidRPr="007C1DF1" w:rsidRDefault="005B6A82" w:rsidP="005B6A82">
      <w:pPr>
        <w:rPr>
          <w:rFonts w:cs="Arial"/>
        </w:rPr>
      </w:pPr>
      <w:r w:rsidRPr="007C1DF1">
        <w:rPr>
          <w:rFonts w:cs="Arial"/>
        </w:rPr>
        <w:t>ZAMAWIAJĄCY                                                                         WYKONAWCA</w:t>
      </w:r>
    </w:p>
    <w:p w14:paraId="49D8F453" w14:textId="77777777" w:rsidR="005B6A82" w:rsidRDefault="005B6A82" w:rsidP="005B6A82">
      <w:pPr>
        <w:jc w:val="center"/>
      </w:pPr>
    </w:p>
    <w:p w14:paraId="2321E441" w14:textId="77777777" w:rsidR="005B6A82" w:rsidRDefault="005B6A82" w:rsidP="005B6A82">
      <w:pPr>
        <w:jc w:val="right"/>
        <w:rPr>
          <w:b/>
        </w:rPr>
      </w:pPr>
    </w:p>
    <w:p w14:paraId="663E4BC1" w14:textId="77777777" w:rsidR="005B6A82" w:rsidRDefault="005B6A82" w:rsidP="005B6A82">
      <w:pPr>
        <w:spacing w:line="259" w:lineRule="auto"/>
        <w:jc w:val="center"/>
        <w:rPr>
          <w:b/>
        </w:rPr>
      </w:pPr>
      <w:r>
        <w:rPr>
          <w:b/>
        </w:rPr>
        <w:br w:type="page"/>
      </w:r>
    </w:p>
    <w:p w14:paraId="768AE139" w14:textId="68075C6A" w:rsidR="005B6A82" w:rsidRDefault="005B6A82" w:rsidP="005B6A82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 xml:space="preserve">Załącznik nr </w:t>
      </w:r>
      <w:r w:rsidR="00C103DC">
        <w:rPr>
          <w:rFonts w:cs="Arial"/>
          <w:b/>
          <w:color w:val="000000"/>
        </w:rPr>
        <w:t>3</w:t>
      </w:r>
    </w:p>
    <w:p w14:paraId="48EF375A" w14:textId="77777777" w:rsidR="005B6A82" w:rsidRPr="00DA105D" w:rsidRDefault="005B6A82" w:rsidP="005B6A82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do oferty</w:t>
      </w:r>
    </w:p>
    <w:p w14:paraId="37708424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728A1BD6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375ADAE0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338BA036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0E8E137C" w14:textId="77777777" w:rsidR="005B6A82" w:rsidRDefault="005B6A82" w:rsidP="005B6A82">
      <w:pPr>
        <w:jc w:val="right"/>
        <w:rPr>
          <w:rFonts w:cs="Arial"/>
          <w:b/>
          <w:color w:val="000000"/>
        </w:rPr>
      </w:pPr>
    </w:p>
    <w:p w14:paraId="44466ED0" w14:textId="77777777" w:rsidR="00C103DC" w:rsidRPr="000B4ED1" w:rsidRDefault="00C103DC" w:rsidP="00C103DC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5D15FB2D" w14:textId="77777777" w:rsidR="00C103DC" w:rsidRPr="000B4ED1" w:rsidRDefault="00C103DC" w:rsidP="00C103DC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2F51D07B" w14:textId="77777777" w:rsidR="00C103DC" w:rsidRPr="000B4ED1" w:rsidRDefault="00C103DC" w:rsidP="00C103DC">
      <w:pPr>
        <w:spacing w:before="120"/>
        <w:rPr>
          <w:rFonts w:cs="Arial"/>
          <w:sz w:val="20"/>
        </w:rPr>
      </w:pPr>
    </w:p>
    <w:p w14:paraId="70B7BE12" w14:textId="77777777" w:rsidR="00C103DC" w:rsidRPr="000B4ED1" w:rsidRDefault="00C103DC" w:rsidP="00C103DC">
      <w:pPr>
        <w:spacing w:before="120"/>
        <w:jc w:val="center"/>
        <w:rPr>
          <w:rFonts w:cs="Arial"/>
          <w:b/>
          <w:szCs w:val="24"/>
        </w:rPr>
      </w:pPr>
    </w:p>
    <w:p w14:paraId="5403AC01" w14:textId="77777777" w:rsidR="00C103DC" w:rsidRPr="000B4ED1" w:rsidRDefault="00C103DC" w:rsidP="00C103DC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2BEA78C2" w14:textId="77777777" w:rsidR="00C103DC" w:rsidRPr="000B4ED1" w:rsidRDefault="00C103DC" w:rsidP="00C103DC">
      <w:pPr>
        <w:spacing w:before="120"/>
        <w:jc w:val="center"/>
        <w:rPr>
          <w:rFonts w:cs="Arial"/>
          <w:b/>
          <w:szCs w:val="24"/>
        </w:rPr>
      </w:pPr>
    </w:p>
    <w:p w14:paraId="5D276E83" w14:textId="20C67A35" w:rsidR="00C103DC" w:rsidRDefault="00C103DC" w:rsidP="00C103DC">
      <w:pPr>
        <w:jc w:val="both"/>
        <w:rPr>
          <w:rFonts w:cs="Arial"/>
          <w:szCs w:val="24"/>
        </w:rPr>
      </w:pPr>
      <w:r w:rsidRPr="000B4ED1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 xml:space="preserve">.: </w:t>
      </w:r>
      <w:r w:rsidRPr="009B0CE5">
        <w:rPr>
          <w:rFonts w:cs="Arial"/>
          <w:b/>
          <w:bCs/>
          <w:szCs w:val="24"/>
        </w:rPr>
        <w:t>„</w:t>
      </w:r>
      <w:r w:rsidRPr="009B0CE5">
        <w:rPr>
          <w:rFonts w:cs="Arial"/>
          <w:b/>
          <w:bCs/>
        </w:rPr>
        <w:t xml:space="preserve">Zakup </w:t>
      </w:r>
      <w:r>
        <w:rPr>
          <w:rFonts w:cs="Arial"/>
          <w:b/>
          <w:bCs/>
        </w:rPr>
        <w:t xml:space="preserve">materiałów hydraulicznych </w:t>
      </w:r>
      <w:r w:rsidR="00652D21">
        <w:rPr>
          <w:rFonts w:cs="Arial"/>
          <w:b/>
        </w:rPr>
        <w:t>– sieć wodociągowa ul. Barlickiego</w:t>
      </w:r>
      <w:r w:rsidRPr="009B0CE5">
        <w:rPr>
          <w:rFonts w:cs="Arial"/>
          <w:b/>
          <w:bCs/>
        </w:rPr>
        <w:t>”,</w:t>
      </w:r>
      <w:r>
        <w:rPr>
          <w:rFonts w:cs="Arial"/>
          <w:b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4CC76EBB" w14:textId="77777777" w:rsidR="00C103DC" w:rsidRDefault="00C103DC" w:rsidP="00C103DC">
      <w:pPr>
        <w:jc w:val="both"/>
        <w:rPr>
          <w:rFonts w:cs="Arial"/>
          <w:b/>
          <w:sz w:val="24"/>
          <w:szCs w:val="24"/>
          <w:highlight w:val="red"/>
        </w:rPr>
      </w:pPr>
    </w:p>
    <w:p w14:paraId="19EFDF4B" w14:textId="77777777" w:rsidR="00C103DC" w:rsidRPr="00CA0DDE" w:rsidRDefault="00C103DC" w:rsidP="00C103DC">
      <w:pPr>
        <w:jc w:val="both"/>
        <w:rPr>
          <w:rFonts w:cs="Arial"/>
          <w:b/>
          <w:sz w:val="24"/>
          <w:szCs w:val="24"/>
          <w:highlight w:val="red"/>
        </w:rPr>
      </w:pPr>
    </w:p>
    <w:p w14:paraId="2255EE2E" w14:textId="77777777" w:rsidR="00C103DC" w:rsidRPr="000B4ED1" w:rsidRDefault="00C103DC" w:rsidP="00C103DC">
      <w:pPr>
        <w:jc w:val="both"/>
        <w:rPr>
          <w:rFonts w:cs="Arial"/>
        </w:rPr>
      </w:pPr>
    </w:p>
    <w:p w14:paraId="559F1B73" w14:textId="77777777" w:rsidR="00C103DC" w:rsidRPr="000B4ED1" w:rsidRDefault="00C103DC" w:rsidP="00C103DC">
      <w:pPr>
        <w:jc w:val="both"/>
        <w:rPr>
          <w:rFonts w:cs="Arial"/>
        </w:rPr>
      </w:pPr>
      <w:r w:rsidRPr="000B4ED1">
        <w:rPr>
          <w:rFonts w:cs="Arial"/>
        </w:rPr>
        <w:t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</w:t>
      </w:r>
      <w:r>
        <w:rPr>
          <w:rFonts w:cs="Arial"/>
        </w:rPr>
        <w:t> </w:t>
      </w:r>
      <w:r w:rsidRPr="000B4ED1">
        <w:rPr>
          <w:rFonts w:cs="Arial"/>
        </w:rPr>
        <w:t xml:space="preserve">zorganizowanej grupie albo związku mających na celu popełnienie przestępstwa lub przestępstwa skarbowego </w:t>
      </w:r>
    </w:p>
    <w:p w14:paraId="53ECE238" w14:textId="77777777" w:rsidR="00C103DC" w:rsidRPr="000B4ED1" w:rsidRDefault="00C103DC" w:rsidP="00C103DC">
      <w:pPr>
        <w:spacing w:before="120"/>
        <w:ind w:right="5292"/>
        <w:rPr>
          <w:rFonts w:cs="Arial"/>
          <w:szCs w:val="24"/>
        </w:rPr>
      </w:pPr>
    </w:p>
    <w:p w14:paraId="41AF5735" w14:textId="77777777" w:rsidR="00C103DC" w:rsidRPr="000B4ED1" w:rsidRDefault="00C103DC" w:rsidP="00C103DC">
      <w:pPr>
        <w:spacing w:before="120"/>
        <w:ind w:right="5292"/>
        <w:rPr>
          <w:rFonts w:cs="Arial"/>
          <w:szCs w:val="24"/>
        </w:rPr>
      </w:pPr>
    </w:p>
    <w:p w14:paraId="7EB1766C" w14:textId="77777777" w:rsidR="00C103DC" w:rsidRPr="000B4ED1" w:rsidRDefault="00C103DC" w:rsidP="00C103DC">
      <w:pPr>
        <w:spacing w:before="120"/>
        <w:ind w:right="5292"/>
        <w:rPr>
          <w:rFonts w:cs="Arial"/>
          <w:szCs w:val="24"/>
        </w:rPr>
      </w:pPr>
    </w:p>
    <w:p w14:paraId="79191C32" w14:textId="77777777" w:rsidR="00C103DC" w:rsidRPr="000B4ED1" w:rsidRDefault="00C103DC" w:rsidP="00C103DC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535B99E2" w14:textId="77777777" w:rsidR="00C103DC" w:rsidRPr="000B4ED1" w:rsidRDefault="00C103DC" w:rsidP="00C103DC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B8E23AE" w14:textId="481F06B6" w:rsidR="001732EC" w:rsidRDefault="001732EC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2E4FB57A" w14:textId="63D9F96A" w:rsidR="00114304" w:rsidRDefault="00114304" w:rsidP="00114304">
      <w:pPr>
        <w:pStyle w:val="Nagwek2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  <w:szCs w:val="22"/>
        </w:rPr>
        <w:lastRenderedPageBreak/>
        <w:t>Załącznik</w:t>
      </w:r>
      <w:r>
        <w:rPr>
          <w:rFonts w:cs="Arial"/>
          <w:b/>
          <w:sz w:val="22"/>
        </w:rPr>
        <w:t xml:space="preserve"> nr </w:t>
      </w:r>
      <w:r w:rsidR="00C103DC">
        <w:rPr>
          <w:rFonts w:cs="Arial"/>
          <w:b/>
          <w:sz w:val="22"/>
        </w:rPr>
        <w:t>4</w:t>
      </w:r>
    </w:p>
    <w:p w14:paraId="42F1C82F" w14:textId="77777777" w:rsidR="00114304" w:rsidRPr="00B2663E" w:rsidRDefault="00114304" w:rsidP="00114304">
      <w:pPr>
        <w:pStyle w:val="Nagwek2"/>
        <w:jc w:val="right"/>
        <w:rPr>
          <w:rFonts w:cs="Arial"/>
          <w:b/>
        </w:rPr>
      </w:pPr>
      <w:r>
        <w:rPr>
          <w:rFonts w:cs="Arial"/>
          <w:b/>
          <w:sz w:val="22"/>
        </w:rPr>
        <w:t>do oferty</w:t>
      </w:r>
      <w:r w:rsidRPr="002D1A54">
        <w:rPr>
          <w:rFonts w:cs="Arial"/>
          <w:b/>
          <w:sz w:val="22"/>
        </w:rPr>
        <w:br/>
      </w:r>
    </w:p>
    <w:p w14:paraId="50999C1F" w14:textId="77777777" w:rsidR="00114304" w:rsidRPr="00B2663E" w:rsidRDefault="00114304" w:rsidP="00114304">
      <w:pPr>
        <w:spacing w:before="120"/>
        <w:rPr>
          <w:rFonts w:cs="Arial"/>
          <w:szCs w:val="24"/>
        </w:rPr>
      </w:pPr>
    </w:p>
    <w:p w14:paraId="3007446E" w14:textId="77777777" w:rsidR="00114304" w:rsidRPr="00B2663E" w:rsidRDefault="00114304" w:rsidP="00114304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21D8EA68" w14:textId="77777777" w:rsidR="00114304" w:rsidRPr="00B2663E" w:rsidRDefault="00114304" w:rsidP="00114304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19A56556" w14:textId="77777777" w:rsidR="00114304" w:rsidRPr="00B2663E" w:rsidRDefault="00114304" w:rsidP="00114304">
      <w:pPr>
        <w:spacing w:before="120"/>
        <w:rPr>
          <w:rFonts w:cs="Arial"/>
          <w:sz w:val="20"/>
        </w:rPr>
      </w:pPr>
    </w:p>
    <w:p w14:paraId="792D47A4" w14:textId="77777777" w:rsidR="00114304" w:rsidRPr="00B2663E" w:rsidRDefault="00114304" w:rsidP="00114304">
      <w:pPr>
        <w:spacing w:before="120"/>
        <w:jc w:val="center"/>
        <w:rPr>
          <w:rFonts w:cs="Arial"/>
          <w:b/>
          <w:szCs w:val="24"/>
        </w:rPr>
      </w:pPr>
    </w:p>
    <w:p w14:paraId="59224FA5" w14:textId="77777777" w:rsidR="00114304" w:rsidRPr="002D1A54" w:rsidRDefault="00114304" w:rsidP="00114304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14564A88" w14:textId="77777777" w:rsidR="00114304" w:rsidRPr="002D1A54" w:rsidRDefault="00114304" w:rsidP="00114304">
      <w:pPr>
        <w:spacing w:before="120"/>
        <w:jc w:val="center"/>
        <w:rPr>
          <w:rFonts w:cs="Arial"/>
          <w:b/>
          <w:szCs w:val="24"/>
        </w:rPr>
      </w:pPr>
    </w:p>
    <w:p w14:paraId="4D75F1DC" w14:textId="50EA3BED" w:rsidR="00114304" w:rsidRPr="001D6FAD" w:rsidRDefault="00114304" w:rsidP="00114304">
      <w:pPr>
        <w:spacing w:before="120"/>
        <w:jc w:val="both"/>
        <w:rPr>
          <w:rFonts w:cs="Arial"/>
          <w:szCs w:val="24"/>
        </w:rPr>
      </w:pPr>
      <w:r w:rsidRPr="002D1A54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946FD3">
        <w:rPr>
          <w:b/>
        </w:rPr>
        <w:t>„</w:t>
      </w:r>
      <w:r>
        <w:rPr>
          <w:b/>
        </w:rPr>
        <w:t xml:space="preserve"> Zakup</w:t>
      </w:r>
      <w:r w:rsidR="00C103DC">
        <w:rPr>
          <w:b/>
        </w:rPr>
        <w:t xml:space="preserve"> materiałów hydraulicznych</w:t>
      </w:r>
      <w:r>
        <w:rPr>
          <w:b/>
        </w:rPr>
        <w:t xml:space="preserve"> </w:t>
      </w:r>
      <w:r w:rsidR="00652D21">
        <w:rPr>
          <w:rFonts w:cs="Arial"/>
          <w:b/>
        </w:rPr>
        <w:t>– sieć wodociągowa ul. Barlickiego</w:t>
      </w:r>
      <w:r>
        <w:rPr>
          <w:b/>
        </w:rPr>
        <w:t>”</w:t>
      </w:r>
      <w:r w:rsidRPr="001D6FAD">
        <w:rPr>
          <w:rFonts w:cs="Arial"/>
          <w:szCs w:val="24"/>
        </w:rPr>
        <w:t xml:space="preserve"> będąc uprawnionym(-i) do składania oświadczeń</w:t>
      </w:r>
      <w:r>
        <w:rPr>
          <w:rFonts w:cs="Arial"/>
          <w:szCs w:val="24"/>
        </w:rPr>
        <w:t xml:space="preserve"> </w:t>
      </w:r>
      <w:r w:rsidRPr="001D6FAD">
        <w:rPr>
          <w:rFonts w:cs="Arial"/>
          <w:szCs w:val="24"/>
        </w:rPr>
        <w:t>w imieniu Wykonawcy oświadczam(y), że:</w:t>
      </w:r>
    </w:p>
    <w:p w14:paraId="40CC7670" w14:textId="77777777" w:rsidR="00114304" w:rsidRDefault="00114304" w:rsidP="00114304">
      <w:pPr>
        <w:jc w:val="both"/>
        <w:rPr>
          <w:rFonts w:cs="Arial"/>
          <w:highlight w:val="magenta"/>
        </w:rPr>
      </w:pPr>
    </w:p>
    <w:p w14:paraId="7EE887A4" w14:textId="77777777" w:rsidR="00114304" w:rsidRPr="00692E27" w:rsidRDefault="00114304" w:rsidP="00114304">
      <w:pPr>
        <w:spacing w:before="120"/>
        <w:ind w:right="-2"/>
        <w:jc w:val="both"/>
        <w:rPr>
          <w:rFonts w:cs="Arial"/>
        </w:rPr>
      </w:pPr>
      <w:r w:rsidRPr="00376619">
        <w:rPr>
          <w:rFonts w:cs="Arial"/>
        </w:rPr>
        <w:t xml:space="preserve">sąd nie orzekł w stosunku do nas zakazu ubiegania się o zamówienia, na podstawie przepisów </w:t>
      </w:r>
      <w:r w:rsidRPr="001F2CFA">
        <w:rPr>
          <w:rFonts w:cs="Arial"/>
        </w:rPr>
        <w:t xml:space="preserve">o odpowiedzialności podmiotów zbiorowych za czyny zabronione pod groźbą kary (Dz. U. z 2023, poz. 659 z </w:t>
      </w:r>
      <w:proofErr w:type="spellStart"/>
      <w:r w:rsidRPr="001F2CFA">
        <w:rPr>
          <w:rFonts w:cs="Arial"/>
        </w:rPr>
        <w:t>późn</w:t>
      </w:r>
      <w:proofErr w:type="spellEnd"/>
      <w:r w:rsidRPr="001F2CFA">
        <w:rPr>
          <w:rFonts w:cs="Arial"/>
        </w:rPr>
        <w:t>. zm.).</w:t>
      </w:r>
    </w:p>
    <w:p w14:paraId="39A8A06E" w14:textId="77777777" w:rsidR="00114304" w:rsidRPr="00376619" w:rsidRDefault="00114304" w:rsidP="00114304">
      <w:pPr>
        <w:jc w:val="both"/>
        <w:rPr>
          <w:rFonts w:cs="Arial"/>
        </w:rPr>
      </w:pPr>
      <w:r w:rsidRPr="00376619">
        <w:rPr>
          <w:rFonts w:cs="Arial"/>
          <w:b/>
        </w:rPr>
        <w:t xml:space="preserve"> </w:t>
      </w:r>
    </w:p>
    <w:p w14:paraId="151F6D90" w14:textId="77777777" w:rsidR="00114304" w:rsidRDefault="00114304" w:rsidP="00114304">
      <w:pPr>
        <w:spacing w:before="120"/>
        <w:ind w:right="5292"/>
        <w:rPr>
          <w:rFonts w:cs="Arial"/>
          <w:szCs w:val="24"/>
        </w:rPr>
      </w:pPr>
    </w:p>
    <w:p w14:paraId="71BAD95E" w14:textId="77777777" w:rsidR="00114304" w:rsidRDefault="00114304" w:rsidP="00114304">
      <w:pPr>
        <w:spacing w:before="120"/>
        <w:ind w:right="5292"/>
        <w:rPr>
          <w:rFonts w:cs="Arial"/>
          <w:szCs w:val="24"/>
        </w:rPr>
      </w:pPr>
    </w:p>
    <w:p w14:paraId="2831E3DC" w14:textId="77777777" w:rsidR="00114304" w:rsidRPr="002D1A54" w:rsidRDefault="00114304" w:rsidP="00114304">
      <w:pPr>
        <w:spacing w:before="120"/>
        <w:ind w:right="5292"/>
        <w:rPr>
          <w:rFonts w:cs="Arial"/>
          <w:szCs w:val="24"/>
        </w:rPr>
      </w:pPr>
    </w:p>
    <w:p w14:paraId="1CFF3A61" w14:textId="77777777" w:rsidR="00114304" w:rsidRPr="00A50F7C" w:rsidRDefault="00114304" w:rsidP="0011430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066F4B59" w14:textId="77777777" w:rsidR="00114304" w:rsidRPr="004D6D69" w:rsidRDefault="00114304" w:rsidP="00114304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66D873F" w14:textId="72EA5D5E" w:rsidR="001732EC" w:rsidRDefault="001732EC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382FCAA0" w14:textId="77777777" w:rsidR="00C103DC" w:rsidRPr="00DF53B7" w:rsidRDefault="00C103DC" w:rsidP="00C103DC">
      <w:pPr>
        <w:ind w:left="7080"/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 </w:t>
      </w:r>
      <w:r w:rsidRPr="00DF53B7">
        <w:rPr>
          <w:rFonts w:cs="Arial"/>
          <w:b/>
        </w:rPr>
        <w:t>Załącznik nr</w:t>
      </w:r>
      <w:r>
        <w:rPr>
          <w:rFonts w:cs="Arial"/>
          <w:b/>
        </w:rPr>
        <w:t xml:space="preserve"> 5 do oferty</w:t>
      </w:r>
    </w:p>
    <w:p w14:paraId="1C7D3D76" w14:textId="77777777" w:rsidR="00C103DC" w:rsidRPr="00DF53B7" w:rsidRDefault="00C103DC" w:rsidP="00C103DC">
      <w:pPr>
        <w:jc w:val="right"/>
        <w:rPr>
          <w:rFonts w:cs="Arial"/>
          <w:b/>
        </w:rPr>
      </w:pPr>
    </w:p>
    <w:p w14:paraId="0BAB8979" w14:textId="77777777" w:rsidR="00C103DC" w:rsidRPr="00DF53B7" w:rsidRDefault="00C103DC" w:rsidP="00C103DC">
      <w:pPr>
        <w:jc w:val="right"/>
        <w:rPr>
          <w:rFonts w:cs="Arial"/>
        </w:rPr>
      </w:pPr>
    </w:p>
    <w:p w14:paraId="4EC5A3E0" w14:textId="77777777" w:rsidR="00C103DC" w:rsidRDefault="00C103DC" w:rsidP="00C103DC">
      <w:pPr>
        <w:rPr>
          <w:rFonts w:cs="Arial"/>
        </w:rPr>
      </w:pPr>
    </w:p>
    <w:p w14:paraId="0F2C95B4" w14:textId="77777777" w:rsidR="00C103DC" w:rsidRDefault="00C103DC" w:rsidP="00C103DC">
      <w:pPr>
        <w:rPr>
          <w:rFonts w:cs="Arial"/>
        </w:rPr>
      </w:pPr>
    </w:p>
    <w:p w14:paraId="3C77DF40" w14:textId="77777777" w:rsidR="00C103DC" w:rsidRPr="00DF53B7" w:rsidRDefault="00C103DC" w:rsidP="00C103DC">
      <w:pPr>
        <w:rPr>
          <w:rFonts w:cs="Arial"/>
        </w:rPr>
      </w:pPr>
    </w:p>
    <w:p w14:paraId="5DBC7151" w14:textId="77777777" w:rsidR="00C103DC" w:rsidRPr="00DF53B7" w:rsidRDefault="00C103DC" w:rsidP="00C103D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21540CD1" w14:textId="77777777" w:rsidR="00C103DC" w:rsidRPr="00DF53B7" w:rsidRDefault="00C103DC" w:rsidP="00C103D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307C5FFB" w14:textId="77777777" w:rsidR="00C103DC" w:rsidRPr="00DF53B7" w:rsidRDefault="00C103DC" w:rsidP="00C103DC">
      <w:pPr>
        <w:rPr>
          <w:rFonts w:cs="Arial"/>
        </w:rPr>
      </w:pPr>
    </w:p>
    <w:p w14:paraId="2E7AE08C" w14:textId="77777777" w:rsidR="00C103DC" w:rsidRDefault="00C103DC" w:rsidP="00C103DC">
      <w:pPr>
        <w:rPr>
          <w:rFonts w:cs="Arial"/>
        </w:rPr>
      </w:pPr>
    </w:p>
    <w:p w14:paraId="3B0535D3" w14:textId="77777777" w:rsidR="00C103DC" w:rsidRDefault="00C103DC" w:rsidP="00C103DC">
      <w:pPr>
        <w:rPr>
          <w:rFonts w:cs="Arial"/>
        </w:rPr>
      </w:pPr>
    </w:p>
    <w:p w14:paraId="51EEA6C2" w14:textId="77777777" w:rsidR="00C103DC" w:rsidRDefault="00C103DC" w:rsidP="00C103DC">
      <w:pPr>
        <w:rPr>
          <w:rFonts w:cs="Arial"/>
        </w:rPr>
      </w:pPr>
    </w:p>
    <w:p w14:paraId="4B8048C7" w14:textId="77777777" w:rsidR="00C103DC" w:rsidRDefault="00C103DC" w:rsidP="00C103DC">
      <w:pPr>
        <w:rPr>
          <w:rFonts w:cs="Arial"/>
        </w:rPr>
      </w:pPr>
    </w:p>
    <w:p w14:paraId="1374CE24" w14:textId="77777777" w:rsidR="00C103DC" w:rsidRDefault="00C103DC" w:rsidP="00C103DC">
      <w:pPr>
        <w:rPr>
          <w:rFonts w:cs="Arial"/>
        </w:rPr>
      </w:pPr>
    </w:p>
    <w:p w14:paraId="0314F860" w14:textId="77777777" w:rsidR="00C103DC" w:rsidRPr="00DF53B7" w:rsidRDefault="00C103DC" w:rsidP="00C103DC">
      <w:pPr>
        <w:rPr>
          <w:rFonts w:cs="Arial"/>
        </w:rPr>
      </w:pPr>
    </w:p>
    <w:p w14:paraId="56891E51" w14:textId="77777777" w:rsidR="00C103DC" w:rsidRPr="00DF53B7" w:rsidRDefault="00C103DC" w:rsidP="00C103DC">
      <w:pPr>
        <w:rPr>
          <w:rFonts w:cs="Arial"/>
        </w:rPr>
      </w:pPr>
    </w:p>
    <w:p w14:paraId="655CE00B" w14:textId="77777777" w:rsidR="00C103DC" w:rsidRPr="00DF53B7" w:rsidRDefault="00C103DC" w:rsidP="00C103DC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370BF5F1" w14:textId="77777777" w:rsidR="00C103DC" w:rsidRDefault="00C103DC" w:rsidP="00C103DC">
      <w:pPr>
        <w:rPr>
          <w:rFonts w:cs="Arial"/>
        </w:rPr>
      </w:pPr>
    </w:p>
    <w:p w14:paraId="60E6E043" w14:textId="247ADFB0" w:rsidR="00C103DC" w:rsidRPr="001D6FAD" w:rsidRDefault="00C103DC" w:rsidP="00C103DC">
      <w:pPr>
        <w:spacing w:before="120"/>
        <w:jc w:val="both"/>
        <w:rPr>
          <w:rFonts w:cs="Arial"/>
          <w:szCs w:val="24"/>
        </w:rPr>
      </w:pPr>
      <w:r w:rsidRPr="002D1A54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946FD3">
        <w:rPr>
          <w:b/>
        </w:rPr>
        <w:t>„</w:t>
      </w:r>
      <w:r>
        <w:rPr>
          <w:b/>
        </w:rPr>
        <w:t xml:space="preserve"> Zakup materiałów hydraulicznych </w:t>
      </w:r>
      <w:r w:rsidR="00652D21">
        <w:rPr>
          <w:rFonts w:cs="Arial"/>
          <w:b/>
        </w:rPr>
        <w:t>– sieć wodociągowa ul. Barlickiego</w:t>
      </w:r>
      <w:r>
        <w:rPr>
          <w:b/>
        </w:rPr>
        <w:t>”</w:t>
      </w:r>
      <w:r w:rsidRPr="001D6FAD">
        <w:rPr>
          <w:rFonts w:cs="Arial"/>
          <w:szCs w:val="24"/>
        </w:rPr>
        <w:t xml:space="preserve"> będąc uprawnionym(-i) do składania oświadczeń</w:t>
      </w:r>
      <w:r>
        <w:rPr>
          <w:rFonts w:cs="Arial"/>
          <w:szCs w:val="24"/>
        </w:rPr>
        <w:t xml:space="preserve"> </w:t>
      </w:r>
      <w:r w:rsidRPr="001D6FAD">
        <w:rPr>
          <w:rFonts w:cs="Arial"/>
          <w:szCs w:val="24"/>
        </w:rPr>
        <w:t>w imieniu Wykonawcy oświadczam(y), że:</w:t>
      </w:r>
    </w:p>
    <w:p w14:paraId="14364FA5" w14:textId="77777777" w:rsidR="00C103DC" w:rsidRPr="00DF53B7" w:rsidRDefault="00C103DC" w:rsidP="00C103DC">
      <w:pPr>
        <w:rPr>
          <w:rFonts w:cs="Arial"/>
        </w:rPr>
      </w:pPr>
    </w:p>
    <w:p w14:paraId="029A369A" w14:textId="77777777" w:rsidR="00C103DC" w:rsidRDefault="00C103DC" w:rsidP="003A2FF7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 xml:space="preserve">nie zalegamy z opłacaniem podatków i opłat /* </w:t>
      </w:r>
    </w:p>
    <w:p w14:paraId="712D5443" w14:textId="77777777" w:rsidR="00C103DC" w:rsidRPr="00D2494B" w:rsidRDefault="00C103DC" w:rsidP="003A2FF7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</w:t>
      </w:r>
      <w:r>
        <w:rPr>
          <w:rFonts w:ascii="Arial" w:hAnsi="Arial" w:cs="Arial"/>
        </w:rPr>
        <w:t>nania decyzji właściwego organu/*</w:t>
      </w:r>
    </w:p>
    <w:p w14:paraId="73066F85" w14:textId="77777777" w:rsidR="00C103DC" w:rsidRDefault="00C103DC" w:rsidP="00C103DC">
      <w:pPr>
        <w:jc w:val="both"/>
        <w:rPr>
          <w:rFonts w:cs="Arial"/>
        </w:rPr>
      </w:pPr>
    </w:p>
    <w:p w14:paraId="58F148B6" w14:textId="77777777" w:rsidR="00C103DC" w:rsidRDefault="00C103DC" w:rsidP="00C103DC">
      <w:pPr>
        <w:jc w:val="both"/>
        <w:rPr>
          <w:rFonts w:cs="Arial"/>
        </w:rPr>
      </w:pPr>
    </w:p>
    <w:p w14:paraId="3B7F50A6" w14:textId="77777777" w:rsidR="00C103DC" w:rsidRDefault="00C103DC" w:rsidP="00C103DC">
      <w:pPr>
        <w:rPr>
          <w:rFonts w:cs="Arial"/>
        </w:rPr>
      </w:pPr>
    </w:p>
    <w:p w14:paraId="1E45C4AD" w14:textId="77777777" w:rsidR="00C103DC" w:rsidRDefault="00C103DC" w:rsidP="00C103DC">
      <w:pPr>
        <w:rPr>
          <w:rFonts w:cs="Arial"/>
        </w:rPr>
      </w:pPr>
    </w:p>
    <w:p w14:paraId="7596E88D" w14:textId="77777777" w:rsidR="00C103DC" w:rsidRDefault="00C103DC" w:rsidP="00C103DC">
      <w:pPr>
        <w:rPr>
          <w:rFonts w:cs="Arial"/>
        </w:rPr>
      </w:pPr>
    </w:p>
    <w:p w14:paraId="396462E8" w14:textId="77777777" w:rsidR="00C103DC" w:rsidRDefault="00C103DC" w:rsidP="00C103DC">
      <w:pPr>
        <w:rPr>
          <w:rFonts w:cs="Arial"/>
        </w:rPr>
      </w:pPr>
    </w:p>
    <w:p w14:paraId="5B333785" w14:textId="77777777" w:rsidR="00C103DC" w:rsidRDefault="00C103DC" w:rsidP="00C103DC">
      <w:pPr>
        <w:rPr>
          <w:rFonts w:cs="Arial"/>
        </w:rPr>
      </w:pPr>
    </w:p>
    <w:p w14:paraId="56E5CFF8" w14:textId="77777777" w:rsidR="00C103DC" w:rsidRPr="00DF53B7" w:rsidRDefault="00C103DC" w:rsidP="00C103DC">
      <w:pPr>
        <w:rPr>
          <w:rFonts w:cs="Arial"/>
        </w:rPr>
      </w:pPr>
    </w:p>
    <w:p w14:paraId="49683117" w14:textId="77777777" w:rsidR="00C103DC" w:rsidRPr="00DF53B7" w:rsidRDefault="00C103DC" w:rsidP="00C103DC">
      <w:pPr>
        <w:rPr>
          <w:rFonts w:cs="Arial"/>
        </w:rPr>
      </w:pPr>
    </w:p>
    <w:p w14:paraId="3D300A95" w14:textId="77777777" w:rsidR="00C103DC" w:rsidRPr="00DF53B7" w:rsidRDefault="00C103DC" w:rsidP="00C103DC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7712DE0D" w14:textId="77777777" w:rsidR="00C103DC" w:rsidRPr="00DF53B7" w:rsidRDefault="00C103DC" w:rsidP="00C103DC">
      <w:pPr>
        <w:ind w:left="5664" w:hanging="5004"/>
        <w:jc w:val="both"/>
        <w:rPr>
          <w:ins w:id="16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 xml:space="preserve">(podpis osoby uprawnionej do składania </w:t>
      </w:r>
      <w:r>
        <w:rPr>
          <w:rFonts w:cs="Arial"/>
          <w:color w:val="000000"/>
          <w:sz w:val="16"/>
          <w:szCs w:val="16"/>
        </w:rPr>
        <w:t xml:space="preserve">  </w:t>
      </w:r>
      <w:r w:rsidRPr="00DF53B7">
        <w:rPr>
          <w:rFonts w:cs="Arial"/>
          <w:color w:val="000000"/>
          <w:sz w:val="16"/>
          <w:szCs w:val="16"/>
        </w:rPr>
        <w:t>oświadczeń woli w imieniu Wykonawcy)</w:t>
      </w:r>
    </w:p>
    <w:p w14:paraId="29DD9674" w14:textId="77777777" w:rsidR="00C103DC" w:rsidRDefault="00C103DC" w:rsidP="00C103DC">
      <w:pPr>
        <w:jc w:val="both"/>
        <w:rPr>
          <w:rFonts w:cs="Arial"/>
        </w:rPr>
      </w:pPr>
    </w:p>
    <w:p w14:paraId="34E1B230" w14:textId="77777777" w:rsidR="00C103DC" w:rsidRDefault="00C103DC" w:rsidP="00C103DC"/>
    <w:p w14:paraId="517DB14E" w14:textId="77777777" w:rsidR="00C103DC" w:rsidRDefault="00C103DC" w:rsidP="00C103DC"/>
    <w:p w14:paraId="5E07DD51" w14:textId="77777777" w:rsidR="00C103DC" w:rsidRDefault="00C103DC" w:rsidP="00C103DC"/>
    <w:p w14:paraId="6EC2606A" w14:textId="77777777" w:rsidR="00C103DC" w:rsidRDefault="00C103DC" w:rsidP="00C103DC"/>
    <w:p w14:paraId="31F9A33E" w14:textId="77777777" w:rsidR="00C103DC" w:rsidRDefault="00C103DC" w:rsidP="00C103DC">
      <w:pPr>
        <w:spacing w:line="259" w:lineRule="auto"/>
        <w:rPr>
          <w:rFonts w:cs="Arial"/>
          <w:b/>
          <w:color w:val="000000"/>
        </w:rPr>
      </w:pPr>
      <w:r w:rsidRPr="006A03C4">
        <w:rPr>
          <w:rFonts w:cs="Arial"/>
          <w:u w:val="single"/>
        </w:rPr>
        <w:t xml:space="preserve">*należy skreślić </w:t>
      </w:r>
      <w:proofErr w:type="spellStart"/>
      <w:r w:rsidRPr="006A03C4">
        <w:rPr>
          <w:rFonts w:cs="Arial"/>
          <w:u w:val="single"/>
        </w:rPr>
        <w:t>ppkt</w:t>
      </w:r>
      <w:proofErr w:type="spellEnd"/>
      <w:r w:rsidRPr="006A03C4">
        <w:rPr>
          <w:rFonts w:cs="Arial"/>
          <w:u w:val="single"/>
        </w:rPr>
        <w:t xml:space="preserve"> a lub </w:t>
      </w:r>
      <w:proofErr w:type="spellStart"/>
      <w:r w:rsidRPr="006A03C4">
        <w:rPr>
          <w:rFonts w:cs="Arial"/>
          <w:u w:val="single"/>
        </w:rPr>
        <w:t>ppkt</w:t>
      </w:r>
      <w:proofErr w:type="spellEnd"/>
      <w:r w:rsidRPr="006A03C4">
        <w:rPr>
          <w:rFonts w:cs="Arial"/>
          <w:u w:val="single"/>
        </w:rPr>
        <w:t xml:space="preserve"> b</w:t>
      </w:r>
    </w:p>
    <w:p w14:paraId="50F8482E" w14:textId="77777777" w:rsidR="00C103DC" w:rsidRDefault="00C103DC" w:rsidP="00C103DC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1E8C0942" w14:textId="77777777" w:rsidR="00C103DC" w:rsidRPr="00A01A1E" w:rsidRDefault="00C103DC" w:rsidP="00C103DC">
      <w:pPr>
        <w:jc w:val="right"/>
        <w:rPr>
          <w:rFonts w:cs="Arial"/>
          <w:b/>
          <w:color w:val="000000"/>
        </w:rPr>
      </w:pPr>
      <w:r w:rsidRPr="00A01A1E">
        <w:rPr>
          <w:rFonts w:cs="Arial"/>
          <w:b/>
          <w:color w:val="000000"/>
        </w:rPr>
        <w:lastRenderedPageBreak/>
        <w:t xml:space="preserve">Załącznik nr </w:t>
      </w:r>
      <w:r>
        <w:rPr>
          <w:rFonts w:cs="Arial"/>
          <w:b/>
          <w:color w:val="000000"/>
        </w:rPr>
        <w:t>6</w:t>
      </w:r>
    </w:p>
    <w:p w14:paraId="7D4BE4EA" w14:textId="77777777" w:rsidR="00C103DC" w:rsidRPr="00A01A1E" w:rsidRDefault="00C103DC" w:rsidP="00C103DC">
      <w:pPr>
        <w:jc w:val="right"/>
        <w:rPr>
          <w:rFonts w:cs="Arial"/>
          <w:b/>
        </w:rPr>
      </w:pPr>
      <w:r w:rsidRPr="00A01A1E">
        <w:rPr>
          <w:rFonts w:cs="Arial"/>
          <w:b/>
        </w:rPr>
        <w:t>do oferty</w:t>
      </w:r>
    </w:p>
    <w:p w14:paraId="6399F132" w14:textId="77777777" w:rsidR="00C103DC" w:rsidRPr="00A01A1E" w:rsidRDefault="00C103DC" w:rsidP="00C103DC">
      <w:pPr>
        <w:rPr>
          <w:rFonts w:cs="Arial"/>
        </w:rPr>
      </w:pPr>
    </w:p>
    <w:p w14:paraId="23C705AD" w14:textId="77777777" w:rsidR="00C103DC" w:rsidRPr="00A01A1E" w:rsidRDefault="00C103DC" w:rsidP="00C103DC">
      <w:pPr>
        <w:rPr>
          <w:rFonts w:cs="Arial"/>
        </w:rPr>
      </w:pPr>
    </w:p>
    <w:p w14:paraId="253170A7" w14:textId="77777777" w:rsidR="00C103DC" w:rsidRPr="00A01A1E" w:rsidRDefault="00C103DC" w:rsidP="00C103DC">
      <w:pPr>
        <w:rPr>
          <w:rFonts w:cs="Arial"/>
        </w:rPr>
      </w:pPr>
    </w:p>
    <w:p w14:paraId="74BB6FFC" w14:textId="77777777" w:rsidR="00C103DC" w:rsidRPr="00A01A1E" w:rsidRDefault="00C103DC" w:rsidP="00C103DC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............................................................</w:t>
      </w:r>
    </w:p>
    <w:p w14:paraId="55C41506" w14:textId="77777777" w:rsidR="00C103DC" w:rsidRPr="00A01A1E" w:rsidRDefault="00C103DC" w:rsidP="00C103DC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( pieczęć nagłówkowa Wykonawcy)</w:t>
      </w:r>
    </w:p>
    <w:p w14:paraId="5E677865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4282A624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292C78B0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2A1EC7F6" w14:textId="77777777" w:rsidR="00C103DC" w:rsidRPr="00A01A1E" w:rsidRDefault="00C103DC" w:rsidP="00C103DC">
      <w:pPr>
        <w:jc w:val="right"/>
        <w:rPr>
          <w:rFonts w:cs="Arial"/>
          <w:color w:val="000000"/>
        </w:rPr>
      </w:pPr>
    </w:p>
    <w:p w14:paraId="79EA01E7" w14:textId="77777777" w:rsidR="00C103DC" w:rsidRPr="00A01A1E" w:rsidRDefault="00C103DC" w:rsidP="00C103DC">
      <w:pPr>
        <w:jc w:val="center"/>
        <w:rPr>
          <w:rFonts w:cs="Arial"/>
          <w:color w:val="000000"/>
        </w:rPr>
      </w:pPr>
      <w:r w:rsidRPr="00A01A1E">
        <w:rPr>
          <w:rFonts w:cs="Arial"/>
          <w:color w:val="000000"/>
        </w:rPr>
        <w:t xml:space="preserve">Oświadczenie </w:t>
      </w:r>
      <w:r w:rsidRPr="00A01A1E">
        <w:rPr>
          <w:rFonts w:cs="Arial"/>
          <w:color w:val="000000"/>
        </w:rPr>
        <w:tab/>
      </w:r>
    </w:p>
    <w:p w14:paraId="2157FD72" w14:textId="77777777" w:rsidR="00C103DC" w:rsidRPr="00A01A1E" w:rsidRDefault="00C103DC" w:rsidP="00C103DC">
      <w:pPr>
        <w:rPr>
          <w:rFonts w:cs="Arial"/>
          <w:color w:val="000000"/>
        </w:rPr>
      </w:pPr>
    </w:p>
    <w:p w14:paraId="47A2C213" w14:textId="77777777" w:rsidR="00C103DC" w:rsidRPr="00A01A1E" w:rsidRDefault="00C103DC" w:rsidP="00C103DC">
      <w:pPr>
        <w:rPr>
          <w:rFonts w:cs="Arial"/>
          <w:color w:val="000000"/>
        </w:rPr>
      </w:pPr>
    </w:p>
    <w:p w14:paraId="49FC2D91" w14:textId="05364467" w:rsidR="00C103DC" w:rsidRPr="00A01A1E" w:rsidRDefault="00C103DC" w:rsidP="00C103DC">
      <w:pPr>
        <w:spacing w:before="120"/>
        <w:jc w:val="both"/>
        <w:rPr>
          <w:rFonts w:cs="Arial"/>
        </w:rPr>
      </w:pPr>
      <w:r w:rsidRPr="00A01A1E">
        <w:rPr>
          <w:rFonts w:cs="Arial"/>
        </w:rPr>
        <w:t xml:space="preserve">Przystępując do udziału w postępowaniu o udzielenie zamówienia pn.: </w:t>
      </w:r>
      <w:r w:rsidRPr="00A01A1E">
        <w:rPr>
          <w:rFonts w:cs="Arial"/>
          <w:b/>
        </w:rPr>
        <w:t>„</w:t>
      </w:r>
      <w:r>
        <w:rPr>
          <w:b/>
        </w:rPr>
        <w:t xml:space="preserve">Zakup materiałów hydraulicznych </w:t>
      </w:r>
      <w:r w:rsidR="00652D21">
        <w:rPr>
          <w:rFonts w:cs="Arial"/>
          <w:b/>
        </w:rPr>
        <w:t>– sieć wodociągowa ul. Barlickiego</w:t>
      </w:r>
      <w:r w:rsidRPr="00A01A1E">
        <w:rPr>
          <w:rFonts w:cs="Arial"/>
          <w:b/>
        </w:rPr>
        <w:t>”</w:t>
      </w:r>
      <w:r w:rsidRPr="00A01A1E">
        <w:rPr>
          <w:rFonts w:cs="Arial"/>
          <w:color w:val="000000"/>
        </w:rPr>
        <w:t xml:space="preserve"> </w:t>
      </w:r>
      <w:r w:rsidRPr="00A01A1E">
        <w:rPr>
          <w:rFonts w:cs="Arial"/>
        </w:rPr>
        <w:t>i</w:t>
      </w:r>
      <w:r>
        <w:rPr>
          <w:rFonts w:cs="Arial"/>
        </w:rPr>
        <w:t> </w:t>
      </w:r>
      <w:r w:rsidRPr="00A01A1E">
        <w:rPr>
          <w:rFonts w:cs="Arial"/>
        </w:rPr>
        <w:t>będąc uprawnionym(-i) do składania oświadczeń w imieniu Wykonawcy oświadczam(y), że:</w:t>
      </w:r>
    </w:p>
    <w:p w14:paraId="6A6CE545" w14:textId="77777777" w:rsidR="00C103DC" w:rsidRPr="00A01A1E" w:rsidRDefault="00C103DC" w:rsidP="00C103DC">
      <w:pPr>
        <w:rPr>
          <w:rFonts w:cs="Arial"/>
          <w:color w:val="000000"/>
        </w:rPr>
      </w:pPr>
    </w:p>
    <w:p w14:paraId="6EA480D9" w14:textId="006C051C" w:rsidR="00C103DC" w:rsidRPr="00A01A1E" w:rsidRDefault="00C103DC" w:rsidP="00C103DC">
      <w:pPr>
        <w:spacing w:line="259" w:lineRule="auto"/>
        <w:jc w:val="both"/>
        <w:rPr>
          <w:rFonts w:cs="Arial"/>
        </w:rPr>
      </w:pPr>
      <w:r w:rsidRPr="00A01A1E">
        <w:rPr>
          <w:rStyle w:val="markedcontent"/>
          <w:rFonts w:cs="Arial"/>
        </w:rPr>
        <w:t>nie zachodzą w stosunku do mnie przesłanki wykluczenia z postępowania na</w:t>
      </w:r>
      <w:r w:rsidRPr="00A01A1E">
        <w:rPr>
          <w:rFonts w:cs="Arial"/>
        </w:rPr>
        <w:br/>
      </w:r>
      <w:r w:rsidRPr="00A01A1E">
        <w:rPr>
          <w:rStyle w:val="markedcontent"/>
          <w:rFonts w:cs="Arial"/>
        </w:rPr>
        <w:t>podstawie art. 7 ust. 1 ustawy z dnia 13 kwietnia 2022r. o szczególnych rozwiązaniach</w:t>
      </w:r>
      <w:r w:rsidRPr="00A01A1E">
        <w:rPr>
          <w:rFonts w:cs="Arial"/>
        </w:rPr>
        <w:br/>
      </w:r>
      <w:r w:rsidRPr="00A01A1E">
        <w:rPr>
          <w:rStyle w:val="markedcontent"/>
          <w:rFonts w:cs="Arial"/>
        </w:rPr>
        <w:t xml:space="preserve">w zakresie przeciwdziałania </w:t>
      </w:r>
      <w:r w:rsidRPr="001F3C33">
        <w:rPr>
          <w:rStyle w:val="markedcontent"/>
          <w:rFonts w:cs="Arial"/>
        </w:rPr>
        <w:t>wspieraniu agresji na Ukrainę oraz służących ochronie</w:t>
      </w:r>
      <w:r w:rsidRPr="001F3C33">
        <w:rPr>
          <w:rFonts w:cs="Arial"/>
        </w:rPr>
        <w:br/>
      </w:r>
      <w:r w:rsidRPr="001F3C33">
        <w:rPr>
          <w:rStyle w:val="markedcontent"/>
          <w:rFonts w:cs="Arial"/>
        </w:rPr>
        <w:t>bezpieczeństwa narodowego (Dz. U. z 2023r. poz. 1</w:t>
      </w:r>
      <w:r w:rsidR="00A55AA9" w:rsidRPr="001F3C33">
        <w:rPr>
          <w:rStyle w:val="markedcontent"/>
          <w:rFonts w:cs="Arial"/>
        </w:rPr>
        <w:t>497,</w:t>
      </w:r>
      <w:r w:rsidRPr="001F3C33">
        <w:rPr>
          <w:rStyle w:val="markedcontent"/>
          <w:rFonts w:cs="Arial"/>
        </w:rPr>
        <w:t xml:space="preserve"> z </w:t>
      </w:r>
      <w:proofErr w:type="spellStart"/>
      <w:r w:rsidRPr="001F3C33">
        <w:rPr>
          <w:rStyle w:val="markedcontent"/>
          <w:rFonts w:cs="Arial"/>
        </w:rPr>
        <w:t>późn</w:t>
      </w:r>
      <w:proofErr w:type="spellEnd"/>
      <w:r>
        <w:rPr>
          <w:rStyle w:val="markedcontent"/>
          <w:rFonts w:cs="Arial"/>
        </w:rPr>
        <w:t>. zm.</w:t>
      </w:r>
      <w:r w:rsidRPr="00A01A1E">
        <w:rPr>
          <w:rStyle w:val="markedcontent"/>
          <w:rFonts w:cs="Arial"/>
        </w:rPr>
        <w:t>).</w:t>
      </w:r>
    </w:p>
    <w:p w14:paraId="37EFFD8B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0CDE88F4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5038A8BE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28AE7264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47673959" w14:textId="77777777" w:rsidR="00C103DC" w:rsidRPr="00A01A1E" w:rsidRDefault="00C103DC" w:rsidP="00C103DC">
      <w:pPr>
        <w:spacing w:line="259" w:lineRule="auto"/>
        <w:rPr>
          <w:rFonts w:cs="Arial"/>
          <w:b/>
        </w:rPr>
      </w:pPr>
    </w:p>
    <w:p w14:paraId="5E0FEF0F" w14:textId="77777777" w:rsidR="00C103DC" w:rsidRPr="00A01A1E" w:rsidRDefault="00C103DC" w:rsidP="00C103DC">
      <w:pPr>
        <w:rPr>
          <w:rFonts w:cs="Arial"/>
        </w:rPr>
      </w:pPr>
    </w:p>
    <w:p w14:paraId="24530996" w14:textId="77777777" w:rsidR="00C103DC" w:rsidRPr="00A01A1E" w:rsidRDefault="00C103DC" w:rsidP="00C103DC">
      <w:pPr>
        <w:rPr>
          <w:rFonts w:cs="Arial"/>
        </w:rPr>
      </w:pPr>
    </w:p>
    <w:p w14:paraId="20A391FE" w14:textId="77777777" w:rsidR="00C103DC" w:rsidRPr="00A01A1E" w:rsidRDefault="00C103DC" w:rsidP="00C103DC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...............................................</w:t>
      </w:r>
      <w:r w:rsidRPr="00A01A1E">
        <w:rPr>
          <w:rFonts w:cs="Arial"/>
          <w:color w:val="000000"/>
        </w:rPr>
        <w:tab/>
      </w:r>
      <w:r w:rsidRPr="00A01A1E">
        <w:rPr>
          <w:rFonts w:cs="Arial"/>
          <w:color w:val="000000"/>
        </w:rPr>
        <w:tab/>
      </w:r>
      <w:r w:rsidRPr="00A01A1E">
        <w:rPr>
          <w:rFonts w:cs="Arial"/>
          <w:color w:val="000000"/>
        </w:rPr>
        <w:tab/>
        <w:t xml:space="preserve">          ..................................................</w:t>
      </w:r>
    </w:p>
    <w:p w14:paraId="3A013F85" w14:textId="27425A9C" w:rsidR="00FC6DC2" w:rsidRDefault="00C103DC" w:rsidP="00A40E8C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A01A1E">
        <w:rPr>
          <w:rFonts w:cs="Arial"/>
          <w:color w:val="000000"/>
        </w:rPr>
        <w:t>(miejsce i data)</w:t>
      </w:r>
      <w:r w:rsidRPr="00A01A1E">
        <w:rPr>
          <w:rFonts w:cs="Arial"/>
          <w:color w:val="000000"/>
        </w:rPr>
        <w:tab/>
        <w:t xml:space="preserve"> </w:t>
      </w:r>
      <w:r w:rsidRPr="00A01A1E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379ADE80" w14:textId="77777777" w:rsidR="00FC6DC2" w:rsidRDefault="00FC6DC2">
      <w:pPr>
        <w:spacing w:line="259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 w:type="page"/>
      </w:r>
    </w:p>
    <w:p w14:paraId="4B56A772" w14:textId="77777777" w:rsidR="00FC6DC2" w:rsidRPr="00AC041A" w:rsidRDefault="00FC6DC2" w:rsidP="00FC6DC2">
      <w:pPr>
        <w:jc w:val="right"/>
        <w:rPr>
          <w:rFonts w:cs="Arial"/>
          <w:b/>
        </w:rPr>
      </w:pPr>
      <w:r w:rsidRPr="00AC041A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7</w:t>
      </w:r>
    </w:p>
    <w:p w14:paraId="56629D2D" w14:textId="77777777" w:rsidR="00FC6DC2" w:rsidRPr="00AC041A" w:rsidRDefault="00FC6DC2" w:rsidP="00FC6DC2">
      <w:pPr>
        <w:jc w:val="right"/>
        <w:rPr>
          <w:rFonts w:cs="Arial"/>
          <w:b/>
        </w:rPr>
      </w:pPr>
      <w:r w:rsidRPr="00AC041A">
        <w:rPr>
          <w:rFonts w:cs="Arial"/>
          <w:b/>
        </w:rPr>
        <w:t>do oferty</w:t>
      </w:r>
    </w:p>
    <w:p w14:paraId="20349C3E" w14:textId="77777777" w:rsidR="00FC6DC2" w:rsidRPr="00AC041A" w:rsidRDefault="00FC6DC2" w:rsidP="00FC6DC2">
      <w:pPr>
        <w:rPr>
          <w:rFonts w:cs="Arial"/>
        </w:rPr>
      </w:pPr>
    </w:p>
    <w:p w14:paraId="1D5AC8A6" w14:textId="77777777" w:rsidR="00FC6DC2" w:rsidRPr="00AC041A" w:rsidRDefault="00FC6DC2" w:rsidP="00FC6DC2">
      <w:pPr>
        <w:rPr>
          <w:rFonts w:cs="Arial"/>
        </w:rPr>
      </w:pPr>
    </w:p>
    <w:p w14:paraId="3ED03EC7" w14:textId="77777777" w:rsidR="00FC6DC2" w:rsidRPr="00AC041A" w:rsidRDefault="00FC6DC2" w:rsidP="00FC6DC2">
      <w:pPr>
        <w:rPr>
          <w:rFonts w:cs="Arial"/>
        </w:rPr>
      </w:pPr>
    </w:p>
    <w:p w14:paraId="56053427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............................................................</w:t>
      </w:r>
    </w:p>
    <w:p w14:paraId="20AEB089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( pieczęć nagłówkowa Wykonawcy)</w:t>
      </w:r>
    </w:p>
    <w:p w14:paraId="68B72E9D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56843BBD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29F4A16C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28E164F5" w14:textId="77777777" w:rsidR="00FC6DC2" w:rsidRPr="00AC041A" w:rsidRDefault="00FC6DC2" w:rsidP="00FC6DC2">
      <w:pPr>
        <w:jc w:val="right"/>
        <w:rPr>
          <w:rFonts w:cs="Arial"/>
          <w:color w:val="000000"/>
        </w:rPr>
      </w:pPr>
    </w:p>
    <w:p w14:paraId="69EAD1BC" w14:textId="77777777" w:rsidR="00FC6DC2" w:rsidRPr="00AC041A" w:rsidRDefault="00FC6DC2" w:rsidP="00FC6DC2">
      <w:pPr>
        <w:jc w:val="center"/>
        <w:rPr>
          <w:rFonts w:cs="Arial"/>
          <w:color w:val="000000"/>
        </w:rPr>
      </w:pPr>
      <w:r w:rsidRPr="00AC041A">
        <w:rPr>
          <w:rFonts w:cs="Arial"/>
          <w:color w:val="000000"/>
        </w:rPr>
        <w:t xml:space="preserve">Oświadczenie </w:t>
      </w:r>
      <w:r w:rsidRPr="00AC041A">
        <w:rPr>
          <w:rFonts w:cs="Arial"/>
          <w:color w:val="000000"/>
        </w:rPr>
        <w:tab/>
      </w:r>
    </w:p>
    <w:p w14:paraId="707D051E" w14:textId="77777777" w:rsidR="00FC6DC2" w:rsidRPr="00AC041A" w:rsidRDefault="00FC6DC2" w:rsidP="00FC6DC2">
      <w:pPr>
        <w:rPr>
          <w:rFonts w:cs="Arial"/>
          <w:color w:val="000000"/>
        </w:rPr>
      </w:pPr>
    </w:p>
    <w:p w14:paraId="073A385A" w14:textId="77777777" w:rsidR="00FC6DC2" w:rsidRPr="00AC041A" w:rsidRDefault="00FC6DC2" w:rsidP="00FC6DC2">
      <w:pPr>
        <w:rPr>
          <w:rFonts w:cs="Arial"/>
          <w:color w:val="000000"/>
        </w:rPr>
      </w:pPr>
    </w:p>
    <w:p w14:paraId="5F909043" w14:textId="77777777" w:rsidR="00FC6DC2" w:rsidRPr="00AC041A" w:rsidRDefault="00FC6DC2" w:rsidP="00FC6DC2">
      <w:pPr>
        <w:rPr>
          <w:rFonts w:cs="Arial"/>
          <w:color w:val="000000"/>
        </w:rPr>
      </w:pPr>
      <w:r w:rsidRPr="00AC041A">
        <w:rPr>
          <w:rFonts w:cs="Arial"/>
          <w:color w:val="000000"/>
        </w:rPr>
        <w:t xml:space="preserve"> </w:t>
      </w:r>
    </w:p>
    <w:p w14:paraId="47FB43B0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D609F9E" w14:textId="77777777" w:rsidR="00FC6DC2" w:rsidRPr="00AC041A" w:rsidRDefault="00FC6DC2" w:rsidP="00FC6DC2">
      <w:pPr>
        <w:rPr>
          <w:rFonts w:cs="Arial"/>
        </w:rPr>
      </w:pPr>
    </w:p>
    <w:p w14:paraId="4ED81A5C" w14:textId="77777777" w:rsidR="00FC6DC2" w:rsidRPr="00AC041A" w:rsidRDefault="00FC6DC2" w:rsidP="00FC6DC2">
      <w:pPr>
        <w:rPr>
          <w:rFonts w:cs="Arial"/>
        </w:rPr>
      </w:pPr>
    </w:p>
    <w:p w14:paraId="53780A78" w14:textId="77777777" w:rsidR="00FC6DC2" w:rsidRPr="00AC041A" w:rsidRDefault="00FC6DC2" w:rsidP="00FC6DC2">
      <w:pPr>
        <w:rPr>
          <w:rFonts w:cs="Arial"/>
        </w:rPr>
      </w:pPr>
    </w:p>
    <w:p w14:paraId="3F368FA3" w14:textId="77777777" w:rsidR="00FC6DC2" w:rsidRPr="00AC041A" w:rsidRDefault="00FC6DC2" w:rsidP="00FC6DC2">
      <w:pPr>
        <w:rPr>
          <w:rFonts w:cs="Arial"/>
        </w:rPr>
      </w:pPr>
    </w:p>
    <w:p w14:paraId="2B31253A" w14:textId="77777777" w:rsidR="00FC6DC2" w:rsidRPr="00AC041A" w:rsidRDefault="00FC6DC2" w:rsidP="00FC6DC2">
      <w:pPr>
        <w:rPr>
          <w:rFonts w:cs="Arial"/>
        </w:rPr>
      </w:pPr>
    </w:p>
    <w:p w14:paraId="176DE0B7" w14:textId="77777777" w:rsidR="00FC6DC2" w:rsidRPr="00AC041A" w:rsidRDefault="00FC6DC2" w:rsidP="00FC6DC2">
      <w:pPr>
        <w:rPr>
          <w:rFonts w:cs="Arial"/>
        </w:rPr>
      </w:pPr>
    </w:p>
    <w:p w14:paraId="6D527A42" w14:textId="77777777" w:rsidR="00FC6DC2" w:rsidRPr="00AC041A" w:rsidRDefault="00FC6DC2" w:rsidP="00FC6DC2">
      <w:pPr>
        <w:rPr>
          <w:rFonts w:cs="Arial"/>
        </w:rPr>
      </w:pPr>
    </w:p>
    <w:p w14:paraId="10293582" w14:textId="77777777" w:rsidR="00FC6DC2" w:rsidRPr="00AC041A" w:rsidRDefault="00FC6DC2" w:rsidP="00FC6DC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...............................................</w:t>
      </w:r>
      <w:r w:rsidRPr="00AC041A">
        <w:rPr>
          <w:rFonts w:cs="Arial"/>
          <w:color w:val="000000"/>
        </w:rPr>
        <w:tab/>
      </w:r>
      <w:r w:rsidRPr="00AC041A">
        <w:rPr>
          <w:rFonts w:cs="Arial"/>
          <w:color w:val="000000"/>
        </w:rPr>
        <w:tab/>
      </w:r>
      <w:r w:rsidRPr="00AC041A">
        <w:rPr>
          <w:rFonts w:cs="Arial"/>
          <w:color w:val="000000"/>
        </w:rPr>
        <w:tab/>
        <w:t xml:space="preserve">          ..................................................</w:t>
      </w:r>
    </w:p>
    <w:p w14:paraId="17F675B3" w14:textId="77777777" w:rsidR="00FC6DC2" w:rsidRPr="00AC041A" w:rsidRDefault="00FC6DC2" w:rsidP="00FC6DC2">
      <w:pPr>
        <w:ind w:left="5664" w:hanging="5004"/>
        <w:jc w:val="both"/>
        <w:rPr>
          <w:ins w:id="17" w:author="awilk" w:date="2005-04-15T09:29:00Z"/>
          <w:rFonts w:cs="Arial"/>
          <w:color w:val="000000"/>
          <w:sz w:val="18"/>
          <w:szCs w:val="18"/>
        </w:rPr>
      </w:pPr>
      <w:r w:rsidRPr="00AC041A">
        <w:rPr>
          <w:rFonts w:cs="Arial"/>
          <w:color w:val="000000"/>
        </w:rPr>
        <w:t>(miejsce i data)</w:t>
      </w:r>
      <w:r w:rsidRPr="00AC041A">
        <w:rPr>
          <w:rFonts w:cs="Arial"/>
          <w:color w:val="000000"/>
        </w:rPr>
        <w:tab/>
        <w:t xml:space="preserve"> </w:t>
      </w:r>
      <w:r w:rsidRPr="00AC041A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650E13B7" w14:textId="77777777" w:rsidR="00FC6DC2" w:rsidRPr="00AC041A" w:rsidRDefault="00FC6DC2" w:rsidP="00FC6DC2">
      <w:pPr>
        <w:rPr>
          <w:rFonts w:cs="Arial"/>
        </w:rPr>
      </w:pPr>
    </w:p>
    <w:p w14:paraId="68173C74" w14:textId="77777777" w:rsidR="00FC6DC2" w:rsidRPr="00AC041A" w:rsidRDefault="00FC6DC2" w:rsidP="00FC6DC2">
      <w:pPr>
        <w:rPr>
          <w:rFonts w:cs="Arial"/>
        </w:rPr>
      </w:pPr>
    </w:p>
    <w:p w14:paraId="5E771A56" w14:textId="77777777" w:rsidR="00FC6DC2" w:rsidRPr="00AC041A" w:rsidRDefault="00FC6DC2" w:rsidP="00FC6DC2">
      <w:pPr>
        <w:rPr>
          <w:rFonts w:cs="Arial"/>
        </w:rPr>
      </w:pPr>
    </w:p>
    <w:p w14:paraId="1A3A3A2C" w14:textId="77777777" w:rsidR="00FC6DC2" w:rsidRPr="00AC041A" w:rsidRDefault="00FC6DC2" w:rsidP="00FC6DC2">
      <w:pPr>
        <w:rPr>
          <w:rFonts w:cs="Arial"/>
        </w:rPr>
      </w:pPr>
    </w:p>
    <w:p w14:paraId="46D67729" w14:textId="77777777" w:rsidR="00FC6DC2" w:rsidRPr="00AC041A" w:rsidRDefault="00FC6DC2" w:rsidP="00FC6DC2">
      <w:pPr>
        <w:rPr>
          <w:rFonts w:cs="Arial"/>
        </w:rPr>
      </w:pPr>
    </w:p>
    <w:p w14:paraId="2CA63D2F" w14:textId="77777777" w:rsidR="00FC6DC2" w:rsidRPr="00AC041A" w:rsidRDefault="00FC6DC2" w:rsidP="00FC6DC2">
      <w:pPr>
        <w:rPr>
          <w:rFonts w:cs="Arial"/>
        </w:rPr>
      </w:pPr>
    </w:p>
    <w:p w14:paraId="0085ED06" w14:textId="77777777" w:rsidR="00FC6DC2" w:rsidRPr="00AC041A" w:rsidRDefault="00FC6DC2" w:rsidP="00FC6DC2">
      <w:pPr>
        <w:rPr>
          <w:rFonts w:cs="Arial"/>
        </w:rPr>
      </w:pPr>
    </w:p>
    <w:p w14:paraId="2CE2B475" w14:textId="77777777" w:rsidR="00FC6DC2" w:rsidRPr="00AC041A" w:rsidRDefault="00FC6DC2" w:rsidP="00FC6DC2">
      <w:pPr>
        <w:rPr>
          <w:rFonts w:cs="Arial"/>
        </w:rPr>
      </w:pPr>
    </w:p>
    <w:p w14:paraId="1031A59B" w14:textId="77777777" w:rsidR="00FC6DC2" w:rsidRPr="00AC041A" w:rsidRDefault="00FC6DC2" w:rsidP="00FC6DC2">
      <w:pPr>
        <w:jc w:val="both"/>
        <w:rPr>
          <w:rFonts w:cs="Arial"/>
        </w:rPr>
      </w:pPr>
      <w:r w:rsidRPr="00AC041A">
        <w:rPr>
          <w:rFonts w:cs="Arial"/>
        </w:rPr>
        <w:t>______________________________</w:t>
      </w:r>
    </w:p>
    <w:p w14:paraId="5BAAD3A8" w14:textId="77777777" w:rsidR="00FC6DC2" w:rsidRPr="00AC041A" w:rsidRDefault="00FC6DC2" w:rsidP="00FC6DC2">
      <w:pPr>
        <w:jc w:val="both"/>
        <w:rPr>
          <w:rFonts w:cs="Arial"/>
        </w:rPr>
      </w:pPr>
    </w:p>
    <w:p w14:paraId="4386B9E5" w14:textId="77777777" w:rsidR="00FC6DC2" w:rsidRPr="00AC041A" w:rsidRDefault="00FC6DC2" w:rsidP="00FC6DC2">
      <w:pPr>
        <w:jc w:val="both"/>
        <w:rPr>
          <w:rFonts w:cs="Arial"/>
          <w:sz w:val="18"/>
          <w:szCs w:val="18"/>
        </w:rPr>
      </w:pPr>
      <w:r w:rsidRPr="00AC041A">
        <w:rPr>
          <w:rFonts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9670E4" w14:textId="77777777" w:rsidR="00FC6DC2" w:rsidRPr="00AC041A" w:rsidRDefault="00FC6DC2" w:rsidP="00FC6DC2">
      <w:pPr>
        <w:jc w:val="both"/>
        <w:rPr>
          <w:rFonts w:cs="Arial"/>
          <w:sz w:val="18"/>
          <w:szCs w:val="18"/>
        </w:rPr>
      </w:pPr>
    </w:p>
    <w:p w14:paraId="0075A77C" w14:textId="77777777" w:rsidR="00FC6DC2" w:rsidRPr="00AC041A" w:rsidRDefault="00FC6DC2" w:rsidP="00FC6DC2">
      <w:pPr>
        <w:jc w:val="both"/>
        <w:rPr>
          <w:rFonts w:cs="Arial"/>
          <w:sz w:val="18"/>
          <w:szCs w:val="18"/>
        </w:rPr>
      </w:pPr>
      <w:r w:rsidRPr="00AC041A">
        <w:rPr>
          <w:rFonts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BBE4B9" w14:textId="77777777" w:rsidR="00AD6C52" w:rsidRDefault="00AD6C52" w:rsidP="00A40E8C">
      <w:pPr>
        <w:ind w:left="5664" w:hanging="5004"/>
        <w:jc w:val="both"/>
      </w:pPr>
    </w:p>
    <w:sectPr w:rsidR="00AD6C52" w:rsidSect="009C54EB">
      <w:headerReference w:type="default" r:id="rId22"/>
      <w:footerReference w:type="even" r:id="rId23"/>
      <w:footerReference w:type="default" r:id="rId24"/>
      <w:pgSz w:w="11906" w:h="16838" w:code="9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E3D2" w14:textId="77777777" w:rsidR="00203ED9" w:rsidRDefault="00203ED9">
      <w:r>
        <w:separator/>
      </w:r>
    </w:p>
  </w:endnote>
  <w:endnote w:type="continuationSeparator" w:id="0">
    <w:p w14:paraId="100458B3" w14:textId="77777777" w:rsidR="00203ED9" w:rsidRDefault="002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1B29" w14:textId="77777777" w:rsidR="00990A20" w:rsidRDefault="00990A20" w:rsidP="005B6A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42A8CC" w14:textId="77777777" w:rsidR="00990A20" w:rsidRDefault="00990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Arial"/>
        <w:sz w:val="14"/>
        <w:szCs w:val="14"/>
      </w:rPr>
      <w:id w:val="-14497735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0BCD2630" w14:textId="36269186" w:rsidR="00990A20" w:rsidRPr="00A31455" w:rsidRDefault="00990A20" w:rsidP="00FC6DC2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FF02EFA" wp14:editId="1C471C17">
                  <wp:simplePos x="0" y="0"/>
                  <wp:positionH relativeFrom="column">
                    <wp:posOffset>-699618</wp:posOffset>
                  </wp:positionH>
                  <wp:positionV relativeFrom="paragraph">
                    <wp:posOffset>-30707</wp:posOffset>
                  </wp:positionV>
                  <wp:extent cx="7526740" cy="20471"/>
                  <wp:effectExtent l="0" t="0" r="36195" b="3683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4ACB69D9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" strokecolor="#4472c4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 w:rsidR="00652D21">
          <w:rPr>
            <w:rFonts w:cs="Arial"/>
            <w:color w:val="808080" w:themeColor="background1" w:themeShade="80"/>
            <w:sz w:val="14"/>
            <w:szCs w:val="14"/>
          </w:rPr>
          <w:t>TS-WG/230/2023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ab/>
          <w:t xml:space="preserve">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Zakup</w:t>
        </w:r>
        <w:r>
          <w:rPr>
            <w:rFonts w:cs="Arial"/>
            <w:color w:val="808080" w:themeColor="background1" w:themeShade="80"/>
            <w:sz w:val="14"/>
            <w:szCs w:val="14"/>
          </w:rPr>
          <w:t xml:space="preserve"> materiałów hydraulicznych </w:t>
        </w:r>
        <w:r w:rsidR="00652D21">
          <w:rPr>
            <w:rFonts w:cs="Arial"/>
            <w:color w:val="808080" w:themeColor="background1" w:themeShade="80"/>
            <w:sz w:val="14"/>
            <w:szCs w:val="14"/>
          </w:rPr>
          <w:t>– sieć wodociągowa ul. Barlickiego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        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t xml:space="preserve">str. </w: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begin"/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instrText>PAGE    \* MERGEFORMAT</w:instrTex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separate"/>
        </w:r>
        <w:r>
          <w:rPr>
            <w:rFonts w:eastAsiaTheme="minorEastAsia" w:cs="Arial"/>
            <w:color w:val="808080" w:themeColor="background1" w:themeShade="80"/>
            <w:sz w:val="14"/>
            <w:szCs w:val="14"/>
          </w:rPr>
          <w:t>1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fldChar w:fldCharType="end"/>
        </w:r>
      </w:p>
    </w:sdtContent>
  </w:sdt>
  <w:p w14:paraId="583EB981" w14:textId="77777777" w:rsidR="00990A20" w:rsidRPr="00A31455" w:rsidRDefault="00990A20" w:rsidP="00FC6DC2">
    <w:pPr>
      <w:pStyle w:val="Stopka"/>
      <w:rPr>
        <w:rFonts w:cs="Arial"/>
        <w:color w:val="808080"/>
        <w:sz w:val="14"/>
        <w:szCs w:val="14"/>
      </w:rPr>
    </w:pPr>
  </w:p>
  <w:p w14:paraId="0621113E" w14:textId="47B1974D" w:rsidR="00990A20" w:rsidRDefault="00990A20" w:rsidP="00FC6D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3BCA" w14:textId="77777777" w:rsidR="00203ED9" w:rsidRDefault="00203ED9">
      <w:r>
        <w:separator/>
      </w:r>
    </w:p>
  </w:footnote>
  <w:footnote w:type="continuationSeparator" w:id="0">
    <w:p w14:paraId="603F36C6" w14:textId="77777777" w:rsidR="00203ED9" w:rsidRDefault="0020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B759" w14:textId="77777777" w:rsidR="00990A20" w:rsidRDefault="00990A20" w:rsidP="00FC6DC2">
    <w:pPr>
      <w:pStyle w:val="Nagwek"/>
      <w:jc w:val="center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B266C" wp14:editId="5B7DC37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1380558306" name="Obraz 138055830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31DE7D04" w14:textId="77777777" w:rsidR="00990A20" w:rsidRDefault="00990A20" w:rsidP="00FC6DC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3F6ED853" w14:textId="77777777" w:rsidR="00990A20" w:rsidRDefault="00990A20" w:rsidP="00FC6DC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1A6DB8C7" w14:textId="77777777" w:rsidR="00990A20" w:rsidRDefault="00990A20" w:rsidP="00FC6DC2">
    <w:pPr>
      <w:pStyle w:val="Nagwek"/>
      <w:jc w:val="center"/>
      <w:rPr>
        <w:sz w:val="18"/>
        <w:szCs w:val="18"/>
      </w:rPr>
    </w:pPr>
  </w:p>
  <w:p w14:paraId="7E566ED9" w14:textId="77777777" w:rsidR="00990A20" w:rsidRDefault="00990A20" w:rsidP="00FC6DC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54E782C0" w14:textId="77777777" w:rsidR="00990A20" w:rsidRDefault="00990A20" w:rsidP="00FC6DC2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508FECC5" w14:textId="68A6A02D" w:rsidR="00990A20" w:rsidRPr="00CE1A18" w:rsidRDefault="00990A20" w:rsidP="00FC6DC2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FA776" wp14:editId="0D881271">
              <wp:simplePos x="0" y="0"/>
              <wp:positionH relativeFrom="column">
                <wp:posOffset>-699308</wp:posOffset>
              </wp:positionH>
              <wp:positionV relativeFrom="paragraph">
                <wp:posOffset>108123</wp:posOffset>
              </wp:positionV>
              <wp:extent cx="7536699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3669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202D56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05pt,8.5pt" to="538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99 812 400,00 zł</w:t>
    </w:r>
  </w:p>
  <w:p w14:paraId="60502339" w14:textId="77777777" w:rsidR="00990A20" w:rsidRDefault="00990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AF0C6B"/>
    <w:multiLevelType w:val="hybridMultilevel"/>
    <w:tmpl w:val="306282D4"/>
    <w:lvl w:ilvl="0" w:tplc="3452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739A"/>
    <w:multiLevelType w:val="hybridMultilevel"/>
    <w:tmpl w:val="CC9E4476"/>
    <w:lvl w:ilvl="0" w:tplc="EF0C27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C206F4B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4C72928"/>
    <w:multiLevelType w:val="hybridMultilevel"/>
    <w:tmpl w:val="8A98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B39DD"/>
    <w:multiLevelType w:val="multilevel"/>
    <w:tmpl w:val="263E9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AA558AF"/>
    <w:multiLevelType w:val="hybridMultilevel"/>
    <w:tmpl w:val="E29E8D8C"/>
    <w:lvl w:ilvl="0" w:tplc="3A30BD0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4FBC"/>
    <w:multiLevelType w:val="multilevel"/>
    <w:tmpl w:val="30E08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25A1A5E"/>
    <w:multiLevelType w:val="hybridMultilevel"/>
    <w:tmpl w:val="446C66B6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EEE6A73E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41B9F"/>
    <w:multiLevelType w:val="hybridMultilevel"/>
    <w:tmpl w:val="2EAA7E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BE0567"/>
    <w:multiLevelType w:val="multilevel"/>
    <w:tmpl w:val="F3FE0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6582A"/>
    <w:multiLevelType w:val="multilevel"/>
    <w:tmpl w:val="C41C20E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7C7D55"/>
    <w:multiLevelType w:val="hybridMultilevel"/>
    <w:tmpl w:val="96DC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519608">
    <w:abstractNumId w:val="14"/>
  </w:num>
  <w:num w:numId="2" w16cid:durableId="107965880">
    <w:abstractNumId w:val="13"/>
  </w:num>
  <w:num w:numId="3" w16cid:durableId="2014188508">
    <w:abstractNumId w:val="2"/>
  </w:num>
  <w:num w:numId="4" w16cid:durableId="86508084">
    <w:abstractNumId w:val="4"/>
  </w:num>
  <w:num w:numId="5" w16cid:durableId="1110591300">
    <w:abstractNumId w:val="21"/>
  </w:num>
  <w:num w:numId="6" w16cid:durableId="1677883866">
    <w:abstractNumId w:val="7"/>
  </w:num>
  <w:num w:numId="7" w16cid:durableId="277568949">
    <w:abstractNumId w:val="15"/>
  </w:num>
  <w:num w:numId="8" w16cid:durableId="1032152487">
    <w:abstractNumId w:val="8"/>
  </w:num>
  <w:num w:numId="9" w16cid:durableId="682049701">
    <w:abstractNumId w:val="6"/>
  </w:num>
  <w:num w:numId="10" w16cid:durableId="329456221">
    <w:abstractNumId w:val="0"/>
  </w:num>
  <w:num w:numId="11" w16cid:durableId="870921112">
    <w:abstractNumId w:val="10"/>
  </w:num>
  <w:num w:numId="12" w16cid:durableId="696582573">
    <w:abstractNumId w:val="19"/>
  </w:num>
  <w:num w:numId="13" w16cid:durableId="711462334">
    <w:abstractNumId w:val="9"/>
  </w:num>
  <w:num w:numId="14" w16cid:durableId="467670757">
    <w:abstractNumId w:val="1"/>
  </w:num>
  <w:num w:numId="15" w16cid:durableId="1428117546">
    <w:abstractNumId w:val="3"/>
  </w:num>
  <w:num w:numId="16" w16cid:durableId="596867497">
    <w:abstractNumId w:val="11"/>
  </w:num>
  <w:num w:numId="17" w16cid:durableId="1069496298">
    <w:abstractNumId w:val="12"/>
  </w:num>
  <w:num w:numId="18" w16cid:durableId="1874296370">
    <w:abstractNumId w:val="20"/>
  </w:num>
  <w:num w:numId="19" w16cid:durableId="1454396676">
    <w:abstractNumId w:val="17"/>
  </w:num>
  <w:num w:numId="20" w16cid:durableId="16199665">
    <w:abstractNumId w:val="18"/>
  </w:num>
  <w:num w:numId="21" w16cid:durableId="898327843">
    <w:abstractNumId w:val="16"/>
  </w:num>
  <w:num w:numId="22" w16cid:durableId="25383157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82"/>
    <w:rsid w:val="00023D15"/>
    <w:rsid w:val="000409C7"/>
    <w:rsid w:val="00047D07"/>
    <w:rsid w:val="00084E61"/>
    <w:rsid w:val="000E0E76"/>
    <w:rsid w:val="000E1E4C"/>
    <w:rsid w:val="00114304"/>
    <w:rsid w:val="0012276E"/>
    <w:rsid w:val="0012423D"/>
    <w:rsid w:val="00125BFD"/>
    <w:rsid w:val="00134B9D"/>
    <w:rsid w:val="0014448B"/>
    <w:rsid w:val="00162539"/>
    <w:rsid w:val="00163C43"/>
    <w:rsid w:val="001732EC"/>
    <w:rsid w:val="00197089"/>
    <w:rsid w:val="001B2CA4"/>
    <w:rsid w:val="001C4E53"/>
    <w:rsid w:val="001D5B45"/>
    <w:rsid w:val="001E721A"/>
    <w:rsid w:val="001F07F6"/>
    <w:rsid w:val="001F2CFA"/>
    <w:rsid w:val="001F3C33"/>
    <w:rsid w:val="002007EC"/>
    <w:rsid w:val="00203ED9"/>
    <w:rsid w:val="00204311"/>
    <w:rsid w:val="00225734"/>
    <w:rsid w:val="00240862"/>
    <w:rsid w:val="0025798B"/>
    <w:rsid w:val="00262108"/>
    <w:rsid w:val="002B5878"/>
    <w:rsid w:val="002C1A93"/>
    <w:rsid w:val="002F632D"/>
    <w:rsid w:val="00314C28"/>
    <w:rsid w:val="00346515"/>
    <w:rsid w:val="003752ED"/>
    <w:rsid w:val="003A2FF7"/>
    <w:rsid w:val="003C2C62"/>
    <w:rsid w:val="003C6DB5"/>
    <w:rsid w:val="003F5725"/>
    <w:rsid w:val="00410327"/>
    <w:rsid w:val="004236DF"/>
    <w:rsid w:val="0043311B"/>
    <w:rsid w:val="00443782"/>
    <w:rsid w:val="004507D0"/>
    <w:rsid w:val="00466175"/>
    <w:rsid w:val="00476BE3"/>
    <w:rsid w:val="00483187"/>
    <w:rsid w:val="004A68C3"/>
    <w:rsid w:val="004C4074"/>
    <w:rsid w:val="004C55DA"/>
    <w:rsid w:val="004C65A8"/>
    <w:rsid w:val="0051499A"/>
    <w:rsid w:val="00515EE7"/>
    <w:rsid w:val="005417E5"/>
    <w:rsid w:val="005453BC"/>
    <w:rsid w:val="00555F13"/>
    <w:rsid w:val="00562CFF"/>
    <w:rsid w:val="00564F06"/>
    <w:rsid w:val="005B6A82"/>
    <w:rsid w:val="005C2D35"/>
    <w:rsid w:val="005D3210"/>
    <w:rsid w:val="005D326C"/>
    <w:rsid w:val="0060023F"/>
    <w:rsid w:val="00602398"/>
    <w:rsid w:val="00652D21"/>
    <w:rsid w:val="00666440"/>
    <w:rsid w:val="00670D15"/>
    <w:rsid w:val="00672129"/>
    <w:rsid w:val="00691551"/>
    <w:rsid w:val="00691D04"/>
    <w:rsid w:val="00700D00"/>
    <w:rsid w:val="007043B3"/>
    <w:rsid w:val="00707079"/>
    <w:rsid w:val="00720263"/>
    <w:rsid w:val="00725C07"/>
    <w:rsid w:val="007264E3"/>
    <w:rsid w:val="00734D7B"/>
    <w:rsid w:val="00750152"/>
    <w:rsid w:val="00754382"/>
    <w:rsid w:val="0077336E"/>
    <w:rsid w:val="007812F5"/>
    <w:rsid w:val="007829FB"/>
    <w:rsid w:val="007C5B38"/>
    <w:rsid w:val="007C741B"/>
    <w:rsid w:val="007D1626"/>
    <w:rsid w:val="007D35B7"/>
    <w:rsid w:val="007D4666"/>
    <w:rsid w:val="007D6499"/>
    <w:rsid w:val="007F1346"/>
    <w:rsid w:val="007F2D4C"/>
    <w:rsid w:val="008001C7"/>
    <w:rsid w:val="00847A99"/>
    <w:rsid w:val="0089221A"/>
    <w:rsid w:val="008E7DEB"/>
    <w:rsid w:val="00922B22"/>
    <w:rsid w:val="00945773"/>
    <w:rsid w:val="00951D47"/>
    <w:rsid w:val="00954436"/>
    <w:rsid w:val="009760DA"/>
    <w:rsid w:val="00977F7C"/>
    <w:rsid w:val="00983636"/>
    <w:rsid w:val="00990A20"/>
    <w:rsid w:val="00990F2C"/>
    <w:rsid w:val="009A60D1"/>
    <w:rsid w:val="009B623F"/>
    <w:rsid w:val="009C54EB"/>
    <w:rsid w:val="009F34B1"/>
    <w:rsid w:val="009F59E9"/>
    <w:rsid w:val="00A079D8"/>
    <w:rsid w:val="00A176FA"/>
    <w:rsid w:val="00A24E1F"/>
    <w:rsid w:val="00A31455"/>
    <w:rsid w:val="00A40E8C"/>
    <w:rsid w:val="00A45B36"/>
    <w:rsid w:val="00A55AA9"/>
    <w:rsid w:val="00A64D7C"/>
    <w:rsid w:val="00A65F56"/>
    <w:rsid w:val="00A727A5"/>
    <w:rsid w:val="00A76068"/>
    <w:rsid w:val="00A87D87"/>
    <w:rsid w:val="00AB29D1"/>
    <w:rsid w:val="00AB379E"/>
    <w:rsid w:val="00AD6C52"/>
    <w:rsid w:val="00B04EB1"/>
    <w:rsid w:val="00B14415"/>
    <w:rsid w:val="00B504F3"/>
    <w:rsid w:val="00BB3467"/>
    <w:rsid w:val="00BC552B"/>
    <w:rsid w:val="00C103DC"/>
    <w:rsid w:val="00C10C74"/>
    <w:rsid w:val="00C31D36"/>
    <w:rsid w:val="00C526DD"/>
    <w:rsid w:val="00C57ABF"/>
    <w:rsid w:val="00C83F75"/>
    <w:rsid w:val="00CB5B90"/>
    <w:rsid w:val="00CE6FAA"/>
    <w:rsid w:val="00D138FA"/>
    <w:rsid w:val="00D252B4"/>
    <w:rsid w:val="00D50CA7"/>
    <w:rsid w:val="00D5621A"/>
    <w:rsid w:val="00D70FC0"/>
    <w:rsid w:val="00D906F7"/>
    <w:rsid w:val="00D97DC1"/>
    <w:rsid w:val="00DD5B10"/>
    <w:rsid w:val="00DE22A7"/>
    <w:rsid w:val="00E136EF"/>
    <w:rsid w:val="00E36817"/>
    <w:rsid w:val="00E914E1"/>
    <w:rsid w:val="00E9364D"/>
    <w:rsid w:val="00EC14E1"/>
    <w:rsid w:val="00EC2767"/>
    <w:rsid w:val="00ED0E55"/>
    <w:rsid w:val="00ED71BF"/>
    <w:rsid w:val="00EE5967"/>
    <w:rsid w:val="00EF02CE"/>
    <w:rsid w:val="00F01E59"/>
    <w:rsid w:val="00F3189C"/>
    <w:rsid w:val="00F563FF"/>
    <w:rsid w:val="00F675CA"/>
    <w:rsid w:val="00F83F44"/>
    <w:rsid w:val="00FA1450"/>
    <w:rsid w:val="00FC6DC2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DF796"/>
  <w15:chartTrackingRefBased/>
  <w15:docId w15:val="{278FEEF8-9938-4752-8C54-C707069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A82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6A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6A82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A8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6A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6A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B6A82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A82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6A82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6A82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6A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B6A82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6A8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B6A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B6A82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6A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6A82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5B6A8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B6A8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6A82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B6A82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5B6A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A82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5B6A82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5B6A82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5B6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A82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B6A82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5B6A82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5B6A8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5B6A82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5B6A82"/>
    <w:rPr>
      <w:color w:val="auto"/>
    </w:rPr>
  </w:style>
  <w:style w:type="paragraph" w:customStyle="1" w:styleId="Tekstpodstawowy21">
    <w:name w:val="Tekst podstawowy 21"/>
    <w:basedOn w:val="Normalny"/>
    <w:rsid w:val="005B6A82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B6A82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6A8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5B6A8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5B6A82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6A82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B6A8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6A82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6A82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5B6A82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5B6A82"/>
  </w:style>
  <w:style w:type="character" w:customStyle="1" w:styleId="TekstdymkaZnak">
    <w:name w:val="Tekst dymka Znak"/>
    <w:link w:val="Tekstdymka"/>
    <w:semiHidden/>
    <w:rsid w:val="005B6A8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B6A8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6A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5B6A8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5B6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B6A8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5B6A82"/>
  </w:style>
  <w:style w:type="paragraph" w:customStyle="1" w:styleId="punkt">
    <w:name w:val="punkt"/>
    <w:rsid w:val="005B6A82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5B6A82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5B6A82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A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A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A82"/>
    <w:pPr>
      <w:widowControl/>
      <w:suppressAutoHyphens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E721A"/>
  </w:style>
  <w:style w:type="character" w:customStyle="1" w:styleId="highlight">
    <w:name w:val="highlight"/>
    <w:basedOn w:val="Domylnaczcionkaakapitu"/>
    <w:rsid w:val="001E721A"/>
  </w:style>
  <w:style w:type="paragraph" w:styleId="Zwykytekst">
    <w:name w:val="Plain Text"/>
    <w:basedOn w:val="Normalny"/>
    <w:link w:val="ZwykytekstZnak"/>
    <w:uiPriority w:val="99"/>
    <w:rsid w:val="00F01E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1E59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6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C2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D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D3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bzaczek@zwik.f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zaczek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7FF6-7A32-4516-B160-7D7FD8B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9023</Words>
  <Characters>54141</Characters>
  <Application>Microsoft Office Word</Application>
  <DocSecurity>4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2023-06-19T11:13:00Z</cp:lastPrinted>
  <dcterms:created xsi:type="dcterms:W3CDTF">2023-10-02T08:55:00Z</dcterms:created>
  <dcterms:modified xsi:type="dcterms:W3CDTF">2023-10-02T08:55:00Z</dcterms:modified>
</cp:coreProperties>
</file>