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4B35" w14:textId="178C4EAA" w:rsidR="005B7CBE" w:rsidRDefault="005B7CBE" w:rsidP="00FC7EB6">
      <w:pPr>
        <w:tabs>
          <w:tab w:val="left" w:pos="36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672E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316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A6F56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04EECB65" w14:textId="7463E5BE" w:rsidR="00FC7EB6" w:rsidRPr="00FC7EB6" w:rsidRDefault="00FC7EB6" w:rsidP="00FC7EB6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7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Postępowanie nr </w:t>
      </w:r>
      <w:bookmarkStart w:id="0" w:name="_Hlk150761858"/>
      <w:r w:rsidR="0087316C">
        <w:rPr>
          <w:rFonts w:ascii="Times New Roman" w:hAnsi="Times New Roman" w:cs="Times New Roman"/>
          <w:b/>
          <w:bCs/>
          <w:sz w:val="24"/>
          <w:szCs w:val="24"/>
        </w:rPr>
        <w:t>OPC/DOŚ/202</w:t>
      </w:r>
      <w:r w:rsidR="00513D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316C">
        <w:rPr>
          <w:rFonts w:ascii="Times New Roman" w:hAnsi="Times New Roman" w:cs="Times New Roman"/>
          <w:b/>
          <w:bCs/>
          <w:sz w:val="24"/>
          <w:szCs w:val="24"/>
        </w:rPr>
        <w:t>/0</w:t>
      </w:r>
      <w:bookmarkEnd w:id="0"/>
      <w:r w:rsidR="00513DDC">
        <w:rPr>
          <w:rFonts w:ascii="Times New Roman" w:hAnsi="Times New Roman" w:cs="Times New Roman"/>
          <w:b/>
          <w:bCs/>
          <w:sz w:val="24"/>
          <w:szCs w:val="24"/>
        </w:rPr>
        <w:t>08</w:t>
      </w:r>
    </w:p>
    <w:p w14:paraId="7FD0B64E" w14:textId="77777777" w:rsidR="00FC7EB6" w:rsidRPr="00EA6F56" w:rsidRDefault="00FC7EB6" w:rsidP="00E65DAE">
      <w:pPr>
        <w:tabs>
          <w:tab w:val="left" w:pos="3645"/>
        </w:tabs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6DB55" w14:textId="4D335201" w:rsidR="003B6AD3" w:rsidRDefault="003B6AD3" w:rsidP="003B6AD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DB330" w14:textId="7A70E2A0" w:rsidR="005B7CBE" w:rsidRPr="00EA6F56" w:rsidRDefault="005B7CBE" w:rsidP="00117393">
      <w:pPr>
        <w:tabs>
          <w:tab w:val="left" w:pos="3645"/>
          <w:tab w:val="center" w:pos="4535"/>
          <w:tab w:val="left" w:pos="761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7F201A84" w14:textId="77777777" w:rsidR="005B7CBE" w:rsidRPr="00EA6F56" w:rsidRDefault="005B7CBE" w:rsidP="00E65DAE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DOTYCZĄCA PRZETWARZANIA DANYCH OSOBOWYCH (ART. 13 RODO)</w:t>
      </w:r>
    </w:p>
    <w:p w14:paraId="0DA6313E" w14:textId="77777777" w:rsidR="005B7CBE" w:rsidRPr="00EA6F56" w:rsidRDefault="005B7CBE" w:rsidP="00E65DAE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BD198" w14:textId="1FD2E144" w:rsidR="005B7CBE" w:rsidRPr="00EA6F56" w:rsidRDefault="005B7CBE" w:rsidP="00E65DAE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Zgodnie z art. 13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(Dz. Urz. UE L 119 z 04.05.2016 r., str. 1</w:t>
      </w:r>
      <w:r w:rsidR="006E7013" w:rsidRPr="00EA6F56">
        <w:rPr>
          <w:rFonts w:ascii="Times New Roman" w:eastAsia="Calibri" w:hAnsi="Times New Roman" w:cs="Times New Roman"/>
          <w:sz w:val="24"/>
          <w:szCs w:val="24"/>
        </w:rPr>
        <w:t>, ze zm.</w:t>
      </w:r>
      <w:r w:rsidRPr="00EA6F56">
        <w:rPr>
          <w:rFonts w:ascii="Times New Roman" w:eastAsia="Calibri" w:hAnsi="Times New Roman" w:cs="Times New Roman"/>
          <w:sz w:val="24"/>
          <w:szCs w:val="24"/>
        </w:rPr>
        <w:t>), dalej „RODO” informujemy, że:</w:t>
      </w:r>
    </w:p>
    <w:p w14:paraId="2F64854B" w14:textId="2A7DEF53" w:rsidR="005B7CBE" w:rsidRPr="00E042B5" w:rsidRDefault="005B7CBE" w:rsidP="00E042B5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 uwagi na fakt uczestniczenia w postępowaniu o udzielenie zamówienia </w:t>
      </w:r>
      <w:r w:rsidR="00C72FC0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87316C">
        <w:rPr>
          <w:rFonts w:ascii="Times New Roman" w:hAnsi="Times New Roman" w:cs="Times New Roman"/>
          <w:b/>
          <w:bCs/>
          <w:sz w:val="24"/>
          <w:szCs w:val="24"/>
        </w:rPr>
        <w:t>OPC/DO</w:t>
      </w:r>
      <w:r w:rsidR="00247E39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87316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30B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316C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430BF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72095D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0BB6" w:rsidRPr="00EA6F56">
        <w:rPr>
          <w:rFonts w:ascii="Times New Roman" w:eastAsia="Calibri" w:hAnsi="Times New Roman" w:cs="Times New Roman"/>
          <w:sz w:val="24"/>
          <w:szCs w:val="24"/>
        </w:rPr>
        <w:t>pn.</w:t>
      </w:r>
      <w:bookmarkStart w:id="1" w:name="_Hlk67594687"/>
      <w:r w:rsidR="002A2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1B4" w:rsidRPr="005A21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prac mających na celu realizację </w:t>
      </w:r>
      <w:proofErr w:type="spellStart"/>
      <w:r w:rsidR="005A21B4" w:rsidRPr="005A21B4">
        <w:rPr>
          <w:rFonts w:ascii="Times New Roman" w:eastAsia="Calibri" w:hAnsi="Times New Roman" w:cs="Times New Roman"/>
          <w:b/>
          <w:bCs/>
          <w:sz w:val="24"/>
          <w:szCs w:val="24"/>
        </w:rPr>
        <w:t>nasadzeń</w:t>
      </w:r>
      <w:proofErr w:type="spellEnd"/>
      <w:r w:rsidR="005A21B4" w:rsidRPr="005A21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zamiennych drzew i krzewów wraz z ich pielęgnacją (łączna liczba </w:t>
      </w:r>
      <w:r w:rsidR="005A21B4" w:rsidRPr="00516E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drzew </w:t>
      </w:r>
      <w:r w:rsidR="00516E94">
        <w:rPr>
          <w:rFonts w:ascii="Times New Roman" w:eastAsia="Calibri" w:hAnsi="Times New Roman" w:cs="Times New Roman"/>
          <w:b/>
          <w:bCs/>
          <w:sz w:val="24"/>
          <w:szCs w:val="24"/>
        </w:rPr>
        <w:t>1078</w:t>
      </w:r>
      <w:r w:rsidR="005A21B4" w:rsidRPr="00516E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A21B4" w:rsidRPr="005A21B4">
        <w:rPr>
          <w:rFonts w:ascii="Times New Roman" w:eastAsia="Calibri" w:hAnsi="Times New Roman" w:cs="Times New Roman"/>
          <w:b/>
          <w:bCs/>
          <w:sz w:val="24"/>
          <w:szCs w:val="24"/>
        </w:rPr>
        <w:t>szt. i krzewów</w:t>
      </w:r>
      <w:r w:rsidR="00516E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2475 </w:t>
      </w:r>
      <w:r w:rsidR="005A21B4" w:rsidRPr="005A21B4">
        <w:rPr>
          <w:rFonts w:ascii="Times New Roman" w:eastAsia="Calibri" w:hAnsi="Times New Roman" w:cs="Times New Roman"/>
          <w:b/>
          <w:bCs/>
          <w:sz w:val="24"/>
          <w:szCs w:val="24"/>
        </w:rPr>
        <w:t>szt. tj. 885 m2 powierzchni) w 3 lokalizacjach tj.: przy ul. Z. Podleckiego, ul. Oliwskiej oraz na Węźle Karczemki</w:t>
      </w:r>
      <w:r w:rsidR="005A2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393" w:rsidRPr="00E042B5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="0095128F" w:rsidRPr="00E042B5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bookmarkEnd w:id="1"/>
      <w:r w:rsidR="00BB469D" w:rsidRPr="00E042B5">
        <w:rPr>
          <w:rFonts w:ascii="Times New Roman" w:eastAsia="Calibri" w:hAnsi="Times New Roman" w:cs="Times New Roman"/>
          <w:i/>
          <w:sz w:val="24"/>
          <w:szCs w:val="24"/>
        </w:rPr>
        <w:t>ustawy z dnia 11 września 2019 r. Prawo zamówień publicznych</w:t>
      </w:r>
      <w:r w:rsidR="00E82D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2" w:name="_Hlk130908657"/>
      <w:r w:rsidR="00E82D2B" w:rsidRPr="00E82D2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E82D2B" w:rsidRPr="00E82D2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E82D2B" w:rsidRPr="00E82D2B">
        <w:rPr>
          <w:rFonts w:ascii="Times New Roman" w:eastAsia="Calibri" w:hAnsi="Times New Roman" w:cs="Times New Roman"/>
          <w:sz w:val="24"/>
          <w:szCs w:val="24"/>
        </w:rPr>
        <w:t>. Dz. U. z 202</w:t>
      </w:r>
      <w:ins w:id="3" w:author="Katarzyna Jędrzejewska" w:date="2024-01-11T12:03:00Z">
        <w:r w:rsidR="00430BF2">
          <w:rPr>
            <w:rFonts w:ascii="Times New Roman" w:eastAsia="Calibri" w:hAnsi="Times New Roman" w:cs="Times New Roman"/>
            <w:sz w:val="24"/>
            <w:szCs w:val="24"/>
          </w:rPr>
          <w:t>3</w:t>
        </w:r>
      </w:ins>
      <w:del w:id="4" w:author="Katarzyna Jędrzejewska" w:date="2024-01-11T12:03:00Z">
        <w:r w:rsidR="00E82D2B" w:rsidRPr="00E82D2B" w:rsidDel="00430BF2">
          <w:rPr>
            <w:rFonts w:ascii="Times New Roman" w:eastAsia="Calibri" w:hAnsi="Times New Roman" w:cs="Times New Roman"/>
            <w:sz w:val="24"/>
            <w:szCs w:val="24"/>
          </w:rPr>
          <w:delText>2</w:delText>
        </w:r>
      </w:del>
      <w:r w:rsidR="00E82D2B" w:rsidRPr="00E82D2B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430BF2">
        <w:rPr>
          <w:rFonts w:ascii="Times New Roman" w:eastAsia="Calibri" w:hAnsi="Times New Roman" w:cs="Times New Roman"/>
          <w:sz w:val="24"/>
          <w:szCs w:val="24"/>
        </w:rPr>
        <w:t>605</w:t>
      </w:r>
      <w:r w:rsidR="00E82D2B" w:rsidRPr="00E82D2B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bookmarkEnd w:id="2"/>
      <w:r w:rsidR="0095128F" w:rsidRPr="00E82D2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95128F" w:rsidRPr="00E82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28F" w:rsidRPr="00E82D2B">
        <w:rPr>
          <w:rFonts w:ascii="Times New Roman" w:eastAsia="Calibri" w:hAnsi="Times New Roman" w:cs="Times New Roman"/>
          <w:color w:val="000000"/>
          <w:sz w:val="24"/>
          <w:szCs w:val="24"/>
        </w:rPr>
        <w:t>zwanej</w:t>
      </w:r>
      <w:r w:rsidR="0095128F" w:rsidRPr="00E042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="0095128F" w:rsidRPr="00E04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Prawo zamówień publicznych</w:t>
      </w:r>
      <w:r w:rsidR="003710A8" w:rsidRPr="00E04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117393" w:rsidRPr="00E042B5">
        <w:rPr>
          <w:rFonts w:ascii="Times New Roman" w:eastAsia="Calibri" w:hAnsi="Times New Roman" w:cs="Times New Roman"/>
          <w:sz w:val="24"/>
          <w:szCs w:val="24"/>
        </w:rPr>
        <w:t xml:space="preserve"> w trybie </w:t>
      </w:r>
      <w:r w:rsidR="0017391A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>przetargu nieograniczonego</w:t>
      </w:r>
      <w:r w:rsidR="003710A8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17393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42B5">
        <w:rPr>
          <w:rFonts w:ascii="Times New Roman" w:eastAsia="Calibri" w:hAnsi="Times New Roman" w:cs="Times New Roman"/>
          <w:sz w:val="24"/>
          <w:szCs w:val="24"/>
        </w:rPr>
        <w:t>administratorem Pani/Pana danych osobowych w zakresie niezbędnym do przeprowadzenia ww. postępowania, a w przypadku wyboru oferty także w zakresie niezbędnym do realizacji umowy oraz zabezpieczenia roszczeń z nią związanych będzie Zarząd Morskiego Portu Gdańsk S.A</w:t>
      </w:r>
      <w:r w:rsidR="00EA6F56" w:rsidRPr="00E042B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E042B5">
        <w:rPr>
          <w:rFonts w:ascii="Times New Roman" w:eastAsia="Calibri" w:hAnsi="Times New Roman" w:cs="Times New Roman"/>
          <w:sz w:val="24"/>
          <w:szCs w:val="24"/>
        </w:rPr>
        <w:t>ul. Zamknięta 18, 80-955 Gdańsk</w:t>
      </w:r>
      <w:r w:rsidR="00EA6F56" w:rsidRPr="00E042B5">
        <w:rPr>
          <w:rFonts w:ascii="Times New Roman" w:eastAsia="Calibri" w:hAnsi="Times New Roman" w:cs="Times New Roman"/>
          <w:sz w:val="24"/>
          <w:szCs w:val="24"/>
        </w:rPr>
        <w:t>. (dalej zwany także „Zamawiającym”)</w:t>
      </w:r>
      <w:r w:rsidRPr="00E042B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5A5641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Zarząd Morskiego Portu Gdańsk S.A. wyznaczył </w:t>
      </w:r>
      <w:r w:rsidRPr="00EA6F56">
        <w:rPr>
          <w:rFonts w:ascii="Times New Roman" w:eastAsia="Calibri" w:hAnsi="Times New Roman" w:cs="Times New Roman"/>
          <w:sz w:val="24"/>
          <w:szCs w:val="24"/>
          <w:u w:val="single"/>
        </w:rPr>
        <w:t>inspektora ochrony danych osobowych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z którym można kontaktować się we wszelkich sprawach związanych z przetwarzaniem danych osobowych pod adresem poczty elektronicznej: </w:t>
      </w:r>
      <w:hyperlink r:id="rId8" w:history="1">
        <w:r w:rsidRPr="00EA6F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iod@portgdansk.pl</w:t>
        </w:r>
      </w:hyperlink>
      <w:r w:rsidRPr="00EA6F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ABC472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w sprawach dotyczących danych osobowych mogą się Państwo kontaktować także bezpośrednio z Zarządem Morskiego Portu Gdańsk S.A. jako </w:t>
      </w:r>
      <w:r w:rsidRPr="00EA6F56">
        <w:rPr>
          <w:rFonts w:ascii="Times New Roman" w:eastAsia="Calibri" w:hAnsi="Times New Roman" w:cs="Times New Roman"/>
          <w:sz w:val="24"/>
          <w:szCs w:val="24"/>
          <w:u w:val="single"/>
        </w:rPr>
        <w:t>administratorem danych osobowych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listownie na adres podany w pkt 1 oraz na adres poczty elektronicznej: </w:t>
      </w:r>
      <w:hyperlink r:id="rId9" w:history="1">
        <w:r w:rsidRPr="00EA6F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info@portgdansk.pl</w:t>
        </w:r>
      </w:hyperlink>
      <w:r w:rsidRPr="00EA6F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9C122C" w14:textId="54C22313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– realizacja obowiązku prawnego spoczywającego na Zamawiającym w postaci stosowania procedury przewidzianej w</w:t>
      </w:r>
      <w:r w:rsidR="0095128F"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</w:t>
      </w:r>
      <w:r w:rsidR="0095128F"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ie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lit. b – niezbędność do podjęcia działań przed zawarciem umowy, a przypadku wyboru oferty jej realizacji </w:t>
      </w:r>
      <w:r w:rsidR="0095128F" w:rsidRPr="00EA6F56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w stosunku do osób będących stronami umowy lub działających jako strony umowy oraz lit. f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tj. w celu realizacji uzasadnionego interesu Zamawiającego polegającego na przeprowadzeniu ww. postępowania o udzielenie zamówienia zmierzającego do zawarcia umowy, jego udokumentowania oraz zabezpieczenia przed ewentualnymi roszczeniami. Pani/Pana dane osobowe będą podlegały archiwizacji przez okres </w:t>
      </w:r>
      <w:r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od dnia zakończenia postępowania o udzielenie zamówienia. W przypadku, gdy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okres obowiązywania umowy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zawart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ej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95128F" w:rsidRPr="00EA6F56">
        <w:rPr>
          <w:rFonts w:ascii="Times New Roman" w:eastAsia="Calibri" w:hAnsi="Times New Roman" w:cs="Times New Roman"/>
          <w:sz w:val="24"/>
          <w:szCs w:val="24"/>
        </w:rPr>
        <w:t>Wykonawcą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przekroczy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="00F4724A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protokół postępowania wraz z załącznikami​ będzie musiał być przechowywany przez cały czas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trwania, </w:t>
      </w:r>
      <w:r w:rsidR="00B57FC4" w:rsidRPr="00EA6F56">
        <w:rPr>
          <w:rFonts w:ascii="Times New Roman" w:eastAsia="Calibri" w:hAnsi="Times New Roman" w:cs="Times New Roman"/>
          <w:sz w:val="24"/>
          <w:szCs w:val="24"/>
        </w:rPr>
        <w:t>zgodnie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 treścią art.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78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. Zasady </w:t>
      </w:r>
      <w:r w:rsidR="00BA73CC" w:rsidRPr="00EA6F56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postępowania o udzielenie zamówienia określa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731043" w:rsidRPr="00EA6F56">
        <w:rPr>
          <w:rFonts w:ascii="Times New Roman" w:eastAsia="Calibri" w:hAnsi="Times New Roman" w:cs="Times New Roman"/>
          <w:sz w:val="24"/>
          <w:szCs w:val="24"/>
        </w:rPr>
        <w:t>dokumenty z</w:t>
      </w:r>
      <w:r w:rsidRPr="00EA6F56">
        <w:rPr>
          <w:rFonts w:ascii="Times New Roman" w:eastAsia="Calibri" w:hAnsi="Times New Roman" w:cs="Times New Roman"/>
          <w:sz w:val="24"/>
          <w:szCs w:val="24"/>
        </w:rPr>
        <w:t>amówienia;</w:t>
      </w:r>
    </w:p>
    <w:p w14:paraId="7071E3C5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w przypadku zawarcia umowy, dane związane z okolicznościami jej zawarcia przetwarzane będą przez okres jej obowiązywania, a po jego upływie – przez okres przedawnienia ewentualnych, związanych z nią roszczeń;</w:t>
      </w:r>
    </w:p>
    <w:p w14:paraId="5C3BE8D6" w14:textId="582C7856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związanym z udziałem </w:t>
      </w:r>
      <w:r w:rsidR="00A87196" w:rsidRPr="00EA6F5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EA6F56">
        <w:rPr>
          <w:rFonts w:ascii="Times New Roman" w:eastAsia="Calibri" w:hAnsi="Times New Roman" w:cs="Times New Roman"/>
          <w:sz w:val="24"/>
          <w:szCs w:val="24"/>
        </w:rPr>
        <w:t>niniejszym postępowaniu. Brak podania danych osobowych będzie skutkował brakiem możliwości udziału w niniejszym postępowaniu;</w:t>
      </w:r>
    </w:p>
    <w:p w14:paraId="016045B8" w14:textId="4720CB65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</w:t>
      </w:r>
      <w:r w:rsidR="00B57FC4" w:rsidRPr="00EA6F5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6E7013" w:rsidRPr="00EA6F56">
        <w:rPr>
          <w:rFonts w:ascii="Times New Roman" w:eastAsia="Calibri" w:hAnsi="Times New Roman" w:cs="Times New Roman"/>
          <w:sz w:val="24"/>
          <w:szCs w:val="24"/>
        </w:rPr>
        <w:t>1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8 ust. 1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postępowanie o udzielenie zamówienia jest jawne. </w:t>
      </w:r>
      <w:r w:rsidR="00832A2F" w:rsidRPr="00EA6F56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>W szczególności mogą to być inni uczestnicy postępowania o udzielenie zamówienia oraz ich przedstawiciele. Odbiorcami danych osobowych w przypadku sporów mogą być także zewnętrzne kancelarie prawne;</w:t>
      </w:r>
    </w:p>
    <w:p w14:paraId="655F4D80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posiada Pani/Pan prawo do zwrócenia się z wnioskiem o: wydanie kopii przetwarzanych danych osobowych na swój temat, ograniczenie ich przetwarzania oraz usunięcie danych osobowych lub ich sprostowanie – nie w każdej sytuacji administrator danych będzie zobowiązany do realizacji tego rodzaju wniosków, ale każdy przypadek zostanie rozpatrzony indywidualnie, a ewentualna odmowa zostanie uzasadniona;</w:t>
      </w:r>
    </w:p>
    <w:p w14:paraId="142D2768" w14:textId="0E63111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nie może skutkować zmianą wyniku postępowania o udzielenie zamówienia lub konkursu ani zmianą postanowień umowy w zakresie niezgodnym z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Prawem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234D820C" w14:textId="5A4D33E3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wystąpienie z żądaniem ograniczenia przetwarzania, o którym mowa w art. 18 ust. 1</w:t>
      </w:r>
      <w:r w:rsidR="000839CC"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>, nie ogranicza przetwarzania danych osobowych do czasu zakończenia postępowania o udzielenie zamówienia lub konkursu;</w:t>
      </w:r>
    </w:p>
    <w:p w14:paraId="6F82C1DA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każda osoba, której dane są przetwarzane może zwrócić się ze sprzeciwem co do przetwarzania jej danych osobowych (w zakresie, w jakim jej dane osobowe przetwarzane są w oparciu o uzasadniony interes, o jakim mowa w art. 6 ust. 1 lit. f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>) – jednak od indywidualnej sytuacji będzie zależała możliwość jego uwzględnienia przez administratora danych osobowych;</w:t>
      </w:r>
    </w:p>
    <w:p w14:paraId="4F541DE6" w14:textId="21CB6D1A" w:rsidR="00E650E8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– Prezesa Urzędu Ochrony Danych Osobowych (ul. Stawki 2, 00-193 Warszawa).</w:t>
      </w:r>
    </w:p>
    <w:sectPr w:rsidR="00E650E8" w:rsidRPr="00EA6F56" w:rsidSect="00883721">
      <w:headerReference w:type="default" r:id="rId10"/>
      <w:footerReference w:type="default" r:id="rId11"/>
      <w:pgSz w:w="11906" w:h="16838" w:code="9"/>
      <w:pgMar w:top="1126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4C3C" w14:textId="77777777" w:rsidR="00883721" w:rsidRDefault="00883721" w:rsidP="00E650E8">
      <w:pPr>
        <w:spacing w:after="0" w:line="240" w:lineRule="auto"/>
      </w:pPr>
      <w:r>
        <w:separator/>
      </w:r>
    </w:p>
  </w:endnote>
  <w:endnote w:type="continuationSeparator" w:id="0">
    <w:p w14:paraId="4E0B399E" w14:textId="77777777" w:rsidR="00883721" w:rsidRDefault="0088372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6650357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C93957" w14:textId="655F17BB" w:rsidR="0077124D" w:rsidRPr="005B7CBE" w:rsidRDefault="0077124D">
            <w:pPr>
              <w:pStyle w:val="Stopka"/>
              <w:jc w:val="right"/>
              <w:rPr>
                <w:sz w:val="22"/>
                <w:szCs w:val="22"/>
              </w:rPr>
            </w:pPr>
            <w:r w:rsidRPr="005B7CBE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D9792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B7CBE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D9792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586483" w14:textId="77777777" w:rsidR="0077124D" w:rsidRDefault="007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FBA1" w14:textId="77777777" w:rsidR="00883721" w:rsidRDefault="00883721" w:rsidP="00E650E8">
      <w:pPr>
        <w:spacing w:after="0" w:line="240" w:lineRule="auto"/>
      </w:pPr>
      <w:r>
        <w:separator/>
      </w:r>
    </w:p>
  </w:footnote>
  <w:footnote w:type="continuationSeparator" w:id="0">
    <w:p w14:paraId="61EAE053" w14:textId="77777777" w:rsidR="00883721" w:rsidRDefault="00883721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C952" w14:textId="77777777" w:rsidR="002A22DB" w:rsidRDefault="002A22DB" w:rsidP="00FC7EB6">
    <w:pPr>
      <w:pStyle w:val="Nagwek"/>
      <w:jc w:val="both"/>
      <w:rPr>
        <w:rFonts w:ascii="Times New Roman" w:hAnsi="Times New Roman" w:cs="Times New Roman"/>
        <w:i/>
        <w:iCs/>
      </w:rPr>
    </w:pPr>
  </w:p>
  <w:p w14:paraId="1122C499" w14:textId="77777777" w:rsidR="00513DDC" w:rsidRPr="00513DDC" w:rsidRDefault="00513DDC" w:rsidP="00513DDC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5" w:name="_Hlk26432789"/>
    <w:bookmarkStart w:id="6" w:name="_Hlk26859552"/>
    <w:bookmarkStart w:id="7" w:name="_Hlk26859553"/>
    <w:bookmarkStart w:id="8" w:name="_Hlk26859556"/>
    <w:bookmarkStart w:id="9" w:name="_Hlk26859557"/>
    <w:bookmarkStart w:id="10" w:name="_Hlk26859558"/>
    <w:bookmarkStart w:id="11" w:name="_Hlk26859559"/>
    <w:bookmarkStart w:id="12" w:name="_Hlk26859560"/>
    <w:bookmarkStart w:id="13" w:name="_Hlk26859561"/>
    <w:bookmarkStart w:id="14" w:name="_Hlk26859562"/>
    <w:bookmarkStart w:id="15" w:name="_Hlk26859563"/>
    <w:bookmarkStart w:id="16" w:name="_Hlk26859564"/>
    <w:bookmarkStart w:id="17" w:name="_Hlk26859565"/>
    <w:bookmarkStart w:id="18" w:name="_Hlk26859579"/>
    <w:bookmarkStart w:id="19" w:name="_Hlk26859580"/>
    <w:bookmarkStart w:id="20" w:name="_Hlk26859581"/>
    <w:bookmarkStart w:id="21" w:name="_Hlk26859582"/>
  </w:p>
  <w:p w14:paraId="7DDCD461" w14:textId="26C0C017" w:rsidR="00513DDC" w:rsidRPr="00513DDC" w:rsidRDefault="00513DDC" w:rsidP="00513DDC">
    <w:pPr>
      <w:tabs>
        <w:tab w:val="right" w:pos="9072"/>
      </w:tabs>
      <w:spacing w:after="120" w:line="240" w:lineRule="auto"/>
      <w:jc w:val="center"/>
      <w:rPr>
        <w:rFonts w:ascii="Calibri" w:eastAsia="Times New Roman" w:hAnsi="Calibri" w:cs="Times New Roman"/>
        <w:color w:val="0070C0"/>
      </w:rPr>
    </w:pPr>
    <w:bookmarkStart w:id="22" w:name="_Hlk101771302"/>
    <w:bookmarkStart w:id="23" w:name="_Hlk101769494"/>
    <w:bookmarkStart w:id="24" w:name="_Hlk150761027"/>
    <w:bookmarkStart w:id="25" w:name="_Hlk150760836"/>
    <w:bookmarkStart w:id="26" w:name="_Hlk150760837"/>
    <w:bookmarkStart w:id="27" w:name="_Hlk150760838"/>
    <w:bookmarkStart w:id="28" w:name="_Hlk150760839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513DDC">
      <w:rPr>
        <w:rFonts w:ascii="Times New Roman" w:eastAsia="Times New Roman" w:hAnsi="Times New Roman" w:cs="Times New Roman"/>
        <w:i/>
        <w:iCs/>
        <w:sz w:val="20"/>
        <w:szCs w:val="20"/>
      </w:rPr>
      <w:t xml:space="preserve">OPC/DOŚ/2024/008 -  </w:t>
    </w:r>
    <w:bookmarkStart w:id="29" w:name="_Hlk149812421"/>
    <w:bookmarkStart w:id="30" w:name="_Hlk144886448"/>
    <w:bookmarkEnd w:id="22"/>
    <w:bookmarkEnd w:id="23"/>
    <w:r w:rsidRPr="00513DDC">
      <w:rPr>
        <w:rFonts w:ascii="Times New Roman" w:eastAsia="Times New Roman" w:hAnsi="Times New Roman" w:cs="Times New Roman"/>
        <w:i/>
        <w:iCs/>
        <w:sz w:val="20"/>
        <w:szCs w:val="20"/>
      </w:rPr>
      <w:t xml:space="preserve">Wykonanie prac mających na celu realizację </w:t>
    </w:r>
    <w:proofErr w:type="spellStart"/>
    <w:r w:rsidRPr="00513DDC">
      <w:rPr>
        <w:rFonts w:ascii="Times New Roman" w:eastAsia="Times New Roman" w:hAnsi="Times New Roman" w:cs="Times New Roman"/>
        <w:i/>
        <w:iCs/>
        <w:sz w:val="20"/>
        <w:szCs w:val="20"/>
      </w:rPr>
      <w:t>nasadzeń</w:t>
    </w:r>
    <w:proofErr w:type="spellEnd"/>
    <w:r w:rsidRPr="00513DDC">
      <w:rPr>
        <w:rFonts w:ascii="Times New Roman" w:eastAsia="Times New Roman" w:hAnsi="Times New Roman" w:cs="Times New Roman"/>
        <w:i/>
        <w:iCs/>
        <w:sz w:val="20"/>
        <w:szCs w:val="20"/>
      </w:rPr>
      <w:t xml:space="preserve"> zamiennych drzew i krzewów wraz z ich pielęgnacją (łączna liczba drzew </w:t>
    </w:r>
    <w:r w:rsidR="00516E94">
      <w:rPr>
        <w:rFonts w:ascii="Times New Roman" w:eastAsia="Times New Roman" w:hAnsi="Times New Roman" w:cs="Times New Roman"/>
        <w:i/>
        <w:iCs/>
        <w:sz w:val="20"/>
        <w:szCs w:val="20"/>
      </w:rPr>
      <w:t>1078</w:t>
    </w:r>
    <w:r w:rsidR="006A082D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513DDC">
      <w:rPr>
        <w:rFonts w:ascii="Times New Roman" w:eastAsia="Times New Roman" w:hAnsi="Times New Roman" w:cs="Times New Roman"/>
        <w:i/>
        <w:iCs/>
        <w:sz w:val="20"/>
        <w:szCs w:val="20"/>
      </w:rPr>
      <w:t xml:space="preserve">szt. i krzewów </w:t>
    </w:r>
    <w:r w:rsidR="00516E94">
      <w:rPr>
        <w:rFonts w:ascii="Times New Roman" w:eastAsia="Times New Roman" w:hAnsi="Times New Roman" w:cs="Times New Roman"/>
        <w:i/>
        <w:iCs/>
        <w:sz w:val="20"/>
        <w:szCs w:val="20"/>
      </w:rPr>
      <w:t>2475</w:t>
    </w:r>
    <w:r w:rsidR="006A082D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513DDC">
      <w:rPr>
        <w:rFonts w:ascii="Times New Roman" w:eastAsia="Times New Roman" w:hAnsi="Times New Roman" w:cs="Times New Roman"/>
        <w:i/>
        <w:iCs/>
        <w:sz w:val="20"/>
        <w:szCs w:val="20"/>
      </w:rPr>
      <w:t>szt. tj. 885 m</w:t>
    </w:r>
    <w:r w:rsidRPr="00513DDC">
      <w:rPr>
        <w:rFonts w:ascii="Times New Roman" w:eastAsia="Times New Roman" w:hAnsi="Times New Roman" w:cs="Times New Roman"/>
        <w:i/>
        <w:iCs/>
        <w:sz w:val="20"/>
        <w:szCs w:val="20"/>
        <w:vertAlign w:val="superscript"/>
      </w:rPr>
      <w:t xml:space="preserve">2 </w:t>
    </w:r>
    <w:r w:rsidRPr="00513DDC">
      <w:rPr>
        <w:rFonts w:ascii="Times New Roman" w:eastAsia="Times New Roman" w:hAnsi="Times New Roman" w:cs="Times New Roman"/>
        <w:i/>
        <w:iCs/>
        <w:sz w:val="20"/>
        <w:szCs w:val="20"/>
      </w:rPr>
      <w:t>powierzchni) w 3 lokalizacjach tj.: przy ul. Z. Podleckiego, ul. Oliwskiej oraz na Węźle Karczemki</w:t>
    </w:r>
    <w:bookmarkEnd w:id="24"/>
    <w:bookmarkEnd w:id="25"/>
    <w:bookmarkEnd w:id="26"/>
    <w:bookmarkEnd w:id="27"/>
    <w:bookmarkEnd w:id="28"/>
    <w:bookmarkEnd w:id="29"/>
    <w:bookmarkEnd w:id="30"/>
  </w:p>
  <w:p w14:paraId="03D8A601" w14:textId="77777777" w:rsidR="0087316C" w:rsidRPr="0087316C" w:rsidRDefault="0087316C" w:rsidP="0087316C">
    <w:pPr>
      <w:spacing w:after="0" w:line="276" w:lineRule="auto"/>
      <w:jc w:val="both"/>
      <w:rPr>
        <w:rFonts w:ascii="Times New Roman" w:eastAsia="Calibri" w:hAnsi="Times New Roman" w:cs="Times New Roman"/>
        <w:sz w:val="24"/>
      </w:rPr>
    </w:pPr>
  </w:p>
  <w:p w14:paraId="070658E9" w14:textId="7B91D7B5" w:rsidR="000C5B63" w:rsidRPr="00612E55" w:rsidRDefault="000C5B63" w:rsidP="0087316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6F5D2B"/>
    <w:multiLevelType w:val="hybridMultilevel"/>
    <w:tmpl w:val="01B4C214"/>
    <w:lvl w:ilvl="0" w:tplc="1FD24642">
      <w:start w:val="1"/>
      <w:numFmt w:val="decimal"/>
      <w:lvlText w:val="%1."/>
      <w:lvlJc w:val="left"/>
      <w:pPr>
        <w:ind w:left="4005" w:hanging="3645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39613368">
    <w:abstractNumId w:val="0"/>
  </w:num>
  <w:num w:numId="2" w16cid:durableId="1637101545">
    <w:abstractNumId w:val="1"/>
  </w:num>
  <w:num w:numId="3" w16cid:durableId="2050258412">
    <w:abstractNumId w:val="34"/>
  </w:num>
  <w:num w:numId="4" w16cid:durableId="1381897670">
    <w:abstractNumId w:val="9"/>
  </w:num>
  <w:num w:numId="5" w16cid:durableId="2021006478">
    <w:abstractNumId w:val="20"/>
  </w:num>
  <w:num w:numId="6" w16cid:durableId="164907709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433940874">
    <w:abstractNumId w:val="28"/>
    <w:lvlOverride w:ilvl="0">
      <w:startOverride w:val="1"/>
    </w:lvlOverride>
  </w:num>
  <w:num w:numId="8" w16cid:durableId="1344699223">
    <w:abstractNumId w:val="22"/>
    <w:lvlOverride w:ilvl="0">
      <w:startOverride w:val="1"/>
    </w:lvlOverride>
  </w:num>
  <w:num w:numId="9" w16cid:durableId="1568759714">
    <w:abstractNumId w:val="14"/>
  </w:num>
  <w:num w:numId="10" w16cid:durableId="862278715">
    <w:abstractNumId w:val="21"/>
  </w:num>
  <w:num w:numId="11" w16cid:durableId="1836070890">
    <w:abstractNumId w:val="13"/>
  </w:num>
  <w:num w:numId="12" w16cid:durableId="1286887349">
    <w:abstractNumId w:val="31"/>
  </w:num>
  <w:num w:numId="13" w16cid:durableId="1360814272">
    <w:abstractNumId w:val="25"/>
  </w:num>
  <w:num w:numId="14" w16cid:durableId="1770663695">
    <w:abstractNumId w:val="23"/>
  </w:num>
  <w:num w:numId="15" w16cid:durableId="1546715420">
    <w:abstractNumId w:val="5"/>
  </w:num>
  <w:num w:numId="16" w16cid:durableId="1538616751">
    <w:abstractNumId w:val="26"/>
  </w:num>
  <w:num w:numId="17" w16cid:durableId="400182160">
    <w:abstractNumId w:val="3"/>
  </w:num>
  <w:num w:numId="18" w16cid:durableId="136337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209951660">
    <w:abstractNumId w:val="19"/>
  </w:num>
  <w:num w:numId="20" w16cid:durableId="2013291419">
    <w:abstractNumId w:val="36"/>
  </w:num>
  <w:num w:numId="21" w16cid:durableId="976908557">
    <w:abstractNumId w:val="2"/>
  </w:num>
  <w:num w:numId="22" w16cid:durableId="500852702">
    <w:abstractNumId w:val="6"/>
  </w:num>
  <w:num w:numId="23" w16cid:durableId="1590456411">
    <w:abstractNumId w:val="17"/>
  </w:num>
  <w:num w:numId="24" w16cid:durableId="964699575">
    <w:abstractNumId w:val="24"/>
  </w:num>
  <w:num w:numId="25" w16cid:durableId="532770897">
    <w:abstractNumId w:val="16"/>
  </w:num>
  <w:num w:numId="26" w16cid:durableId="1997300290">
    <w:abstractNumId w:val="35"/>
  </w:num>
  <w:num w:numId="27" w16cid:durableId="1203011523">
    <w:abstractNumId w:val="33"/>
  </w:num>
  <w:num w:numId="28" w16cid:durableId="616762923">
    <w:abstractNumId w:val="11"/>
  </w:num>
  <w:num w:numId="29" w16cid:durableId="850295943">
    <w:abstractNumId w:val="10"/>
  </w:num>
  <w:num w:numId="30" w16cid:durableId="128255781">
    <w:abstractNumId w:val="29"/>
  </w:num>
  <w:num w:numId="31" w16cid:durableId="60100433">
    <w:abstractNumId w:val="8"/>
  </w:num>
  <w:num w:numId="32" w16cid:durableId="1846049702">
    <w:abstractNumId w:val="30"/>
  </w:num>
  <w:num w:numId="33" w16cid:durableId="1377201571">
    <w:abstractNumId w:val="12"/>
  </w:num>
  <w:num w:numId="34" w16cid:durableId="298074892">
    <w:abstractNumId w:val="32"/>
  </w:num>
  <w:num w:numId="35" w16cid:durableId="56126275">
    <w:abstractNumId w:val="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Jędrzejewska">
    <w15:presenceInfo w15:providerId="AD" w15:userId="S::K.Jedrzejewska@local.PORTGDANSK.PL::06285b6e-fc2b-4aac-a4e2-a40a8ad5b9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2579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7674C"/>
    <w:rsid w:val="00081899"/>
    <w:rsid w:val="000839CC"/>
    <w:rsid w:val="0009276E"/>
    <w:rsid w:val="00094A16"/>
    <w:rsid w:val="000A051E"/>
    <w:rsid w:val="000C20A1"/>
    <w:rsid w:val="000C4665"/>
    <w:rsid w:val="000C5B63"/>
    <w:rsid w:val="000C65B0"/>
    <w:rsid w:val="000D3044"/>
    <w:rsid w:val="000D32A2"/>
    <w:rsid w:val="000D72BD"/>
    <w:rsid w:val="000E18B2"/>
    <w:rsid w:val="000F082E"/>
    <w:rsid w:val="000F232C"/>
    <w:rsid w:val="000F6B4C"/>
    <w:rsid w:val="001067B4"/>
    <w:rsid w:val="0011684A"/>
    <w:rsid w:val="00117393"/>
    <w:rsid w:val="00123AE2"/>
    <w:rsid w:val="00126B84"/>
    <w:rsid w:val="00131886"/>
    <w:rsid w:val="00141A89"/>
    <w:rsid w:val="001473F7"/>
    <w:rsid w:val="00154A26"/>
    <w:rsid w:val="00160C92"/>
    <w:rsid w:val="00163F2E"/>
    <w:rsid w:val="0017391A"/>
    <w:rsid w:val="00192F37"/>
    <w:rsid w:val="001A7F22"/>
    <w:rsid w:val="001B189E"/>
    <w:rsid w:val="001B209E"/>
    <w:rsid w:val="001B6B3E"/>
    <w:rsid w:val="001F40AC"/>
    <w:rsid w:val="0021178B"/>
    <w:rsid w:val="00224139"/>
    <w:rsid w:val="00230AC4"/>
    <w:rsid w:val="002332D2"/>
    <w:rsid w:val="00234A17"/>
    <w:rsid w:val="00247E39"/>
    <w:rsid w:val="00247F6F"/>
    <w:rsid w:val="0025005E"/>
    <w:rsid w:val="002504A6"/>
    <w:rsid w:val="00255922"/>
    <w:rsid w:val="0026507B"/>
    <w:rsid w:val="002701FA"/>
    <w:rsid w:val="00297C39"/>
    <w:rsid w:val="002A22DB"/>
    <w:rsid w:val="002B29B2"/>
    <w:rsid w:val="002C0ED9"/>
    <w:rsid w:val="002C28C3"/>
    <w:rsid w:val="002D1BCD"/>
    <w:rsid w:val="002D2F3F"/>
    <w:rsid w:val="002E3E0D"/>
    <w:rsid w:val="002E6448"/>
    <w:rsid w:val="002F11E3"/>
    <w:rsid w:val="002F5E3F"/>
    <w:rsid w:val="00302B13"/>
    <w:rsid w:val="00321CBC"/>
    <w:rsid w:val="00323038"/>
    <w:rsid w:val="0033148F"/>
    <w:rsid w:val="003710A8"/>
    <w:rsid w:val="0039001A"/>
    <w:rsid w:val="003943FD"/>
    <w:rsid w:val="003A13D0"/>
    <w:rsid w:val="003B6AD3"/>
    <w:rsid w:val="003C25DB"/>
    <w:rsid w:val="003C327D"/>
    <w:rsid w:val="003C7189"/>
    <w:rsid w:val="003F0C11"/>
    <w:rsid w:val="003F297F"/>
    <w:rsid w:val="003F7797"/>
    <w:rsid w:val="00404CDC"/>
    <w:rsid w:val="00415132"/>
    <w:rsid w:val="00416905"/>
    <w:rsid w:val="00430BF2"/>
    <w:rsid w:val="00433458"/>
    <w:rsid w:val="00435363"/>
    <w:rsid w:val="00462433"/>
    <w:rsid w:val="00467804"/>
    <w:rsid w:val="00476B2A"/>
    <w:rsid w:val="004773EE"/>
    <w:rsid w:val="004C60D4"/>
    <w:rsid w:val="004E28C5"/>
    <w:rsid w:val="004E2919"/>
    <w:rsid w:val="004E627F"/>
    <w:rsid w:val="004F7346"/>
    <w:rsid w:val="00501C55"/>
    <w:rsid w:val="00501E68"/>
    <w:rsid w:val="00506808"/>
    <w:rsid w:val="00513DDC"/>
    <w:rsid w:val="00516E94"/>
    <w:rsid w:val="005312D1"/>
    <w:rsid w:val="00534F7A"/>
    <w:rsid w:val="00535E1C"/>
    <w:rsid w:val="0053632A"/>
    <w:rsid w:val="00541DFA"/>
    <w:rsid w:val="00552E4B"/>
    <w:rsid w:val="0055629E"/>
    <w:rsid w:val="005607C7"/>
    <w:rsid w:val="00560C8E"/>
    <w:rsid w:val="00561E50"/>
    <w:rsid w:val="00564268"/>
    <w:rsid w:val="005740EF"/>
    <w:rsid w:val="005827C3"/>
    <w:rsid w:val="005841C9"/>
    <w:rsid w:val="00587AA7"/>
    <w:rsid w:val="0059597F"/>
    <w:rsid w:val="005A0AED"/>
    <w:rsid w:val="005A21B4"/>
    <w:rsid w:val="005B7CBE"/>
    <w:rsid w:val="005D6A9F"/>
    <w:rsid w:val="005D7FD1"/>
    <w:rsid w:val="00612E55"/>
    <w:rsid w:val="00616C2D"/>
    <w:rsid w:val="00620B36"/>
    <w:rsid w:val="00625B48"/>
    <w:rsid w:val="006360AA"/>
    <w:rsid w:val="006408E3"/>
    <w:rsid w:val="00664F88"/>
    <w:rsid w:val="00666309"/>
    <w:rsid w:val="00672E43"/>
    <w:rsid w:val="00680263"/>
    <w:rsid w:val="006856F9"/>
    <w:rsid w:val="006928A6"/>
    <w:rsid w:val="006A082D"/>
    <w:rsid w:val="006B6E10"/>
    <w:rsid w:val="006C11FD"/>
    <w:rsid w:val="006C26AB"/>
    <w:rsid w:val="006E7013"/>
    <w:rsid w:val="00712994"/>
    <w:rsid w:val="007175D9"/>
    <w:rsid w:val="0072095D"/>
    <w:rsid w:val="00721675"/>
    <w:rsid w:val="0072389B"/>
    <w:rsid w:val="00724F04"/>
    <w:rsid w:val="00726B87"/>
    <w:rsid w:val="00731043"/>
    <w:rsid w:val="0074341D"/>
    <w:rsid w:val="00747228"/>
    <w:rsid w:val="00755939"/>
    <w:rsid w:val="00764F89"/>
    <w:rsid w:val="00766C52"/>
    <w:rsid w:val="0077124D"/>
    <w:rsid w:val="00784E4D"/>
    <w:rsid w:val="00796B23"/>
    <w:rsid w:val="00796C56"/>
    <w:rsid w:val="0079752F"/>
    <w:rsid w:val="007B371C"/>
    <w:rsid w:val="007B38A7"/>
    <w:rsid w:val="007C10C7"/>
    <w:rsid w:val="007C29AC"/>
    <w:rsid w:val="007D089B"/>
    <w:rsid w:val="007F3D0E"/>
    <w:rsid w:val="007F4BB1"/>
    <w:rsid w:val="007F4FA3"/>
    <w:rsid w:val="007F78AC"/>
    <w:rsid w:val="00810E98"/>
    <w:rsid w:val="00812155"/>
    <w:rsid w:val="00820FA9"/>
    <w:rsid w:val="00832A2F"/>
    <w:rsid w:val="00832E0D"/>
    <w:rsid w:val="00836B36"/>
    <w:rsid w:val="00850F47"/>
    <w:rsid w:val="008554DD"/>
    <w:rsid w:val="00857DB2"/>
    <w:rsid w:val="0087316C"/>
    <w:rsid w:val="00880E5A"/>
    <w:rsid w:val="00883721"/>
    <w:rsid w:val="008851B1"/>
    <w:rsid w:val="008903E6"/>
    <w:rsid w:val="008909D0"/>
    <w:rsid w:val="008A1D96"/>
    <w:rsid w:val="008B0BB6"/>
    <w:rsid w:val="008B1448"/>
    <w:rsid w:val="008B50E9"/>
    <w:rsid w:val="008B54D5"/>
    <w:rsid w:val="008C6E9B"/>
    <w:rsid w:val="008D043A"/>
    <w:rsid w:val="008D16D9"/>
    <w:rsid w:val="008D6E10"/>
    <w:rsid w:val="008E3728"/>
    <w:rsid w:val="008E68F9"/>
    <w:rsid w:val="008F1959"/>
    <w:rsid w:val="009015B6"/>
    <w:rsid w:val="00902A83"/>
    <w:rsid w:val="00902E4A"/>
    <w:rsid w:val="00913FEF"/>
    <w:rsid w:val="00920FDA"/>
    <w:rsid w:val="0093492E"/>
    <w:rsid w:val="0094057A"/>
    <w:rsid w:val="0095128F"/>
    <w:rsid w:val="00962FB1"/>
    <w:rsid w:val="0099715D"/>
    <w:rsid w:val="00997B74"/>
    <w:rsid w:val="009A2867"/>
    <w:rsid w:val="009A4C3A"/>
    <w:rsid w:val="009B1185"/>
    <w:rsid w:val="009C57CF"/>
    <w:rsid w:val="009D0616"/>
    <w:rsid w:val="009E1C4B"/>
    <w:rsid w:val="009E539E"/>
    <w:rsid w:val="009F719F"/>
    <w:rsid w:val="00A000CC"/>
    <w:rsid w:val="00A13858"/>
    <w:rsid w:val="00A13DDA"/>
    <w:rsid w:val="00A34F7D"/>
    <w:rsid w:val="00A44018"/>
    <w:rsid w:val="00A47D08"/>
    <w:rsid w:val="00A561D4"/>
    <w:rsid w:val="00A60536"/>
    <w:rsid w:val="00A60827"/>
    <w:rsid w:val="00A62CC0"/>
    <w:rsid w:val="00A640F8"/>
    <w:rsid w:val="00A87196"/>
    <w:rsid w:val="00A87794"/>
    <w:rsid w:val="00A9351C"/>
    <w:rsid w:val="00AA3DFF"/>
    <w:rsid w:val="00AA3F1B"/>
    <w:rsid w:val="00AB0735"/>
    <w:rsid w:val="00AB338E"/>
    <w:rsid w:val="00AC3E9E"/>
    <w:rsid w:val="00AC67E8"/>
    <w:rsid w:val="00AE379F"/>
    <w:rsid w:val="00AE7BF8"/>
    <w:rsid w:val="00AF1B9E"/>
    <w:rsid w:val="00AF27FE"/>
    <w:rsid w:val="00AF6090"/>
    <w:rsid w:val="00B03453"/>
    <w:rsid w:val="00B11F61"/>
    <w:rsid w:val="00B21FC5"/>
    <w:rsid w:val="00B23CC0"/>
    <w:rsid w:val="00B37ACC"/>
    <w:rsid w:val="00B423BA"/>
    <w:rsid w:val="00B44104"/>
    <w:rsid w:val="00B57FC4"/>
    <w:rsid w:val="00B70D68"/>
    <w:rsid w:val="00B756CA"/>
    <w:rsid w:val="00B75C6C"/>
    <w:rsid w:val="00B819E4"/>
    <w:rsid w:val="00B86DAA"/>
    <w:rsid w:val="00B907C5"/>
    <w:rsid w:val="00B939B2"/>
    <w:rsid w:val="00BA50F1"/>
    <w:rsid w:val="00BA73CC"/>
    <w:rsid w:val="00BA75F4"/>
    <w:rsid w:val="00BB469D"/>
    <w:rsid w:val="00BD3991"/>
    <w:rsid w:val="00BE1323"/>
    <w:rsid w:val="00BE645C"/>
    <w:rsid w:val="00BE7CA8"/>
    <w:rsid w:val="00BF609E"/>
    <w:rsid w:val="00C00D44"/>
    <w:rsid w:val="00C24CEE"/>
    <w:rsid w:val="00C3443E"/>
    <w:rsid w:val="00C4276D"/>
    <w:rsid w:val="00C456A3"/>
    <w:rsid w:val="00C53B10"/>
    <w:rsid w:val="00C54E6B"/>
    <w:rsid w:val="00C57062"/>
    <w:rsid w:val="00C6137A"/>
    <w:rsid w:val="00C700A8"/>
    <w:rsid w:val="00C72FC0"/>
    <w:rsid w:val="00C743E1"/>
    <w:rsid w:val="00C9473D"/>
    <w:rsid w:val="00CB55C1"/>
    <w:rsid w:val="00CB5DC6"/>
    <w:rsid w:val="00CC1ADC"/>
    <w:rsid w:val="00CC250E"/>
    <w:rsid w:val="00CC411C"/>
    <w:rsid w:val="00CC4FE8"/>
    <w:rsid w:val="00CC7B81"/>
    <w:rsid w:val="00CD75A9"/>
    <w:rsid w:val="00CE060B"/>
    <w:rsid w:val="00CE4235"/>
    <w:rsid w:val="00D31A23"/>
    <w:rsid w:val="00D3647C"/>
    <w:rsid w:val="00D43CB5"/>
    <w:rsid w:val="00D45875"/>
    <w:rsid w:val="00D526C1"/>
    <w:rsid w:val="00D7328D"/>
    <w:rsid w:val="00D859F8"/>
    <w:rsid w:val="00D861A8"/>
    <w:rsid w:val="00D86986"/>
    <w:rsid w:val="00D91962"/>
    <w:rsid w:val="00D93718"/>
    <w:rsid w:val="00D97924"/>
    <w:rsid w:val="00DA2888"/>
    <w:rsid w:val="00DA2BD2"/>
    <w:rsid w:val="00DA60A2"/>
    <w:rsid w:val="00DA7F3B"/>
    <w:rsid w:val="00DB0438"/>
    <w:rsid w:val="00DD1F2F"/>
    <w:rsid w:val="00DE18F3"/>
    <w:rsid w:val="00DE29F6"/>
    <w:rsid w:val="00DE3594"/>
    <w:rsid w:val="00DE7680"/>
    <w:rsid w:val="00DF33F6"/>
    <w:rsid w:val="00E042B5"/>
    <w:rsid w:val="00E05806"/>
    <w:rsid w:val="00E11E3A"/>
    <w:rsid w:val="00E270F9"/>
    <w:rsid w:val="00E42609"/>
    <w:rsid w:val="00E43CB5"/>
    <w:rsid w:val="00E446D0"/>
    <w:rsid w:val="00E501E9"/>
    <w:rsid w:val="00E515C8"/>
    <w:rsid w:val="00E650E8"/>
    <w:rsid w:val="00E65DAE"/>
    <w:rsid w:val="00E82D2B"/>
    <w:rsid w:val="00E873D0"/>
    <w:rsid w:val="00E90FAA"/>
    <w:rsid w:val="00E96983"/>
    <w:rsid w:val="00EA2AFC"/>
    <w:rsid w:val="00EA6F56"/>
    <w:rsid w:val="00EB59EE"/>
    <w:rsid w:val="00EC7245"/>
    <w:rsid w:val="00F04DE2"/>
    <w:rsid w:val="00F0661B"/>
    <w:rsid w:val="00F17AAC"/>
    <w:rsid w:val="00F219B4"/>
    <w:rsid w:val="00F27914"/>
    <w:rsid w:val="00F27D36"/>
    <w:rsid w:val="00F36254"/>
    <w:rsid w:val="00F45FE7"/>
    <w:rsid w:val="00F467FE"/>
    <w:rsid w:val="00F4724A"/>
    <w:rsid w:val="00F55E4F"/>
    <w:rsid w:val="00F609F1"/>
    <w:rsid w:val="00F6361D"/>
    <w:rsid w:val="00F64857"/>
    <w:rsid w:val="00F74714"/>
    <w:rsid w:val="00FB73B0"/>
    <w:rsid w:val="00FC7EB6"/>
    <w:rsid w:val="00FD2F01"/>
    <w:rsid w:val="00FD664E"/>
    <w:rsid w:val="00FE3C02"/>
    <w:rsid w:val="00FF1A59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gdansk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tgdan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0E42-E092-451B-BBC2-7D60C37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Łukasz Talaśka</cp:lastModifiedBy>
  <cp:revision>5</cp:revision>
  <cp:lastPrinted>2022-10-05T10:30:00Z</cp:lastPrinted>
  <dcterms:created xsi:type="dcterms:W3CDTF">2024-01-12T08:36:00Z</dcterms:created>
  <dcterms:modified xsi:type="dcterms:W3CDTF">2024-01-15T11:54:00Z</dcterms:modified>
</cp:coreProperties>
</file>